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2023</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02 May 2024</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Western Australian Marine Act 1982</w:t>
      </w:r>
    </w:p>
    <w:p>
      <w:pPr>
        <w:pStyle w:val="LongTitle"/>
        <w:rPr>
          <w:snapToGrid w:val="0"/>
        </w:rPr>
      </w:pPr>
      <w:r>
        <w:rPr>
          <w:snapToGrid w:val="0"/>
        </w:rPr>
        <w:t xml:space="preserve">An Act to regulate navigation of, and to provide for the safe use of, waters in or relating to the State, and </w:t>
      </w:r>
      <w:r>
        <w:t>for related purposes</w:t>
      </w:r>
      <w:r>
        <w:rPr>
          <w:snapToGrid w:val="0"/>
        </w:rPr>
        <w:t>.</w:t>
      </w:r>
    </w:p>
    <w:p>
      <w:pPr>
        <w:pStyle w:val="Footnotelongtitle"/>
      </w:pPr>
      <w:r>
        <w:tab/>
        <w:t>[Long Title inserted: No. 24 of 2023 s. 37.]</w:t>
      </w:r>
    </w:p>
    <w:p>
      <w:pPr>
        <w:pStyle w:val="Heading2"/>
      </w:pPr>
      <w:bookmarkStart w:id="1" w:name="_Toc165040066"/>
      <w:bookmarkStart w:id="2" w:name="_Toc165042164"/>
      <w:bookmarkStart w:id="3" w:name="_Toc165286178"/>
      <w:bookmarkStart w:id="4" w:name="_Toc165382528"/>
      <w:bookmarkStart w:id="5" w:name="_Toc153377199"/>
      <w:bookmarkStart w:id="6" w:name="_Toc153544688"/>
      <w:bookmarkStart w:id="7" w:name="_Toc153796291"/>
      <w:bookmarkStart w:id="8" w:name="_Toc153887439"/>
      <w:r>
        <w:rPr>
          <w:rStyle w:val="CharPartNo"/>
        </w:rPr>
        <w:lastRenderedPageBreak/>
        <w:t>Part 1</w:t>
      </w:r>
      <w:r>
        <w:rPr>
          <w:szCs w:val="30"/>
        </w:rPr>
        <w:t> —</w:t>
      </w:r>
      <w:r>
        <w:rPr>
          <w:rStyle w:val="CharDivText"/>
        </w:rPr>
        <w:t> </w:t>
      </w:r>
      <w:r>
        <w:rPr>
          <w:rStyle w:val="CharPartText"/>
        </w:rPr>
        <w:t>Preliminary</w:t>
      </w:r>
      <w:bookmarkEnd w:id="1"/>
      <w:bookmarkEnd w:id="2"/>
      <w:bookmarkEnd w:id="3"/>
      <w:bookmarkEnd w:id="4"/>
      <w:bookmarkEnd w:id="5"/>
      <w:bookmarkEnd w:id="6"/>
      <w:bookmarkEnd w:id="7"/>
      <w:bookmarkEnd w:id="8"/>
    </w:p>
    <w:p>
      <w:pPr>
        <w:pStyle w:val="Footnoteheading"/>
      </w:pPr>
      <w:r>
        <w:tab/>
        <w:t>[Heading amended: No. 24 of 2023 s. 38.]</w:t>
      </w:r>
    </w:p>
    <w:p>
      <w:pPr>
        <w:pStyle w:val="Heading5"/>
        <w:rPr>
          <w:snapToGrid w:val="0"/>
        </w:rPr>
      </w:pPr>
      <w:bookmarkStart w:id="9" w:name="_Toc165382529"/>
      <w:bookmarkStart w:id="10" w:name="_Toc153887440"/>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rPr>
        <w:t>.</w:t>
      </w:r>
    </w:p>
    <w:p>
      <w:pPr>
        <w:pStyle w:val="Heading5"/>
        <w:rPr>
          <w:snapToGrid w:val="0"/>
        </w:rPr>
      </w:pPr>
      <w:bookmarkStart w:id="11" w:name="_Toc165382530"/>
      <w:bookmarkStart w:id="12" w:name="_Toc153887441"/>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p>
    <w:p>
      <w:pPr>
        <w:pStyle w:val="Heading5"/>
        <w:rPr>
          <w:snapToGrid w:val="0"/>
        </w:rPr>
      </w:pPr>
      <w:bookmarkStart w:id="13" w:name="_Toc165382531"/>
      <w:bookmarkStart w:id="14" w:name="_Toc153887442"/>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rPr>
          <w:del w:id="15" w:author="Master Repository Process" w:date="2024-04-30T15:37:00Z"/>
        </w:rPr>
      </w:pPr>
      <w:del w:id="16" w:author="Master Repository Process" w:date="2024-04-30T15:37:00Z">
        <w:r>
          <w:rPr>
            <w:b/>
          </w:rPr>
          <w:tab/>
        </w:r>
        <w:r>
          <w:rPr>
            <w:rStyle w:val="CharDefText"/>
          </w:rPr>
          <w:delText>agreement</w:delText>
        </w:r>
        <w:r>
          <w:delText xml:space="preserve"> means the ship’s articles or agreement with the crew;</w:delText>
        </w:r>
      </w:del>
    </w:p>
    <w:p>
      <w:pPr>
        <w:pStyle w:val="Defstart"/>
      </w:pPr>
      <w:r>
        <w:tab/>
      </w:r>
      <w:r>
        <w:rPr>
          <w:rStyle w:val="CharDefText"/>
        </w:rPr>
        <w:t>alcohol or drug testing requirement</w:t>
      </w:r>
      <w:r>
        <w:t>, in relation to a person, means a requirement imposed on the person under Part 3B Division 2 or 3;</w:t>
      </w:r>
    </w:p>
    <w:p>
      <w:pPr>
        <w:pStyle w:val="Defstart"/>
      </w:pPr>
      <w:r>
        <w:tab/>
      </w:r>
      <w:r>
        <w:rPr>
          <w:rStyle w:val="CharDefText"/>
        </w:rPr>
        <w:t>analyst</w:t>
      </w:r>
      <w:r>
        <w:t xml:space="preserve"> has the meaning given in the </w:t>
      </w:r>
      <w:r>
        <w:rPr>
          <w:i/>
        </w:rPr>
        <w:t>Road Traffic Act 1974</w:t>
      </w:r>
      <w:r>
        <w:t xml:space="preserve"> section 65;</w:t>
      </w:r>
    </w:p>
    <w:p>
      <w:pPr>
        <w:pStyle w:val="Defstart"/>
        <w:rPr>
          <w:del w:id="17" w:author="Master Repository Process" w:date="2024-04-30T15:37:00Z"/>
        </w:rPr>
      </w:pPr>
      <w:del w:id="18" w:author="Master Repository Process" w:date="2024-04-30T15:37:00Z">
        <w:r>
          <w:rPr>
            <w:b/>
          </w:rPr>
          <w:tab/>
        </w:r>
        <w:r>
          <w:rPr>
            <w:rStyle w:val="CharDefText"/>
          </w:rPr>
          <w:delText>Australian coastal and middle</w:delText>
        </w:r>
        <w:r>
          <w:rPr>
            <w:rStyle w:val="CharDefText"/>
          </w:rPr>
          <w:noBreakHyphen/>
          <w:delText>water operations</w:delText>
        </w:r>
        <w:r>
          <w:delText xml:space="preserve"> in relation to the limits of a vessel’s area of operations, means —</w:delText>
        </w:r>
      </w:del>
    </w:p>
    <w:p>
      <w:pPr>
        <w:pStyle w:val="Defpara"/>
        <w:rPr>
          <w:del w:id="19" w:author="Master Repository Process" w:date="2024-04-30T15:37:00Z"/>
        </w:rPr>
      </w:pPr>
      <w:del w:id="20" w:author="Master Repository Process" w:date="2024-04-30T15:37:00Z">
        <w:r>
          <w:tab/>
          <w:delText>(a)</w:delText>
        </w:r>
        <w:r>
          <w:tab/>
          <w:delText>ocean going operations in waters within a range of 600 nautical miles to seaward of the coast; or</w:delText>
        </w:r>
      </w:del>
    </w:p>
    <w:p>
      <w:pPr>
        <w:pStyle w:val="Defpara"/>
        <w:rPr>
          <w:del w:id="21" w:author="Master Repository Process" w:date="2024-04-30T15:37:00Z"/>
        </w:rPr>
      </w:pPr>
      <w:del w:id="22" w:author="Master Repository Process" w:date="2024-04-30T15:37:00Z">
        <w:r>
          <w:tab/>
          <w:delText>(b)</w:delText>
        </w:r>
        <w:r>
          <w:tab/>
          <w:delText>operations within such lesser limits as may be specified by the chief executive officer;</w:delText>
        </w:r>
      </w:del>
    </w:p>
    <w:p>
      <w:pPr>
        <w:pStyle w:val="Defstart"/>
        <w:rPr>
          <w:del w:id="23" w:author="Master Repository Process" w:date="2024-04-30T15:37:00Z"/>
        </w:rPr>
      </w:pPr>
      <w:del w:id="24" w:author="Master Repository Process" w:date="2024-04-30T15:37:00Z">
        <w:r>
          <w:rPr>
            <w:b/>
          </w:rPr>
          <w:tab/>
        </w:r>
        <w:r>
          <w:rPr>
            <w:rStyle w:val="CharDefText"/>
          </w:rPr>
          <w:delText>Australian fishing vessel</w:delText>
        </w:r>
        <w:r>
          <w:delText xml:space="preserve"> means a fishing vessel that is registered, or entitled to be registered, in Australia or in relation to which an instrument under section 4(2) of the </w:delText>
        </w:r>
        <w:r>
          <w:rPr>
            <w:i/>
          </w:rPr>
          <w:delText>Fisheries Act 1952</w:delText>
        </w:r>
        <w:r>
          <w:rPr>
            <w:vertAlign w:val="superscript"/>
          </w:rPr>
          <w:delText> 1</w:delText>
        </w:r>
        <w:r>
          <w:delText xml:space="preserve"> of the Commonwealth is in force;</w:delText>
        </w:r>
      </w:del>
    </w:p>
    <w:p>
      <w:pPr>
        <w:pStyle w:val="Defstart"/>
        <w:rPr>
          <w:del w:id="25" w:author="Master Repository Process" w:date="2024-04-30T15:37:00Z"/>
        </w:rPr>
      </w:pPr>
      <w:del w:id="26" w:author="Master Repository Process" w:date="2024-04-30T15:37:00Z">
        <w:r>
          <w:rPr>
            <w:b/>
          </w:rPr>
          <w:tab/>
        </w:r>
        <w:r>
          <w:rPr>
            <w:rStyle w:val="CharDefText"/>
          </w:rPr>
          <w:delText>Australian ship</w:delText>
        </w:r>
        <w:r>
          <w:delText xml:space="preserve"> has the same meaning as in the </w:delText>
        </w:r>
        <w:r>
          <w:rPr>
            <w:i/>
          </w:rPr>
          <w:delText>Shipping Registration Act 1981</w:delText>
        </w:r>
        <w:r>
          <w:delText xml:space="preserve"> of the Commonwealth;</w:delText>
        </w:r>
      </w:del>
    </w:p>
    <w:p>
      <w:pPr>
        <w:pStyle w:val="Defstart"/>
      </w:pPr>
      <w:r>
        <w:tab/>
      </w:r>
      <w:r>
        <w:rPr>
          <w:rStyle w:val="CharDefText"/>
        </w:rPr>
        <w:t>authorised person</w:t>
      </w:r>
      <w:r>
        <w:t xml:space="preserve"> means a person designated under section 117(1) as an authorised person for the purposes of the provision in which the term is used;</w:t>
      </w:r>
    </w:p>
    <w:p>
      <w:pPr>
        <w:pStyle w:val="Defstart"/>
      </w:pPr>
      <w:r>
        <w:tab/>
      </w:r>
      <w:r>
        <w:rPr>
          <w:rStyle w:val="CharDefText"/>
        </w:rPr>
        <w:t>BAC</w:t>
      </w:r>
      <w:r>
        <w:t>, in relation to a person, means the concentration of alcohol in the person’s blood, expressed in grams of alcohol per 100 mL of blood;</w:t>
      </w:r>
    </w:p>
    <w:p>
      <w:pPr>
        <w:pStyle w:val="PermNoteHeading"/>
      </w:pPr>
      <w:r>
        <w:tab/>
        <w:t>Example for this definition:</w:t>
      </w:r>
    </w:p>
    <w:p>
      <w:pPr>
        <w:pStyle w:val="PermNoteText"/>
      </w:pPr>
      <w:r>
        <w:tab/>
      </w:r>
      <w:r>
        <w:tab/>
        <w:t>A BAC of 0.08 g is a concentration of 0.08 g of alcohol per 100 mL of blood.</w:t>
      </w:r>
    </w:p>
    <w:p>
      <w:pPr>
        <w:pStyle w:val="Defstart"/>
      </w:pPr>
      <w:r>
        <w:tab/>
      </w:r>
      <w:r>
        <w:rPr>
          <w:rStyle w:val="CharDefText"/>
        </w:rPr>
        <w:t>bodily harm</w:t>
      </w:r>
      <w:r>
        <w:t xml:space="preserve"> has the meaning given in </w:t>
      </w:r>
      <w:r>
        <w:rPr>
          <w:i/>
        </w:rPr>
        <w:t>The Criminal Code</w:t>
      </w:r>
      <w:r>
        <w:t xml:space="preserve"> section 1(1);</w:t>
      </w:r>
    </w:p>
    <w:p>
      <w:pPr>
        <w:pStyle w:val="Defstart"/>
        <w:rPr>
          <w:del w:id="27" w:author="Master Repository Process" w:date="2024-04-30T15:37:00Z"/>
        </w:rPr>
      </w:pPr>
      <w:del w:id="28" w:author="Master Repository Process" w:date="2024-04-30T15:37:00Z">
        <w:r>
          <w:rPr>
            <w:b/>
          </w:rPr>
          <w:tab/>
        </w:r>
        <w:r>
          <w:rPr>
            <w:rStyle w:val="CharDefText"/>
          </w:rPr>
          <w:delText>boilers and machinery</w:delText>
        </w:r>
        <w:r>
          <w:delTex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delText>
        </w:r>
      </w:del>
    </w:p>
    <w:p>
      <w:pPr>
        <w:pStyle w:val="Defstart"/>
        <w:rPr>
          <w:del w:id="29" w:author="Master Repository Process" w:date="2024-04-30T15:37:00Z"/>
        </w:rPr>
      </w:pPr>
      <w:del w:id="30" w:author="Master Repository Process" w:date="2024-04-30T15:37:00Z">
        <w:r>
          <w:rPr>
            <w:b/>
          </w:rPr>
          <w:tab/>
        </w:r>
        <w:r>
          <w:rPr>
            <w:rStyle w:val="CharDefText"/>
          </w:rPr>
          <w:delText>casualty</w:delText>
        </w:r>
        <w:r>
          <w:delText xml:space="preserve"> includes the loss, abandonment, collision, grounding of, and any mishap, accident, and damage, whether by fire or otherwise, to a ship and any serious injury to a person on board a ship;</w:delText>
        </w:r>
      </w:del>
    </w:p>
    <w:p>
      <w:pPr>
        <w:pStyle w:val="Defstart"/>
      </w:pPr>
      <w:r>
        <w:tab/>
      </w:r>
      <w:r>
        <w:rPr>
          <w:rStyle w:val="CharDefText"/>
        </w:rPr>
        <w:t>Chemistry Centre (WA)</w:t>
      </w:r>
      <w:r>
        <w:t xml:space="preserve"> means the body established by the </w:t>
      </w:r>
      <w:r>
        <w:rPr>
          <w:i/>
        </w:rPr>
        <w:t>Chemistry Centre (WA) Act 2007</w:t>
      </w:r>
      <w:r>
        <w:t xml:space="preserve"> section 4(1);</w:t>
      </w:r>
    </w:p>
    <w:p>
      <w:pPr>
        <w:pStyle w:val="Defstart"/>
      </w:pPr>
      <w:r>
        <w:rPr>
          <w:b/>
        </w:rPr>
        <w:tab/>
      </w:r>
      <w:r>
        <w:rPr>
          <w:rStyle w:val="CharDefText"/>
        </w:rPr>
        <w:t>chief executive officer</w:t>
      </w:r>
      <w:r>
        <w:t xml:space="preserve"> means the chief executive officer of the Department;</w:t>
      </w:r>
    </w:p>
    <w:p>
      <w:pPr>
        <w:pStyle w:val="Defstart"/>
        <w:rPr>
          <w:del w:id="31" w:author="Master Repository Process" w:date="2024-04-30T15:37:00Z"/>
        </w:rPr>
      </w:pPr>
      <w:del w:id="32" w:author="Master Repository Process" w:date="2024-04-30T15:37:00Z">
        <w:r>
          <w:rPr>
            <w:b/>
          </w:rPr>
          <w:tab/>
        </w:r>
        <w:r>
          <w:rPr>
            <w:rStyle w:val="CharDefText"/>
          </w:rPr>
          <w:delText>commercial vessel</w:delText>
        </w:r>
        <w:r>
          <w:delTex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delText>
        </w:r>
      </w:del>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tab/>
      </w:r>
      <w:r>
        <w:rPr>
          <w:rStyle w:val="CharDefText"/>
        </w:rPr>
        <w:t>dentist</w:t>
      </w:r>
      <w:r>
        <w:t xml:space="preserve"> means a person — </w:t>
      </w:r>
    </w:p>
    <w:p>
      <w:pPr>
        <w:pStyle w:val="Defpara"/>
      </w:pPr>
      <w:r>
        <w:tab/>
        <w:t>(a)</w:t>
      </w:r>
      <w:r>
        <w:tab/>
        <w:t xml:space="preserve">registered under the </w:t>
      </w:r>
      <w:r>
        <w:rPr>
          <w:i/>
        </w:rPr>
        <w:t>Health Practitioner Regulation National Law (Western Australia)</w:t>
      </w:r>
      <w:r>
        <w:t xml:space="preserve"> in the dental profession; and </w:t>
      </w:r>
    </w:p>
    <w:p>
      <w:pPr>
        <w:pStyle w:val="Defpara"/>
      </w:pPr>
      <w:r>
        <w:tab/>
        <w:t>(b)</w:t>
      </w:r>
      <w:r>
        <w:tab/>
        <w:t>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detained vessel</w:t>
      </w:r>
      <w:r>
        <w:t xml:space="preserve"> means a vessel detained under section 61;</w:t>
      </w:r>
    </w:p>
    <w:p>
      <w:pPr>
        <w:pStyle w:val="Defstart"/>
        <w:rPr>
          <w:del w:id="33" w:author="Master Repository Process" w:date="2024-04-30T15:37:00Z"/>
        </w:rPr>
      </w:pPr>
      <w:del w:id="34" w:author="Master Repository Process" w:date="2024-04-30T15:37:00Z">
        <w:r>
          <w:rPr>
            <w:b/>
          </w:rPr>
          <w:tab/>
        </w:r>
        <w:r>
          <w:rPr>
            <w:rStyle w:val="CharDefText"/>
          </w:rPr>
          <w:delText>Disciplinary Appeal Tribunal</w:delText>
        </w:r>
        <w:r>
          <w:delText xml:space="preserve"> means the Western Australia Mercantile Marine Disciplinary Appeal Tribunal established by section 22;</w:delText>
        </w:r>
      </w:del>
    </w:p>
    <w:p>
      <w:pPr>
        <w:pStyle w:val="Defstart"/>
      </w:pPr>
      <w:r>
        <w:tab/>
      </w:r>
      <w:r>
        <w:rPr>
          <w:rStyle w:val="CharDefText"/>
        </w:rPr>
        <w:t>domestic commercial vessel</w:t>
      </w:r>
      <w:r>
        <w:t xml:space="preserve"> has the meaning given in the Scheduled Domestic Commercial Vessel National Law section 7;</w:t>
      </w:r>
    </w:p>
    <w:p>
      <w:pPr>
        <w:pStyle w:val="Defstart"/>
      </w:pPr>
      <w:r>
        <w:tab/>
      </w:r>
      <w:r>
        <w:rPr>
          <w:rStyle w:val="CharDefText"/>
        </w:rPr>
        <w:t>drug</w:t>
      </w:r>
      <w:r>
        <w:t xml:space="preserve"> has the meaning given in the </w:t>
      </w:r>
      <w:r>
        <w:rPr>
          <w:i/>
        </w:rPr>
        <w:t>Road Traffic Act 1974</w:t>
      </w:r>
      <w:r>
        <w:t xml:space="preserve"> section 65;</w:t>
      </w:r>
    </w:p>
    <w:p>
      <w:pPr>
        <w:pStyle w:val="Defstart"/>
      </w:pPr>
      <w:r>
        <w:tab/>
      </w:r>
      <w:r>
        <w:rPr>
          <w:rStyle w:val="CharDefText"/>
        </w:rPr>
        <w:t>drugs analyst</w:t>
      </w:r>
      <w:r>
        <w:t xml:space="preserve"> has the meaning given in the </w:t>
      </w:r>
      <w:r>
        <w:rPr>
          <w:i/>
        </w:rPr>
        <w:t>Road Traffic Act 1974</w:t>
      </w:r>
      <w:r>
        <w:t xml:space="preserve"> section 65;</w:t>
      </w:r>
    </w:p>
    <w:p>
      <w:pPr>
        <w:pStyle w:val="Defstart"/>
      </w:pPr>
      <w:r>
        <w:rPr>
          <w:b/>
        </w:rPr>
        <w:tab/>
      </w:r>
      <w:r>
        <w:rPr>
          <w:rStyle w:val="CharDefText"/>
        </w:rPr>
        <w:t>equipment</w:t>
      </w:r>
      <w:r>
        <w:t xml:space="preserve"> in relation to a vessel, includes every thing or article belonging to or to be used in connection with, or necessary for the navigation and safety of, the vessel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rPr>
          <w:del w:id="35" w:author="Master Repository Process" w:date="2024-04-30T15:37:00Z"/>
        </w:rPr>
      </w:pPr>
      <w:del w:id="36" w:author="Master Repository Process" w:date="2024-04-30T15:37:00Z">
        <w:r>
          <w:rPr>
            <w:b/>
          </w:rPr>
          <w:tab/>
        </w:r>
        <w:r>
          <w:rPr>
            <w:rStyle w:val="CharDefText"/>
          </w:rPr>
          <w:delText>fishing vessel</w:delText>
        </w:r>
        <w:r>
          <w:delTex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delText>
        </w:r>
      </w:del>
    </w:p>
    <w:p>
      <w:pPr>
        <w:pStyle w:val="Defstart"/>
        <w:rPr>
          <w:del w:id="37" w:author="Master Repository Process" w:date="2024-04-30T15:37:00Z"/>
        </w:rPr>
      </w:pPr>
      <w:del w:id="38" w:author="Master Repository Process" w:date="2024-04-30T15:37:00Z">
        <w:r>
          <w:rPr>
            <w:b/>
          </w:rPr>
          <w:tab/>
        </w:r>
        <w:r>
          <w:rPr>
            <w:rStyle w:val="CharDefText"/>
          </w:rPr>
          <w:delText>floating restaurant</w:delText>
        </w:r>
        <w:r>
          <w:delText xml:space="preserve"> includes a floating bar, canteen, coffee shop, food store or kitchen;</w:delText>
        </w:r>
      </w:del>
    </w:p>
    <w:p>
      <w:pPr>
        <w:pStyle w:val="Defstart"/>
      </w:pPr>
      <w:r>
        <w:tab/>
      </w:r>
      <w:r>
        <w:rPr>
          <w:rStyle w:val="CharDefText"/>
        </w:rPr>
        <w:t>foreign vessel</w:t>
      </w:r>
      <w:r>
        <w:t xml:space="preserve"> has the meaning given in the </w:t>
      </w:r>
      <w:r>
        <w:rPr>
          <w:i/>
        </w:rPr>
        <w:t>Navigation Act 2012</w:t>
      </w:r>
      <w:r>
        <w:t xml:space="preserve"> (Commonwealth) section 14(1);</w:t>
      </w:r>
    </w:p>
    <w:p>
      <w:pPr>
        <w:pStyle w:val="Defstart"/>
      </w:pPr>
      <w:r>
        <w:tab/>
      </w:r>
      <w:r>
        <w:rPr>
          <w:rStyle w:val="CharDefText"/>
        </w:rPr>
        <w:t>former Navigation Act</w:t>
      </w:r>
      <w:r>
        <w:t xml:space="preserve"> means the </w:t>
      </w:r>
      <w:r>
        <w:rPr>
          <w:i/>
        </w:rPr>
        <w:t>Navigation Act 1912</w:t>
      </w:r>
      <w:r>
        <w:t xml:space="preserve"> (Commonwealth) as in force before it was repealed;</w:t>
      </w:r>
    </w:p>
    <w:p>
      <w:pPr>
        <w:pStyle w:val="Defstart"/>
        <w:rPr>
          <w:del w:id="39" w:author="Master Repository Process" w:date="2024-04-30T15:37:00Z"/>
        </w:rPr>
      </w:pPr>
      <w:del w:id="40" w:author="Master Repository Process" w:date="2024-04-30T15:37:00Z">
        <w:r>
          <w:rPr>
            <w:b/>
          </w:rPr>
          <w:tab/>
        </w:r>
        <w:r>
          <w:rPr>
            <w:rStyle w:val="CharDefText"/>
          </w:rPr>
          <w:delText>Government vessel</w:delText>
        </w:r>
        <w:r>
          <w:delText xml:space="preserve"> means a ship —</w:delText>
        </w:r>
      </w:del>
    </w:p>
    <w:p>
      <w:pPr>
        <w:pStyle w:val="Defpara"/>
        <w:rPr>
          <w:del w:id="41" w:author="Master Repository Process" w:date="2024-04-30T15:37:00Z"/>
        </w:rPr>
      </w:pPr>
      <w:del w:id="42" w:author="Master Repository Process" w:date="2024-04-30T15:37:00Z">
        <w:r>
          <w:tab/>
          <w:delText>(a)</w:delText>
        </w:r>
        <w:r>
          <w:tab/>
          <w:delText>that belongs to the Commonwealth or a State or Territory of the Commonwealth; or</w:delText>
        </w:r>
      </w:del>
    </w:p>
    <w:p>
      <w:pPr>
        <w:pStyle w:val="Defpara"/>
        <w:rPr>
          <w:del w:id="43" w:author="Master Repository Process" w:date="2024-04-30T15:37:00Z"/>
        </w:rPr>
      </w:pPr>
      <w:del w:id="44" w:author="Master Repository Process" w:date="2024-04-30T15:37:00Z">
        <w:r>
          <w:tab/>
          <w:delText>(b)</w:delText>
        </w:r>
        <w:r>
          <w:tab/>
          <w:delText>the beneficial interest in which is vested in the Commonwealth or a State or Territory of the Commonwealth; or</w:delText>
        </w:r>
      </w:del>
    </w:p>
    <w:p>
      <w:pPr>
        <w:pStyle w:val="Defpara"/>
        <w:rPr>
          <w:del w:id="45" w:author="Master Repository Process" w:date="2024-04-30T15:37:00Z"/>
        </w:rPr>
      </w:pPr>
      <w:del w:id="46" w:author="Master Repository Process" w:date="2024-04-30T15:37:00Z">
        <w:r>
          <w:tab/>
          <w:delText>(c)</w:delText>
        </w:r>
        <w:r>
          <w:tab/>
          <w:delText>that is for the time being demised or sub</w:delText>
        </w:r>
        <w:r>
          <w:noBreakHyphen/>
          <w:delTex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delText>
        </w:r>
      </w:del>
    </w:p>
    <w:p>
      <w:pPr>
        <w:pStyle w:val="Defstart"/>
      </w:pPr>
      <w:r>
        <w:tab/>
      </w:r>
      <w:r>
        <w:rPr>
          <w:rStyle w:val="CharDefText"/>
        </w:rPr>
        <w:t>grievous bodily harm</w:t>
      </w:r>
      <w:r>
        <w:t xml:space="preserve"> has the meaning given in </w:t>
      </w:r>
      <w:r>
        <w:rPr>
          <w:i/>
        </w:rPr>
        <w:t>The Criminal Code</w:t>
      </w:r>
      <w:r>
        <w:t xml:space="preserve"> section 1(1);</w:t>
      </w:r>
    </w:p>
    <w:p>
      <w:pPr>
        <w:pStyle w:val="Defstart"/>
      </w:pPr>
      <w:r>
        <w:tab/>
      </w:r>
      <w:r>
        <w:rPr>
          <w:rStyle w:val="CharDefText"/>
        </w:rPr>
        <w:t>identity card</w:t>
      </w:r>
      <w:r>
        <w:t xml:space="preserve"> means an identity card issued under section 118;</w:t>
      </w:r>
    </w:p>
    <w:p>
      <w:pPr>
        <w:pStyle w:val="Defstart"/>
        <w:rPr>
          <w:del w:id="47" w:author="Master Repository Process" w:date="2024-04-30T15:37:00Z"/>
        </w:rPr>
      </w:pPr>
      <w:del w:id="48" w:author="Master Repository Process" w:date="2024-04-30T15:37:00Z">
        <w:r>
          <w:rPr>
            <w:b/>
          </w:rPr>
          <w:tab/>
        </w:r>
        <w:r>
          <w:rPr>
            <w:rStyle w:val="CharDefText"/>
          </w:rPr>
          <w:delText>incompetent</w:delText>
        </w:r>
        <w:r>
          <w:delText xml:space="preserve"> means unable, from any cause whatever, to perform efficiently the duty of the person in relation to which the word is used and </w:delText>
        </w:r>
        <w:r>
          <w:rPr>
            <w:rStyle w:val="CharDefText"/>
          </w:rPr>
          <w:delText>incompetence</w:delText>
        </w:r>
        <w:r>
          <w:delText xml:space="preserve"> has corresponding meaning;</w:delText>
        </w:r>
      </w:del>
    </w:p>
    <w:p>
      <w:pPr>
        <w:pStyle w:val="Defstart"/>
      </w:pPr>
      <w:r>
        <w:tab/>
      </w:r>
      <w:r>
        <w:rPr>
          <w:rStyle w:val="CharDefText"/>
        </w:rPr>
        <w:t>infringement notice</w:t>
      </w:r>
      <w:r>
        <w:t xml:space="preserve"> has the meaning given in section 132(1);</w:t>
      </w:r>
    </w:p>
    <w:p>
      <w:pPr>
        <w:pStyle w:val="Defstart"/>
        <w:keepNext/>
        <w:rPr>
          <w:del w:id="49" w:author="Master Repository Process" w:date="2024-04-30T15:37:00Z"/>
        </w:rPr>
      </w:pPr>
      <w:del w:id="50" w:author="Master Repository Process" w:date="2024-04-30T15:37:00Z">
        <w:r>
          <w:rPr>
            <w:b/>
          </w:rPr>
          <w:tab/>
        </w:r>
        <w:r>
          <w:rPr>
            <w:rStyle w:val="CharDefText"/>
          </w:rPr>
          <w:delText>inshore operations</w:delText>
        </w:r>
        <w:r>
          <w:delText xml:space="preserve"> in relation to the limits of a vessel’s area of operations means —</w:delText>
        </w:r>
      </w:del>
    </w:p>
    <w:p>
      <w:pPr>
        <w:pStyle w:val="Defpara"/>
        <w:rPr>
          <w:del w:id="51" w:author="Master Repository Process" w:date="2024-04-30T15:37:00Z"/>
        </w:rPr>
      </w:pPr>
      <w:del w:id="52" w:author="Master Repository Process" w:date="2024-04-30T15:37:00Z">
        <w:r>
          <w:tab/>
          <w:delText>(a)</w:delText>
        </w:r>
        <w:r>
          <w:tab/>
          <w:delText>operations within a limit of 15 nautical miles to seaward of the coast but not more than 30 nautical miles from a safe anchorage; or</w:delText>
        </w:r>
      </w:del>
    </w:p>
    <w:p>
      <w:pPr>
        <w:pStyle w:val="Defpara"/>
        <w:rPr>
          <w:del w:id="53" w:author="Master Repository Process" w:date="2024-04-30T15:37:00Z"/>
        </w:rPr>
      </w:pPr>
      <w:del w:id="54" w:author="Master Repository Process" w:date="2024-04-30T15:37:00Z">
        <w:r>
          <w:tab/>
          <w:delText>(b)</w:delText>
        </w:r>
        <w:r>
          <w:tab/>
          <w:delText>operations within such lesser limits as may be specified by the chief executive officer;</w:delText>
        </w:r>
      </w:del>
    </w:p>
    <w:p>
      <w:pPr>
        <w:pStyle w:val="Defstart"/>
      </w:pPr>
      <w:r>
        <w:tab/>
      </w:r>
      <w:r>
        <w:rPr>
          <w:rStyle w:val="CharDefText"/>
        </w:rPr>
        <w:t>inspector</w:t>
      </w:r>
      <w:r>
        <w:t xml:space="preserve"> means — </w:t>
      </w:r>
    </w:p>
    <w:p>
      <w:pPr>
        <w:pStyle w:val="Defpara"/>
      </w:pPr>
      <w:r>
        <w:tab/>
        <w:t>(a)</w:t>
      </w:r>
      <w:r>
        <w:tab/>
        <w:t>a person designated under section 117(1) as an inspector for the purposes of the provision in which the term is used; or</w:t>
      </w:r>
    </w:p>
    <w:p>
      <w:pPr>
        <w:pStyle w:val="Defpara"/>
      </w:pPr>
      <w:r>
        <w:tab/>
        <w:t>(b)</w:t>
      </w:r>
      <w:r>
        <w:tab/>
        <w:t>a member of a class of police officer designated under section 117(2) as inspectors for the purposes of the provision in which the term is used;</w:t>
      </w:r>
    </w:p>
    <w:p>
      <w:pPr>
        <w:pStyle w:val="Defstart"/>
      </w:pPr>
      <w:r>
        <w:tab/>
      </w:r>
      <w:r>
        <w:rPr>
          <w:rStyle w:val="CharDefText"/>
        </w:rPr>
        <w:t>leave vessel, accompany officer or wait requirement</w:t>
      </w:r>
      <w:r>
        <w:t>, in relation to a person, means a requirement imposed on the person under section 75G;</w:t>
      </w:r>
    </w:p>
    <w:p>
      <w:pPr>
        <w:pStyle w:val="Defstart"/>
        <w:rPr>
          <w:del w:id="55" w:author="Master Repository Process" w:date="2024-04-30T15:37:00Z"/>
        </w:rPr>
      </w:pPr>
      <w:del w:id="56" w:author="Master Repository Process" w:date="2024-04-30T15:37:00Z">
        <w:r>
          <w:rPr>
            <w:b/>
          </w:rPr>
          <w:tab/>
        </w:r>
        <w:r>
          <w:rPr>
            <w:rStyle w:val="CharDefText"/>
          </w:rPr>
          <w:delText>Manning Committee</w:delText>
        </w:r>
        <w:r>
          <w:delText xml:space="preserve"> means the Western Australia Marine Manning Committee established by section 15;</w:delText>
        </w:r>
      </w:del>
    </w:p>
    <w:p>
      <w:pPr>
        <w:pStyle w:val="Defstart"/>
      </w:pPr>
      <w:r>
        <w:tab/>
      </w:r>
      <w:r>
        <w:rPr>
          <w:rStyle w:val="CharDefText"/>
        </w:rPr>
        <w:t>marine qualification</w:t>
      </w:r>
      <w:r>
        <w:t xml:space="preserve"> means — </w:t>
      </w:r>
    </w:p>
    <w:p>
      <w:pPr>
        <w:pStyle w:val="Defpara"/>
      </w:pPr>
      <w:r>
        <w:tab/>
        <w:t>(a)</w:t>
      </w:r>
      <w:r>
        <w:tab/>
        <w:t xml:space="preserve">a WA marine qualification; or </w:t>
      </w:r>
    </w:p>
    <w:p>
      <w:pPr>
        <w:pStyle w:val="Defpara"/>
      </w:pPr>
      <w:r>
        <w:tab/>
        <w:t>(b)</w:t>
      </w:r>
      <w:r>
        <w:tab/>
        <w:t xml:space="preserve">a qualification, permit, licence or certificate (however described) issued to a person — </w:t>
      </w:r>
    </w:p>
    <w:p>
      <w:pPr>
        <w:pStyle w:val="Defsubpara"/>
      </w:pPr>
      <w:r>
        <w:tab/>
        <w:t>(i)</w:t>
      </w:r>
      <w:r>
        <w:tab/>
        <w:t>in relation to navigating or operating a vessel (as those terms are defined in section 75AA(1) and (2)), or required by crew of a vessel; and</w:t>
      </w:r>
    </w:p>
    <w:p>
      <w:pPr>
        <w:pStyle w:val="Defsubpara"/>
      </w:pPr>
      <w:r>
        <w:tab/>
        <w:t>(ii)</w:t>
      </w:r>
      <w:r>
        <w:tab/>
        <w:t>under a law of another Australian jurisdiction or an overseas jurisdiction;</w:t>
      </w:r>
    </w:p>
    <w:p>
      <w:pPr>
        <w:pStyle w:val="Defstart"/>
      </w:pPr>
      <w:r>
        <w:tab/>
      </w:r>
      <w:r>
        <w:rPr>
          <w:rStyle w:val="CharDefText"/>
        </w:rPr>
        <w:t>marine qualification information</w:t>
      </w:r>
      <w:r>
        <w:t xml:space="preserve"> has the meaning given in section 107;</w:t>
      </w:r>
    </w:p>
    <w:p>
      <w:pPr>
        <w:pStyle w:val="Defstart"/>
      </w:pPr>
      <w:r>
        <w:tab/>
      </w:r>
      <w:r>
        <w:rPr>
          <w:rStyle w:val="CharDefText"/>
        </w:rPr>
        <w:t>master</w:t>
      </w:r>
      <w:r>
        <w:t>, of a vessel —</w:t>
      </w:r>
    </w:p>
    <w:p>
      <w:pPr>
        <w:pStyle w:val="Defpara"/>
      </w:pPr>
      <w:r>
        <w:tab/>
        <w:t>(a)</w:t>
      </w:r>
      <w:r>
        <w:tab/>
        <w:t xml:space="preserve">means the person who has command or charge of the vessel; but </w:t>
      </w:r>
    </w:p>
    <w:p>
      <w:pPr>
        <w:pStyle w:val="Defpara"/>
      </w:pPr>
      <w:r>
        <w:tab/>
        <w:t>(b)</w:t>
      </w:r>
      <w:r>
        <w:tab/>
        <w:t>does not include a pilot;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del w:id="57" w:author="Master Repository Process" w:date="2024-04-30T15:37:00Z"/>
        </w:rPr>
      </w:pPr>
      <w:del w:id="58" w:author="Master Repository Process" w:date="2024-04-30T15:37:00Z">
        <w:r>
          <w:rPr>
            <w:b/>
          </w:rPr>
          <w:tab/>
        </w:r>
        <w:r>
          <w:rPr>
            <w:rStyle w:val="CharDefText"/>
          </w:rPr>
          <w:delText>misconduct</w:delText>
        </w:r>
        <w:r>
          <w:delText xml:space="preserve"> includes careless navigation, drunkenness, tyranny, any failure of duty or want of skill, or any improper conduct;</w:delText>
        </w:r>
      </w:del>
    </w:p>
    <w:p>
      <w:pPr>
        <w:pStyle w:val="Defstart"/>
      </w:pPr>
      <w:r>
        <w:tab/>
      </w:r>
      <w:bookmarkStart w:id="59" w:name="_Hlk153521171"/>
      <w:r>
        <w:rPr>
          <w:rStyle w:val="CharDefText"/>
        </w:rPr>
        <w:t>mooring information</w:t>
      </w:r>
      <w:r>
        <w:t xml:space="preserve"> has the meaning given in section 107;</w:t>
      </w:r>
      <w:bookmarkEnd w:id="59"/>
    </w:p>
    <w:p>
      <w:pPr>
        <w:pStyle w:val="Defstart"/>
        <w:rPr>
          <w:del w:id="60" w:author="Master Repository Process" w:date="2024-04-30T15:37:00Z"/>
        </w:rPr>
      </w:pPr>
      <w:del w:id="61" w:author="Master Repository Process" w:date="2024-04-30T15:37:00Z">
        <w:r>
          <w:rPr>
            <w:b/>
          </w:rPr>
          <w:tab/>
        </w:r>
        <w:r>
          <w:rPr>
            <w:rStyle w:val="CharDefText"/>
          </w:rPr>
          <w:delText>Navigation Act</w:delText>
        </w:r>
        <w:r>
          <w:delText xml:space="preserve"> means the </w:delText>
        </w:r>
        <w:r>
          <w:rPr>
            <w:i/>
          </w:rPr>
          <w:delText>Navigation Act 1912</w:delText>
        </w:r>
        <w:r>
          <w:delText xml:space="preserve"> of the Commonwealth as amended and in force for the time being;</w:delText>
        </w:r>
      </w:del>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officer</w:t>
      </w:r>
      <w:r>
        <w:t xml:space="preserve"> — </w:t>
      </w:r>
    </w:p>
    <w:p>
      <w:pPr>
        <w:pStyle w:val="Defpara"/>
      </w:pPr>
      <w:r>
        <w:tab/>
        <w:t>(a)</w:t>
      </w:r>
      <w:r>
        <w:tab/>
        <w:t xml:space="preserve">of a body corporate — has the meaning given in the </w:t>
      </w:r>
      <w:r>
        <w:rPr>
          <w:i/>
        </w:rPr>
        <w:t>Corporations Act 2001</w:t>
      </w:r>
      <w:r>
        <w:t xml:space="preserve"> (Commonwealth) section 9; and</w:t>
      </w:r>
    </w:p>
    <w:p>
      <w:pPr>
        <w:pStyle w:val="Defpara"/>
      </w:pPr>
      <w:r>
        <w:tab/>
        <w:t>(b)</w:t>
      </w:r>
      <w:r>
        <w:tab/>
        <w:t>of the Department — means a public service officer in the Department;</w:t>
      </w:r>
    </w:p>
    <w:p>
      <w:pPr>
        <w:pStyle w:val="Defstart"/>
        <w:rPr>
          <w:del w:id="62" w:author="Master Repository Process" w:date="2024-04-30T15:37:00Z"/>
        </w:rPr>
      </w:pPr>
      <w:del w:id="63" w:author="Master Repository Process" w:date="2024-04-30T15:37:00Z">
        <w:r>
          <w:rPr>
            <w:b/>
          </w:rPr>
          <w:tab/>
        </w:r>
        <w:r>
          <w:rPr>
            <w:rStyle w:val="CharDefText"/>
          </w:rPr>
          <w:delText>official</w:delText>
        </w:r>
        <w:r>
          <w:delText xml:space="preserve"> includes every person in the service of the State employed for any purpose or duty in the administration of this Act;</w:delText>
        </w:r>
      </w:del>
    </w:p>
    <w:p>
      <w:pPr>
        <w:pStyle w:val="Defstart"/>
        <w:rPr>
          <w:del w:id="64" w:author="Master Repository Process" w:date="2024-04-30T15:37:00Z"/>
        </w:rPr>
      </w:pPr>
      <w:del w:id="65" w:author="Master Repository Process" w:date="2024-04-30T15:37:00Z">
        <w:r>
          <w:rPr>
            <w:b/>
          </w:rPr>
          <w:tab/>
        </w:r>
        <w:r>
          <w:rPr>
            <w:rStyle w:val="CharDefText"/>
          </w:rPr>
          <w:delText>offshore operations</w:delText>
        </w:r>
        <w:r>
          <w:delText xml:space="preserve"> in relation to the limits of a vessel’s area of operations, means —</w:delText>
        </w:r>
      </w:del>
    </w:p>
    <w:p>
      <w:pPr>
        <w:pStyle w:val="Defpara"/>
        <w:spacing w:before="60"/>
        <w:rPr>
          <w:del w:id="66" w:author="Master Repository Process" w:date="2024-04-30T15:37:00Z"/>
        </w:rPr>
      </w:pPr>
      <w:del w:id="67" w:author="Master Repository Process" w:date="2024-04-30T15:37:00Z">
        <w:r>
          <w:tab/>
          <w:delText>(a)</w:delText>
        </w:r>
        <w:r>
          <w:tab/>
          <w:delText>operations within a limit of 200 nautical miles to seaward of the coast; or</w:delText>
        </w:r>
      </w:del>
    </w:p>
    <w:p>
      <w:pPr>
        <w:pStyle w:val="Defpara"/>
        <w:spacing w:before="60"/>
        <w:rPr>
          <w:del w:id="68" w:author="Master Repository Process" w:date="2024-04-30T15:37:00Z"/>
        </w:rPr>
      </w:pPr>
      <w:del w:id="69" w:author="Master Repository Process" w:date="2024-04-30T15:37:00Z">
        <w:r>
          <w:tab/>
          <w:delText>(b)</w:delText>
        </w:r>
        <w:r>
          <w:tab/>
          <w:delText>operations within such lesser limits as the chief executive officer may specify;</w:delText>
        </w:r>
      </w:del>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their own behalf or on behalf of another and includes a person who is the owner jointly with any other person or persons and an officer of a body corporate;</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w:t>
      </w:r>
    </w:p>
    <w:p>
      <w:pPr>
        <w:pStyle w:val="Defpara"/>
        <w:spacing w:before="60"/>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tab/>
      </w:r>
      <w:r>
        <w:rPr>
          <w:rStyle w:val="CharDefText"/>
        </w:rPr>
        <w:t>personal watercraft</w:t>
      </w:r>
      <w:r>
        <w:t xml:space="preserve"> — </w:t>
      </w:r>
    </w:p>
    <w:p>
      <w:pPr>
        <w:pStyle w:val="Defpara"/>
      </w:pPr>
      <w:r>
        <w:tab/>
        <w:t>(a)</w:t>
      </w:r>
      <w:r>
        <w:tab/>
        <w:t xml:space="preserve">means a craft that is — </w:t>
      </w:r>
    </w:p>
    <w:p>
      <w:pPr>
        <w:pStyle w:val="Defsubpara"/>
      </w:pPr>
      <w:r>
        <w:tab/>
        <w:t>(i)</w:t>
      </w:r>
      <w:r>
        <w:tab/>
        <w:t>powered by a motor; and</w:t>
      </w:r>
    </w:p>
    <w:p>
      <w:pPr>
        <w:pStyle w:val="Defsubpara"/>
      </w:pPr>
      <w:r>
        <w:tab/>
        <w:t>(ii)</w:t>
      </w:r>
      <w:r>
        <w:tab/>
        <w:t>designed (whether or not exclusively) to be operated by a person on or astride the hull and not within it;</w:t>
      </w:r>
    </w:p>
    <w:p>
      <w:pPr>
        <w:pStyle w:val="Defpara"/>
      </w:pPr>
      <w:r>
        <w:tab/>
      </w:r>
      <w:r>
        <w:tab/>
        <w:t>and</w:t>
      </w:r>
    </w:p>
    <w:p>
      <w:pPr>
        <w:pStyle w:val="Defpara"/>
      </w:pPr>
      <w:r>
        <w:tab/>
        <w:t>(b)</w:t>
      </w:r>
      <w:r>
        <w:tab/>
        <w:t xml:space="preserve">includes a craft that was designed (whether or not exclusively) as a personal watercraft but which has been — </w:t>
      </w:r>
    </w:p>
    <w:p>
      <w:pPr>
        <w:pStyle w:val="Defsubpara"/>
      </w:pPr>
      <w:r>
        <w:tab/>
        <w:t>(i)</w:t>
      </w:r>
      <w:r>
        <w:tab/>
        <w:t>modified; or</w:t>
      </w:r>
    </w:p>
    <w:p>
      <w:pPr>
        <w:pStyle w:val="Defsubpara"/>
      </w:pPr>
      <w:r>
        <w:tab/>
        <w:t>(ii)</w:t>
      </w:r>
      <w:r>
        <w:tab/>
        <w:t>transformed into some other sort of vessel;</w:t>
      </w:r>
    </w:p>
    <w:p>
      <w:pPr>
        <w:pStyle w:val="Defstart"/>
      </w:pPr>
      <w:r>
        <w:tab/>
      </w:r>
      <w:r>
        <w:rPr>
          <w:rStyle w:val="CharDefText"/>
        </w:rPr>
        <w:t>pilot</w:t>
      </w:r>
      <w:r>
        <w:t xml:space="preserve"> means a person who does not belong to, but has the conduct of, a vessel;</w:t>
      </w:r>
    </w:p>
    <w:p>
      <w:pPr>
        <w:pStyle w:val="Defstart"/>
        <w:keepNext/>
      </w:pPr>
      <w:r>
        <w:tab/>
      </w:r>
      <w:r>
        <w:rPr>
          <w:rStyle w:val="CharDefText"/>
        </w:rPr>
        <w:t>pleasure vessel</w:t>
      </w:r>
      <w:r>
        <w:t xml:space="preserve"> — </w:t>
      </w:r>
    </w:p>
    <w:p>
      <w:pPr>
        <w:pStyle w:val="Defpara"/>
      </w:pPr>
      <w:r>
        <w:tab/>
        <w:t>(a)</w:t>
      </w:r>
      <w:r>
        <w:tab/>
        <w:t>means a vessel held wholly for the purpose of recreational or sporting activities and not for hire or reward; but</w:t>
      </w:r>
    </w:p>
    <w:p>
      <w:pPr>
        <w:pStyle w:val="Defpara"/>
      </w:pPr>
      <w:r>
        <w:tab/>
        <w:t>(b)</w:t>
      </w:r>
      <w:r>
        <w:tab/>
        <w:t>does not include a domestic commercial vessel;</w:t>
      </w:r>
    </w:p>
    <w:p>
      <w:pPr>
        <w:pStyle w:val="Defstart"/>
        <w:rPr>
          <w:del w:id="70" w:author="Master Repository Process" w:date="2024-04-30T15:37:00Z"/>
        </w:rPr>
      </w:pPr>
      <w:del w:id="71" w:author="Master Repository Process" w:date="2024-04-30T15:37:00Z">
        <w:r>
          <w:rPr>
            <w:b/>
          </w:rPr>
          <w:tab/>
        </w:r>
        <w:r>
          <w:rPr>
            <w:rStyle w:val="CharDefText"/>
          </w:rPr>
          <w:delText>ply</w:delText>
        </w:r>
        <w:r>
          <w:delText xml:space="preserve"> means to navigate in or cause to pass over navigable waters;</w:delText>
        </w:r>
      </w:del>
    </w:p>
    <w:p>
      <w:pPr>
        <w:pStyle w:val="Defstart"/>
        <w:rPr>
          <w:del w:id="72" w:author="Master Repository Process" w:date="2024-04-30T15:37:00Z"/>
        </w:rPr>
      </w:pPr>
      <w:del w:id="73" w:author="Master Repository Process" w:date="2024-04-30T15:37:00Z">
        <w:r>
          <w:rPr>
            <w:b/>
          </w:rPr>
          <w:tab/>
        </w:r>
        <w:r>
          <w:rPr>
            <w:rStyle w:val="CharDefText"/>
          </w:rPr>
          <w:delText>port</w:delText>
        </w:r>
        <w:r>
          <w:delText xml:space="preserve"> includes places from which vessels may depart or between which vessels may ply and is not restricted to places which are ports for the purposes of the </w:delText>
        </w:r>
        <w:r>
          <w:rPr>
            <w:i/>
          </w:rPr>
          <w:delText>Shipping and Pilotage Act 1967</w:delText>
        </w:r>
        <w:r>
          <w:delText>;</w:delText>
        </w:r>
      </w:del>
    </w:p>
    <w:p>
      <w:pPr>
        <w:pStyle w:val="Defstart"/>
      </w:pPr>
      <w:r>
        <w:tab/>
      </w:r>
      <w:r>
        <w:rPr>
          <w:rStyle w:val="CharDefText"/>
        </w:rPr>
        <w:t>prescribed</w:t>
      </w:r>
      <w:r>
        <w:t xml:space="preserve"> means prescribed by regulations made under this Act;</w:t>
      </w:r>
    </w:p>
    <w:p>
      <w:pPr>
        <w:pStyle w:val="Defstart"/>
      </w:pPr>
      <w:r>
        <w:tab/>
      </w:r>
      <w:r>
        <w:rPr>
          <w:rStyle w:val="CharDefText"/>
        </w:rPr>
        <w:t>prescribed illicit drug</w:t>
      </w:r>
      <w:r>
        <w:t xml:space="preserve"> means a drug that is — </w:t>
      </w:r>
    </w:p>
    <w:p>
      <w:pPr>
        <w:pStyle w:val="Defpara"/>
      </w:pPr>
      <w:r>
        <w:tab/>
        <w:t>(a)</w:t>
      </w:r>
      <w:r>
        <w:tab/>
        <w:t xml:space="preserve">a prescribed illicit drug as defined in the </w:t>
      </w:r>
      <w:r>
        <w:rPr>
          <w:i/>
        </w:rPr>
        <w:t>Road Traffic Act 1974</w:t>
      </w:r>
      <w:r>
        <w:t xml:space="preserve"> section 65; or</w:t>
      </w:r>
    </w:p>
    <w:p>
      <w:pPr>
        <w:pStyle w:val="Defpara"/>
      </w:pPr>
      <w:r>
        <w:tab/>
        <w:t>(b)</w:t>
      </w:r>
      <w:r>
        <w:tab/>
        <w:t>a drug prescribed for the purposes of this definition;</w:t>
      </w:r>
    </w:p>
    <w:p>
      <w:pPr>
        <w:pStyle w:val="Defstart"/>
      </w:pPr>
      <w:r>
        <w:tab/>
      </w:r>
      <w:r>
        <w:rPr>
          <w:rStyle w:val="CharDefText"/>
        </w:rPr>
        <w:t>prescribed vessel</w:t>
      </w:r>
      <w:r>
        <w:t xml:space="preserve"> means a vessel that is prescribed, or in a class of vessel prescribed, for the purposes of this definition, other than a regulated Australian vessel, a foreign vessel, a domestic commercial vessel or a pleasure vessel;</w:t>
      </w:r>
    </w:p>
    <w:p>
      <w:pPr>
        <w:pStyle w:val="Defstart"/>
      </w:pPr>
      <w:r>
        <w:tab/>
      </w:r>
      <w:r>
        <w:rPr>
          <w:rStyle w:val="CharDefText"/>
        </w:rPr>
        <w:t>regulated Australian vessel</w:t>
      </w:r>
      <w:r>
        <w:t xml:space="preserve"> has the meaning given in the </w:t>
      </w:r>
      <w:r>
        <w:rPr>
          <w:i/>
        </w:rPr>
        <w:t>Navigation Act 2012</w:t>
      </w:r>
      <w:r>
        <w:t xml:space="preserve"> (Commonwealth) section 15;</w:t>
      </w:r>
    </w:p>
    <w:p>
      <w:pPr>
        <w:pStyle w:val="Defstart"/>
        <w:rPr>
          <w:del w:id="74" w:author="Master Repository Process" w:date="2024-04-30T15:37:00Z"/>
        </w:rPr>
      </w:pPr>
      <w:del w:id="75" w:author="Master Repository Process" w:date="2024-04-30T15:37:00Z">
        <w:r>
          <w:rPr>
            <w:b/>
          </w:rPr>
          <w:tab/>
        </w:r>
        <w:r>
          <w:rPr>
            <w:rStyle w:val="CharDefText"/>
          </w:rPr>
          <w:delText>repealed Act</w:delText>
        </w:r>
        <w:r>
          <w:delText xml:space="preserve"> means the Act repealed by section 135(1) and includes regulations made under that Act;</w:delText>
        </w:r>
      </w:del>
    </w:p>
    <w:p>
      <w:pPr>
        <w:pStyle w:val="Defstart"/>
        <w:rPr>
          <w:del w:id="76" w:author="Master Repository Process" w:date="2024-04-30T15:37:00Z"/>
        </w:rPr>
      </w:pPr>
      <w:del w:id="77" w:author="Master Repository Process" w:date="2024-04-30T15:37:00Z">
        <w:r>
          <w:rPr>
            <w:b/>
          </w:rPr>
          <w:tab/>
        </w:r>
        <w:r>
          <w:rPr>
            <w:rStyle w:val="CharDefText"/>
          </w:rPr>
          <w:delText>restricted offshore operations</w:delText>
        </w:r>
        <w:r>
          <w:delText xml:space="preserve"> in relation to the limits of a vessel’s area of operations means —</w:delText>
        </w:r>
      </w:del>
    </w:p>
    <w:p>
      <w:pPr>
        <w:pStyle w:val="Defpara"/>
        <w:rPr>
          <w:del w:id="78" w:author="Master Repository Process" w:date="2024-04-30T15:37:00Z"/>
        </w:rPr>
      </w:pPr>
      <w:del w:id="79" w:author="Master Repository Process" w:date="2024-04-30T15:37:00Z">
        <w:r>
          <w:tab/>
          <w:delText>(a)</w:delText>
        </w:r>
        <w:r>
          <w:tab/>
          <w:delText>operations within a range of 30 nautical miles from the seaward limit of a designated smooth or partially smooth water area or of a safe anchorage; or</w:delText>
        </w:r>
      </w:del>
    </w:p>
    <w:p>
      <w:pPr>
        <w:pStyle w:val="Defpara"/>
        <w:rPr>
          <w:del w:id="80" w:author="Master Repository Process" w:date="2024-04-30T15:37:00Z"/>
        </w:rPr>
      </w:pPr>
      <w:del w:id="81" w:author="Master Repository Process" w:date="2024-04-30T15:37:00Z">
        <w:r>
          <w:tab/>
          <w:delText>(b)</w:delText>
        </w:r>
        <w:r>
          <w:tab/>
          <w:delText>operations within such lesser limits as may be specified by the chief executive officer;</w:delText>
        </w:r>
      </w:del>
    </w:p>
    <w:p>
      <w:pPr>
        <w:pStyle w:val="Defstart"/>
        <w:rPr>
          <w:del w:id="82" w:author="Master Repository Process" w:date="2024-04-30T15:37:00Z"/>
        </w:rPr>
      </w:pPr>
      <w:del w:id="83" w:author="Master Repository Process" w:date="2024-04-30T15:37:00Z">
        <w:r>
          <w:rPr>
            <w:b/>
          </w:rPr>
          <w:tab/>
        </w:r>
        <w:r>
          <w:rPr>
            <w:rStyle w:val="CharDefText"/>
          </w:rPr>
          <w:delText>safety manning</w:delText>
        </w:r>
        <w:r>
          <w:delText xml:space="preserve"> in relation to a vessel, means the number of certificated and uncertificated persons required to safely navigate that vessel;</w:delText>
        </w:r>
      </w:del>
    </w:p>
    <w:p>
      <w:pPr>
        <w:pStyle w:val="Defstart"/>
      </w:pPr>
      <w:r>
        <w:tab/>
      </w:r>
      <w:r>
        <w:rPr>
          <w:rStyle w:val="CharDefText"/>
        </w:rPr>
        <w:t>Scheduled Domestic Commercial Vessel National Law</w:t>
      </w:r>
      <w:r>
        <w:t xml:space="preserve"> means the Marine Safety (Domestic Commercial Vessel) National Law set out in the </w:t>
      </w:r>
      <w:r>
        <w:rPr>
          <w:i/>
        </w:rPr>
        <w:t>Marine Safety (Domestic Commercial Vessel) National Law Act 2012</w:t>
      </w:r>
      <w:r>
        <w:t xml:space="preserve"> (Commonwealth) Schedule 1;</w:t>
      </w:r>
    </w:p>
    <w:p>
      <w:pPr>
        <w:pStyle w:val="Defstart"/>
        <w:rPr>
          <w:del w:id="84" w:author="Master Repository Process" w:date="2024-04-30T15:37:00Z"/>
        </w:rPr>
      </w:pPr>
      <w:del w:id="85" w:author="Master Repository Process" w:date="2024-04-30T15:37:00Z">
        <w:r>
          <w:rPr>
            <w:b/>
          </w:rPr>
          <w:tab/>
        </w:r>
        <w:r>
          <w:rPr>
            <w:rStyle w:val="CharDefText"/>
          </w:rPr>
          <w:delText>seaman</w:delText>
        </w:r>
        <w:r>
          <w:delText xml:space="preserve"> means a person employed or engaged in any capacity on board a trading ship on the business of the ship, other than the master, special personnel, a pilot, or a person temporarily employed on the ship in port;</w:delText>
        </w:r>
      </w:del>
    </w:p>
    <w:p>
      <w:pPr>
        <w:pStyle w:val="Defstart"/>
      </w:pPr>
      <w:r>
        <w:rPr>
          <w:b/>
        </w:rPr>
        <w:tab/>
      </w:r>
      <w:r>
        <w:rPr>
          <w:rStyle w:val="CharDefText"/>
        </w:rPr>
        <w:t>smooth waters</w:t>
      </w:r>
      <w:r>
        <w:t xml:space="preserve"> means waters within the geographical limits prescribed for the purposes of this definition;</w:t>
      </w:r>
    </w:p>
    <w:p>
      <w:pPr>
        <w:pStyle w:val="Defstart"/>
        <w:rPr>
          <w:del w:id="86" w:author="Master Repository Process" w:date="2024-04-30T15:37:00Z"/>
        </w:rPr>
      </w:pPr>
      <w:del w:id="87" w:author="Master Repository Process" w:date="2024-04-30T15:37:00Z">
        <w:r>
          <w:rPr>
            <w:b/>
          </w:rPr>
          <w:tab/>
        </w:r>
        <w:r>
          <w:rPr>
            <w:rStyle w:val="CharDefText"/>
          </w:rPr>
          <w:delText>special personnel</w:delText>
        </w:r>
        <w:r>
          <w:delTex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delText>
        </w:r>
      </w:del>
    </w:p>
    <w:p>
      <w:pPr>
        <w:pStyle w:val="Defpara"/>
        <w:rPr>
          <w:del w:id="88" w:author="Master Repository Process" w:date="2024-04-30T15:37:00Z"/>
        </w:rPr>
      </w:pPr>
      <w:del w:id="89" w:author="Master Repository Process" w:date="2024-04-30T15:37:00Z">
        <w:r>
          <w:tab/>
          <w:delText>(a)</w:delText>
        </w:r>
        <w:r>
          <w:tab/>
          <w:delText>members of the crew engaged in navigation, engineering or maintenance of the vessel or attached to the vessel to provide services for other persons on board; or</w:delText>
        </w:r>
      </w:del>
    </w:p>
    <w:p>
      <w:pPr>
        <w:pStyle w:val="Defpara"/>
        <w:rPr>
          <w:del w:id="90" w:author="Master Repository Process" w:date="2024-04-30T15:37:00Z"/>
        </w:rPr>
      </w:pPr>
      <w:del w:id="91" w:author="Master Repository Process" w:date="2024-04-30T15:37:00Z">
        <w:r>
          <w:tab/>
          <w:delText>(b)</w:delText>
        </w:r>
        <w:r>
          <w:tab/>
          <w:delText>directly or indirectly paying passengers;</w:delText>
        </w:r>
      </w:del>
    </w:p>
    <w:p>
      <w:pPr>
        <w:pStyle w:val="Defstart"/>
      </w:pPr>
      <w:r>
        <w:tab/>
      </w:r>
      <w:r>
        <w:rPr>
          <w:rStyle w:val="CharDefText"/>
        </w:rPr>
        <w:t>specified</w:t>
      </w:r>
      <w:r>
        <w:t>, in relation to a direction (whether or not in writing), order, notice, regulation or other instrument or document under this Act, means specified in the direction, order, notice, regulation, instrument or document;</w:t>
      </w:r>
    </w:p>
    <w:p>
      <w:pPr>
        <w:pStyle w:val="Defstart"/>
      </w:pPr>
      <w:r>
        <w:tab/>
      </w:r>
      <w:r>
        <w:rPr>
          <w:rStyle w:val="CharDefText"/>
        </w:rPr>
        <w:t>State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rPr>
          <w:del w:id="92" w:author="Master Repository Process" w:date="2024-04-30T15:37:00Z"/>
        </w:rPr>
      </w:pPr>
      <w:del w:id="93" w:author="Master Repository Process" w:date="2024-04-30T15:37:00Z">
        <w:r>
          <w:rPr>
            <w:b/>
          </w:rPr>
          <w:tab/>
        </w:r>
        <w:r>
          <w:rPr>
            <w:rStyle w:val="CharDefText"/>
          </w:rPr>
          <w:delText>surveyor</w:delText>
        </w:r>
        <w:r>
          <w:delText xml:space="preserve"> means a surveyor designated under section 117 for the purposes of this Act;</w:delText>
        </w:r>
      </w:del>
    </w:p>
    <w:p>
      <w:pPr>
        <w:pStyle w:val="Defstart"/>
      </w:pPr>
      <w:r>
        <w:tab/>
      </w:r>
      <w:r>
        <w:rPr>
          <w:rStyle w:val="CharDefText"/>
        </w:rPr>
        <w:t>territorial sea</w:t>
      </w:r>
      <w:r>
        <w:t xml:space="preserve"> has the meaning given in the </w:t>
      </w:r>
      <w:r>
        <w:rPr>
          <w:i/>
        </w:rPr>
        <w:t>Seas and Submerged Lands Act 1973</w:t>
      </w:r>
      <w:r>
        <w:t xml:space="preserve"> (Commonwealth) section 3(1);</w:t>
      </w:r>
    </w:p>
    <w:p>
      <w:pPr>
        <w:pStyle w:val="Defstart"/>
        <w:rPr>
          <w:del w:id="94" w:author="Master Repository Process" w:date="2024-04-30T15:37:00Z"/>
        </w:rPr>
      </w:pPr>
      <w:del w:id="95" w:author="Master Repository Process" w:date="2024-04-30T15:37:00Z">
        <w:r>
          <w:rPr>
            <w:b/>
          </w:rPr>
          <w:tab/>
        </w:r>
        <w:r>
          <w:rPr>
            <w:rStyle w:val="CharDefText"/>
          </w:rPr>
          <w:delText>trading ship</w:delText>
        </w:r>
        <w:r>
          <w:delTex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delText>
        </w:r>
      </w:del>
    </w:p>
    <w:p>
      <w:pPr>
        <w:pStyle w:val="Defpara"/>
        <w:rPr>
          <w:del w:id="96" w:author="Master Repository Process" w:date="2024-04-30T15:37:00Z"/>
        </w:rPr>
      </w:pPr>
      <w:del w:id="97" w:author="Master Repository Process" w:date="2024-04-30T15:37:00Z">
        <w:r>
          <w:tab/>
          <w:delText>(a)</w:delText>
        </w:r>
        <w:r>
          <w:tab/>
          <w:delText>the carriage of passengers or cargo for hire or reward; or</w:delText>
        </w:r>
      </w:del>
    </w:p>
    <w:p>
      <w:pPr>
        <w:pStyle w:val="Defpara"/>
        <w:rPr>
          <w:del w:id="98" w:author="Master Repository Process" w:date="2024-04-30T15:37:00Z"/>
        </w:rPr>
      </w:pPr>
      <w:del w:id="99" w:author="Master Repository Process" w:date="2024-04-30T15:37:00Z">
        <w:r>
          <w:tab/>
          <w:delText>(b)</w:delText>
        </w:r>
        <w:r>
          <w:tab/>
          <w:delText>the provision of services to ships or shipping, whether for reward or otherwise,</w:delText>
        </w:r>
      </w:del>
    </w:p>
    <w:p>
      <w:pPr>
        <w:pStyle w:val="Defstart"/>
        <w:rPr>
          <w:del w:id="100" w:author="Master Repository Process" w:date="2024-04-30T15:37:00Z"/>
        </w:rPr>
      </w:pPr>
      <w:del w:id="101" w:author="Master Repository Process" w:date="2024-04-30T15:37:00Z">
        <w:r>
          <w:tab/>
          <w:delText>but does not include a fishing vessel;</w:delText>
        </w:r>
      </w:del>
    </w:p>
    <w:p>
      <w:pPr>
        <w:pStyle w:val="Defstart"/>
      </w:pPr>
      <w:r>
        <w:tab/>
      </w:r>
      <w:r>
        <w:rPr>
          <w:rStyle w:val="CharDefText"/>
        </w:rPr>
        <w:t>vessel</w:t>
      </w:r>
      <w:r>
        <w:t>, subject to subsection (2) —</w:t>
      </w:r>
    </w:p>
    <w:p>
      <w:pPr>
        <w:pStyle w:val="Defpara"/>
      </w:pPr>
      <w:r>
        <w:tab/>
        <w:t>(a)</w:t>
      </w:r>
      <w:r>
        <w:tab/>
        <w:t xml:space="preserve">means, a craft for use, or that is capable of being used, in navigation by water, however propelled or moved; and </w:t>
      </w:r>
    </w:p>
    <w:p>
      <w:pPr>
        <w:pStyle w:val="Defpara"/>
      </w:pPr>
      <w:r>
        <w:tab/>
        <w:t>(b)</w:t>
      </w:r>
      <w:r>
        <w:tab/>
        <w:t>includes an air</w:t>
      </w:r>
      <w:r>
        <w:noBreakHyphen/>
        <w:t>cushion vehicle, a barge, a personal watercraft, a submersible and a wing</w:t>
      </w:r>
      <w:r>
        <w:noBreakHyphen/>
        <w:t>in</w:t>
      </w:r>
      <w:r>
        <w:noBreakHyphen/>
        <w:t>ground effect craft;</w:t>
      </w:r>
    </w:p>
    <w:p>
      <w:pPr>
        <w:pStyle w:val="Defstart"/>
      </w:pPr>
      <w:r>
        <w:tab/>
      </w:r>
      <w:r>
        <w:rPr>
          <w:rStyle w:val="CharDefText"/>
        </w:rPr>
        <w:t>vessel information</w:t>
      </w:r>
      <w:r>
        <w:t xml:space="preserve"> has the meaning given in section 107.</w:t>
      </w:r>
    </w:p>
    <w:p>
      <w:pPr>
        <w:pStyle w:val="Defstart"/>
        <w:rPr>
          <w:del w:id="102" w:author="Master Repository Process" w:date="2024-04-30T15:37:00Z"/>
        </w:rPr>
      </w:pPr>
      <w:del w:id="103" w:author="Master Repository Process" w:date="2024-04-30T15:37:00Z">
        <w:r>
          <w:rPr>
            <w:b/>
          </w:rPr>
          <w:tab/>
        </w:r>
        <w:r>
          <w:rPr>
            <w:rStyle w:val="CharDefText"/>
          </w:rPr>
          <w:delText>wages</w:delText>
        </w:r>
        <w:r>
          <w:delText xml:space="preserve"> includes emoluments of any kind;</w:delText>
        </w:r>
      </w:del>
    </w:p>
    <w:p>
      <w:pPr>
        <w:pStyle w:val="Defstart"/>
      </w:pPr>
      <w:r>
        <w:tab/>
      </w:r>
      <w:r>
        <w:rPr>
          <w:rStyle w:val="CharDefText"/>
        </w:rPr>
        <w:t>WA marine qualification</w:t>
      </w:r>
      <w:r>
        <w:t xml:space="preserve"> means a qualification, including a licence, issued to a person under this Act that authorises the person to navigate a vessel (as defined in section 75AA(2)).</w:t>
      </w:r>
    </w:p>
    <w:p>
      <w:pPr>
        <w:pStyle w:val="Subsection"/>
      </w:pPr>
      <w:r>
        <w:tab/>
        <w:t>(2)</w:t>
      </w:r>
      <w:r>
        <w:tab/>
        <w:t xml:space="preserve">The regulations may specify that a prescribed class of thing is or is not a class of vessel for the purposes of the definition of </w:t>
      </w:r>
      <w:r>
        <w:rPr>
          <w:b/>
          <w:i/>
        </w:rPr>
        <w:t>vessel</w:t>
      </w:r>
      <w:r>
        <w:t xml:space="preserve"> in subsection (1).</w:t>
      </w:r>
    </w:p>
    <w:p>
      <w:pPr>
        <w:pStyle w:val="Footnotesection"/>
      </w:pPr>
      <w:r>
        <w:tab/>
        <w:t>[Section 3 amended: No. 35 of 1990 s. 4 and 21; No. 47 of 1993 s. 33(1); No. 57 of 1997 s. 130(1); No. 7 of 2004 s. 70; No. 55 of 2004 s. 1309; No. 24 of 2023 s. 39(</w:t>
      </w:r>
      <w:del w:id="104" w:author="Master Repository Process" w:date="2024-04-30T15:37:00Z">
        <w:r>
          <w:delText>2</w:delText>
        </w:r>
      </w:del>
      <w:ins w:id="105" w:author="Master Repository Process" w:date="2024-04-30T15:37:00Z">
        <w:r>
          <w:t>1</w:t>
        </w:r>
      </w:ins>
      <w:r>
        <w:t>)</w:t>
      </w:r>
      <w:r>
        <w:noBreakHyphen/>
        <w:t>(7); No. 31 of 2023 s. 4.]</w:t>
      </w:r>
    </w:p>
    <w:p>
      <w:pPr>
        <w:pStyle w:val="Heading5"/>
      </w:pPr>
      <w:bookmarkStart w:id="106" w:name="_Toc165382532"/>
      <w:bookmarkStart w:id="107" w:name="_Toc149055654"/>
      <w:bookmarkStart w:id="108" w:name="_Toc153887443"/>
      <w:r>
        <w:rPr>
          <w:rStyle w:val="CharSectno"/>
        </w:rPr>
        <w:t>3A</w:t>
      </w:r>
      <w:r>
        <w:t>.</w:t>
      </w:r>
      <w:r>
        <w:tab/>
        <w:t>Vessels and crew to which Act applies</w:t>
      </w:r>
      <w:bookmarkEnd w:id="106"/>
      <w:bookmarkEnd w:id="107"/>
      <w:bookmarkEnd w:id="108"/>
    </w:p>
    <w:p>
      <w:pPr>
        <w:pStyle w:val="Subsection"/>
      </w:pPr>
      <w:r>
        <w:tab/>
        <w:t>(1)</w:t>
      </w:r>
      <w:r>
        <w:tab/>
        <w:t xml:space="preserve">Except as expressly provided otherwise in this Act, this Act applies to and in relation to the following vessels and their owners, masters, pilots and crew — </w:t>
      </w:r>
    </w:p>
    <w:p>
      <w:pPr>
        <w:pStyle w:val="Indenta"/>
      </w:pPr>
      <w:r>
        <w:tab/>
        <w:t>(a)</w:t>
      </w:r>
      <w:r>
        <w:tab/>
        <w:t>a vessel in State waters;</w:t>
      </w:r>
    </w:p>
    <w:p>
      <w:pPr>
        <w:pStyle w:val="Indenta"/>
      </w:pPr>
      <w:r>
        <w:tab/>
        <w:t>(b)</w:t>
      </w:r>
      <w:r>
        <w:tab/>
        <w:t>a vessel connected with the State, wherever it may be, other than a pleasure vessel or prescribed vessel while it is in the waters of another State or a Territory of the Commonwealth.</w:t>
      </w:r>
    </w:p>
    <w:p>
      <w:pPr>
        <w:pStyle w:val="Subsection"/>
      </w:pPr>
      <w:r>
        <w:tab/>
        <w:t>(2)</w:t>
      </w:r>
      <w:r>
        <w:tab/>
        <w:t xml:space="preserve">For the purposes of this section, a vessel connected with the State includes a vessel that is — </w:t>
      </w:r>
    </w:p>
    <w:p>
      <w:pPr>
        <w:pStyle w:val="Indenta"/>
      </w:pPr>
      <w:r>
        <w:tab/>
        <w:t>(a)</w:t>
      </w:r>
      <w:r>
        <w:tab/>
        <w:t>registered, or required to be registered, under this Act; or</w:t>
      </w:r>
    </w:p>
    <w:p>
      <w:pPr>
        <w:pStyle w:val="Indenta"/>
      </w:pPr>
      <w:r>
        <w:tab/>
        <w:t>(b)</w:t>
      </w:r>
      <w:r>
        <w:tab/>
        <w:t xml:space="preserve">registered under the </w:t>
      </w:r>
      <w:r>
        <w:rPr>
          <w:i/>
        </w:rPr>
        <w:t>Shipping Registration Act 1981</w:t>
      </w:r>
      <w:r>
        <w:t xml:space="preserve"> (Commonwealth), with a home port in the State; or</w:t>
      </w:r>
    </w:p>
    <w:p>
      <w:pPr>
        <w:pStyle w:val="Indenta"/>
      </w:pPr>
      <w:r>
        <w:tab/>
        <w:t>(c)</w:t>
      </w:r>
      <w:r>
        <w:tab/>
        <w:t>owned by a person who is ordinarily resident in the State; or</w:t>
      </w:r>
    </w:p>
    <w:p>
      <w:pPr>
        <w:pStyle w:val="Indenta"/>
      </w:pPr>
      <w:r>
        <w:tab/>
        <w:t>(d)</w:t>
      </w:r>
      <w:r>
        <w:tab/>
        <w:t>owned by a person whose place of business, or principal place of business, is in the State; or</w:t>
      </w:r>
    </w:p>
    <w:p>
      <w:pPr>
        <w:pStyle w:val="Indenta"/>
      </w:pPr>
      <w:r>
        <w:tab/>
        <w:t>(e)</w:t>
      </w:r>
      <w:r>
        <w:tab/>
        <w:t>owned by a person whose principal place of business for managing the vessel’s operations is in the State; or</w:t>
      </w:r>
    </w:p>
    <w:p>
      <w:pPr>
        <w:pStyle w:val="Indenta"/>
      </w:pPr>
      <w:r>
        <w:tab/>
        <w:t>(f)</w:t>
      </w:r>
      <w:r>
        <w:tab/>
        <w:t>declared by the regulations to be a vessel connected with the State.</w:t>
      </w:r>
    </w:p>
    <w:p>
      <w:pPr>
        <w:pStyle w:val="Footnotesection"/>
      </w:pPr>
      <w:r>
        <w:tab/>
        <w:t>[Section 3A inserted: No. 24 of 2023 s 40; amended: No 31 of 2023 s. 5.]</w:t>
      </w:r>
    </w:p>
    <w:p>
      <w:pPr>
        <w:pStyle w:val="Heading5"/>
      </w:pPr>
      <w:bookmarkStart w:id="109" w:name="_Toc165382533"/>
      <w:bookmarkStart w:id="110" w:name="_Toc149055655"/>
      <w:bookmarkStart w:id="111" w:name="_Toc153887444"/>
      <w:r>
        <w:rPr>
          <w:rStyle w:val="CharSectno"/>
        </w:rPr>
        <w:t>3B</w:t>
      </w:r>
      <w:r>
        <w:t>.</w:t>
      </w:r>
      <w:r>
        <w:tab/>
        <w:t>Relationship to Domestic Commercial Vessel National Law</w:t>
      </w:r>
      <w:bookmarkEnd w:id="109"/>
      <w:bookmarkEnd w:id="110"/>
      <w:bookmarkEnd w:id="111"/>
    </w:p>
    <w:p>
      <w:pPr>
        <w:pStyle w:val="Subsection"/>
      </w:pPr>
      <w:r>
        <w:tab/>
        <w:t>(1)</w:t>
      </w:r>
      <w:r>
        <w:tab/>
        <w:t xml:space="preserve">In this section — </w:t>
      </w:r>
    </w:p>
    <w:p>
      <w:pPr>
        <w:pStyle w:val="Defstart"/>
      </w:pPr>
      <w:r>
        <w:tab/>
      </w:r>
      <w:r>
        <w:rPr>
          <w:rStyle w:val="CharDefText"/>
        </w:rPr>
        <w:t>applied provisions</w:t>
      </w:r>
      <w:r>
        <w:t xml:space="preserve"> has the meaning given in the </w:t>
      </w:r>
      <w:r>
        <w:rPr>
          <w:i/>
        </w:rPr>
        <w:t>Marine Safety (Domestic Commercial Vessel National Law Application) Act 2023</w:t>
      </w:r>
      <w:r>
        <w:t xml:space="preserve"> section 4(1);</w:t>
      </w:r>
    </w:p>
    <w:p>
      <w:pPr>
        <w:pStyle w:val="Defstart"/>
      </w:pPr>
      <w:r>
        <w:tab/>
      </w:r>
      <w:r>
        <w:rPr>
          <w:rStyle w:val="CharDefText"/>
        </w:rPr>
        <w:t>Commonwealth domestic commercial vessel national law</w:t>
      </w:r>
      <w:r>
        <w:t xml:space="preserve"> has the meaning given in the </w:t>
      </w:r>
      <w:r>
        <w:rPr>
          <w:i/>
        </w:rPr>
        <w:t>Marine Safety (Domestic Commercial Vessel National Law Application) Act 2023</w:t>
      </w:r>
      <w:r>
        <w:t xml:space="preserve"> section 4(1);</w:t>
      </w:r>
    </w:p>
    <w:p>
      <w:pPr>
        <w:pStyle w:val="Defstart"/>
      </w:pPr>
      <w:r>
        <w:tab/>
      </w:r>
      <w:r>
        <w:rPr>
          <w:rStyle w:val="CharDefText"/>
        </w:rPr>
        <w:t>Domestic Commercial Vessel National Law</w:t>
      </w:r>
      <w:r>
        <w:t xml:space="preserve"> means — </w:t>
      </w:r>
    </w:p>
    <w:p>
      <w:pPr>
        <w:pStyle w:val="Defpara"/>
      </w:pPr>
      <w:r>
        <w:tab/>
        <w:t>(a)</w:t>
      </w:r>
      <w:r>
        <w:tab/>
        <w:t>the Commonwealth domestic commercial vessel national law; and</w:t>
      </w:r>
    </w:p>
    <w:p>
      <w:pPr>
        <w:pStyle w:val="Defpara"/>
      </w:pPr>
      <w:r>
        <w:tab/>
        <w:t>(b)</w:t>
      </w:r>
      <w:r>
        <w:tab/>
        <w:t>the applied provisions.</w:t>
      </w:r>
    </w:p>
    <w:p>
      <w:pPr>
        <w:pStyle w:val="Subsection"/>
      </w:pPr>
      <w:r>
        <w:tab/>
        <w:t>(2)</w:t>
      </w:r>
      <w:r>
        <w:tab/>
        <w:t>The Domestic Commercial Vessel National Law prevails over this Act to the extent of any inconsistency.</w:t>
      </w:r>
    </w:p>
    <w:p>
      <w:pPr>
        <w:pStyle w:val="Footnotesection"/>
      </w:pPr>
      <w:r>
        <w:tab/>
        <w:t>[Section 3B inserted: No. 24 of 2023 s. 40.]</w:t>
      </w:r>
    </w:p>
    <w:p>
      <w:pPr>
        <w:pStyle w:val="Heading5"/>
        <w:rPr>
          <w:snapToGrid w:val="0"/>
        </w:rPr>
      </w:pPr>
      <w:bookmarkStart w:id="112" w:name="_Toc165382534"/>
      <w:bookmarkStart w:id="113" w:name="_Toc153887445"/>
      <w:r>
        <w:rPr>
          <w:rStyle w:val="CharSectno"/>
        </w:rPr>
        <w:t>4</w:t>
      </w:r>
      <w:r>
        <w:rPr>
          <w:snapToGrid w:val="0"/>
        </w:rPr>
        <w:t>.</w:t>
      </w:r>
      <w:r>
        <w:rPr>
          <w:snapToGrid w:val="0"/>
        </w:rPr>
        <w:tab/>
        <w:t>Act not to apply to naval ships etc.</w:t>
      </w:r>
      <w:bookmarkEnd w:id="112"/>
      <w:bookmarkEnd w:id="113"/>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14" w:name="_Toc165382535"/>
      <w:bookmarkStart w:id="115" w:name="_Toc153887446"/>
      <w:r>
        <w:rPr>
          <w:rStyle w:val="CharSectno"/>
        </w:rPr>
        <w:t>5</w:t>
      </w:r>
      <w:r>
        <w:rPr>
          <w:snapToGrid w:val="0"/>
        </w:rPr>
        <w:t>.</w:t>
      </w:r>
      <w:r>
        <w:rPr>
          <w:snapToGrid w:val="0"/>
        </w:rPr>
        <w:tab/>
        <w:t>Application to Crown</w:t>
      </w:r>
      <w:bookmarkEnd w:id="114"/>
      <w:bookmarkEnd w:id="115"/>
    </w:p>
    <w:p>
      <w:pPr>
        <w:pStyle w:val="Subsection"/>
        <w:rPr>
          <w:snapToGrid w:val="0"/>
        </w:rPr>
      </w:pPr>
      <w:r>
        <w:rPr>
          <w:snapToGrid w:val="0"/>
        </w:rPr>
        <w:tab/>
      </w:r>
      <w:r>
        <w:rPr>
          <w:snapToGrid w:val="0"/>
        </w:rPr>
        <w:tab/>
        <w:t>This Act binds the Crown.</w:t>
      </w:r>
    </w:p>
    <w:p>
      <w:pPr>
        <w:pStyle w:val="Heading2"/>
      </w:pPr>
      <w:bookmarkStart w:id="116" w:name="_Toc165040074"/>
      <w:bookmarkStart w:id="117" w:name="_Toc165042172"/>
      <w:bookmarkStart w:id="118" w:name="_Toc165286186"/>
      <w:bookmarkStart w:id="119" w:name="_Toc165382536"/>
      <w:bookmarkStart w:id="120" w:name="_Toc149055658"/>
      <w:bookmarkStart w:id="121" w:name="_Toc153544696"/>
      <w:bookmarkStart w:id="122" w:name="_Toc153796299"/>
      <w:bookmarkStart w:id="123" w:name="_Toc153887447"/>
      <w:bookmarkStart w:id="124" w:name="_Toc153377206"/>
      <w:r>
        <w:rPr>
          <w:rStyle w:val="CharPartNo"/>
        </w:rPr>
        <w:t>Part 2</w:t>
      </w:r>
      <w:r>
        <w:t> — </w:t>
      </w:r>
      <w:r>
        <w:rPr>
          <w:rStyle w:val="CharPartText"/>
        </w:rPr>
        <w:t>Powers of inspectors</w:t>
      </w:r>
      <w:bookmarkEnd w:id="116"/>
      <w:bookmarkEnd w:id="117"/>
      <w:bookmarkEnd w:id="118"/>
      <w:bookmarkEnd w:id="119"/>
      <w:bookmarkEnd w:id="120"/>
      <w:bookmarkEnd w:id="121"/>
      <w:bookmarkEnd w:id="122"/>
      <w:bookmarkEnd w:id="123"/>
    </w:p>
    <w:p>
      <w:pPr>
        <w:pStyle w:val="Footnoteheading"/>
      </w:pPr>
      <w:r>
        <w:tab/>
        <w:t>[Heading inserted: No. 24 of 2023 s. 42.]</w:t>
      </w:r>
    </w:p>
    <w:p>
      <w:pPr>
        <w:pStyle w:val="Heading3"/>
      </w:pPr>
      <w:bookmarkStart w:id="125" w:name="_Toc165040075"/>
      <w:bookmarkStart w:id="126" w:name="_Toc165042173"/>
      <w:bookmarkStart w:id="127" w:name="_Toc165286187"/>
      <w:bookmarkStart w:id="128" w:name="_Toc165382537"/>
      <w:bookmarkStart w:id="129" w:name="_Toc149055659"/>
      <w:bookmarkStart w:id="130" w:name="_Toc153544697"/>
      <w:bookmarkStart w:id="131" w:name="_Toc153796300"/>
      <w:bookmarkStart w:id="132" w:name="_Toc153887448"/>
      <w:r>
        <w:rPr>
          <w:rStyle w:val="CharDivNo"/>
        </w:rPr>
        <w:t>Division 1</w:t>
      </w:r>
      <w:r>
        <w:t> — </w:t>
      </w:r>
      <w:r>
        <w:rPr>
          <w:rStyle w:val="CharDivText"/>
        </w:rPr>
        <w:t>Preliminary</w:t>
      </w:r>
      <w:bookmarkEnd w:id="125"/>
      <w:bookmarkEnd w:id="126"/>
      <w:bookmarkEnd w:id="127"/>
      <w:bookmarkEnd w:id="128"/>
      <w:bookmarkEnd w:id="129"/>
      <w:bookmarkEnd w:id="130"/>
      <w:bookmarkEnd w:id="131"/>
      <w:bookmarkEnd w:id="132"/>
    </w:p>
    <w:p>
      <w:pPr>
        <w:pStyle w:val="Footnoteheading"/>
      </w:pPr>
      <w:r>
        <w:tab/>
        <w:t>[Heading inserted: No. 24 of 2023 s. 42.]</w:t>
      </w:r>
    </w:p>
    <w:p>
      <w:pPr>
        <w:pStyle w:val="Heading5"/>
      </w:pPr>
      <w:bookmarkStart w:id="133" w:name="_Toc165382538"/>
      <w:bookmarkStart w:id="134" w:name="_Toc149055660"/>
      <w:bookmarkStart w:id="135" w:name="_Toc153887449"/>
      <w:r>
        <w:rPr>
          <w:rStyle w:val="CharSectno"/>
        </w:rPr>
        <w:t>6</w:t>
      </w:r>
      <w:r>
        <w:t>.</w:t>
      </w:r>
      <w:r>
        <w:tab/>
        <w:t>Terms used</w:t>
      </w:r>
      <w:bookmarkEnd w:id="133"/>
      <w:bookmarkEnd w:id="134"/>
      <w:bookmarkEnd w:id="135"/>
    </w:p>
    <w:p>
      <w:pPr>
        <w:pStyle w:val="Subsection"/>
      </w:pPr>
      <w:r>
        <w:tab/>
        <w:t>(1)</w:t>
      </w:r>
      <w:r>
        <w:tab/>
        <w:t xml:space="preserve">In this Part — </w:t>
      </w:r>
    </w:p>
    <w:p>
      <w:pPr>
        <w:pStyle w:val="Defstart"/>
      </w:pPr>
      <w:r>
        <w:tab/>
      </w:r>
      <w:r>
        <w:rPr>
          <w:rStyle w:val="CharDefText"/>
        </w:rPr>
        <w:t>evidential material</w:t>
      </w:r>
      <w:r>
        <w:t xml:space="preserve"> means a thing that is relevant to an offence (within the meaning of subsection (2)) under this Act;</w:t>
      </w:r>
    </w:p>
    <w:p>
      <w:pPr>
        <w:pStyle w:val="Defstart"/>
      </w:pPr>
      <w:r>
        <w:tab/>
      </w:r>
      <w:r>
        <w:rPr>
          <w:rStyle w:val="CharDefText"/>
        </w:rPr>
        <w:t>judicial officer</w:t>
      </w:r>
      <w:r>
        <w:t xml:space="preserve"> means a magistrate;</w:t>
      </w:r>
    </w:p>
    <w:p>
      <w:pPr>
        <w:pStyle w:val="Defstart"/>
      </w:pPr>
      <w:r>
        <w:tab/>
      </w:r>
      <w:r>
        <w:rPr>
          <w:rStyle w:val="CharDefText"/>
        </w:rPr>
        <w:t>occupier</w:t>
      </w:r>
      <w:r>
        <w:t xml:space="preserve">, in relation to premises, includes — </w:t>
      </w:r>
    </w:p>
    <w:p>
      <w:pPr>
        <w:pStyle w:val="Defpara"/>
      </w:pPr>
      <w:r>
        <w:tab/>
        <w:t>(a)</w:t>
      </w:r>
      <w:r>
        <w:tab/>
        <w:t>a person who apparently represents the occupier of the premises; and</w:t>
      </w:r>
    </w:p>
    <w:p>
      <w:pPr>
        <w:pStyle w:val="Defpara"/>
      </w:pPr>
      <w:r>
        <w:tab/>
        <w:t>(b)</w:t>
      </w:r>
      <w:r>
        <w:tab/>
        <w:t>if the premises are a vessel — the master of the vessel;</w:t>
      </w:r>
    </w:p>
    <w:p>
      <w:pPr>
        <w:pStyle w:val="Defstart"/>
      </w:pPr>
      <w: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 and</w:t>
      </w:r>
    </w:p>
    <w:p>
      <w:pPr>
        <w:pStyle w:val="Defpara"/>
      </w:pPr>
      <w:r>
        <w:tab/>
        <w:t>(b)</w:t>
      </w:r>
      <w:r>
        <w:tab/>
        <w:t>of an inspector — means the inspector’s full name and official title;</w:t>
      </w:r>
    </w:p>
    <w:p>
      <w:pPr>
        <w:pStyle w:val="Defstart"/>
      </w:pPr>
      <w:r>
        <w:tab/>
      </w:r>
      <w:r>
        <w:rPr>
          <w:rStyle w:val="CharDefText"/>
        </w:rPr>
        <w:t>premises</w:t>
      </w:r>
      <w:r>
        <w:t xml:space="preserve"> includes — </w:t>
      </w:r>
    </w:p>
    <w:p>
      <w:pPr>
        <w:pStyle w:val="Defpara"/>
      </w:pPr>
      <w:r>
        <w:tab/>
        <w:t>(a)</w:t>
      </w:r>
      <w:r>
        <w:tab/>
        <w:t>a structure, building, vehicle, vessel or aircraft; and</w:t>
      </w:r>
    </w:p>
    <w:p>
      <w:pPr>
        <w:pStyle w:val="Defpara"/>
      </w:pPr>
      <w:r>
        <w:tab/>
        <w:t>(b)</w:t>
      </w:r>
      <w:r>
        <w:tab/>
        <w:t>a place (whether or not enclosed or built on); and</w:t>
      </w:r>
    </w:p>
    <w:p>
      <w:pPr>
        <w:pStyle w:val="Defpara"/>
      </w:pPr>
      <w:r>
        <w:tab/>
        <w:t>(c)</w:t>
      </w:r>
      <w:r>
        <w:tab/>
        <w:t>a part of a thing referred to in paragraph (a) or (b);</w:t>
      </w:r>
    </w:p>
    <w:p>
      <w:pPr>
        <w:pStyle w:val="Defstart"/>
      </w:pPr>
      <w:r>
        <w:tab/>
      </w:r>
      <w:r>
        <w:rPr>
          <w:rStyle w:val="CharDefText"/>
        </w:rPr>
        <w:t>remote communication</w:t>
      </w:r>
      <w:r>
        <w:t xml:space="preserve"> means any way of communicating at a distance, including by telephone, email and radio;</w:t>
      </w:r>
    </w:p>
    <w:p>
      <w:pPr>
        <w:pStyle w:val="Defstart"/>
      </w:pPr>
      <w:r>
        <w:tab/>
      </w:r>
      <w:r>
        <w:rPr>
          <w:rStyle w:val="CharDefText"/>
        </w:rPr>
        <w:t>warrant</w:t>
      </w:r>
      <w:r>
        <w:t xml:space="preserve"> means a warrant issued under section 26.</w:t>
      </w:r>
    </w:p>
    <w:p>
      <w:pPr>
        <w:pStyle w:val="Subsection"/>
      </w:pPr>
      <w:r>
        <w:tab/>
        <w:t>(2)</w:t>
      </w:r>
      <w:r>
        <w:tab/>
        <w:t xml:space="preserve">For the purposes of the definition of </w:t>
      </w:r>
      <w:r>
        <w:rPr>
          <w:b/>
          <w:i/>
        </w:rPr>
        <w:t>evidential material</w:t>
      </w:r>
      <w:r>
        <w:t xml:space="preserve">, a thing is relevant to an offence if it is relevant to an offence as described in the </w:t>
      </w:r>
      <w:r>
        <w:rPr>
          <w:i/>
        </w:rPr>
        <w:t>Criminal Investigation Act 2006</w:t>
      </w:r>
      <w:r>
        <w:t xml:space="preserve"> section 5.</w:t>
      </w:r>
    </w:p>
    <w:p>
      <w:pPr>
        <w:pStyle w:val="Footnotesection"/>
      </w:pPr>
      <w:r>
        <w:tab/>
        <w:t>[Section 6 inserted: No. 24 of 2023 s. 42; amended: No. 31 of 2023 s. 6.]</w:t>
      </w:r>
    </w:p>
    <w:p>
      <w:pPr>
        <w:pStyle w:val="Heading3"/>
      </w:pPr>
      <w:bookmarkStart w:id="136" w:name="_Toc165040077"/>
      <w:bookmarkStart w:id="137" w:name="_Toc165042175"/>
      <w:bookmarkStart w:id="138" w:name="_Toc165286189"/>
      <w:bookmarkStart w:id="139" w:name="_Toc165382539"/>
      <w:bookmarkStart w:id="140" w:name="_Toc149055661"/>
      <w:bookmarkStart w:id="141" w:name="_Toc153544699"/>
      <w:bookmarkStart w:id="142" w:name="_Toc153796302"/>
      <w:bookmarkStart w:id="143" w:name="_Toc153887450"/>
      <w:r>
        <w:rPr>
          <w:rStyle w:val="CharDivNo"/>
        </w:rPr>
        <w:t>Division 2</w:t>
      </w:r>
      <w:r>
        <w:t> — </w:t>
      </w:r>
      <w:r>
        <w:rPr>
          <w:rStyle w:val="CharDivText"/>
        </w:rPr>
        <w:t>General powers</w:t>
      </w:r>
      <w:bookmarkEnd w:id="136"/>
      <w:bookmarkEnd w:id="137"/>
      <w:bookmarkEnd w:id="138"/>
      <w:bookmarkEnd w:id="139"/>
      <w:bookmarkEnd w:id="140"/>
      <w:bookmarkEnd w:id="141"/>
      <w:bookmarkEnd w:id="142"/>
      <w:bookmarkEnd w:id="143"/>
    </w:p>
    <w:p>
      <w:pPr>
        <w:pStyle w:val="Footnoteheading"/>
      </w:pPr>
      <w:r>
        <w:tab/>
        <w:t>[Heading inserted: No. 24 of 2023 s. 42.]</w:t>
      </w:r>
    </w:p>
    <w:p>
      <w:pPr>
        <w:pStyle w:val="Heading4"/>
      </w:pPr>
      <w:bookmarkStart w:id="144" w:name="_Toc165040078"/>
      <w:bookmarkStart w:id="145" w:name="_Toc165042176"/>
      <w:bookmarkStart w:id="146" w:name="_Toc165286190"/>
      <w:bookmarkStart w:id="147" w:name="_Toc165382540"/>
      <w:bookmarkStart w:id="148" w:name="_Toc149055662"/>
      <w:bookmarkStart w:id="149" w:name="_Toc153544700"/>
      <w:bookmarkStart w:id="150" w:name="_Toc153796303"/>
      <w:bookmarkStart w:id="151" w:name="_Toc153887451"/>
      <w:r>
        <w:t>Subdivision 1 — Powers relating to vessels, exercisable without consent or warrant</w:t>
      </w:r>
      <w:bookmarkEnd w:id="144"/>
      <w:bookmarkEnd w:id="145"/>
      <w:bookmarkEnd w:id="146"/>
      <w:bookmarkEnd w:id="147"/>
      <w:bookmarkEnd w:id="148"/>
      <w:bookmarkEnd w:id="149"/>
      <w:bookmarkEnd w:id="150"/>
      <w:bookmarkEnd w:id="151"/>
    </w:p>
    <w:p>
      <w:pPr>
        <w:pStyle w:val="Footnoteheading"/>
      </w:pPr>
      <w:r>
        <w:tab/>
        <w:t>[Heading inserted: No. 24 of 2023 s. 42.]</w:t>
      </w:r>
    </w:p>
    <w:p>
      <w:pPr>
        <w:pStyle w:val="Heading5"/>
      </w:pPr>
      <w:bookmarkStart w:id="152" w:name="_Toc165382541"/>
      <w:bookmarkStart w:id="153" w:name="_Toc149055663"/>
      <w:bookmarkStart w:id="154" w:name="_Toc153887452"/>
      <w:r>
        <w:rPr>
          <w:rStyle w:val="CharSectno"/>
        </w:rPr>
        <w:t>7</w:t>
      </w:r>
      <w:r>
        <w:t>.</w:t>
      </w:r>
      <w:r>
        <w:tab/>
        <w:t>Boarding vessels</w:t>
      </w:r>
      <w:bookmarkEnd w:id="152"/>
      <w:bookmarkEnd w:id="153"/>
      <w:bookmarkEnd w:id="154"/>
    </w:p>
    <w:p>
      <w:pPr>
        <w:pStyle w:val="Subsection"/>
      </w:pPr>
      <w:r>
        <w:tab/>
        <w:t>(1)</w:t>
      </w:r>
      <w:r>
        <w:tab/>
        <w:t xml:space="preserve">An inspector may board a vessel, whether or not the vessel is underway, for 1 or both of the following purposes — </w:t>
      </w:r>
    </w:p>
    <w:p>
      <w:pPr>
        <w:pStyle w:val="Indenta"/>
      </w:pPr>
      <w:r>
        <w:tab/>
        <w:t>(a)</w:t>
      </w:r>
      <w:r>
        <w:tab/>
        <w:t>determining whether this Act is being or has been complied with;</w:t>
      </w:r>
    </w:p>
    <w:p>
      <w:pPr>
        <w:pStyle w:val="Indenta"/>
      </w:pPr>
      <w:r>
        <w:tab/>
        <w:t>(b)</w:t>
      </w:r>
      <w:r>
        <w:tab/>
        <w:t>exercising any of the powers under this Act that the inspector may exercise in relation to the vessel.</w:t>
      </w:r>
    </w:p>
    <w:p>
      <w:pPr>
        <w:pStyle w:val="Subsection"/>
      </w:pPr>
      <w:r>
        <w:tab/>
        <w:t>(2)</w:t>
      </w:r>
      <w:r>
        <w:tab/>
        <w:t>The master of a vessel that an inspector proposes to board must take reasonable steps to facilitate the boarding if required by the inspector to do so.</w:t>
      </w:r>
    </w:p>
    <w:p>
      <w:pPr>
        <w:pStyle w:val="Penstart"/>
      </w:pPr>
      <w:r>
        <w:tab/>
        <w:t>Penalty for this subsection: a fine of $2 000.</w:t>
      </w:r>
    </w:p>
    <w:p>
      <w:pPr>
        <w:pStyle w:val="Subsection"/>
      </w:pPr>
      <w:r>
        <w:tab/>
        <w:t>(3)</w:t>
      </w:r>
      <w:r>
        <w:tab/>
        <w:t>An inspector proposing to board a vessel may enter any premises that are not used as a residence to gain access to the vessel.</w:t>
      </w:r>
    </w:p>
    <w:p>
      <w:pPr>
        <w:pStyle w:val="Subsection"/>
        <w:keepNext/>
      </w:pPr>
      <w:r>
        <w:tab/>
        <w:t>(4)</w:t>
      </w:r>
      <w:r>
        <w:tab/>
        <w:t xml:space="preserve">If an inspector who boards a vessel or enters premises under this section fails to produce their identity card, or evidence that they are a police officer (if not in uniform), when requested to do so by the master of the vessel or by the occupier of the premises, the inspector — </w:t>
      </w:r>
    </w:p>
    <w:p>
      <w:pPr>
        <w:pStyle w:val="Indenta"/>
      </w:pPr>
      <w:r>
        <w:tab/>
        <w:t>(a)</w:t>
      </w:r>
      <w:r>
        <w:tab/>
        <w:t>must leave the vessel or premises; and</w:t>
      </w:r>
    </w:p>
    <w:p>
      <w:pPr>
        <w:pStyle w:val="Indenta"/>
      </w:pPr>
      <w:r>
        <w:tab/>
        <w:t>(b)</w:t>
      </w:r>
      <w:r>
        <w:tab/>
        <w:t>must not board the vessel or enter the premises again without producing their identity card or evidence that they are a police officer (if not in uniform).</w:t>
      </w:r>
    </w:p>
    <w:p>
      <w:pPr>
        <w:pStyle w:val="Footnotesection"/>
      </w:pPr>
      <w:r>
        <w:tab/>
        <w:t>[Section 7 inserted: No. 24 of 2023 s. 42.]</w:t>
      </w:r>
    </w:p>
    <w:p>
      <w:pPr>
        <w:pStyle w:val="Heading5"/>
      </w:pPr>
      <w:bookmarkStart w:id="155" w:name="_Toc165382542"/>
      <w:bookmarkStart w:id="156" w:name="_Toc149055664"/>
      <w:bookmarkStart w:id="157" w:name="_Toc153887453"/>
      <w:r>
        <w:rPr>
          <w:rStyle w:val="CharSectno"/>
        </w:rPr>
        <w:t>8</w:t>
      </w:r>
      <w:r>
        <w:t>.</w:t>
      </w:r>
      <w:r>
        <w:tab/>
        <w:t>Requiring master of vessel to answer questions about vessel’s nature or operations</w:t>
      </w:r>
      <w:bookmarkEnd w:id="155"/>
      <w:bookmarkEnd w:id="156"/>
      <w:bookmarkEnd w:id="157"/>
    </w:p>
    <w:p>
      <w:pPr>
        <w:pStyle w:val="Subsection"/>
      </w:pPr>
      <w:r>
        <w:tab/>
        <w:t>(1)</w:t>
      </w:r>
      <w:r>
        <w:tab/>
        <w:t xml:space="preserve">An inspector may require the master of a vessel — </w:t>
      </w:r>
    </w:p>
    <w:p>
      <w:pPr>
        <w:pStyle w:val="Indenta"/>
      </w:pPr>
      <w:r>
        <w:tab/>
        <w:t>(a)</w:t>
      </w:r>
      <w:r>
        <w:tab/>
        <w:t>to answer questions put by the inspector about the nature or operations of the vessel; and</w:t>
      </w:r>
    </w:p>
    <w:p>
      <w:pPr>
        <w:pStyle w:val="Indenta"/>
      </w:pPr>
      <w:r>
        <w:tab/>
        <w:t>(b)</w:t>
      </w:r>
      <w:r>
        <w:tab/>
        <w:t>to produce for inspection any books, records or other documents about the nature or operations of the vessel requested by the inspector.</w:t>
      </w:r>
    </w:p>
    <w:p>
      <w:pPr>
        <w:pStyle w:val="Subsection"/>
      </w:pPr>
      <w:r>
        <w:tab/>
        <w:t>(2)</w:t>
      </w:r>
      <w:r>
        <w:tab/>
        <w:t>A person who, without reasonable excuse, fails to comply with a requirement under subsection (1) commits an offence.</w:t>
      </w:r>
    </w:p>
    <w:p>
      <w:pPr>
        <w:pStyle w:val="Penstart"/>
      </w:pPr>
      <w:r>
        <w:tab/>
        <w:t>Penalty for this subsection: a fine of $2 000.</w:t>
      </w:r>
    </w:p>
    <w:p>
      <w:pPr>
        <w:pStyle w:val="Footnotesection"/>
      </w:pPr>
      <w:r>
        <w:tab/>
        <w:t>[Section 8 inserted: No. 24 of 2023 s. 42.]</w:t>
      </w:r>
    </w:p>
    <w:p>
      <w:pPr>
        <w:pStyle w:val="Heading5"/>
      </w:pPr>
      <w:bookmarkStart w:id="158" w:name="_Toc165382543"/>
      <w:bookmarkStart w:id="159" w:name="_Toc149055665"/>
      <w:bookmarkStart w:id="160" w:name="_Toc153887454"/>
      <w:r>
        <w:rPr>
          <w:rStyle w:val="CharSectno"/>
        </w:rPr>
        <w:t>9</w:t>
      </w:r>
      <w:r>
        <w:t>.</w:t>
      </w:r>
      <w:r>
        <w:tab/>
        <w:t>Powers in relation to vessels</w:t>
      </w:r>
      <w:bookmarkEnd w:id="158"/>
      <w:bookmarkEnd w:id="159"/>
      <w:bookmarkEnd w:id="160"/>
    </w:p>
    <w:p>
      <w:pPr>
        <w:pStyle w:val="Subsection"/>
      </w:pPr>
      <w:r>
        <w:tab/>
        <w:t>(1)</w:t>
      </w:r>
      <w:r>
        <w:tab/>
        <w:t>An inspector may exercise the powers under this section in relation to a vessel for the purposes of determining whether this Act is being or has been complied with.</w:t>
      </w:r>
    </w:p>
    <w:p>
      <w:pPr>
        <w:pStyle w:val="Subsection"/>
      </w:pPr>
      <w:r>
        <w:tab/>
        <w:t>(2)</w:t>
      </w:r>
      <w:r>
        <w:tab/>
        <w:t xml:space="preserve">The inspector may, in relation to the vessel, do 1 or more of the following — </w:t>
      </w:r>
    </w:p>
    <w:p>
      <w:pPr>
        <w:pStyle w:val="Indenta"/>
      </w:pPr>
      <w:r>
        <w:tab/>
        <w:t>(a)</w:t>
      </w:r>
      <w:r>
        <w:tab/>
        <w:t>search the vessel or anything on the vessel;</w:t>
      </w:r>
    </w:p>
    <w:p>
      <w:pPr>
        <w:pStyle w:val="Indenta"/>
      </w:pPr>
      <w:r>
        <w:tab/>
        <w:t>(b)</w:t>
      </w:r>
      <w:r>
        <w:tab/>
        <w:t>examine or observe any activity conducted on the vessel;</w:t>
      </w:r>
    </w:p>
    <w:p>
      <w:pPr>
        <w:pStyle w:val="Indenta"/>
      </w:pPr>
      <w:r>
        <w:tab/>
        <w:t>(c)</w:t>
      </w:r>
      <w:r>
        <w:tab/>
        <w:t>inspect, examine, take measurements of or conduct tests on the vessel or anything on or belonging to the vessel;</w:t>
      </w:r>
    </w:p>
    <w:p>
      <w:pPr>
        <w:pStyle w:val="Indenta"/>
      </w:pPr>
      <w:r>
        <w:tab/>
        <w:t>(d)</w:t>
      </w:r>
      <w:r>
        <w:tab/>
        <w:t>take photographs, video recordings or other recordings of the vessel or anything on the vessel;</w:t>
      </w:r>
    </w:p>
    <w:p>
      <w:pPr>
        <w:pStyle w:val="Indenta"/>
      </w:pPr>
      <w:r>
        <w:tab/>
        <w:t>(e)</w:t>
      </w:r>
      <w:r>
        <w:tab/>
        <w:t>without limiting section 18, require the production for inspection of any document on the vessel or issued or required to be held under this Act in relation to the vessel;</w:t>
      </w:r>
    </w:p>
    <w:p>
      <w:pPr>
        <w:pStyle w:val="Indenta"/>
      </w:pPr>
      <w:r>
        <w:tab/>
        <w:t>(f)</w:t>
      </w:r>
      <w:r>
        <w:tab/>
        <w:t>take extracts from, or make copies of, any document produced under paragraph (e);</w:t>
      </w:r>
    </w:p>
    <w:p>
      <w:pPr>
        <w:pStyle w:val="Indenta"/>
      </w:pPr>
      <w:r>
        <w:tab/>
        <w:t>(g)</w:t>
      </w:r>
      <w:r>
        <w:tab/>
        <w:t>take onto the vessel any equipment and materials that the inspector requires for the purpose of exercising powers in relation to the vessel;</w:t>
      </w:r>
    </w:p>
    <w:p>
      <w:pPr>
        <w:pStyle w:val="Indenta"/>
      </w:pPr>
      <w:r>
        <w:tab/>
        <w:t>(h)</w:t>
      </w:r>
      <w:r>
        <w:tab/>
        <w:t>require a person on the vessel to demonstrate the operation of machinery or equipment on the vessel;</w:t>
      </w:r>
    </w:p>
    <w:p>
      <w:pPr>
        <w:pStyle w:val="Indenta"/>
      </w:pPr>
      <w:r>
        <w:tab/>
        <w:t>(i)</w:t>
      </w:r>
      <w:r>
        <w:tab/>
        <w:t xml:space="preserve">require a person on the vessel to give the inspector 1 or more of the following — </w:t>
      </w:r>
    </w:p>
    <w:p>
      <w:pPr>
        <w:pStyle w:val="Indenti"/>
      </w:pPr>
      <w:r>
        <w:tab/>
        <w:t>(i)</w:t>
      </w:r>
      <w:r>
        <w:tab/>
        <w:t>the person’s name;</w:t>
      </w:r>
    </w:p>
    <w:p>
      <w:pPr>
        <w:pStyle w:val="Indenti"/>
      </w:pPr>
      <w:r>
        <w:tab/>
        <w:t>(ii)</w:t>
      </w:r>
      <w:r>
        <w:tab/>
        <w:t>the person’s residential address;</w:t>
      </w:r>
    </w:p>
    <w:p>
      <w:pPr>
        <w:pStyle w:val="Indenti"/>
      </w:pPr>
      <w:r>
        <w:tab/>
        <w:t>(iii)</w:t>
      </w:r>
      <w:r>
        <w:tab/>
        <w:t>the person’s date of birth;</w:t>
      </w:r>
    </w:p>
    <w:p>
      <w:pPr>
        <w:pStyle w:val="Indenti"/>
      </w:pPr>
      <w:r>
        <w:tab/>
        <w:t>(iv)</w:t>
      </w:r>
      <w:r>
        <w:tab/>
        <w:t>evidence of the person’s identity;</w:t>
      </w:r>
    </w:p>
    <w:p>
      <w:pPr>
        <w:pStyle w:val="Indenta"/>
      </w:pPr>
      <w:r>
        <w:tab/>
        <w:t>(j)</w:t>
      </w:r>
      <w:r>
        <w:tab/>
        <w:t xml:space="preserve">require, by any reasonable means, the master of the vessel to do 1 or more of the following — </w:t>
      </w:r>
    </w:p>
    <w:p>
      <w:pPr>
        <w:pStyle w:val="Indenti"/>
      </w:pPr>
      <w:r>
        <w:tab/>
        <w:t>(i)</w:t>
      </w:r>
      <w:r>
        <w:tab/>
        <w:t>stop or manoeuvre the vessel;</w:t>
      </w:r>
    </w:p>
    <w:p>
      <w:pPr>
        <w:pStyle w:val="Indenti"/>
      </w:pPr>
      <w:r>
        <w:tab/>
        <w:t>(ii)</w:t>
      </w:r>
      <w:r>
        <w:tab/>
        <w:t>adopt or maintain a specified course or speed;</w:t>
      </w:r>
    </w:p>
    <w:p>
      <w:pPr>
        <w:pStyle w:val="Indenti"/>
      </w:pPr>
      <w:r>
        <w:tab/>
        <w:t>(iii)</w:t>
      </w:r>
      <w:r>
        <w:tab/>
        <w:t>take the vessel to a specified place.</w:t>
      </w:r>
    </w:p>
    <w:p>
      <w:pPr>
        <w:pStyle w:val="Subsection"/>
      </w:pPr>
      <w:r>
        <w:tab/>
        <w:t>(3)</w:t>
      </w:r>
      <w:r>
        <w:tab/>
        <w:t xml:space="preserve">The inspector may, when on board the vessel, operate electronic equipment on the vessel to determine whether the following contain information that is relevant to the purposes of this section — </w:t>
      </w:r>
    </w:p>
    <w:p>
      <w:pPr>
        <w:pStyle w:val="Indenta"/>
      </w:pPr>
      <w:r>
        <w:tab/>
        <w:t>(a)</w:t>
      </w:r>
      <w:r>
        <w:tab/>
        <w:t>the equipment;</w:t>
      </w:r>
    </w:p>
    <w:p>
      <w:pPr>
        <w:pStyle w:val="Indenta"/>
      </w:pPr>
      <w:r>
        <w:tab/>
        <w:t>(b)</w:t>
      </w:r>
      <w:r>
        <w:tab/>
        <w:t xml:space="preserve">an information storage device that — </w:t>
      </w:r>
    </w:p>
    <w:p>
      <w:pPr>
        <w:pStyle w:val="Indenti"/>
      </w:pPr>
      <w:r>
        <w:tab/>
        <w:t>(i)</w:t>
      </w:r>
      <w:r>
        <w:tab/>
        <w:t>is on the vessel; and</w:t>
      </w:r>
    </w:p>
    <w:p>
      <w:pPr>
        <w:pStyle w:val="Indenti"/>
      </w:pPr>
      <w:r>
        <w:tab/>
        <w:t>(ii)</w:t>
      </w:r>
      <w:r>
        <w:tab/>
        <w:t>can be used with the equipment or is associated with the equipment.</w:t>
      </w:r>
    </w:p>
    <w:p>
      <w:pPr>
        <w:pStyle w:val="Subsection"/>
      </w:pPr>
      <w:r>
        <w:tab/>
        <w:t>(4)</w:t>
      </w:r>
      <w:r>
        <w:tab/>
        <w:t xml:space="preserve">If information that is relevant to the purposes of this section is found in the exercise of a power under this section, the inspector may, when on board or leaving the vessel, do 1 or more of the following — </w:t>
      </w:r>
    </w:p>
    <w:p>
      <w:pPr>
        <w:pStyle w:val="Indenta"/>
      </w:pPr>
      <w:r>
        <w:tab/>
        <w:t>(a)</w:t>
      </w:r>
      <w:r>
        <w:tab/>
        <w:t>operate electronic equipment on the vessel to put the information in documentary form;</w:t>
      </w:r>
    </w:p>
    <w:p>
      <w:pPr>
        <w:pStyle w:val="Indenta"/>
      </w:pPr>
      <w:r>
        <w:tab/>
        <w:t>(b)</w:t>
      </w:r>
      <w:r>
        <w:tab/>
        <w:t xml:space="preserve">operate electronic equipment on the vessel to transfer the information to an information storage device that — </w:t>
      </w:r>
    </w:p>
    <w:p>
      <w:pPr>
        <w:pStyle w:val="Indenti"/>
      </w:pPr>
      <w:r>
        <w:tab/>
        <w:t>(i)</w:t>
      </w:r>
      <w:r>
        <w:tab/>
        <w:t>is brought onto the vessel for that purpose; or</w:t>
      </w:r>
    </w:p>
    <w:p>
      <w:pPr>
        <w:pStyle w:val="Indenti"/>
      </w:pPr>
      <w:r>
        <w:tab/>
        <w:t>(ii)</w:t>
      </w:r>
      <w:r>
        <w:tab/>
        <w:t>is on the vessel and the use of which for that purpose has been agreed to in writing by the master of the vessel;</w:t>
      </w:r>
    </w:p>
    <w:p>
      <w:pPr>
        <w:pStyle w:val="Indenta"/>
      </w:pPr>
      <w:r>
        <w:tab/>
        <w:t>(c)</w:t>
      </w:r>
      <w:r>
        <w:tab/>
        <w:t>remove the documents or information storage device from the vessel.</w:t>
      </w:r>
    </w:p>
    <w:p>
      <w:pPr>
        <w:pStyle w:val="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Subsection"/>
      </w:pPr>
      <w:r>
        <w:tab/>
        <w:t>(6)</w:t>
      </w:r>
      <w:r>
        <w:tab/>
        <w:t xml:space="preserve">A power under subsection (2) may be exercised whether or not the inspector — </w:t>
      </w:r>
    </w:p>
    <w:p>
      <w:pPr>
        <w:pStyle w:val="Indenta"/>
      </w:pPr>
      <w:r>
        <w:tab/>
        <w:t>(a)</w:t>
      </w:r>
      <w:r>
        <w:tab/>
        <w:t>is on board the vessel; or</w:t>
      </w:r>
    </w:p>
    <w:p>
      <w:pPr>
        <w:pStyle w:val="Indenta"/>
      </w:pPr>
      <w:r>
        <w:tab/>
        <w:t>(b)</w:t>
      </w:r>
      <w:r>
        <w:tab/>
        <w:t>has reasonable grounds for suspecting that there may be evidential material on the vessel.</w:t>
      </w:r>
    </w:p>
    <w:p>
      <w:pPr>
        <w:pStyle w:val="Footnotesection"/>
      </w:pPr>
      <w:r>
        <w:tab/>
        <w:t>[Section 9 inserted: No. 24 of 2023 s. 42.]</w:t>
      </w:r>
    </w:p>
    <w:p>
      <w:pPr>
        <w:pStyle w:val="Heading5"/>
      </w:pPr>
      <w:bookmarkStart w:id="161" w:name="_Toc165382544"/>
      <w:bookmarkStart w:id="162" w:name="_Toc149055666"/>
      <w:bookmarkStart w:id="163" w:name="_Toc153887455"/>
      <w:r>
        <w:rPr>
          <w:rStyle w:val="CharSectno"/>
        </w:rPr>
        <w:t>10</w:t>
      </w:r>
      <w:r>
        <w:t>.</w:t>
      </w:r>
      <w:r>
        <w:tab/>
        <w:t>Failing to comply with certain requirements under s. 9</w:t>
      </w:r>
      <w:bookmarkEnd w:id="161"/>
      <w:bookmarkEnd w:id="162"/>
      <w:bookmarkEnd w:id="163"/>
    </w:p>
    <w:p>
      <w:pPr>
        <w:pStyle w:val="Subsection"/>
      </w:pPr>
      <w:r>
        <w:tab/>
        <w:t>(1)</w:t>
      </w:r>
      <w:r>
        <w:tab/>
        <w:t>A person who, without reasonable excuse, fails to comply with a requirement under section 9(2)(e), (h), (i) or (j) commits an offence.</w:t>
      </w:r>
    </w:p>
    <w:p>
      <w:pPr>
        <w:pStyle w:val="Penstart"/>
      </w:pPr>
      <w:r>
        <w:tab/>
        <w:t>Penalty for this subsection: a fine of $5 000.</w:t>
      </w:r>
    </w:p>
    <w:p>
      <w:pPr>
        <w:pStyle w:val="Subsection"/>
      </w:pPr>
      <w:r>
        <w:tab/>
        <w:t>(2)</w:t>
      </w:r>
      <w:r>
        <w:tab/>
        <w:t>A person commits an offence if, in response to a requirement made under section 9(2)(i), the person gives a false name, address or date of birth or false evidence of identity.</w:t>
      </w:r>
    </w:p>
    <w:p>
      <w:pPr>
        <w:pStyle w:val="Penstart"/>
      </w:pPr>
      <w:r>
        <w:tab/>
        <w:t>Penalty for this subsection: a fine of $5 000.</w:t>
      </w:r>
    </w:p>
    <w:p>
      <w:pPr>
        <w:pStyle w:val="Footnotesection"/>
      </w:pPr>
      <w:r>
        <w:tab/>
        <w:t>[Section 10 inserted: No. 24 of 2023 s. 42.]</w:t>
      </w:r>
    </w:p>
    <w:p>
      <w:pPr>
        <w:pStyle w:val="Heading5"/>
      </w:pPr>
      <w:bookmarkStart w:id="164" w:name="_Toc165382545"/>
      <w:bookmarkStart w:id="165" w:name="_Toc149055667"/>
      <w:bookmarkStart w:id="166" w:name="_Toc153887456"/>
      <w:r>
        <w:rPr>
          <w:rStyle w:val="CharSectno"/>
        </w:rPr>
        <w:t>11</w:t>
      </w:r>
      <w:r>
        <w:t>.</w:t>
      </w:r>
      <w:r>
        <w:tab/>
        <w:t>Sampling, securing or seizing things found</w:t>
      </w:r>
      <w:bookmarkEnd w:id="164"/>
      <w:bookmarkEnd w:id="165"/>
      <w:bookmarkEnd w:id="166"/>
    </w:p>
    <w:p>
      <w:pPr>
        <w:pStyle w:val="Subsection"/>
      </w:pPr>
      <w:r>
        <w:tab/>
        <w:t>(1)</w:t>
      </w:r>
      <w:r>
        <w:tab/>
        <w:t xml:space="preserve">This section applies if — </w:t>
      </w:r>
    </w:p>
    <w:p>
      <w:pPr>
        <w:pStyle w:val="Indenta"/>
      </w:pPr>
      <w:r>
        <w:tab/>
        <w:t>(a)</w:t>
      </w:r>
      <w:r>
        <w:tab/>
        <w:t>a thing is found during the exercise of a power under section 9 in relation to a vessel; and</w:t>
      </w:r>
    </w:p>
    <w:p>
      <w:pPr>
        <w:pStyle w:val="Indenta"/>
      </w:pPr>
      <w:r>
        <w:tab/>
        <w:t>(b)</w:t>
      </w:r>
      <w:r>
        <w:tab/>
        <w:t xml:space="preserve">the inspector believes on reasonable grounds that — </w:t>
      </w:r>
    </w:p>
    <w:p>
      <w:pPr>
        <w:pStyle w:val="Indenti"/>
      </w:pPr>
      <w:r>
        <w:tab/>
        <w:t>(i)</w:t>
      </w:r>
      <w:r>
        <w:tab/>
        <w:t>the thing is evidential material; and</w:t>
      </w:r>
    </w:p>
    <w:p>
      <w:pPr>
        <w:pStyle w:val="Indenti"/>
      </w:pPr>
      <w:r>
        <w:tab/>
        <w:t>(ii)</w:t>
      </w:r>
      <w:r>
        <w:tab/>
        <w:t>1 or more of the powers under this section need to be exercised in order to prevent concealment, loss or destruction of the evidential material; and</w:t>
      </w:r>
    </w:p>
    <w:p>
      <w:pPr>
        <w:pStyle w:val="Indenti"/>
      </w:pPr>
      <w:r>
        <w:tab/>
        <w:t>(iii)</w:t>
      </w:r>
      <w:r>
        <w:tab/>
        <w:t>the power or powers need to be exercised without a warrant either because of serious and urgent circumstances or because it is not practicable to obtain a warrant.</w:t>
      </w:r>
    </w:p>
    <w:p>
      <w:pPr>
        <w:pStyle w:val="Subsection"/>
      </w:pPr>
      <w:r>
        <w:tab/>
        <w:t>(2)</w:t>
      </w:r>
      <w:r>
        <w:tab/>
        <w:t xml:space="preserve">The inspector may do 1 or more of the following — </w:t>
      </w:r>
    </w:p>
    <w:p>
      <w:pPr>
        <w:pStyle w:val="Indenta"/>
      </w:pPr>
      <w:r>
        <w:tab/>
        <w:t>(a)</w:t>
      </w:r>
      <w:r>
        <w:tab/>
        <w:t>take a sample of the thing and remove the sample from the vessel;</w:t>
      </w:r>
    </w:p>
    <w:p>
      <w:pPr>
        <w:pStyle w:val="Indenta"/>
      </w:pPr>
      <w:r>
        <w:tab/>
        <w:t>(b)</w:t>
      </w:r>
      <w:r>
        <w:tab/>
        <w:t>secure the thing for up to 72 hours;</w:t>
      </w:r>
    </w:p>
    <w:p>
      <w:pPr>
        <w:pStyle w:val="Indenta"/>
      </w:pPr>
      <w:r>
        <w:tab/>
        <w:t>(c)</w:t>
      </w:r>
      <w:r>
        <w:tab/>
        <w:t>subject to subsection (3), seize the thing.</w:t>
      </w:r>
    </w:p>
    <w:p>
      <w:pPr>
        <w:pStyle w:val="Subsection"/>
      </w:pPr>
      <w:r>
        <w:tab/>
        <w:t>(3)</w:t>
      </w:r>
      <w:r>
        <w:tab/>
        <w:t xml:space="preserve">If the thing is equipment or an information storage device that has been operated or used under section 9(3), the inspector may seize the thing only if — </w:t>
      </w:r>
    </w:p>
    <w:p>
      <w:pPr>
        <w:pStyle w:val="Indenta"/>
      </w:pPr>
      <w:r>
        <w:tab/>
        <w:t>(a)</w:t>
      </w:r>
      <w:r>
        <w:tab/>
        <w:t>it is not practicable to put all the evidential material the thing contains in documentary form as mentioned in section 9(4)(a) or to transfer all that evidential material as mentioned in section 9(4)(b); or</w:t>
      </w:r>
    </w:p>
    <w:p>
      <w:pPr>
        <w:pStyle w:val="Indenta"/>
      </w:pPr>
      <w:r>
        <w:tab/>
        <w:t>(b)</w:t>
      </w:r>
      <w:r>
        <w:tab/>
        <w:t>the inspector believes on reasonable grounds that possession of the equipment or the information storage device could constitute an offence against a law of the State.</w:t>
      </w:r>
    </w:p>
    <w:p>
      <w:pPr>
        <w:pStyle w:val="Subsection"/>
      </w:pPr>
      <w:r>
        <w:tab/>
        <w:t>(4)</w:t>
      </w:r>
      <w:r>
        <w:tab/>
        <w:t>In exercising a power under this section, the inspector must, as far as practicable, minimise damage to any property.</w:t>
      </w:r>
    </w:p>
    <w:p>
      <w:pPr>
        <w:pStyle w:val="Footnotesection"/>
      </w:pPr>
      <w:r>
        <w:tab/>
        <w:t>[Section 11 inserted: No. 24 of 2023 s. 42.]</w:t>
      </w:r>
    </w:p>
    <w:p>
      <w:pPr>
        <w:pStyle w:val="Heading4"/>
      </w:pPr>
      <w:bookmarkStart w:id="167" w:name="_Toc165040084"/>
      <w:bookmarkStart w:id="168" w:name="_Toc165042182"/>
      <w:bookmarkStart w:id="169" w:name="_Toc165286196"/>
      <w:bookmarkStart w:id="170" w:name="_Toc165382546"/>
      <w:bookmarkStart w:id="171" w:name="_Toc149055668"/>
      <w:bookmarkStart w:id="172" w:name="_Toc153544706"/>
      <w:bookmarkStart w:id="173" w:name="_Toc153796309"/>
      <w:bookmarkStart w:id="174" w:name="_Toc153887457"/>
      <w:r>
        <w:t>Subdivision 2 — Powers relating to premises, exercisable with consent or under warrant</w:t>
      </w:r>
      <w:bookmarkEnd w:id="167"/>
      <w:bookmarkEnd w:id="168"/>
      <w:bookmarkEnd w:id="169"/>
      <w:bookmarkEnd w:id="170"/>
      <w:bookmarkEnd w:id="171"/>
      <w:bookmarkEnd w:id="172"/>
      <w:bookmarkEnd w:id="173"/>
      <w:bookmarkEnd w:id="174"/>
    </w:p>
    <w:p>
      <w:pPr>
        <w:pStyle w:val="Footnoteheading"/>
      </w:pPr>
      <w:r>
        <w:tab/>
        <w:t>[Heading inserted: No. 24 of 2023 s. 42.]</w:t>
      </w:r>
    </w:p>
    <w:p>
      <w:pPr>
        <w:pStyle w:val="Heading5"/>
      </w:pPr>
      <w:bookmarkStart w:id="175" w:name="_Toc165382547"/>
      <w:bookmarkStart w:id="176" w:name="_Toc149055669"/>
      <w:bookmarkStart w:id="177" w:name="_Toc153887458"/>
      <w:r>
        <w:rPr>
          <w:rStyle w:val="CharSectno"/>
        </w:rPr>
        <w:t>12</w:t>
      </w:r>
      <w:r>
        <w:t>.</w:t>
      </w:r>
      <w:r>
        <w:tab/>
        <w:t>Entering premises</w:t>
      </w:r>
      <w:bookmarkEnd w:id="175"/>
      <w:bookmarkEnd w:id="176"/>
      <w:bookmarkEnd w:id="177"/>
    </w:p>
    <w:p>
      <w:pPr>
        <w:pStyle w:val="Subsection"/>
      </w:pPr>
      <w:r>
        <w:tab/>
        <w:t>(1)</w:t>
      </w:r>
      <w:r>
        <w:tab/>
        <w:t>An inspector may enter any premises for the purposes of determining whether this Act is being or has been complied with.</w:t>
      </w:r>
    </w:p>
    <w:p>
      <w:pPr>
        <w:pStyle w:val="Subsection"/>
      </w:pPr>
      <w:r>
        <w:tab/>
        <w:t>(2)</w:t>
      </w:r>
      <w:r>
        <w:tab/>
        <w:t>An inspector may enter any premises if the inspector has reasonable grounds for suspecting that there may be evidential material on the premises.</w:t>
      </w:r>
    </w:p>
    <w:p>
      <w:pPr>
        <w:pStyle w:val="Subsection"/>
      </w:pPr>
      <w:r>
        <w:tab/>
        <w:t>(3)</w:t>
      </w:r>
      <w:r>
        <w:tab/>
        <w:t xml:space="preserve">Despite subsections (1) and (2), the inspector cannot enter the premises unless — </w:t>
      </w:r>
    </w:p>
    <w:p>
      <w:pPr>
        <w:pStyle w:val="Indenta"/>
      </w:pPr>
      <w:r>
        <w:tab/>
        <w:t>(a)</w:t>
      </w:r>
      <w:r>
        <w:tab/>
        <w:t>entry is in accordance with the consent of the occupier of the premises, given under section 24, and, if requested to do so by the occupier, the inspector has produced their identity card or evidence that they are a police officer (if not in uniform); or</w:t>
      </w:r>
    </w:p>
    <w:p>
      <w:pPr>
        <w:pStyle w:val="Indenta"/>
      </w:pPr>
      <w:r>
        <w:tab/>
        <w:t>(b)</w:t>
      </w:r>
      <w:r>
        <w:tab/>
        <w:t>the entry is made under a warrant.</w:t>
      </w:r>
    </w:p>
    <w:p>
      <w:pPr>
        <w:pStyle w:val="PermNoteHeading"/>
      </w:pPr>
      <w:r>
        <w:tab/>
        <w:t xml:space="preserve">Note for this subsection: </w:t>
      </w:r>
    </w:p>
    <w:p>
      <w:pPr>
        <w:pStyle w:val="PermNoteText"/>
      </w:pPr>
      <w:r>
        <w:tab/>
      </w:r>
      <w:r>
        <w:tab/>
        <w:t>Division 4 includes provisions that deal with consent to entry and matters relating to entry under a warrant.</w:t>
      </w:r>
    </w:p>
    <w:p>
      <w:pPr>
        <w:pStyle w:val="Footnotesection"/>
      </w:pPr>
      <w:r>
        <w:tab/>
        <w:t>[Section 12 inserted: No. 24 of 2023 s. 42.]</w:t>
      </w:r>
    </w:p>
    <w:p>
      <w:pPr>
        <w:pStyle w:val="Heading5"/>
      </w:pPr>
      <w:bookmarkStart w:id="178" w:name="_Toc165382548"/>
      <w:bookmarkStart w:id="179" w:name="_Toc149055670"/>
      <w:bookmarkStart w:id="180" w:name="_Toc153887459"/>
      <w:r>
        <w:rPr>
          <w:rStyle w:val="CharSectno"/>
        </w:rPr>
        <w:t>13</w:t>
      </w:r>
      <w:r>
        <w:t>.</w:t>
      </w:r>
      <w:r>
        <w:tab/>
        <w:t>Powers of inspectors in relation to premises</w:t>
      </w:r>
      <w:bookmarkEnd w:id="178"/>
      <w:bookmarkEnd w:id="179"/>
      <w:bookmarkEnd w:id="180"/>
    </w:p>
    <w:p>
      <w:pPr>
        <w:pStyle w:val="Subsection"/>
      </w:pPr>
      <w:r>
        <w:tab/>
        <w:t>(1)</w:t>
      </w:r>
      <w:r>
        <w:tab/>
        <w:t>An inspector may exercise the powers under this section in relation to premises entered under section 12 for the purposes of determining whether this Act is being or has been complied with (whether or not the inspector has reasonable grounds for suspecting that there may be evidential material on the premises).</w:t>
      </w:r>
    </w:p>
    <w:p>
      <w:pPr>
        <w:pStyle w:val="Subsection"/>
      </w:pPr>
      <w:r>
        <w:tab/>
        <w:t>(2)</w:t>
      </w:r>
      <w:r>
        <w:tab/>
        <w:t xml:space="preserve">The inspector may, in relation to the premises, do 1 or more of the following — </w:t>
      </w:r>
    </w:p>
    <w:p>
      <w:pPr>
        <w:pStyle w:val="Indenta"/>
      </w:pPr>
      <w:r>
        <w:tab/>
        <w:t>(a)</w:t>
      </w:r>
      <w:r>
        <w:tab/>
        <w:t>search the premises or anything on the premises;</w:t>
      </w:r>
    </w:p>
    <w:p>
      <w:pPr>
        <w:pStyle w:val="Indenta"/>
      </w:pPr>
      <w:r>
        <w:tab/>
        <w:t>(b)</w:t>
      </w:r>
      <w:r>
        <w:tab/>
        <w:t>examine or observe any activity conducted on the premises;</w:t>
      </w:r>
    </w:p>
    <w:p>
      <w:pPr>
        <w:pStyle w:val="Indenta"/>
      </w:pPr>
      <w:r>
        <w:tab/>
        <w:t>(c)</w:t>
      </w:r>
      <w:r>
        <w:tab/>
        <w:t>inspect, examine, take measurements of or conduct tests on anything on the premises;</w:t>
      </w:r>
    </w:p>
    <w:p>
      <w:pPr>
        <w:pStyle w:val="Indenta"/>
      </w:pPr>
      <w:r>
        <w:tab/>
        <w:t>(d)</w:t>
      </w:r>
      <w:r>
        <w:tab/>
        <w:t>take photographs, video recordings or any other recordings of the premises or anything on the premises;</w:t>
      </w:r>
    </w:p>
    <w:p>
      <w:pPr>
        <w:pStyle w:val="Indenta"/>
      </w:pPr>
      <w:r>
        <w:tab/>
        <w:t>(e)</w:t>
      </w:r>
      <w:r>
        <w:tab/>
        <w:t>inspect any document on the premises;</w:t>
      </w:r>
    </w:p>
    <w:p>
      <w:pPr>
        <w:pStyle w:val="Indenta"/>
      </w:pPr>
      <w:r>
        <w:tab/>
        <w:t>(f)</w:t>
      </w:r>
      <w:r>
        <w:tab/>
        <w:t>take extracts from, or make copies of, any document inspected under paragraph (e);</w:t>
      </w:r>
    </w:p>
    <w:p>
      <w:pPr>
        <w:pStyle w:val="Indenta"/>
      </w:pPr>
      <w:r>
        <w:tab/>
        <w:t>(g)</w:t>
      </w:r>
      <w:r>
        <w:tab/>
        <w:t>take onto the premises any equipment and materials that the inspector requires for the purpose of exercising powers in relation to the premises.</w:t>
      </w:r>
    </w:p>
    <w:p>
      <w:pPr>
        <w:pStyle w:val="Subsection"/>
      </w:pPr>
      <w:r>
        <w:tab/>
        <w:t>(3)</w:t>
      </w:r>
      <w:r>
        <w:tab/>
        <w:t xml:space="preserve">The inspector may, when on the premises, operate electronic equipment on the premises to determine whether the following contain information that is relevant to the purposes of this section — </w:t>
      </w:r>
    </w:p>
    <w:p>
      <w:pPr>
        <w:pStyle w:val="Indenta"/>
      </w:pPr>
      <w:r>
        <w:tab/>
        <w:t>(a)</w:t>
      </w:r>
      <w:r>
        <w:tab/>
        <w:t>the equipment;</w:t>
      </w:r>
    </w:p>
    <w:p>
      <w:pPr>
        <w:pStyle w:val="Indenta"/>
      </w:pPr>
      <w:r>
        <w:tab/>
        <w:t>(b)</w:t>
      </w:r>
      <w:r>
        <w:tab/>
        <w:t xml:space="preserve">an information storage device that — </w:t>
      </w:r>
    </w:p>
    <w:p>
      <w:pPr>
        <w:pStyle w:val="Indenti"/>
      </w:pPr>
      <w:r>
        <w:tab/>
        <w:t>(i)</w:t>
      </w:r>
      <w:r>
        <w:tab/>
        <w:t>is on the premises; and</w:t>
      </w:r>
    </w:p>
    <w:p>
      <w:pPr>
        <w:pStyle w:val="Indenti"/>
      </w:pPr>
      <w:r>
        <w:tab/>
        <w:t>(ii)</w:t>
      </w:r>
      <w:r>
        <w:tab/>
        <w:t>can be used with the equipment or is associated with the equipment.</w:t>
      </w:r>
    </w:p>
    <w:p>
      <w:pPr>
        <w:pStyle w:val="Subsection"/>
      </w:pPr>
      <w:r>
        <w:tab/>
        <w:t>(4)</w:t>
      </w:r>
      <w:r>
        <w:tab/>
        <w:t xml:space="preserve">If information that is relevant to the purposes of this section is found in the exercise of a power under this section, the inspector may, when on or leaving the premises, do 1 or more of the following — </w:t>
      </w:r>
    </w:p>
    <w:p>
      <w:pPr>
        <w:pStyle w:val="Indenta"/>
      </w:pPr>
      <w:r>
        <w:tab/>
        <w:t>(a)</w:t>
      </w:r>
      <w:r>
        <w:tab/>
        <w:t>operate electronic equipment on the premises to put the information in documentary form;</w:t>
      </w:r>
    </w:p>
    <w:p>
      <w:pPr>
        <w:pStyle w:val="Indenta"/>
      </w:pPr>
      <w:r>
        <w:tab/>
        <w:t>(b)</w:t>
      </w:r>
      <w:r>
        <w:tab/>
        <w:t xml:space="preserve">operate electronic equipment on the premises to transfer the information to an information storage device that — </w:t>
      </w:r>
    </w:p>
    <w:p>
      <w:pPr>
        <w:pStyle w:val="Indenti"/>
      </w:pPr>
      <w:r>
        <w:tab/>
        <w:t>(i)</w:t>
      </w:r>
      <w:r>
        <w:tab/>
        <w:t>is brought to the premises for that purpose; or</w:t>
      </w:r>
    </w:p>
    <w:p>
      <w:pPr>
        <w:pStyle w:val="Indenti"/>
      </w:pPr>
      <w:r>
        <w:tab/>
        <w:t>(ii)</w:t>
      </w:r>
      <w:r>
        <w:tab/>
        <w:t>is on the premises and the use of which for that purpose has been agreed to in writing by the occupier of the premises;</w:t>
      </w:r>
    </w:p>
    <w:p>
      <w:pPr>
        <w:pStyle w:val="Indenta"/>
      </w:pPr>
      <w:r>
        <w:tab/>
        <w:t>(c)</w:t>
      </w:r>
      <w:r>
        <w:tab/>
        <w:t>remove the document or information storage device from the premises.</w:t>
      </w:r>
    </w:p>
    <w:p>
      <w:pPr>
        <w:pStyle w:val="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Subsection"/>
      </w:pPr>
      <w:r>
        <w:tab/>
        <w:t>(6)</w:t>
      </w:r>
      <w:r>
        <w:tab/>
        <w:t xml:space="preserve">The inspector may secure a thing on the premises for up to 72 hours if — </w:t>
      </w:r>
    </w:p>
    <w:p>
      <w:pPr>
        <w:pStyle w:val="Indenta"/>
      </w:pPr>
      <w:r>
        <w:tab/>
        <w:t>(a)</w:t>
      </w:r>
      <w:r>
        <w:tab/>
        <w:t>the thing is found during the exercise of a power under this section in relation to the premises; and</w:t>
      </w:r>
    </w:p>
    <w:p>
      <w:pPr>
        <w:pStyle w:val="Indenta"/>
      </w:pPr>
      <w:r>
        <w:tab/>
        <w:t>(b)</w:t>
      </w:r>
      <w:r>
        <w:tab/>
        <w:t xml:space="preserve">the inspector believes on reasonable grounds that — </w:t>
      </w:r>
    </w:p>
    <w:p>
      <w:pPr>
        <w:pStyle w:val="Indenti"/>
      </w:pPr>
      <w:r>
        <w:tab/>
        <w:t>(i)</w:t>
      </w:r>
      <w:r>
        <w:tab/>
        <w:t>the thing is evidential material; and</w:t>
      </w:r>
    </w:p>
    <w:p>
      <w:pPr>
        <w:pStyle w:val="Indenti"/>
      </w:pPr>
      <w:r>
        <w:tab/>
        <w:t>(ii)</w:t>
      </w:r>
      <w:r>
        <w:tab/>
        <w:t>it is necessary to secure the thing in order to prevent it from being concealed, lost or destroyed before a warrant to seize the thing is obtained; and</w:t>
      </w:r>
    </w:p>
    <w:p>
      <w:pPr>
        <w:pStyle w:val="Indenti"/>
      </w:pPr>
      <w:r>
        <w:tab/>
        <w:t>(iii)</w:t>
      </w:r>
      <w:r>
        <w:tab/>
        <w:t>it is necessary to secure the thing without a warrant because the circumstances are serious and urgent.</w:t>
      </w:r>
    </w:p>
    <w:p>
      <w:pPr>
        <w:pStyle w:val="Footnotesection"/>
      </w:pPr>
      <w:r>
        <w:tab/>
        <w:t>[Section 13 inserted: No. 24 of 2023 s. 42.]</w:t>
      </w:r>
    </w:p>
    <w:p>
      <w:pPr>
        <w:pStyle w:val="Heading5"/>
      </w:pPr>
      <w:bookmarkStart w:id="181" w:name="_Toc165382549"/>
      <w:bookmarkStart w:id="182" w:name="_Toc149055671"/>
      <w:bookmarkStart w:id="183" w:name="_Toc153887460"/>
      <w:r>
        <w:rPr>
          <w:rStyle w:val="CharSectno"/>
        </w:rPr>
        <w:t>14</w:t>
      </w:r>
      <w:r>
        <w:t>.</w:t>
      </w:r>
      <w:r>
        <w:tab/>
        <w:t>Enforcement powers</w:t>
      </w:r>
      <w:bookmarkEnd w:id="181"/>
      <w:bookmarkEnd w:id="182"/>
      <w:bookmarkEnd w:id="183"/>
    </w:p>
    <w:p>
      <w:pPr>
        <w:pStyle w:val="Subsection"/>
      </w:pPr>
      <w:r>
        <w:tab/>
        <w:t>(1)</w:t>
      </w:r>
      <w:r>
        <w:tab/>
        <w:t>An inspector may exercise the powers under this section in relation to premises entered under section 12 if the inspector has reasonable grounds for suspecting that there may be evidential material on premises.</w:t>
      </w:r>
    </w:p>
    <w:p>
      <w:pPr>
        <w:pStyle w:val="Subsection"/>
      </w:pPr>
      <w:r>
        <w:tab/>
        <w:t>(2)</w:t>
      </w:r>
      <w:r>
        <w:tab/>
        <w:t xml:space="preserve">The inspector may, in relation to the premises, do 1 or more of the following — </w:t>
      </w:r>
    </w:p>
    <w:p>
      <w:pPr>
        <w:pStyle w:val="Indenta"/>
      </w:pPr>
      <w:r>
        <w:tab/>
        <w:t>(a)</w:t>
      </w:r>
      <w:r>
        <w:tab/>
        <w:t>if entry to the premises is with the occupier’s consent — search the premises and anything on the premises for evidential material;</w:t>
      </w:r>
    </w:p>
    <w:p>
      <w:pPr>
        <w:pStyle w:val="Indenta"/>
      </w:pPr>
      <w:r>
        <w:tab/>
        <w:t>(b)</w:t>
      </w:r>
      <w:r>
        <w:tab/>
        <w:t xml:space="preserve">if entry to the premises is under a warrant — </w:t>
      </w:r>
    </w:p>
    <w:p>
      <w:pPr>
        <w:pStyle w:val="Indenti"/>
      </w:pPr>
      <w:r>
        <w:tab/>
        <w:t>(i)</w:t>
      </w:r>
      <w:r>
        <w:tab/>
        <w:t>search the premises and anything on the premises for evidential material of the kind specified in the warrant; and</w:t>
      </w:r>
    </w:p>
    <w:p>
      <w:pPr>
        <w:pStyle w:val="Indenti"/>
      </w:pPr>
      <w:r>
        <w:tab/>
        <w:t>(ii)</w:t>
      </w:r>
      <w:r>
        <w:tab/>
        <w:t>seize evidential material of that kind;</w:t>
      </w:r>
    </w:p>
    <w:p>
      <w:pPr>
        <w:pStyle w:val="Indenta"/>
      </w:pPr>
      <w:r>
        <w:tab/>
        <w:t>(c)</w:t>
      </w:r>
      <w:r>
        <w:tab/>
        <w:t>inspect, examine, take measurements of, conduct tests on or take samples of evidential material referred to in paragraph (a) or (b) (whichever is relevant);</w:t>
      </w:r>
    </w:p>
    <w:p>
      <w:pPr>
        <w:pStyle w:val="Indenta"/>
      </w:pPr>
      <w:r>
        <w:tab/>
        <w:t>(d)</w:t>
      </w:r>
      <w:r>
        <w:tab/>
        <w:t>take photographs, video recordings or any other recordings of the premises or evidential material referred to in paragraph (a) or (b) (whichever is relevant);</w:t>
      </w:r>
    </w:p>
    <w:p>
      <w:pPr>
        <w:pStyle w:val="Indenta"/>
      </w:pPr>
      <w:r>
        <w:tab/>
        <w:t>(e)</w:t>
      </w:r>
      <w:r>
        <w:tab/>
        <w:t>take onto the premises any equipment and materials that the inspector requires for the purpose of exercising powers in relation to the premises;</w:t>
      </w:r>
    </w:p>
    <w:p>
      <w:pPr>
        <w:pStyle w:val="Indenta"/>
      </w:pPr>
      <w:r>
        <w:tab/>
        <w:t>(f)</w:t>
      </w:r>
      <w:r>
        <w:tab/>
        <w:t>require a person on the premises to demonstrate the operation of machinery or equipment on the premises.</w:t>
      </w:r>
    </w:p>
    <w:p>
      <w:pPr>
        <w:pStyle w:val="Subsection"/>
      </w:pPr>
      <w:r>
        <w:tab/>
        <w:t>(3)</w:t>
      </w:r>
      <w:r>
        <w:tab/>
        <w:t xml:space="preserve">The inspector may, when on the premises, operate electronic equipment on the premises to determine whether the following contain evidential material referred to in subsection (2)(a) or (b) (whichever is relevant) — </w:t>
      </w:r>
    </w:p>
    <w:p>
      <w:pPr>
        <w:pStyle w:val="Indenta"/>
      </w:pPr>
      <w:r>
        <w:tab/>
        <w:t>(a)</w:t>
      </w:r>
      <w:r>
        <w:tab/>
        <w:t>the equipment; or</w:t>
      </w:r>
    </w:p>
    <w:p>
      <w:pPr>
        <w:pStyle w:val="Indenta"/>
        <w:keepNext/>
      </w:pPr>
      <w:r>
        <w:tab/>
        <w:t>(b)</w:t>
      </w:r>
      <w:r>
        <w:tab/>
        <w:t xml:space="preserve">an information storage device that — </w:t>
      </w:r>
    </w:p>
    <w:p>
      <w:pPr>
        <w:pStyle w:val="Indenti"/>
      </w:pPr>
      <w:r>
        <w:tab/>
        <w:t>(i)</w:t>
      </w:r>
      <w:r>
        <w:tab/>
        <w:t>is on the premises; and</w:t>
      </w:r>
    </w:p>
    <w:p>
      <w:pPr>
        <w:pStyle w:val="Indenti"/>
      </w:pPr>
      <w:r>
        <w:tab/>
        <w:t>(ii)</w:t>
      </w:r>
      <w:r>
        <w:tab/>
        <w:t>can be used with the equipment or is associated with the equipment.</w:t>
      </w:r>
    </w:p>
    <w:p>
      <w:pPr>
        <w:pStyle w:val="Subsection"/>
      </w:pPr>
      <w:r>
        <w:tab/>
        <w:t>(4)</w:t>
      </w:r>
      <w:r>
        <w:tab/>
        <w:t xml:space="preserve">If evidential material is found in the exercise of a power under this section, the inspector may, when on or leaving the premises, do 1 or more of the following — </w:t>
      </w:r>
    </w:p>
    <w:p>
      <w:pPr>
        <w:pStyle w:val="Indenta"/>
      </w:pPr>
      <w:r>
        <w:tab/>
        <w:t>(a)</w:t>
      </w:r>
      <w:r>
        <w:tab/>
        <w:t>operate electronic equipment on the premises to put the evidential material in documentary form;</w:t>
      </w:r>
    </w:p>
    <w:p>
      <w:pPr>
        <w:pStyle w:val="Indenta"/>
      </w:pPr>
      <w:r>
        <w:tab/>
        <w:t>(b)</w:t>
      </w:r>
      <w:r>
        <w:tab/>
        <w:t xml:space="preserve">operate electronic equipment on the premises to transfer the evidential material to an information storage device that — </w:t>
      </w:r>
    </w:p>
    <w:p>
      <w:pPr>
        <w:pStyle w:val="Indenti"/>
      </w:pPr>
      <w:r>
        <w:tab/>
        <w:t>(i)</w:t>
      </w:r>
      <w:r>
        <w:tab/>
        <w:t>is brought to the premises for that purpose; or</w:t>
      </w:r>
    </w:p>
    <w:p>
      <w:pPr>
        <w:pStyle w:val="Indenti"/>
      </w:pPr>
      <w:r>
        <w:tab/>
        <w:t>(ii)</w:t>
      </w:r>
      <w:r>
        <w:tab/>
        <w:t>is on the premises and the use of which for that purpose has been agreed to in writing by the occupier of the premises;</w:t>
      </w:r>
    </w:p>
    <w:p>
      <w:pPr>
        <w:pStyle w:val="Indenta"/>
      </w:pPr>
      <w:r>
        <w:tab/>
        <w:t>(c)</w:t>
      </w:r>
      <w:r>
        <w:tab/>
        <w:t>remove the document or information storage device from the premises;</w:t>
      </w:r>
    </w:p>
    <w:p>
      <w:pPr>
        <w:pStyle w:val="Indenta"/>
      </w:pPr>
      <w:r>
        <w:tab/>
        <w:t>(d)</w:t>
      </w:r>
      <w:r>
        <w:tab/>
        <w:t>if entry to the premises is under a warrant and the equipment or information storage device referred to in subsection (3) contains evidential material — seize the equipment or information storage device.</w:t>
      </w:r>
    </w:p>
    <w:p>
      <w:pPr>
        <w:pStyle w:val="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Subsection"/>
      </w:pPr>
      <w:r>
        <w:tab/>
        <w:t>(6)</w:t>
      </w:r>
      <w:r>
        <w:tab/>
        <w:t xml:space="preserve">The inspector may seize the equipment or information storage device as mentioned in subsection (4)(d) only if — </w:t>
      </w:r>
    </w:p>
    <w:p>
      <w:pPr>
        <w:pStyle w:val="Indenta"/>
      </w:pPr>
      <w:r>
        <w:tab/>
        <w:t>(a)</w:t>
      </w:r>
      <w:r>
        <w:tab/>
        <w:t>it is not practicable to put the evidential material in documentary form as mentioned in subsection (4)(a) or to transfer the evidential material to a device as mentioned in subsection (4)(b); or</w:t>
      </w:r>
    </w:p>
    <w:p>
      <w:pPr>
        <w:pStyle w:val="Indenta"/>
      </w:pPr>
      <w:r>
        <w:tab/>
        <w:t>(b)</w:t>
      </w:r>
      <w:r>
        <w:tab/>
        <w:t>the inspector believes on reasonable grounds that possession of the equipment or information storage device by the occupier could constitute an offence against a law of the State.</w:t>
      </w:r>
    </w:p>
    <w:p>
      <w:pPr>
        <w:pStyle w:val="Subsection"/>
      </w:pPr>
      <w:r>
        <w:tab/>
        <w:t>(7)</w:t>
      </w:r>
      <w:r>
        <w:tab/>
        <w:t xml:space="preserve">The inspector may seize a thing if — </w:t>
      </w:r>
    </w:p>
    <w:p>
      <w:pPr>
        <w:pStyle w:val="Indenta"/>
      </w:pPr>
      <w:r>
        <w:tab/>
        <w:t>(a)</w:t>
      </w:r>
      <w:r>
        <w:tab/>
        <w:t>entry to the premises is under a warrant; and</w:t>
      </w:r>
    </w:p>
    <w:p>
      <w:pPr>
        <w:pStyle w:val="Indenta"/>
      </w:pPr>
      <w:r>
        <w:tab/>
        <w:t>(b)</w:t>
      </w:r>
      <w:r>
        <w:tab/>
        <w:t>the inspector, in the course of searching for evidential material of the kind specified in the warrant, finds the thing and the inspector believes on reasonable grounds that the thing is evidential material; and</w:t>
      </w:r>
    </w:p>
    <w:p>
      <w:pPr>
        <w:pStyle w:val="Indenta"/>
      </w:pPr>
      <w:r>
        <w:tab/>
        <w:t>(c)</w:t>
      </w:r>
      <w:r>
        <w:tab/>
        <w:t>the inspector believes on reasonable grounds that it is necessary to seize the thing in order to prevent its concealment, loss or destruction.</w:t>
      </w:r>
    </w:p>
    <w:p>
      <w:pPr>
        <w:pStyle w:val="Subsection"/>
      </w:pPr>
      <w:r>
        <w:tab/>
        <w:t>(8)</w:t>
      </w:r>
      <w:r>
        <w:tab/>
        <w:t>A person who, without reasonable excuse, fails to comply with a requirement under subsection (2)(f) commits an offence.</w:t>
      </w:r>
    </w:p>
    <w:p>
      <w:pPr>
        <w:pStyle w:val="Penstart"/>
      </w:pPr>
      <w:r>
        <w:tab/>
        <w:t>Penalty for this subsection: a fine of $5 000.</w:t>
      </w:r>
    </w:p>
    <w:p>
      <w:pPr>
        <w:pStyle w:val="Footnotesection"/>
      </w:pPr>
      <w:r>
        <w:tab/>
        <w:t>[Section 14 inserted: No. 24 of 2023 s. 42.]</w:t>
      </w:r>
    </w:p>
    <w:p>
      <w:pPr>
        <w:pStyle w:val="Heading5"/>
      </w:pPr>
      <w:bookmarkStart w:id="184" w:name="_Toc165382550"/>
      <w:bookmarkStart w:id="185" w:name="_Toc149055672"/>
      <w:bookmarkStart w:id="186" w:name="_Toc153887461"/>
      <w:r>
        <w:rPr>
          <w:rStyle w:val="CharSectno"/>
        </w:rPr>
        <w:t>15</w:t>
      </w:r>
      <w:r>
        <w:t>.</w:t>
      </w:r>
      <w:r>
        <w:tab/>
        <w:t>Failing to comply with certain requirements of inspectors</w:t>
      </w:r>
      <w:bookmarkEnd w:id="184"/>
      <w:bookmarkEnd w:id="185"/>
      <w:bookmarkEnd w:id="186"/>
    </w:p>
    <w:p>
      <w:pPr>
        <w:pStyle w:val="Subsection"/>
      </w:pPr>
      <w:r>
        <w:tab/>
        <w:t>(1)</w:t>
      </w:r>
      <w:r>
        <w:tab/>
        <w:t xml:space="preserve">An inspector who is on premises that the inspector has entered under a warrant may require any person on the premises to — </w:t>
      </w:r>
    </w:p>
    <w:p>
      <w:pPr>
        <w:pStyle w:val="Indenta"/>
      </w:pPr>
      <w:r>
        <w:tab/>
        <w:t>(a)</w:t>
      </w:r>
      <w:r>
        <w:tab/>
        <w:t>answer any questions put by the inspector; and</w:t>
      </w:r>
    </w:p>
    <w:p>
      <w:pPr>
        <w:pStyle w:val="Indenta"/>
      </w:pPr>
      <w:r>
        <w:tab/>
        <w:t>(b)</w:t>
      </w:r>
      <w:r>
        <w:tab/>
        <w:t>produce for inspection any books, records or documents requested by the inspector.</w:t>
      </w:r>
    </w:p>
    <w:p>
      <w:pPr>
        <w:pStyle w:val="Subsection"/>
      </w:pPr>
      <w:r>
        <w:tab/>
        <w:t>(2)</w:t>
      </w:r>
      <w:r>
        <w:tab/>
        <w:t>A person who, without reasonable excuse, fails to comply with a requirement under subsection (1) commits an offence.</w:t>
      </w:r>
    </w:p>
    <w:p>
      <w:pPr>
        <w:pStyle w:val="Penstart"/>
      </w:pPr>
      <w:r>
        <w:tab/>
        <w:t>Penalty for this subsection: a fine of $5 000.</w:t>
      </w:r>
    </w:p>
    <w:p>
      <w:pPr>
        <w:pStyle w:val="Footnotesection"/>
      </w:pPr>
      <w:r>
        <w:tab/>
        <w:t>[Section 15 inserted: No. 24 of 2023 s. 42.]</w:t>
      </w:r>
    </w:p>
    <w:p>
      <w:pPr>
        <w:pStyle w:val="Heading5"/>
      </w:pPr>
      <w:bookmarkStart w:id="187" w:name="_Toc165382551"/>
      <w:bookmarkStart w:id="188" w:name="_Toc149055673"/>
      <w:bookmarkStart w:id="189" w:name="_Toc153887462"/>
      <w:r>
        <w:rPr>
          <w:rStyle w:val="CharSectno"/>
        </w:rPr>
        <w:t>16</w:t>
      </w:r>
      <w:r>
        <w:t>.</w:t>
      </w:r>
      <w:r>
        <w:tab/>
        <w:t>Using force in executing warrant</w:t>
      </w:r>
      <w:bookmarkEnd w:id="187"/>
      <w:bookmarkEnd w:id="188"/>
      <w:bookmarkEnd w:id="189"/>
    </w:p>
    <w:p>
      <w:pPr>
        <w:pStyle w:val="Subsection"/>
      </w:pPr>
      <w:r>
        <w:tab/>
      </w:r>
      <w:r>
        <w:tab/>
        <w:t>In executing a warrant, an inspector may use any force against persons and things that is necessary and reasonable in the circumstances.</w:t>
      </w:r>
    </w:p>
    <w:p>
      <w:pPr>
        <w:pStyle w:val="Footnotesection"/>
      </w:pPr>
      <w:r>
        <w:tab/>
        <w:t>[Section 16 inserted: No. 24 of 2023 s. 42.]</w:t>
      </w:r>
    </w:p>
    <w:p>
      <w:pPr>
        <w:pStyle w:val="Heading5"/>
      </w:pPr>
      <w:bookmarkStart w:id="190" w:name="_Toc165382552"/>
      <w:bookmarkStart w:id="191" w:name="_Toc149055674"/>
      <w:bookmarkStart w:id="192" w:name="_Toc153887463"/>
      <w:r>
        <w:rPr>
          <w:rStyle w:val="CharSectno"/>
        </w:rPr>
        <w:t>17</w:t>
      </w:r>
      <w:r>
        <w:t>.</w:t>
      </w:r>
      <w:r>
        <w:tab/>
        <w:t>Relationship with Subdivision 1</w:t>
      </w:r>
      <w:bookmarkEnd w:id="190"/>
      <w:bookmarkEnd w:id="191"/>
      <w:bookmarkEnd w:id="192"/>
    </w:p>
    <w:p>
      <w:pPr>
        <w:pStyle w:val="Subsection"/>
      </w:pPr>
      <w:r>
        <w:tab/>
        <w:t>(1)</w:t>
      </w:r>
      <w:r>
        <w:tab/>
        <w:t>This Subdivision does not limit Subdivision 1.</w:t>
      </w:r>
    </w:p>
    <w:p>
      <w:pPr>
        <w:pStyle w:val="Subsection"/>
      </w:pPr>
      <w:r>
        <w:tab/>
        <w:t>(2)</w:t>
      </w:r>
      <w:r>
        <w:tab/>
        <w:t>Subdivision 1 does not prevent this Subdivision from applying to premises that are vessels.</w:t>
      </w:r>
    </w:p>
    <w:p>
      <w:pPr>
        <w:pStyle w:val="Footnotesection"/>
      </w:pPr>
      <w:r>
        <w:tab/>
        <w:t>[Section 17 inserted: No. 24 of 2023 s. 42.]</w:t>
      </w:r>
    </w:p>
    <w:p>
      <w:pPr>
        <w:pStyle w:val="Heading4"/>
      </w:pPr>
      <w:bookmarkStart w:id="193" w:name="_Toc165040091"/>
      <w:bookmarkStart w:id="194" w:name="_Toc165042189"/>
      <w:bookmarkStart w:id="195" w:name="_Toc165286203"/>
      <w:bookmarkStart w:id="196" w:name="_Toc165382553"/>
      <w:bookmarkStart w:id="197" w:name="_Toc149055675"/>
      <w:bookmarkStart w:id="198" w:name="_Toc153544713"/>
      <w:bookmarkStart w:id="199" w:name="_Toc153796316"/>
      <w:bookmarkStart w:id="200" w:name="_Toc153887464"/>
      <w:r>
        <w:t>Subdivision 3 — Requiring certain documents under Act to be produced for inspection</w:t>
      </w:r>
      <w:bookmarkEnd w:id="193"/>
      <w:bookmarkEnd w:id="194"/>
      <w:bookmarkEnd w:id="195"/>
      <w:bookmarkEnd w:id="196"/>
      <w:bookmarkEnd w:id="197"/>
      <w:bookmarkEnd w:id="198"/>
      <w:bookmarkEnd w:id="199"/>
      <w:bookmarkEnd w:id="200"/>
    </w:p>
    <w:p>
      <w:pPr>
        <w:pStyle w:val="Footnoteheading"/>
      </w:pPr>
      <w:r>
        <w:tab/>
        <w:t>[Heading inserted: No. 24 of 2023 s. 42.]</w:t>
      </w:r>
    </w:p>
    <w:p>
      <w:pPr>
        <w:pStyle w:val="Heading5"/>
      </w:pPr>
      <w:bookmarkStart w:id="201" w:name="_Toc165382554"/>
      <w:bookmarkStart w:id="202" w:name="_Toc149055676"/>
      <w:bookmarkStart w:id="203" w:name="_Toc153887465"/>
      <w:r>
        <w:rPr>
          <w:rStyle w:val="CharSectno"/>
        </w:rPr>
        <w:t>18</w:t>
      </w:r>
      <w:r>
        <w:t>.</w:t>
      </w:r>
      <w:r>
        <w:tab/>
        <w:t>Requiring certain documents to be produced for inspection</w:t>
      </w:r>
      <w:bookmarkEnd w:id="201"/>
      <w:bookmarkEnd w:id="202"/>
      <w:bookmarkEnd w:id="203"/>
    </w:p>
    <w:p>
      <w:pPr>
        <w:pStyle w:val="Subsection"/>
      </w:pPr>
      <w:r>
        <w:tab/>
        <w:t>(1)</w:t>
      </w:r>
      <w:r>
        <w:tab/>
        <w:t>An inspector may, in the exercise of a power under this Act, require a person to produce for inspection any licence, permit, certificate or other document issued to or required to be held by the person under this Act.</w:t>
      </w:r>
    </w:p>
    <w:p>
      <w:pPr>
        <w:pStyle w:val="Subsection"/>
      </w:pPr>
      <w:r>
        <w:tab/>
        <w:t>(2)</w:t>
      </w:r>
      <w:r>
        <w:tab/>
        <w:t>A person who, without reasonable excuse, fails to comply with a requirement under subsection (1) commits an offence.</w:t>
      </w:r>
    </w:p>
    <w:p>
      <w:pPr>
        <w:pStyle w:val="Penstart"/>
      </w:pPr>
      <w:r>
        <w:tab/>
        <w:t>Penalty for this subsection: a fine of $5 000.</w:t>
      </w:r>
    </w:p>
    <w:p>
      <w:pPr>
        <w:pStyle w:val="Subsection"/>
      </w:pPr>
      <w:r>
        <w:tab/>
        <w:t>(3)</w:t>
      </w:r>
      <w:r>
        <w:tab/>
        <w:t>An inspector may take an extract from, or make a copy of, a document produced under subsection (1).</w:t>
      </w:r>
    </w:p>
    <w:p>
      <w:pPr>
        <w:pStyle w:val="Footnotesection"/>
      </w:pPr>
      <w:r>
        <w:tab/>
        <w:t>[Section 18 inserted: No. 24 of 2023 s. 42.]</w:t>
      </w:r>
    </w:p>
    <w:p>
      <w:pPr>
        <w:pStyle w:val="Heading4"/>
        <w:rPr>
          <w:ins w:id="204" w:author="Master Repository Process" w:date="2024-04-30T15:37:00Z"/>
        </w:rPr>
      </w:pPr>
      <w:bookmarkStart w:id="205" w:name="_Toc153284030"/>
      <w:bookmarkStart w:id="206" w:name="_Toc153284271"/>
      <w:bookmarkStart w:id="207" w:name="_Toc153284512"/>
      <w:bookmarkStart w:id="208" w:name="_Toc165286205"/>
      <w:bookmarkStart w:id="209" w:name="_Toc165382555"/>
      <w:bookmarkStart w:id="210" w:name="_Toc165040093"/>
      <w:bookmarkStart w:id="211" w:name="_Toc165042191"/>
      <w:ins w:id="212" w:author="Master Repository Process" w:date="2024-04-30T15:37:00Z">
        <w:r>
          <w:t>Subdivision 4 — Obtaining business records</w:t>
        </w:r>
        <w:bookmarkEnd w:id="205"/>
        <w:bookmarkEnd w:id="206"/>
        <w:bookmarkEnd w:id="207"/>
        <w:bookmarkEnd w:id="208"/>
        <w:bookmarkEnd w:id="209"/>
      </w:ins>
    </w:p>
    <w:p>
      <w:pPr>
        <w:pStyle w:val="Footnoteheading"/>
        <w:rPr>
          <w:ins w:id="213" w:author="Master Repository Process" w:date="2024-04-30T15:37:00Z"/>
        </w:rPr>
      </w:pPr>
      <w:bookmarkStart w:id="214" w:name="_Toc153284513"/>
      <w:ins w:id="215" w:author="Master Repository Process" w:date="2024-04-30T15:37:00Z">
        <w:r>
          <w:tab/>
          <w:t>[Heading inserted: No. 31 of 2023 s. 7.]</w:t>
        </w:r>
      </w:ins>
    </w:p>
    <w:p>
      <w:pPr>
        <w:pStyle w:val="Heading5"/>
        <w:rPr>
          <w:ins w:id="216" w:author="Master Repository Process" w:date="2024-04-30T15:37:00Z"/>
        </w:rPr>
      </w:pPr>
      <w:bookmarkStart w:id="217" w:name="_Toc165382556"/>
      <w:ins w:id="218" w:author="Master Repository Process" w:date="2024-04-30T15:37:00Z">
        <w:r>
          <w:rPr>
            <w:rStyle w:val="CharSectno"/>
          </w:rPr>
          <w:t>18A</w:t>
        </w:r>
        <w:r>
          <w:t>.</w:t>
        </w:r>
        <w:r>
          <w:tab/>
          <w:t>Terms used</w:t>
        </w:r>
        <w:bookmarkEnd w:id="214"/>
        <w:bookmarkEnd w:id="217"/>
      </w:ins>
    </w:p>
    <w:p>
      <w:pPr>
        <w:pStyle w:val="Subsection"/>
        <w:rPr>
          <w:ins w:id="219" w:author="Master Repository Process" w:date="2024-04-30T15:37:00Z"/>
        </w:rPr>
      </w:pPr>
      <w:ins w:id="220" w:author="Master Repository Process" w:date="2024-04-30T15:37:00Z">
        <w:r>
          <w:tab/>
        </w:r>
        <w:r>
          <w:tab/>
          <w:t>In this Subdivision —</w:t>
        </w:r>
      </w:ins>
    </w:p>
    <w:p>
      <w:pPr>
        <w:pStyle w:val="Defstart"/>
        <w:rPr>
          <w:ins w:id="221" w:author="Master Repository Process" w:date="2024-04-30T15:37:00Z"/>
        </w:rPr>
      </w:pPr>
      <w:ins w:id="222" w:author="Master Repository Process" w:date="2024-04-30T15:37:00Z">
        <w:r>
          <w:tab/>
        </w:r>
        <w:r>
          <w:rPr>
            <w:rStyle w:val="CharDefText"/>
          </w:rPr>
          <w:t>business</w:t>
        </w:r>
        <w:r>
          <w:t xml:space="preserve"> means any business, including a business of a governmental body or instrumentality or of a local government, or any occupation, trade or calling;</w:t>
        </w:r>
      </w:ins>
    </w:p>
    <w:p>
      <w:pPr>
        <w:pStyle w:val="Defstart"/>
        <w:rPr>
          <w:ins w:id="223" w:author="Master Repository Process" w:date="2024-04-30T15:37:00Z"/>
        </w:rPr>
      </w:pPr>
      <w:ins w:id="224" w:author="Master Repository Process" w:date="2024-04-30T15:37:00Z">
        <w:r>
          <w:tab/>
        </w:r>
        <w:r>
          <w:rPr>
            <w:rStyle w:val="CharDefText"/>
          </w:rPr>
          <w:t>business record</w:t>
        </w:r>
        <w:r>
          <w:t xml:space="preserve"> means a record prepared or used in the ordinary course of a business for the purpose of recording any matter related to the business;</w:t>
        </w:r>
      </w:ins>
    </w:p>
    <w:p>
      <w:pPr>
        <w:pStyle w:val="Defstart"/>
        <w:rPr>
          <w:ins w:id="225" w:author="Master Repository Process" w:date="2024-04-30T15:37:00Z"/>
        </w:rPr>
      </w:pPr>
      <w:ins w:id="226" w:author="Master Repository Process" w:date="2024-04-30T15:37:00Z">
        <w:r>
          <w:tab/>
        </w:r>
        <w:r>
          <w:rPr>
            <w:rStyle w:val="CharDefText"/>
          </w:rPr>
          <w:t>order to produce</w:t>
        </w:r>
        <w:r>
          <w:t xml:space="preserve"> means an order issued under section 18D.</w:t>
        </w:r>
      </w:ins>
    </w:p>
    <w:p>
      <w:pPr>
        <w:pStyle w:val="Footnotesection"/>
        <w:rPr>
          <w:ins w:id="227" w:author="Master Repository Process" w:date="2024-04-30T15:37:00Z"/>
        </w:rPr>
      </w:pPr>
      <w:bookmarkStart w:id="228" w:name="_Toc153284514"/>
      <w:ins w:id="229" w:author="Master Repository Process" w:date="2024-04-30T15:37:00Z">
        <w:r>
          <w:tab/>
          <w:t>[Section 18A inserted: No. 31 of 2023 s. 7.]</w:t>
        </w:r>
      </w:ins>
    </w:p>
    <w:p>
      <w:pPr>
        <w:pStyle w:val="Heading5"/>
        <w:rPr>
          <w:ins w:id="230" w:author="Master Repository Process" w:date="2024-04-30T15:37:00Z"/>
        </w:rPr>
      </w:pPr>
      <w:bookmarkStart w:id="231" w:name="_Toc165382557"/>
      <w:ins w:id="232" w:author="Master Repository Process" w:date="2024-04-30T15:37:00Z">
        <w:r>
          <w:rPr>
            <w:rStyle w:val="CharSectno"/>
          </w:rPr>
          <w:t>18B</w:t>
        </w:r>
        <w:r>
          <w:t>.</w:t>
        </w:r>
        <w:r>
          <w:tab/>
          <w:t>Application of this Subdivision</w:t>
        </w:r>
        <w:bookmarkEnd w:id="228"/>
        <w:bookmarkEnd w:id="231"/>
      </w:ins>
    </w:p>
    <w:p>
      <w:pPr>
        <w:pStyle w:val="Subsection"/>
        <w:rPr>
          <w:ins w:id="233" w:author="Master Repository Process" w:date="2024-04-30T15:37:00Z"/>
        </w:rPr>
      </w:pPr>
      <w:ins w:id="234" w:author="Master Repository Process" w:date="2024-04-30T15:37:00Z">
        <w:r>
          <w:tab/>
          <w:t>(1)</w:t>
        </w:r>
        <w:r>
          <w:tab/>
          <w:t>An order to produce must not be issued under this Subdivision to a person in relation to a business record that relates or may relate to an offence that the person is suspected of having committed.</w:t>
        </w:r>
      </w:ins>
    </w:p>
    <w:p>
      <w:pPr>
        <w:pStyle w:val="Subsection"/>
        <w:rPr>
          <w:ins w:id="235" w:author="Master Repository Process" w:date="2024-04-30T15:37:00Z"/>
        </w:rPr>
      </w:pPr>
      <w:ins w:id="236" w:author="Master Repository Process" w:date="2024-04-30T15:37:00Z">
        <w:r>
          <w:tab/>
          <w:t>(2)</w:t>
        </w:r>
        <w:r>
          <w:tab/>
          <w:t>This Subdivision does not prevent an inspector from applying for a warrant in relation to a business record, whether before or after the issue of an order to produce.</w:t>
        </w:r>
      </w:ins>
    </w:p>
    <w:p>
      <w:pPr>
        <w:pStyle w:val="Footnotesection"/>
        <w:rPr>
          <w:ins w:id="237" w:author="Master Repository Process" w:date="2024-04-30T15:37:00Z"/>
        </w:rPr>
      </w:pPr>
      <w:bookmarkStart w:id="238" w:name="_Toc153284515"/>
      <w:ins w:id="239" w:author="Master Repository Process" w:date="2024-04-30T15:37:00Z">
        <w:r>
          <w:tab/>
          <w:t>[Section 18B inserted: No. 31 of 2023 s. 7.]</w:t>
        </w:r>
      </w:ins>
    </w:p>
    <w:p>
      <w:pPr>
        <w:pStyle w:val="Heading5"/>
        <w:rPr>
          <w:ins w:id="240" w:author="Master Repository Process" w:date="2024-04-30T15:37:00Z"/>
        </w:rPr>
      </w:pPr>
      <w:bookmarkStart w:id="241" w:name="_Toc165382558"/>
      <w:ins w:id="242" w:author="Master Repository Process" w:date="2024-04-30T15:37:00Z">
        <w:r>
          <w:rPr>
            <w:rStyle w:val="CharSectno"/>
          </w:rPr>
          <w:t>18C</w:t>
        </w:r>
        <w:r>
          <w:t>.</w:t>
        </w:r>
        <w:r>
          <w:tab/>
          <w:t>Application for order to produce</w:t>
        </w:r>
        <w:bookmarkEnd w:id="238"/>
        <w:bookmarkEnd w:id="241"/>
      </w:ins>
    </w:p>
    <w:p>
      <w:pPr>
        <w:pStyle w:val="Subsection"/>
        <w:rPr>
          <w:ins w:id="243" w:author="Master Repository Process" w:date="2024-04-30T15:37:00Z"/>
        </w:rPr>
      </w:pPr>
      <w:ins w:id="244" w:author="Master Repository Process" w:date="2024-04-30T15:37:00Z">
        <w:r>
          <w:tab/>
          <w:t>(1)</w:t>
        </w:r>
        <w:r>
          <w:tab/>
          <w:t>An inspector may apply for an order to produce a business record for the purpose of investigating a suspected contravention of this Act.</w:t>
        </w:r>
      </w:ins>
    </w:p>
    <w:p>
      <w:pPr>
        <w:pStyle w:val="Subsection"/>
        <w:rPr>
          <w:ins w:id="245" w:author="Master Repository Process" w:date="2024-04-30T15:37:00Z"/>
        </w:rPr>
      </w:pPr>
      <w:ins w:id="246" w:author="Master Repository Process" w:date="2024-04-30T15:37:00Z">
        <w:r>
          <w:tab/>
          <w:t>(2)</w:t>
        </w:r>
        <w:r>
          <w:tab/>
          <w:t>An application for an order to produce must be made in person to a JP.</w:t>
        </w:r>
      </w:ins>
    </w:p>
    <w:p>
      <w:pPr>
        <w:pStyle w:val="Subsection"/>
        <w:rPr>
          <w:ins w:id="247" w:author="Master Repository Process" w:date="2024-04-30T15:37:00Z"/>
        </w:rPr>
      </w:pPr>
      <w:ins w:id="248" w:author="Master Repository Process" w:date="2024-04-30T15:37:00Z">
        <w:r>
          <w:tab/>
          <w:t>(3)</w:t>
        </w:r>
        <w:r>
          <w:tab/>
          <w:t>An application for an order to produce a business record must —</w:t>
        </w:r>
      </w:ins>
    </w:p>
    <w:p>
      <w:pPr>
        <w:pStyle w:val="Indenta"/>
        <w:rPr>
          <w:ins w:id="249" w:author="Master Repository Process" w:date="2024-04-30T15:37:00Z"/>
        </w:rPr>
      </w:pPr>
      <w:ins w:id="250" w:author="Master Repository Process" w:date="2024-04-30T15:37:00Z">
        <w:r>
          <w:tab/>
          <w:t>(a)</w:t>
        </w:r>
        <w:r>
          <w:tab/>
          <w:t>state the applicant’s official details; and</w:t>
        </w:r>
      </w:ins>
    </w:p>
    <w:p>
      <w:pPr>
        <w:pStyle w:val="Indenta"/>
        <w:rPr>
          <w:ins w:id="251" w:author="Master Repository Process" w:date="2024-04-30T15:37:00Z"/>
        </w:rPr>
      </w:pPr>
      <w:ins w:id="252" w:author="Master Repository Process" w:date="2024-04-30T15:37:00Z">
        <w:r>
          <w:tab/>
          <w:t>(b)</w:t>
        </w:r>
        <w:r>
          <w:tab/>
          <w:t>state the suspected contravention of this Act in relation to which the order is required; and</w:t>
        </w:r>
      </w:ins>
    </w:p>
    <w:p>
      <w:pPr>
        <w:pStyle w:val="Indenta"/>
        <w:rPr>
          <w:ins w:id="253" w:author="Master Repository Process" w:date="2024-04-30T15:37:00Z"/>
        </w:rPr>
      </w:pPr>
      <w:ins w:id="254" w:author="Master Repository Process" w:date="2024-04-30T15:37:00Z">
        <w:r>
          <w:tab/>
          <w:t>(c)</w:t>
        </w:r>
        <w:r>
          <w:tab/>
          <w:t>state the grounds on which the applicant suspects that the contravention has occurred; and</w:t>
        </w:r>
      </w:ins>
    </w:p>
    <w:p>
      <w:pPr>
        <w:pStyle w:val="Indenta"/>
        <w:rPr>
          <w:ins w:id="255" w:author="Master Repository Process" w:date="2024-04-30T15:37:00Z"/>
        </w:rPr>
      </w:pPr>
      <w:ins w:id="256" w:author="Master Repository Process" w:date="2024-04-30T15:37:00Z">
        <w:r>
          <w:tab/>
          <w:t>(d)</w:t>
        </w:r>
        <w:r>
          <w:tab/>
          <w:t>set out the prescribed information (if any); and</w:t>
        </w:r>
      </w:ins>
    </w:p>
    <w:p>
      <w:pPr>
        <w:pStyle w:val="Indenta"/>
        <w:rPr>
          <w:ins w:id="257" w:author="Master Repository Process" w:date="2024-04-30T15:37:00Z"/>
        </w:rPr>
      </w:pPr>
      <w:ins w:id="258" w:author="Master Repository Process" w:date="2024-04-30T15:37:00Z">
        <w:r>
          <w:tab/>
          <w:t>(e)</w:t>
        </w:r>
        <w:r>
          <w:tab/>
          <w:t>state the name of the person to whom the order will apply; and</w:t>
        </w:r>
      </w:ins>
    </w:p>
    <w:p>
      <w:pPr>
        <w:pStyle w:val="Indenta"/>
        <w:rPr>
          <w:ins w:id="259" w:author="Master Repository Process" w:date="2024-04-30T15:37:00Z"/>
        </w:rPr>
      </w:pPr>
      <w:ins w:id="260" w:author="Master Repository Process" w:date="2024-04-30T15:37:00Z">
        <w:r>
          <w:tab/>
          <w:t>(f)</w:t>
        </w:r>
        <w:r>
          <w:tab/>
          <w:t>state that the person is not suspected of having committed an offence under this Act to which the business record relates; and</w:t>
        </w:r>
      </w:ins>
    </w:p>
    <w:p>
      <w:pPr>
        <w:pStyle w:val="Indenta"/>
        <w:rPr>
          <w:ins w:id="261" w:author="Master Repository Process" w:date="2024-04-30T15:37:00Z"/>
        </w:rPr>
      </w:pPr>
      <w:ins w:id="262" w:author="Master Repository Process" w:date="2024-04-30T15:37:00Z">
        <w:r>
          <w:tab/>
          <w:t>(g)</w:t>
        </w:r>
        <w:r>
          <w:tab/>
          <w:t>describe with reasonable particularity the business record or class of business record that the applicant wants the person to produce; and</w:t>
        </w:r>
      </w:ins>
    </w:p>
    <w:p>
      <w:pPr>
        <w:pStyle w:val="Indenta"/>
        <w:rPr>
          <w:ins w:id="263" w:author="Master Repository Process" w:date="2024-04-30T15:37:00Z"/>
        </w:rPr>
      </w:pPr>
      <w:ins w:id="264" w:author="Master Repository Process" w:date="2024-04-30T15:37:00Z">
        <w:r>
          <w:tab/>
          <w:t>(h)</w:t>
        </w:r>
        <w:r>
          <w:tab/>
          <w:t>state the grounds on which the applicant suspects the business record or class of business record is relevant to the investigation; and</w:t>
        </w:r>
      </w:ins>
    </w:p>
    <w:p>
      <w:pPr>
        <w:pStyle w:val="Indenta"/>
        <w:rPr>
          <w:ins w:id="265" w:author="Master Repository Process" w:date="2024-04-30T15:37:00Z"/>
        </w:rPr>
      </w:pPr>
      <w:ins w:id="266" w:author="Master Repository Process" w:date="2024-04-30T15:37:00Z">
        <w:r>
          <w:tab/>
          <w:t>(i)</w:t>
        </w:r>
        <w:r>
          <w:tab/>
          <w:t>state whether the original or a copy of the business record or class of business record is required.</w:t>
        </w:r>
      </w:ins>
    </w:p>
    <w:p>
      <w:pPr>
        <w:pStyle w:val="Footnotesection"/>
        <w:rPr>
          <w:ins w:id="267" w:author="Master Repository Process" w:date="2024-04-30T15:37:00Z"/>
        </w:rPr>
      </w:pPr>
      <w:bookmarkStart w:id="268" w:name="_Toc153284516"/>
      <w:ins w:id="269" w:author="Master Repository Process" w:date="2024-04-30T15:37:00Z">
        <w:r>
          <w:tab/>
          <w:t>[Section 18C inserted: No. 31 of 2023 s. 7.]</w:t>
        </w:r>
      </w:ins>
    </w:p>
    <w:p>
      <w:pPr>
        <w:pStyle w:val="Heading5"/>
        <w:rPr>
          <w:ins w:id="270" w:author="Master Repository Process" w:date="2024-04-30T15:37:00Z"/>
        </w:rPr>
      </w:pPr>
      <w:bookmarkStart w:id="271" w:name="_Toc165382559"/>
      <w:ins w:id="272" w:author="Master Repository Process" w:date="2024-04-30T15:37:00Z">
        <w:r>
          <w:rPr>
            <w:rStyle w:val="CharSectno"/>
          </w:rPr>
          <w:t>18D</w:t>
        </w:r>
        <w:r>
          <w:t>.</w:t>
        </w:r>
        <w:r>
          <w:tab/>
          <w:t>Issue of order to produce</w:t>
        </w:r>
        <w:bookmarkEnd w:id="268"/>
        <w:bookmarkEnd w:id="271"/>
      </w:ins>
    </w:p>
    <w:p>
      <w:pPr>
        <w:pStyle w:val="Subsection"/>
        <w:rPr>
          <w:ins w:id="273" w:author="Master Repository Process" w:date="2024-04-30T15:37:00Z"/>
        </w:rPr>
      </w:pPr>
      <w:ins w:id="274" w:author="Master Repository Process" w:date="2024-04-30T15:37:00Z">
        <w:r>
          <w:tab/>
          <w:t>(1)</w:t>
        </w:r>
        <w:r>
          <w:tab/>
          <w:t>On an application made under section 18C, a JP may issue an order to produce a business record if satisfied, by information on oath and in respect of each of the matters in section 18C(3) that the applicant suspects, that there are reasonable grounds for the applicant to have that suspicion.</w:t>
        </w:r>
      </w:ins>
    </w:p>
    <w:p>
      <w:pPr>
        <w:pStyle w:val="Subsection"/>
        <w:rPr>
          <w:ins w:id="275" w:author="Master Repository Process" w:date="2024-04-30T15:37:00Z"/>
        </w:rPr>
      </w:pPr>
      <w:ins w:id="276" w:author="Master Repository Process" w:date="2024-04-30T15:37:00Z">
        <w:r>
          <w:tab/>
          <w:t>(2)</w:t>
        </w:r>
        <w:r>
          <w:tab/>
          <w:t>However, the JP must not issue the order to produce unless the applicant or some other person has given the JP, either orally or by affidavit, any further information that the JP may require concerning the grounds on which the issue of the order to produce is sought.</w:t>
        </w:r>
      </w:ins>
    </w:p>
    <w:p>
      <w:pPr>
        <w:pStyle w:val="Subsection"/>
        <w:rPr>
          <w:ins w:id="277" w:author="Master Repository Process" w:date="2024-04-30T15:37:00Z"/>
        </w:rPr>
      </w:pPr>
      <w:ins w:id="278" w:author="Master Repository Process" w:date="2024-04-30T15:37:00Z">
        <w:r>
          <w:tab/>
          <w:t>(3)</w:t>
        </w:r>
        <w:r>
          <w:tab/>
          <w:t>An order to produce must contain the following information —</w:t>
        </w:r>
      </w:ins>
    </w:p>
    <w:p>
      <w:pPr>
        <w:pStyle w:val="Indenta"/>
        <w:rPr>
          <w:ins w:id="279" w:author="Master Repository Process" w:date="2024-04-30T15:37:00Z"/>
        </w:rPr>
      </w:pPr>
      <w:ins w:id="280" w:author="Master Repository Process" w:date="2024-04-30T15:37:00Z">
        <w:r>
          <w:tab/>
          <w:t>(a)</w:t>
        </w:r>
        <w:r>
          <w:tab/>
          <w:t>the applicant’s official details;</w:t>
        </w:r>
      </w:ins>
    </w:p>
    <w:p>
      <w:pPr>
        <w:pStyle w:val="Indenta"/>
        <w:rPr>
          <w:ins w:id="281" w:author="Master Repository Process" w:date="2024-04-30T15:37:00Z"/>
        </w:rPr>
      </w:pPr>
      <w:ins w:id="282" w:author="Master Repository Process" w:date="2024-04-30T15:37:00Z">
        <w:r>
          <w:tab/>
          <w:t>(b)</w:t>
        </w:r>
        <w:r>
          <w:tab/>
          <w:t>the name of the person to whom the order applies;</w:t>
        </w:r>
      </w:ins>
    </w:p>
    <w:p>
      <w:pPr>
        <w:pStyle w:val="Indenta"/>
        <w:rPr>
          <w:ins w:id="283" w:author="Master Repository Process" w:date="2024-04-30T15:37:00Z"/>
        </w:rPr>
      </w:pPr>
      <w:ins w:id="284" w:author="Master Repository Process" w:date="2024-04-30T15:37:00Z">
        <w:r>
          <w:tab/>
          <w:t>(c)</w:t>
        </w:r>
        <w:r>
          <w:tab/>
          <w:t>a reasonably particular description of the business record or class of business record to be produced by the person;</w:t>
        </w:r>
      </w:ins>
    </w:p>
    <w:p>
      <w:pPr>
        <w:pStyle w:val="Indenta"/>
        <w:rPr>
          <w:ins w:id="285" w:author="Master Repository Process" w:date="2024-04-30T15:37:00Z"/>
        </w:rPr>
      </w:pPr>
      <w:ins w:id="286" w:author="Master Repository Process" w:date="2024-04-30T15:37:00Z">
        <w:r>
          <w:tab/>
          <w:t>(d)</w:t>
        </w:r>
        <w:r>
          <w:tab/>
          <w:t>an order that the person produce the record or records;</w:t>
        </w:r>
      </w:ins>
    </w:p>
    <w:p>
      <w:pPr>
        <w:pStyle w:val="Indenta"/>
        <w:rPr>
          <w:ins w:id="287" w:author="Master Repository Process" w:date="2024-04-30T15:37:00Z"/>
        </w:rPr>
      </w:pPr>
      <w:ins w:id="288" w:author="Master Repository Process" w:date="2024-04-30T15:37:00Z">
        <w:r>
          <w:tab/>
          <w:t>(e)</w:t>
        </w:r>
        <w:r>
          <w:tab/>
          <w:t>whether the original or a copy of the record or records is required;</w:t>
        </w:r>
      </w:ins>
    </w:p>
    <w:p>
      <w:pPr>
        <w:pStyle w:val="Indenta"/>
        <w:rPr>
          <w:ins w:id="289" w:author="Master Repository Process" w:date="2024-04-30T15:37:00Z"/>
        </w:rPr>
      </w:pPr>
      <w:ins w:id="290" w:author="Master Repository Process" w:date="2024-04-30T15:37:00Z">
        <w:r>
          <w:tab/>
          <w:t>(f)</w:t>
        </w:r>
        <w:r>
          <w:tab/>
          <w:t>whether a paper, electronic or other version of the record or records is required;</w:t>
        </w:r>
      </w:ins>
    </w:p>
    <w:p>
      <w:pPr>
        <w:pStyle w:val="Indenta"/>
        <w:rPr>
          <w:ins w:id="291" w:author="Master Repository Process" w:date="2024-04-30T15:37:00Z"/>
        </w:rPr>
      </w:pPr>
      <w:ins w:id="292" w:author="Master Repository Process" w:date="2024-04-30T15:37:00Z">
        <w:r>
          <w:tab/>
          <w:t>(g)</w:t>
        </w:r>
        <w:r>
          <w:tab/>
          <w:t>the place where the record or records are to be produced;</w:t>
        </w:r>
      </w:ins>
    </w:p>
    <w:p>
      <w:pPr>
        <w:pStyle w:val="Indenta"/>
        <w:rPr>
          <w:ins w:id="293" w:author="Master Repository Process" w:date="2024-04-30T15:37:00Z"/>
        </w:rPr>
      </w:pPr>
      <w:ins w:id="294" w:author="Master Repository Process" w:date="2024-04-30T15:37:00Z">
        <w:r>
          <w:tab/>
          <w:t>(h)</w:t>
        </w:r>
        <w:r>
          <w:tab/>
          <w:t>the date on or before which the order must be obeyed, which must allow a reasonable period for the person to obey the order;</w:t>
        </w:r>
      </w:ins>
    </w:p>
    <w:p>
      <w:pPr>
        <w:pStyle w:val="Indenta"/>
        <w:rPr>
          <w:ins w:id="295" w:author="Master Repository Process" w:date="2024-04-30T15:37:00Z"/>
        </w:rPr>
      </w:pPr>
      <w:ins w:id="296" w:author="Master Repository Process" w:date="2024-04-30T15:37:00Z">
        <w:r>
          <w:tab/>
          <w:t>(i)</w:t>
        </w:r>
        <w:r>
          <w:tab/>
          <w:t>the name of the JP who issued the order;</w:t>
        </w:r>
      </w:ins>
    </w:p>
    <w:p>
      <w:pPr>
        <w:pStyle w:val="Indenta"/>
        <w:rPr>
          <w:ins w:id="297" w:author="Master Repository Process" w:date="2024-04-30T15:37:00Z"/>
        </w:rPr>
      </w:pPr>
      <w:ins w:id="298" w:author="Master Repository Process" w:date="2024-04-30T15:37:00Z">
        <w:r>
          <w:tab/>
          <w:t>(j)</w:t>
        </w:r>
        <w:r>
          <w:tab/>
          <w:t>the date and time when the order was issued.</w:t>
        </w:r>
      </w:ins>
    </w:p>
    <w:p>
      <w:pPr>
        <w:pStyle w:val="Subsection"/>
        <w:rPr>
          <w:ins w:id="299" w:author="Master Repository Process" w:date="2024-04-30T15:37:00Z"/>
        </w:rPr>
      </w:pPr>
      <w:ins w:id="300" w:author="Master Repository Process" w:date="2024-04-30T15:37:00Z">
        <w:r>
          <w:tab/>
          <w:t>(4)</w:t>
        </w:r>
        <w:r>
          <w:tab/>
          <w:t>An order to produce must be in the prescribed form.</w:t>
        </w:r>
      </w:ins>
    </w:p>
    <w:p>
      <w:pPr>
        <w:pStyle w:val="Subsection"/>
        <w:rPr>
          <w:ins w:id="301" w:author="Master Repository Process" w:date="2024-04-30T15:37:00Z"/>
        </w:rPr>
      </w:pPr>
      <w:ins w:id="302" w:author="Master Repository Process" w:date="2024-04-30T15:37:00Z">
        <w:r>
          <w:tab/>
          <w:t>(5)</w:t>
        </w:r>
        <w:r>
          <w:tab/>
          <w:t>If a JP refuses to issue an order to produce, the JP must record on the application the fact of, the date and time of, and the reasons for, the refusal.</w:t>
        </w:r>
      </w:ins>
    </w:p>
    <w:p>
      <w:pPr>
        <w:pStyle w:val="Footnotesection"/>
        <w:rPr>
          <w:ins w:id="303" w:author="Master Repository Process" w:date="2024-04-30T15:37:00Z"/>
        </w:rPr>
      </w:pPr>
      <w:bookmarkStart w:id="304" w:name="_Toc153284517"/>
      <w:ins w:id="305" w:author="Master Repository Process" w:date="2024-04-30T15:37:00Z">
        <w:r>
          <w:tab/>
          <w:t>[Section 18D inserted: No. 31 of 2023 s. 7.]</w:t>
        </w:r>
      </w:ins>
    </w:p>
    <w:p>
      <w:pPr>
        <w:pStyle w:val="Heading5"/>
        <w:rPr>
          <w:ins w:id="306" w:author="Master Repository Process" w:date="2024-04-30T15:37:00Z"/>
        </w:rPr>
      </w:pPr>
      <w:bookmarkStart w:id="307" w:name="_Toc165382560"/>
      <w:ins w:id="308" w:author="Master Repository Process" w:date="2024-04-30T15:37:00Z">
        <w:r>
          <w:rPr>
            <w:rStyle w:val="CharSectno"/>
          </w:rPr>
          <w:t>18E</w:t>
        </w:r>
        <w:r>
          <w:t>.</w:t>
        </w:r>
        <w:r>
          <w:tab/>
          <w:t>Order to produce applied for remotely</w:t>
        </w:r>
        <w:bookmarkEnd w:id="304"/>
        <w:bookmarkEnd w:id="307"/>
      </w:ins>
    </w:p>
    <w:p>
      <w:pPr>
        <w:pStyle w:val="Subsection"/>
        <w:rPr>
          <w:ins w:id="309" w:author="Master Repository Process" w:date="2024-04-30T15:37:00Z"/>
        </w:rPr>
      </w:pPr>
      <w:ins w:id="310" w:author="Master Repository Process" w:date="2024-04-30T15:37:00Z">
        <w:r>
          <w:tab/>
          <w:t>(1)</w:t>
        </w:r>
        <w:r>
          <w:tab/>
          <w:t>An inspector may apply, by remote communication, to a JP for an order to produce under section 18C —</w:t>
        </w:r>
      </w:ins>
    </w:p>
    <w:p>
      <w:pPr>
        <w:pStyle w:val="Indenta"/>
        <w:rPr>
          <w:ins w:id="311" w:author="Master Repository Process" w:date="2024-04-30T15:37:00Z"/>
        </w:rPr>
      </w:pPr>
      <w:ins w:id="312" w:author="Master Repository Process" w:date="2024-04-30T15:37:00Z">
        <w:r>
          <w:tab/>
          <w:t>(a)</w:t>
        </w:r>
        <w:r>
          <w:tab/>
          <w:t>in an urgent case; or</w:t>
        </w:r>
      </w:ins>
    </w:p>
    <w:p>
      <w:pPr>
        <w:pStyle w:val="Indenta"/>
        <w:rPr>
          <w:ins w:id="313" w:author="Master Repository Process" w:date="2024-04-30T15:37:00Z"/>
        </w:rPr>
      </w:pPr>
      <w:ins w:id="314" w:author="Master Repository Process" w:date="2024-04-30T15:37:00Z">
        <w:r>
          <w:tab/>
          <w:t>(b)</w:t>
        </w:r>
        <w:r>
          <w:tab/>
          <w:t>if the inspector believes on reasonable grounds that a JP is not available within a reasonable distance of the inspector.</w:t>
        </w:r>
      </w:ins>
    </w:p>
    <w:p>
      <w:pPr>
        <w:pStyle w:val="Subsection"/>
        <w:rPr>
          <w:ins w:id="315" w:author="Master Repository Process" w:date="2024-04-30T15:37:00Z"/>
        </w:rPr>
      </w:pPr>
      <w:ins w:id="316" w:author="Master Repository Process" w:date="2024-04-30T15:37:00Z">
        <w:r>
          <w:tab/>
          <w:t>(2)</w:t>
        </w:r>
        <w:r>
          <w:tab/>
          <w:t>The JP must not issue the order to produce unless satisfied as to the matter in subsection (1)(a) or (b) (whichever is relevant).</w:t>
        </w:r>
      </w:ins>
    </w:p>
    <w:p>
      <w:pPr>
        <w:pStyle w:val="Subsection"/>
        <w:rPr>
          <w:ins w:id="317" w:author="Master Repository Process" w:date="2024-04-30T15:37:00Z"/>
        </w:rPr>
      </w:pPr>
      <w:ins w:id="318" w:author="Master Repository Process" w:date="2024-04-30T15:37:00Z">
        <w:r>
          <w:tab/>
          <w:t>(3)</w:t>
        </w:r>
        <w:r>
          <w:tab/>
          <w:t xml:space="preserve">The </w:t>
        </w:r>
        <w:r>
          <w:rPr>
            <w:i/>
          </w:rPr>
          <w:t xml:space="preserve">Criminal Investigation Act 2006 </w:t>
        </w:r>
        <w:r>
          <w:t>section 13(5) to (8) apply in relation to an application under this section.</w:t>
        </w:r>
      </w:ins>
    </w:p>
    <w:p>
      <w:pPr>
        <w:pStyle w:val="Footnotesection"/>
        <w:rPr>
          <w:ins w:id="319" w:author="Master Repository Process" w:date="2024-04-30T15:37:00Z"/>
        </w:rPr>
      </w:pPr>
      <w:bookmarkStart w:id="320" w:name="_Toc153284518"/>
      <w:ins w:id="321" w:author="Master Repository Process" w:date="2024-04-30T15:37:00Z">
        <w:r>
          <w:tab/>
          <w:t>[Section 18E inserted: No. 31 of 2023 s. 7.]</w:t>
        </w:r>
      </w:ins>
    </w:p>
    <w:p>
      <w:pPr>
        <w:pStyle w:val="Heading5"/>
        <w:rPr>
          <w:ins w:id="322" w:author="Master Repository Process" w:date="2024-04-30T15:37:00Z"/>
        </w:rPr>
      </w:pPr>
      <w:bookmarkStart w:id="323" w:name="_Toc165382561"/>
      <w:ins w:id="324" w:author="Master Repository Process" w:date="2024-04-30T15:37:00Z">
        <w:r>
          <w:rPr>
            <w:rStyle w:val="CharSectno"/>
          </w:rPr>
          <w:t>18F</w:t>
        </w:r>
        <w:r>
          <w:t>.</w:t>
        </w:r>
        <w:r>
          <w:tab/>
          <w:t>Service of order to produce</w:t>
        </w:r>
        <w:bookmarkEnd w:id="320"/>
        <w:bookmarkEnd w:id="323"/>
      </w:ins>
    </w:p>
    <w:p>
      <w:pPr>
        <w:pStyle w:val="Subsection"/>
        <w:rPr>
          <w:ins w:id="325" w:author="Master Repository Process" w:date="2024-04-30T15:37:00Z"/>
        </w:rPr>
      </w:pPr>
      <w:ins w:id="326" w:author="Master Repository Process" w:date="2024-04-30T15:37:00Z">
        <w:r>
          <w:tab/>
          <w:t>(1)</w:t>
        </w:r>
        <w:r>
          <w:tab/>
          <w:t>An order to produce must be served on the person to whom it applies as soon as practicable after it is issued.</w:t>
        </w:r>
      </w:ins>
    </w:p>
    <w:p>
      <w:pPr>
        <w:pStyle w:val="Subsection"/>
        <w:rPr>
          <w:ins w:id="327" w:author="Master Repository Process" w:date="2024-04-30T15:37:00Z"/>
        </w:rPr>
      </w:pPr>
      <w:ins w:id="328" w:author="Master Repository Process" w:date="2024-04-30T15:37:00Z">
        <w:r>
          <w:tab/>
          <w:t>(2)</w:t>
        </w:r>
        <w:r>
          <w:tab/>
          <w:t>An order to produce may be served —</w:t>
        </w:r>
      </w:ins>
    </w:p>
    <w:p>
      <w:pPr>
        <w:pStyle w:val="Indenta"/>
        <w:rPr>
          <w:ins w:id="329" w:author="Master Repository Process" w:date="2024-04-30T15:37:00Z"/>
        </w:rPr>
      </w:pPr>
      <w:ins w:id="330" w:author="Master Repository Process" w:date="2024-04-30T15:37:00Z">
        <w:r>
          <w:tab/>
          <w:t>(a)</w:t>
        </w:r>
        <w:r>
          <w:tab/>
          <w:t>by personal service or by post; or</w:t>
        </w:r>
      </w:ins>
    </w:p>
    <w:p>
      <w:pPr>
        <w:pStyle w:val="Indenta"/>
        <w:rPr>
          <w:ins w:id="331" w:author="Master Repository Process" w:date="2024-04-30T15:37:00Z"/>
        </w:rPr>
      </w:pPr>
      <w:ins w:id="332" w:author="Master Repository Process" w:date="2024-04-30T15:37:00Z">
        <w:r>
          <w:tab/>
          <w:t>(b)</w:t>
        </w:r>
        <w:r>
          <w:tab/>
          <w:t>with the consent of the person to be served, by email or fax or in another agreed way.</w:t>
        </w:r>
      </w:ins>
    </w:p>
    <w:p>
      <w:pPr>
        <w:pStyle w:val="Footnotesection"/>
        <w:rPr>
          <w:ins w:id="333" w:author="Master Repository Process" w:date="2024-04-30T15:37:00Z"/>
        </w:rPr>
      </w:pPr>
      <w:bookmarkStart w:id="334" w:name="_Toc153284519"/>
      <w:ins w:id="335" w:author="Master Repository Process" w:date="2024-04-30T15:37:00Z">
        <w:r>
          <w:tab/>
          <w:t>[Section 18F inserted: No. 31 of 2023 s. 7.]</w:t>
        </w:r>
      </w:ins>
    </w:p>
    <w:p>
      <w:pPr>
        <w:pStyle w:val="Heading5"/>
        <w:rPr>
          <w:ins w:id="336" w:author="Master Repository Process" w:date="2024-04-30T15:37:00Z"/>
        </w:rPr>
      </w:pPr>
      <w:bookmarkStart w:id="337" w:name="_Toc165382562"/>
      <w:ins w:id="338" w:author="Master Repository Process" w:date="2024-04-30T15:37:00Z">
        <w:r>
          <w:rPr>
            <w:rStyle w:val="CharSectno"/>
          </w:rPr>
          <w:t>18G</w:t>
        </w:r>
        <w:r>
          <w:t>.</w:t>
        </w:r>
        <w:r>
          <w:tab/>
          <w:t>Effect of order to produce</w:t>
        </w:r>
        <w:bookmarkEnd w:id="334"/>
        <w:bookmarkEnd w:id="337"/>
      </w:ins>
    </w:p>
    <w:p>
      <w:pPr>
        <w:pStyle w:val="Subsection"/>
        <w:rPr>
          <w:ins w:id="339" w:author="Master Repository Process" w:date="2024-04-30T15:37:00Z"/>
        </w:rPr>
      </w:pPr>
      <w:ins w:id="340" w:author="Master Repository Process" w:date="2024-04-30T15:37:00Z">
        <w:r>
          <w:tab/>
          <w:t>(1)</w:t>
        </w:r>
        <w:r>
          <w:tab/>
          <w:t>An order to produce has effect according to its contents.</w:t>
        </w:r>
      </w:ins>
    </w:p>
    <w:p>
      <w:pPr>
        <w:pStyle w:val="Subsection"/>
        <w:rPr>
          <w:ins w:id="341" w:author="Master Repository Process" w:date="2024-04-30T15:37:00Z"/>
        </w:rPr>
      </w:pPr>
      <w:ins w:id="342" w:author="Master Repository Process" w:date="2024-04-30T15:37:00Z">
        <w:r>
          <w:tab/>
          <w:t>(2)</w:t>
        </w:r>
        <w:r>
          <w:tab/>
          <w:t>A person who is served with an order to produce and who, without reasonable excuse, fails to comply with it commits an offence.</w:t>
        </w:r>
      </w:ins>
    </w:p>
    <w:p>
      <w:pPr>
        <w:pStyle w:val="Penstart"/>
        <w:rPr>
          <w:ins w:id="343" w:author="Master Repository Process" w:date="2024-04-30T15:37:00Z"/>
        </w:rPr>
      </w:pPr>
      <w:ins w:id="344" w:author="Master Repository Process" w:date="2024-04-30T15:37:00Z">
        <w:r>
          <w:tab/>
          <w:t>Penalty for this subsection: a fine of $5 000.</w:t>
        </w:r>
      </w:ins>
    </w:p>
    <w:p>
      <w:pPr>
        <w:pStyle w:val="Footnotesection"/>
        <w:rPr>
          <w:ins w:id="345" w:author="Master Repository Process" w:date="2024-04-30T15:37:00Z"/>
        </w:rPr>
      </w:pPr>
      <w:bookmarkStart w:id="346" w:name="_Toc153284520"/>
      <w:ins w:id="347" w:author="Master Repository Process" w:date="2024-04-30T15:37:00Z">
        <w:r>
          <w:tab/>
          <w:t>[Section 18G inserted: No. 31 of 2023 s. 7.]</w:t>
        </w:r>
      </w:ins>
    </w:p>
    <w:p>
      <w:pPr>
        <w:pStyle w:val="Heading5"/>
        <w:rPr>
          <w:ins w:id="348" w:author="Master Repository Process" w:date="2024-04-30T15:37:00Z"/>
        </w:rPr>
      </w:pPr>
      <w:bookmarkStart w:id="349" w:name="_Toc165382563"/>
      <w:ins w:id="350" w:author="Master Repository Process" w:date="2024-04-30T15:37:00Z">
        <w:r>
          <w:rPr>
            <w:rStyle w:val="CharSectno"/>
          </w:rPr>
          <w:t>18H</w:t>
        </w:r>
        <w:r>
          <w:t>.</w:t>
        </w:r>
        <w:r>
          <w:tab/>
          <w:t>Powers in relation to order to produce</w:t>
        </w:r>
        <w:bookmarkEnd w:id="346"/>
        <w:bookmarkEnd w:id="349"/>
      </w:ins>
    </w:p>
    <w:p>
      <w:pPr>
        <w:pStyle w:val="Subsection"/>
        <w:rPr>
          <w:ins w:id="351" w:author="Master Repository Process" w:date="2024-04-30T15:37:00Z"/>
        </w:rPr>
      </w:pPr>
      <w:ins w:id="352" w:author="Master Repository Process" w:date="2024-04-30T15:37:00Z">
        <w:r>
          <w:tab/>
          <w:t>(1)</w:t>
        </w:r>
        <w:r>
          <w:tab/>
          <w:t>An inspector to whom a business record is produced under an order to produce may retain it for a reasonable time to determine its evidentiary value.</w:t>
        </w:r>
      </w:ins>
    </w:p>
    <w:p>
      <w:pPr>
        <w:pStyle w:val="Subsection"/>
        <w:rPr>
          <w:ins w:id="353" w:author="Master Repository Process" w:date="2024-04-30T15:37:00Z"/>
        </w:rPr>
      </w:pPr>
      <w:ins w:id="354" w:author="Master Repository Process" w:date="2024-04-30T15:37:00Z">
        <w:r>
          <w:tab/>
          <w:t>(2)</w:t>
        </w:r>
        <w:r>
          <w:tab/>
          <w:t>An inspector to whom a business record is produced may, if necessary to preserve the evidentiary value of the document or to subject it to forensic analysis —</w:t>
        </w:r>
      </w:ins>
    </w:p>
    <w:p>
      <w:pPr>
        <w:pStyle w:val="Indenta"/>
        <w:rPr>
          <w:ins w:id="355" w:author="Master Repository Process" w:date="2024-04-30T15:37:00Z"/>
        </w:rPr>
      </w:pPr>
      <w:ins w:id="356" w:author="Master Repository Process" w:date="2024-04-30T15:37:00Z">
        <w:r>
          <w:tab/>
          <w:t>(a)</w:t>
        </w:r>
        <w:r>
          <w:tab/>
          <w:t>seize the document; and</w:t>
        </w:r>
      </w:ins>
    </w:p>
    <w:p>
      <w:pPr>
        <w:pStyle w:val="Indenta"/>
        <w:rPr>
          <w:ins w:id="357" w:author="Master Repository Process" w:date="2024-04-30T15:37:00Z"/>
        </w:rPr>
      </w:pPr>
      <w:ins w:id="358" w:author="Master Repository Process" w:date="2024-04-30T15:37:00Z">
        <w:r>
          <w:tab/>
          <w:t>(b)</w:t>
        </w:r>
        <w:r>
          <w:tab/>
          <w:t>whether or not the document is seized, inspect, examine, take measurements of or conduct tests on it; and</w:t>
        </w:r>
      </w:ins>
    </w:p>
    <w:p>
      <w:pPr>
        <w:pStyle w:val="Indenta"/>
        <w:rPr>
          <w:ins w:id="359" w:author="Master Repository Process" w:date="2024-04-30T15:37:00Z"/>
        </w:rPr>
      </w:pPr>
      <w:ins w:id="360" w:author="Master Repository Process" w:date="2024-04-30T15:37:00Z">
        <w:r>
          <w:tab/>
          <w:t>(c)</w:t>
        </w:r>
        <w:r>
          <w:tab/>
          <w:t>make and retain a copy of it.</w:t>
        </w:r>
      </w:ins>
    </w:p>
    <w:p>
      <w:pPr>
        <w:pStyle w:val="Subsection"/>
        <w:rPr>
          <w:ins w:id="361" w:author="Master Repository Process" w:date="2024-04-30T15:37:00Z"/>
        </w:rPr>
      </w:pPr>
      <w:ins w:id="362" w:author="Master Repository Process" w:date="2024-04-30T15:37:00Z">
        <w:r>
          <w:tab/>
          <w:t>(3)</w:t>
        </w:r>
        <w:r>
          <w:tab/>
          <w:t>Section 40(1)(c) does not apply in relation to a thing seized under subsection (2)(a).</w:t>
        </w:r>
      </w:ins>
    </w:p>
    <w:p>
      <w:pPr>
        <w:pStyle w:val="Subsection"/>
        <w:rPr>
          <w:ins w:id="363" w:author="Master Repository Process" w:date="2024-04-30T15:37:00Z"/>
        </w:rPr>
      </w:pPr>
      <w:ins w:id="364" w:author="Master Repository Process" w:date="2024-04-30T15:37:00Z">
        <w:r>
          <w:tab/>
          <w:t>(4)</w:t>
        </w:r>
        <w:r>
          <w:tab/>
          <w:t>A person who produces a business record in compliance with an order to produce is not liable to any action or remedy by any person at common law for producing that document.</w:t>
        </w:r>
      </w:ins>
    </w:p>
    <w:p>
      <w:pPr>
        <w:pStyle w:val="Footnotesection"/>
        <w:rPr>
          <w:ins w:id="365" w:author="Master Repository Process" w:date="2024-04-30T15:37:00Z"/>
        </w:rPr>
      </w:pPr>
      <w:ins w:id="366" w:author="Master Repository Process" w:date="2024-04-30T15:37:00Z">
        <w:r>
          <w:tab/>
          <w:t>[Section 18H inserted: No. 31 of 2023 s. 7.]</w:t>
        </w:r>
      </w:ins>
    </w:p>
    <w:p>
      <w:pPr>
        <w:pStyle w:val="Heading3"/>
      </w:pPr>
      <w:bookmarkStart w:id="367" w:name="_Toc165286214"/>
      <w:bookmarkStart w:id="368" w:name="_Toc165382564"/>
      <w:bookmarkStart w:id="369" w:name="_Toc149055677"/>
      <w:bookmarkStart w:id="370" w:name="_Toc153544715"/>
      <w:bookmarkStart w:id="371" w:name="_Toc153796318"/>
      <w:bookmarkStart w:id="372" w:name="_Toc153887466"/>
      <w:r>
        <w:rPr>
          <w:rStyle w:val="CharDivNo"/>
        </w:rPr>
        <w:t>Division 3</w:t>
      </w:r>
      <w:r>
        <w:t> — </w:t>
      </w:r>
      <w:r>
        <w:rPr>
          <w:rStyle w:val="CharDivText"/>
        </w:rPr>
        <w:t>Directions and improvement notices</w:t>
      </w:r>
      <w:bookmarkEnd w:id="210"/>
      <w:bookmarkEnd w:id="211"/>
      <w:bookmarkEnd w:id="367"/>
      <w:bookmarkEnd w:id="368"/>
      <w:bookmarkEnd w:id="369"/>
      <w:bookmarkEnd w:id="370"/>
      <w:bookmarkEnd w:id="371"/>
      <w:bookmarkEnd w:id="372"/>
    </w:p>
    <w:p>
      <w:pPr>
        <w:pStyle w:val="Footnoteheading"/>
        <w:keepNext/>
      </w:pPr>
      <w:r>
        <w:tab/>
        <w:t>[Heading inserted: No. 24 of 2023 s. 42.]</w:t>
      </w:r>
    </w:p>
    <w:p>
      <w:pPr>
        <w:pStyle w:val="Heading5"/>
      </w:pPr>
      <w:bookmarkStart w:id="373" w:name="_Toc165382565"/>
      <w:bookmarkStart w:id="374" w:name="_Toc149055678"/>
      <w:bookmarkStart w:id="375" w:name="_Toc153887467"/>
      <w:r>
        <w:rPr>
          <w:rStyle w:val="CharSectno"/>
        </w:rPr>
        <w:t>19</w:t>
      </w:r>
      <w:r>
        <w:t>.</w:t>
      </w:r>
      <w:r>
        <w:tab/>
        <w:t>Power to give directions</w:t>
      </w:r>
      <w:bookmarkEnd w:id="373"/>
      <w:bookmarkEnd w:id="374"/>
      <w:bookmarkEnd w:id="375"/>
    </w:p>
    <w:p>
      <w:pPr>
        <w:pStyle w:val="Subsection"/>
      </w:pPr>
      <w:r>
        <w:tab/>
        <w:t>(1)</w:t>
      </w:r>
      <w:r>
        <w:tab/>
        <w:t xml:space="preserve">An inspector may give a person a direction requiring the person to take any action that is reasonable in the circumstances if the inspector believes on reasonable grounds that — </w:t>
      </w:r>
    </w:p>
    <w:p>
      <w:pPr>
        <w:pStyle w:val="Indenta"/>
      </w:pPr>
      <w:r>
        <w:tab/>
        <w:t>(a)</w:t>
      </w:r>
      <w:r>
        <w:tab/>
        <w:t>the person is contravening, or likely to contravene, a provision of this Act; or</w:t>
      </w:r>
    </w:p>
    <w:p>
      <w:pPr>
        <w:pStyle w:val="Indenta"/>
      </w:pPr>
      <w:r>
        <w:tab/>
        <w:t>(b)</w:t>
      </w:r>
      <w:r>
        <w:tab/>
        <w:t>it is desirable in the public interest for the inspector to give the person the direction.</w:t>
      </w:r>
    </w:p>
    <w:p>
      <w:pPr>
        <w:pStyle w:val="Subsection"/>
      </w:pPr>
      <w:r>
        <w:tab/>
        <w:t>(2)</w:t>
      </w:r>
      <w:r>
        <w:tab/>
        <w:t>An inspector may give a person a direction requiring the person to take any action that is reasonable in the circumstances if, in relation to the use of State waters or in relation to a vessel, an inspector believes on reasonable grounds that it is necessary to give the person the direction in order to protect the safety of people or to protect the environment.</w:t>
      </w:r>
    </w:p>
    <w:p>
      <w:pPr>
        <w:pStyle w:val="Subsection"/>
      </w:pPr>
      <w:r>
        <w:tab/>
        <w:t>(3)</w:t>
      </w:r>
      <w:r>
        <w:tab/>
        <w:t xml:space="preserve">Without limiting subsection (1) or (2), a direction may require the person given the direction to ensure that — </w:t>
      </w:r>
    </w:p>
    <w:p>
      <w:pPr>
        <w:pStyle w:val="Indenta"/>
      </w:pPr>
      <w:r>
        <w:tab/>
        <w:t>(a)</w:t>
      </w:r>
      <w:r>
        <w:tab/>
        <w:t>a specified vessel is not operated; or</w:t>
      </w:r>
    </w:p>
    <w:p>
      <w:pPr>
        <w:pStyle w:val="Indenta"/>
      </w:pPr>
      <w:r>
        <w:tab/>
        <w:t>(b)</w:t>
      </w:r>
      <w:r>
        <w:tab/>
        <w:t>a specified vessel is moved from, or taken to, a specified place; or</w:t>
      </w:r>
    </w:p>
    <w:p>
      <w:pPr>
        <w:pStyle w:val="Indenta"/>
      </w:pPr>
      <w:r>
        <w:tab/>
        <w:t>(c)</w:t>
      </w:r>
      <w:r>
        <w:tab/>
        <w:t>a specified activity is or is not engaged in; or</w:t>
      </w:r>
    </w:p>
    <w:p>
      <w:pPr>
        <w:pStyle w:val="Indenta"/>
      </w:pPr>
      <w:r>
        <w:tab/>
        <w:t>(d)</w:t>
      </w:r>
      <w:r>
        <w:tab/>
        <w:t>a specified activity is or is not engaged in, in a specified manner or at a specified place.</w:t>
      </w:r>
    </w:p>
    <w:p>
      <w:pPr>
        <w:pStyle w:val="Subsection"/>
      </w:pPr>
      <w:r>
        <w:tab/>
        <w:t>(4)</w:t>
      </w:r>
      <w:r>
        <w:tab/>
        <w:t>A person given a direction under subsection (1) or (2) must comply with it.</w:t>
      </w:r>
    </w:p>
    <w:p>
      <w:pPr>
        <w:pStyle w:val="Penstart"/>
      </w:pPr>
      <w:r>
        <w:tab/>
        <w:t>Penalty for this subsection: a fine of $5 000.</w:t>
      </w:r>
    </w:p>
    <w:p>
      <w:pPr>
        <w:pStyle w:val="Footnotesection"/>
      </w:pPr>
      <w:r>
        <w:tab/>
        <w:t>[Section 19 inserted: No. 24 of 2023 s. 42.]</w:t>
      </w:r>
    </w:p>
    <w:p>
      <w:pPr>
        <w:pStyle w:val="Heading5"/>
      </w:pPr>
      <w:bookmarkStart w:id="376" w:name="_Toc165382566"/>
      <w:bookmarkStart w:id="377" w:name="_Toc149055679"/>
      <w:bookmarkStart w:id="378" w:name="_Toc153887468"/>
      <w:r>
        <w:rPr>
          <w:rStyle w:val="CharSectno"/>
        </w:rPr>
        <w:t>20</w:t>
      </w:r>
      <w:r>
        <w:t>.</w:t>
      </w:r>
      <w:r>
        <w:tab/>
        <w:t>Directions under s. 19: procedural details</w:t>
      </w:r>
      <w:bookmarkEnd w:id="376"/>
      <w:bookmarkEnd w:id="377"/>
      <w:bookmarkEnd w:id="378"/>
    </w:p>
    <w:p>
      <w:pPr>
        <w:pStyle w:val="Subsection"/>
      </w:pPr>
      <w:r>
        <w:tab/>
        <w:t>(1)</w:t>
      </w:r>
      <w:r>
        <w:tab/>
        <w:t xml:space="preserve">A direction under section 19 must — </w:t>
      </w:r>
    </w:p>
    <w:p>
      <w:pPr>
        <w:pStyle w:val="Indenta"/>
      </w:pPr>
      <w:r>
        <w:tab/>
        <w:t>(a)</w:t>
      </w:r>
      <w:r>
        <w:tab/>
        <w:t>be given in writing, unless the inspector believes on reasonable grounds that there is an urgent need to protect the safety of people or to protect the environment; and</w:t>
      </w:r>
    </w:p>
    <w:p>
      <w:pPr>
        <w:pStyle w:val="Indenta"/>
      </w:pPr>
      <w:r>
        <w:tab/>
        <w:t>(b)</w:t>
      </w:r>
      <w:r>
        <w:tab/>
        <w:t>specify the period within which the action must be taken; and</w:t>
      </w:r>
    </w:p>
    <w:p>
      <w:pPr>
        <w:pStyle w:val="Indenta"/>
      </w:pPr>
      <w:r>
        <w:tab/>
        <w:t>(c)</w:t>
      </w:r>
      <w:r>
        <w:tab/>
        <w:t>include the inspector’s reasons for giving the direction.</w:t>
      </w:r>
    </w:p>
    <w:p>
      <w:pPr>
        <w:pStyle w:val="Subsection"/>
      </w:pPr>
      <w:r>
        <w:tab/>
        <w:t>(2)</w:t>
      </w:r>
      <w:r>
        <w:tab/>
        <w:t>The direction may include specified steps that the person given the direction must take to satisfy the inspector that the action required to be taken to comply with the direction has been taken.</w:t>
      </w:r>
    </w:p>
    <w:p>
      <w:pPr>
        <w:pStyle w:val="Subsection"/>
      </w:pPr>
      <w:r>
        <w:tab/>
        <w:t>(3)</w:t>
      </w:r>
      <w:r>
        <w:tab/>
        <w:t>Before the end of the period specified in a direction, an inspector may extend the period in writing and, in that case, the references in sections 19 and 21 to the period specified are references to that period as extended under this subsection.</w:t>
      </w:r>
    </w:p>
    <w:p>
      <w:pPr>
        <w:pStyle w:val="Footnotesection"/>
      </w:pPr>
      <w:r>
        <w:tab/>
        <w:t>[Section 20 inserted: No. 24 of 2023 s. 42.]</w:t>
      </w:r>
    </w:p>
    <w:p>
      <w:pPr>
        <w:pStyle w:val="Heading5"/>
      </w:pPr>
      <w:bookmarkStart w:id="379" w:name="_Toc165382567"/>
      <w:bookmarkStart w:id="380" w:name="_Toc149055680"/>
      <w:bookmarkStart w:id="381" w:name="_Toc153887469"/>
      <w:r>
        <w:rPr>
          <w:rStyle w:val="CharSectno"/>
        </w:rPr>
        <w:t>21</w:t>
      </w:r>
      <w:r>
        <w:t>.</w:t>
      </w:r>
      <w:r>
        <w:tab/>
        <w:t>Directions under s. 19: inspector may remedy failure to comply</w:t>
      </w:r>
      <w:bookmarkEnd w:id="379"/>
      <w:bookmarkEnd w:id="380"/>
      <w:bookmarkEnd w:id="381"/>
    </w:p>
    <w:p>
      <w:pPr>
        <w:pStyle w:val="Subsection"/>
      </w:pPr>
      <w:r>
        <w:tab/>
        <w:t>(1)</w:t>
      </w:r>
      <w:r>
        <w:tab/>
        <w:t>If a person given a direction under section 19 does not take the action specified in the direction within the period specified, an inspector may take the action or arrange for it to be taken.</w:t>
      </w:r>
    </w:p>
    <w:p>
      <w:pPr>
        <w:pStyle w:val="Subsection"/>
      </w:pPr>
      <w:r>
        <w:tab/>
        <w:t>(2)</w:t>
      </w:r>
      <w:r>
        <w:tab/>
        <w:t>The inspector may do all things necessary for the purposes of subsection (1).</w:t>
      </w:r>
    </w:p>
    <w:p>
      <w:pPr>
        <w:pStyle w:val="Subsection"/>
      </w:pPr>
      <w:r>
        <w:tab/>
        <w:t>(3)</w:t>
      </w:r>
      <w:r>
        <w:tab/>
        <w:t>The chief executive officer may recover the reasonable costs and expenses incurred under subsection (1) from the person given the direction and may seek an order for the recovery of those costs and expenses in a court of competent jurisdiction.</w:t>
      </w:r>
    </w:p>
    <w:p>
      <w:pPr>
        <w:pStyle w:val="Footnotesection"/>
      </w:pPr>
      <w:r>
        <w:tab/>
        <w:t>[Section 21 inserted: No. 24 of 2023 s. 42.]</w:t>
      </w:r>
    </w:p>
    <w:p>
      <w:pPr>
        <w:pStyle w:val="Heading5"/>
      </w:pPr>
      <w:bookmarkStart w:id="382" w:name="_Toc165382568"/>
      <w:bookmarkStart w:id="383" w:name="_Toc149055681"/>
      <w:bookmarkStart w:id="384" w:name="_Toc153887470"/>
      <w:r>
        <w:rPr>
          <w:rStyle w:val="CharSectno"/>
        </w:rPr>
        <w:t>22</w:t>
      </w:r>
      <w:r>
        <w:t>.</w:t>
      </w:r>
      <w:r>
        <w:tab/>
        <w:t>Improvement notices</w:t>
      </w:r>
      <w:bookmarkEnd w:id="382"/>
      <w:bookmarkEnd w:id="383"/>
      <w:bookmarkEnd w:id="384"/>
    </w:p>
    <w:p>
      <w:pPr>
        <w:pStyle w:val="Subsection"/>
      </w:pPr>
      <w:r>
        <w:tab/>
        <w:t>(1)</w:t>
      </w:r>
      <w:r>
        <w:tab/>
        <w:t xml:space="preserve">An inspector may give a notice under this section (an </w:t>
      </w:r>
      <w:r>
        <w:rPr>
          <w:rStyle w:val="CharDefText"/>
        </w:rPr>
        <w:t>improvement notice</w:t>
      </w:r>
      <w:r>
        <w:t xml:space="preserve">) to a person if the inspector believes on reasonable grounds that the person — </w:t>
      </w:r>
    </w:p>
    <w:p>
      <w:pPr>
        <w:pStyle w:val="Indenta"/>
      </w:pPr>
      <w:r>
        <w:tab/>
        <w:t>(a)</w:t>
      </w:r>
      <w:r>
        <w:tab/>
        <w:t>is contravening a provision of this Act; or</w:t>
      </w:r>
    </w:p>
    <w:p>
      <w:pPr>
        <w:pStyle w:val="Indenta"/>
      </w:pPr>
      <w:r>
        <w:tab/>
        <w:t>(b)</w:t>
      </w:r>
      <w:r>
        <w:tab/>
        <w:t>has contravened a provision of this Act and is likely to contravene that provision again.</w:t>
      </w:r>
    </w:p>
    <w:p>
      <w:pPr>
        <w:pStyle w:val="Subsection"/>
      </w:pPr>
      <w:r>
        <w:tab/>
        <w:t>(2)</w:t>
      </w:r>
      <w:r>
        <w:tab/>
        <w:t xml:space="preserve">The inspector must specify in the notice — </w:t>
      </w:r>
    </w:p>
    <w:p>
      <w:pPr>
        <w:pStyle w:val="Indenta"/>
      </w:pPr>
      <w:r>
        <w:tab/>
        <w:t>(a)</w:t>
      </w:r>
      <w:r>
        <w:tab/>
        <w:t>the provision that the inspector believes is being or is likely to be contravened; and</w:t>
      </w:r>
    </w:p>
    <w:p>
      <w:pPr>
        <w:pStyle w:val="Indenta"/>
      </w:pPr>
      <w:r>
        <w:tab/>
        <w:t>(b)</w:t>
      </w:r>
      <w:r>
        <w:tab/>
        <w:t>the reasons for that belief; and</w:t>
      </w:r>
    </w:p>
    <w:p>
      <w:pPr>
        <w:pStyle w:val="Indenta"/>
      </w:pPr>
      <w:r>
        <w:tab/>
        <w:t>(c)</w:t>
      </w:r>
      <w:r>
        <w:tab/>
        <w:t>that the person given the notice must take action to remedy or prevent the contravention; and</w:t>
      </w:r>
    </w:p>
    <w:p>
      <w:pPr>
        <w:pStyle w:val="Indenta"/>
      </w:pPr>
      <w:r>
        <w:tab/>
        <w:t>(d)</w:t>
      </w:r>
      <w:r>
        <w:tab/>
        <w:t>the period within which the person must comply with the notice.</w:t>
      </w:r>
    </w:p>
    <w:p>
      <w:pPr>
        <w:pStyle w:val="Subsection"/>
      </w:pPr>
      <w:r>
        <w:tab/>
        <w:t>(3)</w:t>
      </w:r>
      <w:r>
        <w:tab/>
        <w:t>The inspector may specify in the notice any action the person must or must not take during the period specified in the notice.</w:t>
      </w:r>
    </w:p>
    <w:p>
      <w:pPr>
        <w:pStyle w:val="Subsection"/>
      </w:pPr>
      <w:r>
        <w:tab/>
        <w:t>(4)</w:t>
      </w:r>
      <w:r>
        <w:tab/>
        <w:t>Before the end of the period specified in the notice, an inspector may extend the period in writing.</w:t>
      </w:r>
    </w:p>
    <w:p>
      <w:pPr>
        <w:pStyle w:val="Subsection"/>
      </w:pPr>
      <w:r>
        <w:tab/>
        <w:t>(5)</w:t>
      </w:r>
      <w:r>
        <w:tab/>
        <w:t>A person given an improvement notice must ensure that the notice is complied with to the extent that it relates to any matter over which the person has control.</w:t>
      </w:r>
    </w:p>
    <w:p>
      <w:pPr>
        <w:pStyle w:val="Penstart"/>
      </w:pPr>
      <w:r>
        <w:tab/>
        <w:t>Penalty for this subsection: a fine of $5 000.</w:t>
      </w:r>
    </w:p>
    <w:p>
      <w:pPr>
        <w:pStyle w:val="Footnotesection"/>
      </w:pPr>
      <w:r>
        <w:tab/>
        <w:t>[Section 22 inserted: No. 24 of 2023 s. 42.]</w:t>
      </w:r>
    </w:p>
    <w:p>
      <w:pPr>
        <w:pStyle w:val="Heading5"/>
      </w:pPr>
      <w:bookmarkStart w:id="385" w:name="_Toc165382569"/>
      <w:bookmarkStart w:id="386" w:name="_Toc149055682"/>
      <w:bookmarkStart w:id="387" w:name="_Toc153887471"/>
      <w:r>
        <w:rPr>
          <w:rStyle w:val="CharSectno"/>
        </w:rPr>
        <w:t>23</w:t>
      </w:r>
      <w:r>
        <w:t>.</w:t>
      </w:r>
      <w:r>
        <w:tab/>
        <w:t>Improvement notices given in relation to vessels</w:t>
      </w:r>
      <w:bookmarkEnd w:id="385"/>
      <w:bookmarkEnd w:id="386"/>
      <w:bookmarkEnd w:id="387"/>
    </w:p>
    <w:p>
      <w:pPr>
        <w:pStyle w:val="Subsection"/>
      </w:pPr>
      <w:r>
        <w:tab/>
        <w:t>(1)</w:t>
      </w:r>
      <w:r>
        <w:tab/>
        <w:t xml:space="preserve">A person given an improvement notice under section 22(1) in relation to a vessel must ensure that a copy of the notice is displayed — </w:t>
      </w:r>
    </w:p>
    <w:p>
      <w:pPr>
        <w:pStyle w:val="Indenta"/>
      </w:pPr>
      <w:r>
        <w:tab/>
        <w:t>(a)</w:t>
      </w:r>
      <w:r>
        <w:tab/>
        <w:t>as directed by the inspector who issued the notice; or</w:t>
      </w:r>
    </w:p>
    <w:p>
      <w:pPr>
        <w:pStyle w:val="Indenta"/>
      </w:pPr>
      <w:r>
        <w:tab/>
        <w:t>(b)</w:t>
      </w:r>
      <w:r>
        <w:tab/>
        <w:t>if there is no such direction — in a prominent place on or near the vessel.</w:t>
      </w:r>
    </w:p>
    <w:p>
      <w:pPr>
        <w:pStyle w:val="Penstart"/>
      </w:pPr>
      <w:r>
        <w:tab/>
        <w:t>Penalty for this subsection: a fine of $2 000.</w:t>
      </w:r>
    </w:p>
    <w:p>
      <w:pPr>
        <w:pStyle w:val="Subsection"/>
      </w:pPr>
      <w:r>
        <w:tab/>
        <w:t>(2)</w:t>
      </w:r>
      <w:r>
        <w:tab/>
        <w:t xml:space="preserve">The inspector who gave the notice referred to in subsection (1) must give a copy of the notice to each of the following persons, unless the person has been given the notice under section 22(1) — </w:t>
      </w:r>
    </w:p>
    <w:p>
      <w:pPr>
        <w:pStyle w:val="Indenta"/>
      </w:pPr>
      <w:r>
        <w:tab/>
        <w:t>(a)</w:t>
      </w:r>
      <w:r>
        <w:tab/>
        <w:t>the owner of the vessel; and</w:t>
      </w:r>
    </w:p>
    <w:p>
      <w:pPr>
        <w:pStyle w:val="Indenta"/>
      </w:pPr>
      <w:r>
        <w:tab/>
        <w:t>(b)</w:t>
      </w:r>
      <w:r>
        <w:tab/>
        <w:t>the master of the vessel.</w:t>
      </w:r>
    </w:p>
    <w:p>
      <w:pPr>
        <w:pStyle w:val="Subsection"/>
      </w:pPr>
      <w:r>
        <w:tab/>
        <w:t>(3)</w:t>
      </w:r>
      <w:r>
        <w:tab/>
        <w:t>A failure to comply with subsection (2) does not affect the validity of the notice.</w:t>
      </w:r>
    </w:p>
    <w:p>
      <w:pPr>
        <w:pStyle w:val="Subsection"/>
      </w:pPr>
      <w:r>
        <w:tab/>
        <w:t>(4)</w:t>
      </w:r>
      <w:r>
        <w:tab/>
        <w:t xml:space="preserve">A person must not, without reasonable excuse — </w:t>
      </w:r>
    </w:p>
    <w:p>
      <w:pPr>
        <w:pStyle w:val="Indenta"/>
      </w:pPr>
      <w:r>
        <w:tab/>
        <w:t>(a)</w:t>
      </w:r>
      <w:r>
        <w:tab/>
        <w:t>tamper with a notice displayed under subsection (1); or</w:t>
      </w:r>
    </w:p>
    <w:p>
      <w:pPr>
        <w:pStyle w:val="Indenta"/>
      </w:pPr>
      <w:r>
        <w:tab/>
        <w:t>(b)</w:t>
      </w:r>
      <w:r>
        <w:tab/>
        <w:t>remove a notice displayed under subsection (1) before the notice has ceased to have effect.</w:t>
      </w:r>
    </w:p>
    <w:p>
      <w:pPr>
        <w:pStyle w:val="Penstart"/>
      </w:pPr>
      <w:r>
        <w:tab/>
        <w:t>Penalty for this subsection: a fine of $2 000.</w:t>
      </w:r>
    </w:p>
    <w:p>
      <w:pPr>
        <w:pStyle w:val="Footnotesection"/>
      </w:pPr>
      <w:r>
        <w:tab/>
        <w:t>[Section 23 inserted: No. 24 of 2023 s. 42.]</w:t>
      </w:r>
    </w:p>
    <w:p>
      <w:pPr>
        <w:pStyle w:val="Heading3"/>
      </w:pPr>
      <w:bookmarkStart w:id="388" w:name="_Toc165040099"/>
      <w:bookmarkStart w:id="389" w:name="_Toc165042197"/>
      <w:bookmarkStart w:id="390" w:name="_Toc165286220"/>
      <w:bookmarkStart w:id="391" w:name="_Toc165382570"/>
      <w:bookmarkStart w:id="392" w:name="_Toc149055683"/>
      <w:bookmarkStart w:id="393" w:name="_Toc153544721"/>
      <w:bookmarkStart w:id="394" w:name="_Toc153796324"/>
      <w:bookmarkStart w:id="395" w:name="_Toc153887472"/>
      <w:r>
        <w:rPr>
          <w:rStyle w:val="CharDivNo"/>
        </w:rPr>
        <w:t>Division 4</w:t>
      </w:r>
      <w:r>
        <w:t> — </w:t>
      </w:r>
      <w:r>
        <w:rPr>
          <w:rStyle w:val="CharDivText"/>
        </w:rPr>
        <w:t>General provisions relating to powers under Part</w:t>
      </w:r>
      <w:bookmarkEnd w:id="388"/>
      <w:bookmarkEnd w:id="389"/>
      <w:bookmarkEnd w:id="390"/>
      <w:bookmarkEnd w:id="391"/>
      <w:bookmarkEnd w:id="392"/>
      <w:bookmarkEnd w:id="393"/>
      <w:bookmarkEnd w:id="394"/>
      <w:bookmarkEnd w:id="395"/>
    </w:p>
    <w:p>
      <w:pPr>
        <w:pStyle w:val="Footnoteheading"/>
        <w:keepNext/>
      </w:pPr>
      <w:r>
        <w:tab/>
        <w:t>[Heading inserted: No. 24 of 2023 s. 42.]</w:t>
      </w:r>
    </w:p>
    <w:p>
      <w:pPr>
        <w:pStyle w:val="Heading4"/>
      </w:pPr>
      <w:bookmarkStart w:id="396" w:name="_Toc165040100"/>
      <w:bookmarkStart w:id="397" w:name="_Toc165042198"/>
      <w:bookmarkStart w:id="398" w:name="_Toc165286221"/>
      <w:bookmarkStart w:id="399" w:name="_Toc165382571"/>
      <w:bookmarkStart w:id="400" w:name="_Toc149055684"/>
      <w:bookmarkStart w:id="401" w:name="_Toc153544722"/>
      <w:bookmarkStart w:id="402" w:name="_Toc153796325"/>
      <w:bookmarkStart w:id="403" w:name="_Toc153887473"/>
      <w:r>
        <w:t>Subdivision 1 — General matters concerning entry and exercise of powers</w:t>
      </w:r>
      <w:bookmarkEnd w:id="396"/>
      <w:bookmarkEnd w:id="397"/>
      <w:bookmarkEnd w:id="398"/>
      <w:bookmarkEnd w:id="399"/>
      <w:bookmarkEnd w:id="400"/>
      <w:bookmarkEnd w:id="401"/>
      <w:bookmarkEnd w:id="402"/>
      <w:bookmarkEnd w:id="403"/>
    </w:p>
    <w:p>
      <w:pPr>
        <w:pStyle w:val="Footnoteheading"/>
        <w:keepNext/>
      </w:pPr>
      <w:r>
        <w:tab/>
        <w:t>[Heading inserted: No. 24 of 2023 s. 42.]</w:t>
      </w:r>
    </w:p>
    <w:p>
      <w:pPr>
        <w:pStyle w:val="Heading5"/>
      </w:pPr>
      <w:bookmarkStart w:id="404" w:name="_Toc165382572"/>
      <w:bookmarkStart w:id="405" w:name="_Toc149055685"/>
      <w:bookmarkStart w:id="406" w:name="_Toc153887474"/>
      <w:r>
        <w:rPr>
          <w:rStyle w:val="CharSectno"/>
        </w:rPr>
        <w:t>24</w:t>
      </w:r>
      <w:r>
        <w:t>.</w:t>
      </w:r>
      <w:r>
        <w:tab/>
        <w:t>Consent to entry</w:t>
      </w:r>
      <w:bookmarkEnd w:id="404"/>
      <w:bookmarkEnd w:id="405"/>
      <w:bookmarkEnd w:id="406"/>
    </w:p>
    <w:p>
      <w:pPr>
        <w:pStyle w:val="Subsection"/>
      </w:pPr>
      <w:r>
        <w:tab/>
        <w:t>(1)</w:t>
      </w:r>
      <w:r>
        <w:tab/>
        <w:t xml:space="preserve">For the purposes of section 12(3)(a), a person gives consent to entry to premises by an inspector if the person consents after being informed by the inspector — </w:t>
      </w:r>
    </w:p>
    <w:p>
      <w:pPr>
        <w:pStyle w:val="Indenta"/>
      </w:pPr>
      <w:r>
        <w:tab/>
        <w:t>(a)</w:t>
      </w:r>
      <w:r>
        <w:tab/>
        <w:t>of the power of entry that the inspector wants to exercise in respect of the premises; and</w:t>
      </w:r>
    </w:p>
    <w:p>
      <w:pPr>
        <w:pStyle w:val="Indenta"/>
      </w:pPr>
      <w:r>
        <w:tab/>
        <w:t>(b)</w:t>
      </w:r>
      <w:r>
        <w:tab/>
        <w:t>of the reason why the inspector wants to exercise the power; and</w:t>
      </w:r>
    </w:p>
    <w:p>
      <w:pPr>
        <w:pStyle w:val="Indenta"/>
      </w:pPr>
      <w:r>
        <w:tab/>
        <w:t>(c)</w:t>
      </w:r>
      <w:r>
        <w:tab/>
        <w:t>that the person can refuse to consent to the inspector entering the premises.</w:t>
      </w:r>
    </w:p>
    <w:p>
      <w:pPr>
        <w:pStyle w:val="Subsection"/>
      </w:pPr>
      <w:r>
        <w:tab/>
        <w:t>(2)</w:t>
      </w:r>
      <w:r>
        <w:tab/>
        <w:t>A consent has no effect unless the consent is voluntary.</w:t>
      </w:r>
    </w:p>
    <w:p>
      <w:pPr>
        <w:pStyle w:val="Subsection"/>
      </w:pPr>
      <w:r>
        <w:tab/>
        <w:t>(3)</w:t>
      </w:r>
      <w:r>
        <w:tab/>
        <w:t>A consent may be expressed to be limited to entry during a particular period and, if so, the consent has effect for that period unless the consent is withdrawn, or the purposes of the entry are fulfilled, before the end of that period.</w:t>
      </w:r>
    </w:p>
    <w:p>
      <w:pPr>
        <w:pStyle w:val="Subsection"/>
      </w:pPr>
      <w:r>
        <w:tab/>
        <w:t>(4)</w:t>
      </w:r>
      <w:r>
        <w:tab/>
        <w:t>A consent that is not limited to a period has effect until the consent is withdrawn or the purposes of the entry are fulfilled.</w:t>
      </w:r>
    </w:p>
    <w:p>
      <w:pPr>
        <w:pStyle w:val="Subsection"/>
      </w:pPr>
      <w:r>
        <w:tab/>
        <w:t>(5)</w:t>
      </w:r>
      <w:r>
        <w:tab/>
        <w:t>If an inspector enters premises under section 12 with the consent of the occupier of the premises, the inspector, and any person assisting the inspector, must leave the premises as soon as practicable after the consent ceases to have effect.</w:t>
      </w:r>
    </w:p>
    <w:p>
      <w:pPr>
        <w:pStyle w:val="Footnotesection"/>
      </w:pPr>
      <w:r>
        <w:tab/>
        <w:t>[Section 24 inserted: No. 24 of 2023 s. 42.]</w:t>
      </w:r>
    </w:p>
    <w:p>
      <w:pPr>
        <w:pStyle w:val="Heading5"/>
      </w:pPr>
      <w:bookmarkStart w:id="407" w:name="_Toc165382573"/>
      <w:bookmarkStart w:id="408" w:name="_Toc149055686"/>
      <w:bookmarkStart w:id="409" w:name="_Toc153887475"/>
      <w:r>
        <w:rPr>
          <w:rStyle w:val="CharSectno"/>
        </w:rPr>
        <w:t>25</w:t>
      </w:r>
      <w:r>
        <w:t>.</w:t>
      </w:r>
      <w:r>
        <w:tab/>
        <w:t>Premises with 2 or more occupiers</w:t>
      </w:r>
      <w:bookmarkEnd w:id="407"/>
      <w:bookmarkEnd w:id="408"/>
      <w:bookmarkEnd w:id="409"/>
    </w:p>
    <w:p>
      <w:pPr>
        <w:pStyle w:val="Subsection"/>
      </w:pPr>
      <w:r>
        <w:tab/>
      </w:r>
      <w:r>
        <w:tab/>
        <w:t>If under this Part any information must be given to, or consent may be obtained from, or any thing must be done in respect of, the occupier of premises, then in a case where there are 2 or more occupiers of the premises, it is sufficient to give the information to, or obtain consent from, or do the thing in respect of, any 1 of the occupiers.</w:t>
      </w:r>
    </w:p>
    <w:p>
      <w:pPr>
        <w:pStyle w:val="Footnotesection"/>
      </w:pPr>
      <w:r>
        <w:tab/>
        <w:t>[Section 25 inserted: No. 24 of 2023 s. 42.]</w:t>
      </w:r>
    </w:p>
    <w:p>
      <w:pPr>
        <w:pStyle w:val="Heading4"/>
      </w:pPr>
      <w:bookmarkStart w:id="410" w:name="_Toc165040103"/>
      <w:bookmarkStart w:id="411" w:name="_Toc165042201"/>
      <w:bookmarkStart w:id="412" w:name="_Toc165286224"/>
      <w:bookmarkStart w:id="413" w:name="_Toc165382574"/>
      <w:bookmarkStart w:id="414" w:name="_Toc149055687"/>
      <w:bookmarkStart w:id="415" w:name="_Toc153544725"/>
      <w:bookmarkStart w:id="416" w:name="_Toc153796328"/>
      <w:bookmarkStart w:id="417" w:name="_Toc153887476"/>
      <w:r>
        <w:t>Subdivision 2 — Warrants</w:t>
      </w:r>
      <w:bookmarkEnd w:id="410"/>
      <w:bookmarkEnd w:id="411"/>
      <w:bookmarkEnd w:id="412"/>
      <w:bookmarkEnd w:id="413"/>
      <w:bookmarkEnd w:id="414"/>
      <w:bookmarkEnd w:id="415"/>
      <w:bookmarkEnd w:id="416"/>
      <w:bookmarkEnd w:id="417"/>
    </w:p>
    <w:p>
      <w:pPr>
        <w:pStyle w:val="Footnoteheading"/>
      </w:pPr>
      <w:r>
        <w:tab/>
        <w:t>[Heading inserted: No. 24 of 2023 s. 42.]</w:t>
      </w:r>
    </w:p>
    <w:p>
      <w:pPr>
        <w:pStyle w:val="Heading5"/>
      </w:pPr>
      <w:bookmarkStart w:id="418" w:name="_Toc165382575"/>
      <w:bookmarkStart w:id="419" w:name="_Toc149055688"/>
      <w:bookmarkStart w:id="420" w:name="_Toc153887477"/>
      <w:r>
        <w:rPr>
          <w:rStyle w:val="CharSectno"/>
        </w:rPr>
        <w:t>26</w:t>
      </w:r>
      <w:r>
        <w:t>.</w:t>
      </w:r>
      <w:r>
        <w:tab/>
        <w:t>Warrants</w:t>
      </w:r>
      <w:bookmarkEnd w:id="418"/>
      <w:bookmarkEnd w:id="419"/>
      <w:bookmarkEnd w:id="420"/>
    </w:p>
    <w:p>
      <w:pPr>
        <w:pStyle w:val="Subsection"/>
      </w:pPr>
      <w:r>
        <w:tab/>
        <w:t>(1)</w:t>
      </w:r>
      <w:r>
        <w:tab/>
        <w:t>An inspector may apply in person to a judicial officer for a warrant in relation to premises.</w:t>
      </w:r>
    </w:p>
    <w:p>
      <w:pPr>
        <w:pStyle w:val="Subsection"/>
      </w:pPr>
      <w:r>
        <w:tab/>
        <w:t>(2)</w:t>
      </w:r>
      <w:r>
        <w:tab/>
        <w:t>The judicial officer may issue the warrant if satisfied, by information on oath, that there are reasonable grounds for suspecting that there is, or there may be within the next 72 hours, evidential material on the premises.</w:t>
      </w:r>
    </w:p>
    <w:p>
      <w:pPr>
        <w:pStyle w:val="Subsection"/>
      </w:pPr>
      <w:r>
        <w:tab/>
        <w:t>(3)</w:t>
      </w:r>
      <w:r>
        <w:tab/>
        <w:t>However, the judicial officer must not issue the warrant unless the inspector or some other person has given to the judicial officer, either orally or by affidavit, any further information that the judicial officer may require concerning the grounds on which the issue of the warrant is sought.</w:t>
      </w:r>
    </w:p>
    <w:p>
      <w:pPr>
        <w:pStyle w:val="Subsection"/>
      </w:pPr>
      <w:r>
        <w:tab/>
        <w:t>(4)</w:t>
      </w:r>
      <w:r>
        <w:tab/>
        <w:t xml:space="preserve">The warrant must — </w:t>
      </w:r>
    </w:p>
    <w:p>
      <w:pPr>
        <w:pStyle w:val="Indenta"/>
      </w:pPr>
      <w:r>
        <w:tab/>
        <w:t>(a)</w:t>
      </w:r>
      <w:r>
        <w:tab/>
        <w:t>describe the premises to which the warrant relates; and</w:t>
      </w:r>
    </w:p>
    <w:p>
      <w:pPr>
        <w:pStyle w:val="Indenta"/>
      </w:pPr>
      <w:r>
        <w:tab/>
        <w:t>(b)</w:t>
      </w:r>
      <w:r>
        <w:tab/>
        <w:t>state that the warrant is issued under this section; and</w:t>
      </w:r>
    </w:p>
    <w:p>
      <w:pPr>
        <w:pStyle w:val="Indenta"/>
      </w:pPr>
      <w:r>
        <w:tab/>
        <w:t>(c)</w:t>
      </w:r>
      <w:r>
        <w:tab/>
        <w:t>specify the offence or offences to which the warrant relates; and</w:t>
      </w:r>
    </w:p>
    <w:p>
      <w:pPr>
        <w:pStyle w:val="Indenta"/>
      </w:pPr>
      <w:r>
        <w:tab/>
        <w:t>(d)</w:t>
      </w:r>
      <w:r>
        <w:tab/>
        <w:t>state the kind of evidential material that may be searched for under the warrant; and</w:t>
      </w:r>
    </w:p>
    <w:p>
      <w:pPr>
        <w:pStyle w:val="Indenta"/>
      </w:pPr>
      <w:r>
        <w:tab/>
        <w:t>(e)</w:t>
      </w:r>
      <w:r>
        <w:tab/>
        <w:t>state the inspector’s official details; and</w:t>
      </w:r>
    </w:p>
    <w:p>
      <w:pPr>
        <w:pStyle w:val="Indenta"/>
      </w:pPr>
      <w:r>
        <w:tab/>
        <w:t>(f)</w:t>
      </w:r>
      <w:r>
        <w:tab/>
        <w:t>authorise the inspector to enter the premises for the purposes of this Part; and</w:t>
      </w:r>
    </w:p>
    <w:p>
      <w:pPr>
        <w:pStyle w:val="Indenta"/>
      </w:pPr>
      <w:r>
        <w:tab/>
        <w:t>(g)</w:t>
      </w:r>
      <w:r>
        <w:tab/>
        <w:t>state that the inspector may exercise powers under this Part in relation to the premises; and</w:t>
      </w:r>
    </w:p>
    <w:p>
      <w:pPr>
        <w:pStyle w:val="Indenta"/>
      </w:pPr>
      <w:r>
        <w:tab/>
        <w:t>(h)</w:t>
      </w:r>
      <w:r>
        <w:tab/>
        <w:t>state whether the entry is authorised to be made at any time of the day or during specified hours of the day; and</w:t>
      </w:r>
    </w:p>
    <w:p>
      <w:pPr>
        <w:pStyle w:val="Indenta"/>
      </w:pPr>
      <w:r>
        <w:tab/>
        <w:t>(i)</w:t>
      </w:r>
      <w:r>
        <w:tab/>
        <w:t>specify the day, not more than 1 week after the issue of the warrant, on which the warrant ceases to be in force.</w:t>
      </w:r>
    </w:p>
    <w:p>
      <w:pPr>
        <w:pStyle w:val="Subsection"/>
      </w:pPr>
      <w:r>
        <w:tab/>
        <w:t>(5)</w:t>
      </w:r>
      <w:r>
        <w:tab/>
        <w:t>A warrant must be in the prescribed form.</w:t>
      </w:r>
    </w:p>
    <w:p>
      <w:pPr>
        <w:pStyle w:val="Footnotesection"/>
      </w:pPr>
      <w:r>
        <w:tab/>
        <w:t>[Section 26 inserted: No. 24 of 2023 s. 42.]</w:t>
      </w:r>
    </w:p>
    <w:p>
      <w:pPr>
        <w:pStyle w:val="Heading5"/>
      </w:pPr>
      <w:bookmarkStart w:id="421" w:name="_Toc165382576"/>
      <w:bookmarkStart w:id="422" w:name="_Toc149055689"/>
      <w:bookmarkStart w:id="423" w:name="_Toc153887478"/>
      <w:r>
        <w:rPr>
          <w:rStyle w:val="CharSectno"/>
        </w:rPr>
        <w:t>27</w:t>
      </w:r>
      <w:r>
        <w:t>.</w:t>
      </w:r>
      <w:r>
        <w:tab/>
        <w:t>Warrants applied for remotely</w:t>
      </w:r>
      <w:bookmarkEnd w:id="421"/>
      <w:bookmarkEnd w:id="422"/>
      <w:bookmarkEnd w:id="423"/>
    </w:p>
    <w:p>
      <w:pPr>
        <w:pStyle w:val="Subsection"/>
        <w:keepNext/>
      </w:pPr>
      <w:r>
        <w:tab/>
        <w:t>(1)</w:t>
      </w:r>
      <w:r>
        <w:tab/>
        <w:t xml:space="preserve">An inspector may apply, by remote communication, to a judicial officer for a warrant under section 26 — </w:t>
      </w:r>
    </w:p>
    <w:p>
      <w:pPr>
        <w:pStyle w:val="Indenta"/>
      </w:pPr>
      <w:r>
        <w:tab/>
        <w:t>(a)</w:t>
      </w:r>
      <w:r>
        <w:tab/>
        <w:t>in an urgent case; or</w:t>
      </w:r>
    </w:p>
    <w:p>
      <w:pPr>
        <w:pStyle w:val="Indenta"/>
      </w:pPr>
      <w:r>
        <w:tab/>
        <w:t>(b)</w:t>
      </w:r>
      <w:r>
        <w:tab/>
        <w:t>if the inspector believes on reasonable grounds that a judicial officer is not available within a reasonable distance of the inspector.</w:t>
      </w:r>
    </w:p>
    <w:p>
      <w:pPr>
        <w:pStyle w:val="Subsection"/>
      </w:pPr>
      <w:r>
        <w:tab/>
        <w:t>(2)</w:t>
      </w:r>
      <w:r>
        <w:tab/>
        <w:t>The judicial officer must not grant the warrant unless satisfied as to the matter in subsection (1)(a) or (b) (whichever is relevant).</w:t>
      </w:r>
    </w:p>
    <w:p>
      <w:pPr>
        <w:pStyle w:val="Subsection"/>
      </w:pPr>
      <w:r>
        <w:tab/>
        <w:t>(3)</w:t>
      </w:r>
      <w:r>
        <w:tab/>
        <w:t xml:space="preserve">The </w:t>
      </w:r>
      <w:r>
        <w:rPr>
          <w:i/>
        </w:rPr>
        <w:t>Criminal Investigation Act 2006</w:t>
      </w:r>
      <w:r>
        <w:t xml:space="preserve"> section 13(5) to (8) applies in relation to an application under this section.</w:t>
      </w:r>
    </w:p>
    <w:p>
      <w:pPr>
        <w:pStyle w:val="Footnotesection"/>
      </w:pPr>
      <w:r>
        <w:tab/>
        <w:t>[Section 27 inserted: No. 24 of 2023 s. 42.]</w:t>
      </w:r>
    </w:p>
    <w:p>
      <w:pPr>
        <w:pStyle w:val="Heading5"/>
      </w:pPr>
      <w:bookmarkStart w:id="424" w:name="_Toc165382577"/>
      <w:bookmarkStart w:id="425" w:name="_Toc149055690"/>
      <w:bookmarkStart w:id="426" w:name="_Toc153887479"/>
      <w:r>
        <w:rPr>
          <w:rStyle w:val="CharSectno"/>
        </w:rPr>
        <w:t>28</w:t>
      </w:r>
      <w:r>
        <w:t>.</w:t>
      </w:r>
      <w:r>
        <w:tab/>
        <w:t>Entry under warrant: rights of occupier</w:t>
      </w:r>
      <w:bookmarkEnd w:id="424"/>
      <w:bookmarkEnd w:id="425"/>
      <w:bookmarkEnd w:id="426"/>
    </w:p>
    <w:p>
      <w:pPr>
        <w:pStyle w:val="Subsection"/>
      </w:pPr>
      <w:r>
        <w:tab/>
        <w:t>(1)</w:t>
      </w:r>
      <w:r>
        <w:tab/>
        <w:t xml:space="preserve">An inspector must, before entering premises under a warrant — </w:t>
      </w:r>
    </w:p>
    <w:p>
      <w:pPr>
        <w:pStyle w:val="Indenta"/>
      </w:pPr>
      <w:r>
        <w:tab/>
        <w:t>(a)</w:t>
      </w:r>
      <w:r>
        <w:tab/>
        <w:t>announce that they are authorised to enter the premises; and</w:t>
      </w:r>
    </w:p>
    <w:p>
      <w:pPr>
        <w:pStyle w:val="Indenta"/>
      </w:pPr>
      <w:r>
        <w:tab/>
        <w:t>(b)</w:t>
      </w:r>
      <w:r>
        <w:tab/>
        <w:t>give any person at the premises an opportunity to allow entry to the premises.</w:t>
      </w:r>
    </w:p>
    <w:p>
      <w:pPr>
        <w:pStyle w:val="Subsection"/>
      </w:pPr>
      <w:r>
        <w:tab/>
        <w:t>(2)</w:t>
      </w:r>
      <w:r>
        <w:tab/>
        <w:t xml:space="preserve">If the occupier is present when it is proposed to enter premises under a warrant, the inspector must, before the entry is made — </w:t>
      </w:r>
    </w:p>
    <w:p>
      <w:pPr>
        <w:pStyle w:val="Indenta"/>
      </w:pPr>
      <w:r>
        <w:tab/>
        <w:t>(a)</w:t>
      </w:r>
      <w:r>
        <w:tab/>
        <w:t>if they are not a police officer — identify themselves to the occupier by producing their identity card; and</w:t>
      </w:r>
    </w:p>
    <w:p>
      <w:pPr>
        <w:pStyle w:val="Indenta"/>
      </w:pPr>
      <w:r>
        <w:tab/>
        <w:t>(b)</w:t>
      </w:r>
      <w:r>
        <w:tab/>
        <w:t>if they are a police officer who is not in uniform — identify themselves to the occupier by producing evidence that they are a police officer; and</w:t>
      </w:r>
    </w:p>
    <w:p>
      <w:pPr>
        <w:pStyle w:val="Indenta"/>
      </w:pPr>
      <w:r>
        <w:tab/>
        <w:t>(c)</w:t>
      </w:r>
      <w:r>
        <w:tab/>
        <w:t>inform the occupier that it is proposed to enter the premises; and</w:t>
      </w:r>
    </w:p>
    <w:p>
      <w:pPr>
        <w:pStyle w:val="Indenta"/>
      </w:pPr>
      <w:r>
        <w:tab/>
        <w:t>(d)</w:t>
      </w:r>
      <w:r>
        <w:tab/>
        <w:t>make a copy of the warrant available to the occupier; and</w:t>
      </w:r>
    </w:p>
    <w:p>
      <w:pPr>
        <w:pStyle w:val="Indenta"/>
      </w:pPr>
      <w:r>
        <w:tab/>
        <w:t>(e)</w:t>
      </w:r>
      <w:r>
        <w:tab/>
        <w:t>inform the occupier of their rights and responsibilities under this Subdivision.</w:t>
      </w:r>
    </w:p>
    <w:p>
      <w:pPr>
        <w:pStyle w:val="Subsection"/>
      </w:pPr>
      <w:r>
        <w:tab/>
        <w:t>(3)</w:t>
      </w:r>
      <w:r>
        <w:tab/>
        <w:t xml:space="preserve">However, an inspector need not comply with subsections (1) and (2) if the inspector believes on reasonable grounds that immediate entry to the premises is required — </w:t>
      </w:r>
    </w:p>
    <w:p>
      <w:pPr>
        <w:pStyle w:val="Indenta"/>
      </w:pPr>
      <w:r>
        <w:tab/>
        <w:t>(a)</w:t>
      </w:r>
      <w:r>
        <w:tab/>
        <w:t>to ensure the safety of a person; or</w:t>
      </w:r>
    </w:p>
    <w:p>
      <w:pPr>
        <w:pStyle w:val="Indenta"/>
      </w:pPr>
      <w:r>
        <w:tab/>
        <w:t>(b)</w:t>
      </w:r>
      <w:r>
        <w:tab/>
        <w:t>to ensure that the effective execution of the warrant is not frustrated.</w:t>
      </w:r>
    </w:p>
    <w:p>
      <w:pPr>
        <w:pStyle w:val="Subsection"/>
      </w:pPr>
      <w:r>
        <w:tab/>
        <w:t>(4)</w:t>
      </w:r>
      <w:r>
        <w:tab/>
        <w:t>If subsections (1) and (2) are not fully complied with before premises are entered, then as soon as practicable after the premises are entered, they must be complied with to the extent relevant.</w:t>
      </w:r>
    </w:p>
    <w:p>
      <w:pPr>
        <w:pStyle w:val="Subsection"/>
      </w:pPr>
      <w:r>
        <w:tab/>
        <w:t>(5)</w:t>
      </w:r>
      <w:r>
        <w:tab/>
        <w:t xml:space="preserve">If premises entered are unoccupied, the inspector must leave the following in a prominent position at the premises before leaving — </w:t>
      </w:r>
    </w:p>
    <w:p>
      <w:pPr>
        <w:pStyle w:val="Indenta"/>
      </w:pPr>
      <w:r>
        <w:tab/>
        <w:t>(a)</w:t>
      </w:r>
      <w:r>
        <w:tab/>
        <w:t xml:space="preserve">a notice stating — </w:t>
      </w:r>
    </w:p>
    <w:p>
      <w:pPr>
        <w:pStyle w:val="Indenti"/>
      </w:pPr>
      <w:r>
        <w:tab/>
        <w:t>(i)</w:t>
      </w:r>
      <w:r>
        <w:tab/>
        <w:t>the inspector’s official details; and</w:t>
      </w:r>
    </w:p>
    <w:p>
      <w:pPr>
        <w:pStyle w:val="Indenti"/>
      </w:pPr>
      <w:r>
        <w:tab/>
        <w:t>(ii)</w:t>
      </w:r>
      <w:r>
        <w:tab/>
        <w:t>that the premises have been entered;</w:t>
      </w:r>
    </w:p>
    <w:p>
      <w:pPr>
        <w:pStyle w:val="Indenta"/>
      </w:pPr>
      <w:r>
        <w:tab/>
        <w:t>(b)</w:t>
      </w:r>
      <w:r>
        <w:tab/>
        <w:t>a copy of the warrant completed in accordance with section 32(2).</w:t>
      </w:r>
    </w:p>
    <w:p>
      <w:pPr>
        <w:pStyle w:val="Subsection"/>
      </w:pPr>
      <w:r>
        <w:tab/>
        <w:t>(6)</w:t>
      </w:r>
      <w:r>
        <w:tab/>
        <w:t>The copy of a warrant given or left under this section must omit the name of the judicial officer who issued it.</w:t>
      </w:r>
    </w:p>
    <w:p>
      <w:pPr>
        <w:pStyle w:val="Footnotesection"/>
      </w:pPr>
      <w:r>
        <w:tab/>
        <w:t>[Section 28 inserted: No. 24 of 2023 s. 42.]</w:t>
      </w:r>
    </w:p>
    <w:p>
      <w:pPr>
        <w:pStyle w:val="Heading5"/>
      </w:pPr>
      <w:bookmarkStart w:id="427" w:name="_Toc165382578"/>
      <w:bookmarkStart w:id="428" w:name="_Toc149055691"/>
      <w:bookmarkStart w:id="429" w:name="_Toc153887480"/>
      <w:r>
        <w:rPr>
          <w:rStyle w:val="CharSectno"/>
        </w:rPr>
        <w:t>29</w:t>
      </w:r>
      <w:r>
        <w:t>.</w:t>
      </w:r>
      <w:r>
        <w:tab/>
        <w:t>Inspector must be in possession of warrant</w:t>
      </w:r>
      <w:bookmarkEnd w:id="427"/>
      <w:bookmarkEnd w:id="428"/>
      <w:bookmarkEnd w:id="429"/>
    </w:p>
    <w:p>
      <w:pPr>
        <w:pStyle w:val="Subsection"/>
      </w:pPr>
      <w:r>
        <w:tab/>
      </w:r>
      <w:r>
        <w:tab/>
        <w:t>While a warrant is being executed in relation to premises, the inspector executing the warrant must be in possession of the warrant or a copy of it.</w:t>
      </w:r>
    </w:p>
    <w:p>
      <w:pPr>
        <w:pStyle w:val="Footnotesection"/>
      </w:pPr>
      <w:r>
        <w:tab/>
        <w:t>[Section 29 inserted: No. 24 of 2023 s. 42.]</w:t>
      </w:r>
    </w:p>
    <w:p>
      <w:pPr>
        <w:pStyle w:val="Heading5"/>
      </w:pPr>
      <w:bookmarkStart w:id="430" w:name="_Toc165382579"/>
      <w:bookmarkStart w:id="431" w:name="_Toc149055692"/>
      <w:bookmarkStart w:id="432" w:name="_Toc153887481"/>
      <w:r>
        <w:rPr>
          <w:rStyle w:val="CharSectno"/>
        </w:rPr>
        <w:t>30</w:t>
      </w:r>
      <w:r>
        <w:t>.</w:t>
      </w:r>
      <w:r>
        <w:tab/>
        <w:t>Occupier entitled to observe execution of warrant</w:t>
      </w:r>
      <w:bookmarkEnd w:id="430"/>
      <w:bookmarkEnd w:id="431"/>
      <w:bookmarkEnd w:id="432"/>
    </w:p>
    <w:p>
      <w:pPr>
        <w:pStyle w:val="Subsection"/>
      </w:pPr>
      <w:r>
        <w:tab/>
        <w:t>(1)</w:t>
      </w:r>
      <w:r>
        <w:tab/>
        <w:t>The occupier of premises in relation to which a warrant is being executed is, if the occupier is present at the time of its execution, entitled to observe the execution of the warrant.</w:t>
      </w:r>
    </w:p>
    <w:p>
      <w:pPr>
        <w:pStyle w:val="Subsection"/>
      </w:pPr>
      <w:r>
        <w:tab/>
        <w:t>(2)</w:t>
      </w:r>
      <w:r>
        <w:tab/>
        <w:t>The right to observe the execution of the warrant ceases if the occupier impedes that execution.</w:t>
      </w:r>
    </w:p>
    <w:p>
      <w:pPr>
        <w:pStyle w:val="Subsection"/>
      </w:pPr>
      <w:r>
        <w:tab/>
        <w:t>(3)</w:t>
      </w:r>
      <w:r>
        <w:tab/>
        <w:t>This section does not prevent the execution of the warrant in 2 or more areas of the premises at the same time.</w:t>
      </w:r>
    </w:p>
    <w:p>
      <w:pPr>
        <w:pStyle w:val="Footnotesection"/>
      </w:pPr>
      <w:r>
        <w:tab/>
        <w:t>[Section 30 inserted: No. 24 of 2023 s. 42.]</w:t>
      </w:r>
    </w:p>
    <w:p>
      <w:pPr>
        <w:pStyle w:val="Heading5"/>
      </w:pPr>
      <w:bookmarkStart w:id="433" w:name="_Toc165382580"/>
      <w:bookmarkStart w:id="434" w:name="_Toc149055693"/>
      <w:bookmarkStart w:id="435" w:name="_Toc153887482"/>
      <w:r>
        <w:rPr>
          <w:rStyle w:val="CharSectno"/>
        </w:rPr>
        <w:t>31</w:t>
      </w:r>
      <w:r>
        <w:t>.</w:t>
      </w:r>
      <w:r>
        <w:tab/>
        <w:t>Occupier to provide inspector with facilities and assistance</w:t>
      </w:r>
      <w:bookmarkEnd w:id="433"/>
      <w:bookmarkEnd w:id="434"/>
      <w:bookmarkEnd w:id="435"/>
    </w:p>
    <w:p>
      <w:pPr>
        <w:pStyle w:val="Subsection"/>
      </w:pPr>
      <w:r>
        <w:tab/>
        <w:t>(1)</w:t>
      </w:r>
      <w:r>
        <w:tab/>
        <w:t>The occupier of premises to which a warrant relates must provide an inspector executing the warrant, and any person assisting the inspector, with all reasonable facilities and assistance for the effective exercise of their powers.</w:t>
      </w:r>
    </w:p>
    <w:p>
      <w:pPr>
        <w:pStyle w:val="Subsection"/>
      </w:pPr>
      <w:r>
        <w:tab/>
        <w:t>(2)</w:t>
      </w:r>
      <w:r>
        <w:tab/>
        <w:t>A person who fails to comply with subsection (1) commits an offence.</w:t>
      </w:r>
    </w:p>
    <w:p>
      <w:pPr>
        <w:pStyle w:val="Penstart"/>
      </w:pPr>
      <w:r>
        <w:tab/>
        <w:t>Penalty for this subsection: a fine of $5 000.</w:t>
      </w:r>
    </w:p>
    <w:p>
      <w:pPr>
        <w:pStyle w:val="Footnotesection"/>
      </w:pPr>
      <w:r>
        <w:tab/>
        <w:t>[Section 31 inserted: No. 24 of 2023 s. 42.]</w:t>
      </w:r>
    </w:p>
    <w:p>
      <w:pPr>
        <w:pStyle w:val="Heading5"/>
      </w:pPr>
      <w:bookmarkStart w:id="436" w:name="_Toc165382581"/>
      <w:bookmarkStart w:id="437" w:name="_Toc149055694"/>
      <w:bookmarkStart w:id="438" w:name="_Toc153887483"/>
      <w:r>
        <w:rPr>
          <w:rStyle w:val="CharSectno"/>
        </w:rPr>
        <w:t>32</w:t>
      </w:r>
      <w:r>
        <w:t>.</w:t>
      </w:r>
      <w:r>
        <w:tab/>
        <w:t>Execution of warrant</w:t>
      </w:r>
      <w:bookmarkEnd w:id="436"/>
      <w:bookmarkEnd w:id="437"/>
      <w:bookmarkEnd w:id="438"/>
    </w:p>
    <w:p>
      <w:pPr>
        <w:pStyle w:val="Subsection"/>
      </w:pPr>
      <w:r>
        <w:tab/>
        <w:t>(1)</w:t>
      </w:r>
      <w:r>
        <w:tab/>
        <w:t>A warrant may be executed by the inspector to whom it was issued or by another inspector authorised for that purpose by the chief executive officer.</w:t>
      </w:r>
    </w:p>
    <w:p>
      <w:pPr>
        <w:pStyle w:val="Subsection"/>
      </w:pPr>
      <w:r>
        <w:tab/>
        <w:t>(2)</w:t>
      </w:r>
      <w:r>
        <w:tab/>
        <w:t xml:space="preserve">On completing the execution of a warrant, the inspector in charge of executing the warrant must record the following matters on it — </w:t>
      </w:r>
    </w:p>
    <w:p>
      <w:pPr>
        <w:pStyle w:val="Indenta"/>
      </w:pPr>
      <w:r>
        <w:tab/>
        <w:t>(a)</w:t>
      </w:r>
      <w:r>
        <w:tab/>
        <w:t>the inspector’s official details;</w:t>
      </w:r>
    </w:p>
    <w:p>
      <w:pPr>
        <w:pStyle w:val="Indenta"/>
      </w:pPr>
      <w:r>
        <w:tab/>
        <w:t>(b)</w:t>
      </w:r>
      <w:r>
        <w:tab/>
        <w:t>the date and time when the warrant was executed;</w:t>
      </w:r>
    </w:p>
    <w:p>
      <w:pPr>
        <w:pStyle w:val="Indenta"/>
      </w:pPr>
      <w:r>
        <w:tab/>
        <w:t>(c)</w:t>
      </w:r>
      <w:r>
        <w:tab/>
        <w:t>any other matter that is prescribed.</w:t>
      </w:r>
    </w:p>
    <w:p>
      <w:pPr>
        <w:pStyle w:val="Footnotesection"/>
      </w:pPr>
      <w:r>
        <w:tab/>
        <w:t>[Section 32 inserted: No. 24 of 2023 s. 42.]</w:t>
      </w:r>
    </w:p>
    <w:p>
      <w:pPr>
        <w:pStyle w:val="Heading5"/>
      </w:pPr>
      <w:bookmarkStart w:id="439" w:name="_Toc165382582"/>
      <w:bookmarkStart w:id="440" w:name="_Toc149055695"/>
      <w:bookmarkStart w:id="441" w:name="_Toc153887484"/>
      <w:r>
        <w:rPr>
          <w:rStyle w:val="CharSectno"/>
        </w:rPr>
        <w:t>33</w:t>
      </w:r>
      <w:r>
        <w:t>.</w:t>
      </w:r>
      <w:r>
        <w:tab/>
        <w:t>Completing execution of warrant after temporary cessation</w:t>
      </w:r>
      <w:bookmarkEnd w:id="439"/>
      <w:bookmarkEnd w:id="440"/>
      <w:bookmarkEnd w:id="441"/>
    </w:p>
    <w:p>
      <w:pPr>
        <w:pStyle w:val="Subsection"/>
      </w:pPr>
      <w:r>
        <w:tab/>
        <w:t>(1)</w:t>
      </w:r>
      <w:r>
        <w:tab/>
        <w:t>This section applies if an inspector temporarily ceases executing a warrant and, with all persons assisting the inspector, leaves the premises.</w:t>
      </w:r>
    </w:p>
    <w:p>
      <w:pPr>
        <w:pStyle w:val="Subsection"/>
      </w:pPr>
      <w:r>
        <w:tab/>
        <w:t>(2)</w:t>
      </w:r>
      <w:r>
        <w:tab/>
        <w:t xml:space="preserve">The inspector may complete the execution of the warrant if — </w:t>
      </w:r>
    </w:p>
    <w:p>
      <w:pPr>
        <w:pStyle w:val="Indenta"/>
      </w:pPr>
      <w:r>
        <w:tab/>
        <w:t>(a)</w:t>
      </w:r>
      <w:r>
        <w:tab/>
        <w:t>the warrant is still in force; and</w:t>
      </w:r>
    </w:p>
    <w:p>
      <w:pPr>
        <w:pStyle w:val="Indenta"/>
      </w:pPr>
      <w:r>
        <w:tab/>
        <w:t>(b)</w:t>
      </w:r>
      <w:r>
        <w:tab/>
        <w:t xml:space="preserve">1 of the following applies — </w:t>
      </w:r>
    </w:p>
    <w:p>
      <w:pPr>
        <w:pStyle w:val="Indenti"/>
      </w:pPr>
      <w:r>
        <w:tab/>
        <w:t>(i)</w:t>
      </w:r>
      <w:r>
        <w:tab/>
        <w:t>the inspector and persons assisting are absent from the premises for not more than 1 hour;</w:t>
      </w:r>
    </w:p>
    <w:p>
      <w:pPr>
        <w:pStyle w:val="Indenti"/>
      </w:pPr>
      <w:r>
        <w:tab/>
        <w:t>(ii)</w:t>
      </w:r>
      <w:r>
        <w:tab/>
        <w:t>if there is an emergency — the inspector and persons assisting are absent from the premises for not more than 12 hours or any longer period allowed by a judicial officer under subsection (5);</w:t>
      </w:r>
    </w:p>
    <w:p>
      <w:pPr>
        <w:pStyle w:val="Indenti"/>
      </w:pPr>
      <w:r>
        <w:tab/>
        <w:t>(iii)</w:t>
      </w:r>
      <w:r>
        <w:tab/>
        <w:t>the occupier of the premises consents in writing.</w:t>
      </w:r>
    </w:p>
    <w:p>
      <w:pPr>
        <w:pStyle w:val="Subsection"/>
      </w:pPr>
      <w:r>
        <w:tab/>
        <w:t>(3)</w:t>
      </w:r>
      <w:r>
        <w:tab/>
        <w:t>An inspector may apply to a judicial officer for an extension of the 12</w:t>
      </w:r>
      <w:r>
        <w:noBreakHyphen/>
        <w:t xml:space="preserve">hour period mentioned in subsection (2)(b)(ii) if — </w:t>
      </w:r>
    </w:p>
    <w:p>
      <w:pPr>
        <w:pStyle w:val="Indenta"/>
      </w:pPr>
      <w:r>
        <w:tab/>
        <w:t>(a)</w:t>
      </w:r>
      <w:r>
        <w:tab/>
        <w:t>there is an emergency; and</w:t>
      </w:r>
    </w:p>
    <w:p>
      <w:pPr>
        <w:pStyle w:val="Indenta"/>
      </w:pPr>
      <w:r>
        <w:tab/>
        <w:t>(b)</w:t>
      </w:r>
      <w:r>
        <w:tab/>
        <w:t>the inspector believes on reasonable grounds that the inspector will not be able to return to the premises within the 12</w:t>
      </w:r>
      <w:r>
        <w:noBreakHyphen/>
        <w:t>hour period.</w:t>
      </w:r>
    </w:p>
    <w:p>
      <w:pPr>
        <w:pStyle w:val="Subsection"/>
      </w:pPr>
      <w:r>
        <w:tab/>
        <w:t>(4)</w:t>
      </w:r>
      <w:r>
        <w:tab/>
        <w:t>If it is practicable to do so, the inspector must, before making the application, give notice to the occupier of the premises of their intention to apply for an extension.</w:t>
      </w:r>
    </w:p>
    <w:p>
      <w:pPr>
        <w:pStyle w:val="Subsection"/>
      </w:pPr>
      <w:r>
        <w:tab/>
        <w:t>(5)</w:t>
      </w:r>
      <w:r>
        <w:tab/>
        <w:t xml:space="preserve">The judicial officer may extend the period during which the inspector and persons assisting may be absent from the premises if — </w:t>
      </w:r>
    </w:p>
    <w:p>
      <w:pPr>
        <w:pStyle w:val="Indenta"/>
      </w:pPr>
      <w:r>
        <w:tab/>
        <w:t>(a)</w:t>
      </w:r>
      <w:r>
        <w:tab/>
        <w:t>the judicial officer is satisfied, by information on oath, that there are exceptional circumstances that justify the extension; and</w:t>
      </w:r>
    </w:p>
    <w:p>
      <w:pPr>
        <w:pStyle w:val="Indenta"/>
      </w:pPr>
      <w:r>
        <w:tab/>
        <w:t>(b)</w:t>
      </w:r>
      <w:r>
        <w:tab/>
        <w:t>the extension would not result in the period ending after the warrant ceases to be in force.</w:t>
      </w:r>
    </w:p>
    <w:p>
      <w:pPr>
        <w:pStyle w:val="Footnotesection"/>
      </w:pPr>
      <w:r>
        <w:tab/>
        <w:t>[Section 33 inserted: No. 24 of 2023 s. 42.]</w:t>
      </w:r>
    </w:p>
    <w:p>
      <w:pPr>
        <w:pStyle w:val="Heading5"/>
      </w:pPr>
      <w:bookmarkStart w:id="442" w:name="_Toc165382583"/>
      <w:bookmarkStart w:id="443" w:name="_Toc149055696"/>
      <w:bookmarkStart w:id="444" w:name="_Toc153887485"/>
      <w:r>
        <w:rPr>
          <w:rStyle w:val="CharSectno"/>
        </w:rPr>
        <w:t>34</w:t>
      </w:r>
      <w:r>
        <w:t>.</w:t>
      </w:r>
      <w:r>
        <w:tab/>
        <w:t>Completing execution of warrant stopped by court order</w:t>
      </w:r>
      <w:bookmarkEnd w:id="442"/>
      <w:bookmarkEnd w:id="443"/>
      <w:bookmarkEnd w:id="444"/>
    </w:p>
    <w:p>
      <w:pPr>
        <w:pStyle w:val="Subsection"/>
      </w:pPr>
      <w:r>
        <w:tab/>
      </w:r>
      <w:r>
        <w:tab/>
        <w:t xml:space="preserve">An inspector may complete the execution of a warrant that has been stopped by an order of a court if — </w:t>
      </w:r>
    </w:p>
    <w:p>
      <w:pPr>
        <w:pStyle w:val="Indenta"/>
      </w:pPr>
      <w:r>
        <w:tab/>
        <w:t>(a)</w:t>
      </w:r>
      <w:r>
        <w:tab/>
        <w:t>the order is later revoked or reversed; and</w:t>
      </w:r>
    </w:p>
    <w:p>
      <w:pPr>
        <w:pStyle w:val="Indenta"/>
      </w:pPr>
      <w:r>
        <w:tab/>
        <w:t>(b)</w:t>
      </w:r>
      <w:r>
        <w:tab/>
        <w:t>the warrant is still in force when the order is revoked or reversed.</w:t>
      </w:r>
    </w:p>
    <w:p>
      <w:pPr>
        <w:pStyle w:val="Footnotesection"/>
      </w:pPr>
      <w:r>
        <w:tab/>
        <w:t>[Section 34 inserted: No. 24 of 2023 s. 42.]</w:t>
      </w:r>
    </w:p>
    <w:p>
      <w:pPr>
        <w:pStyle w:val="Heading4"/>
      </w:pPr>
      <w:bookmarkStart w:id="445" w:name="_Toc165040113"/>
      <w:bookmarkStart w:id="446" w:name="_Toc165042211"/>
      <w:bookmarkStart w:id="447" w:name="_Toc165286234"/>
      <w:bookmarkStart w:id="448" w:name="_Toc165382584"/>
      <w:bookmarkStart w:id="449" w:name="_Toc149055697"/>
      <w:bookmarkStart w:id="450" w:name="_Toc153544735"/>
      <w:bookmarkStart w:id="451" w:name="_Toc153796338"/>
      <w:bookmarkStart w:id="452" w:name="_Toc153887486"/>
      <w:r>
        <w:t>Subdivision 3 — Securing things</w:t>
      </w:r>
      <w:bookmarkEnd w:id="445"/>
      <w:bookmarkEnd w:id="446"/>
      <w:bookmarkEnd w:id="447"/>
      <w:bookmarkEnd w:id="448"/>
      <w:bookmarkEnd w:id="449"/>
      <w:bookmarkEnd w:id="450"/>
      <w:bookmarkEnd w:id="451"/>
      <w:bookmarkEnd w:id="452"/>
    </w:p>
    <w:p>
      <w:pPr>
        <w:pStyle w:val="Footnoteheading"/>
      </w:pPr>
      <w:r>
        <w:tab/>
        <w:t>[Heading inserted: No. 24 of 2023 s. 42.]</w:t>
      </w:r>
    </w:p>
    <w:p>
      <w:pPr>
        <w:pStyle w:val="Heading5"/>
      </w:pPr>
      <w:bookmarkStart w:id="453" w:name="_Toc165382585"/>
      <w:bookmarkStart w:id="454" w:name="_Toc149055698"/>
      <w:bookmarkStart w:id="455" w:name="_Toc153887487"/>
      <w:r>
        <w:rPr>
          <w:rStyle w:val="CharSectno"/>
        </w:rPr>
        <w:t>35</w:t>
      </w:r>
      <w:r>
        <w:t>.</w:t>
      </w:r>
      <w:r>
        <w:tab/>
        <w:t>Electronic equipment may be secured pending expert assistance to operate it</w:t>
      </w:r>
      <w:bookmarkEnd w:id="453"/>
      <w:bookmarkEnd w:id="454"/>
      <w:bookmarkEnd w:id="455"/>
    </w:p>
    <w:p>
      <w:pPr>
        <w:pStyle w:val="Subsection"/>
      </w:pPr>
      <w:r>
        <w:tab/>
        <w:t>(1)</w:t>
      </w:r>
      <w:r>
        <w:tab/>
        <w:t xml:space="preserve">This section applies if an inspector believes on reasonable grounds that — </w:t>
      </w:r>
    </w:p>
    <w:p>
      <w:pPr>
        <w:pStyle w:val="Indenta"/>
      </w:pPr>
      <w:r>
        <w:tab/>
        <w:t>(a)</w:t>
      </w:r>
      <w:r>
        <w:tab/>
        <w:t>on premises to which a warrant relates, there is information (</w:t>
      </w:r>
      <w:r>
        <w:rPr>
          <w:rStyle w:val="CharDefText"/>
        </w:rPr>
        <w:t>relevant information</w:t>
      </w:r>
      <w:r>
        <w:t>) relevant to determining whether there is evidential material on the premises; and</w:t>
      </w:r>
    </w:p>
    <w:p>
      <w:pPr>
        <w:pStyle w:val="Indenta"/>
      </w:pPr>
      <w:r>
        <w:tab/>
        <w:t>(b)</w:t>
      </w:r>
      <w:r>
        <w:tab/>
        <w:t>the relevant information may be accessed by operating electronic equipment on the premises; and</w:t>
      </w:r>
    </w:p>
    <w:p>
      <w:pPr>
        <w:pStyle w:val="Indenta"/>
      </w:pPr>
      <w:r>
        <w:tab/>
        <w:t>(c)</w:t>
      </w:r>
      <w:r>
        <w:tab/>
        <w:t>expert assistance is required to operate the equipment; and</w:t>
      </w:r>
    </w:p>
    <w:p>
      <w:pPr>
        <w:pStyle w:val="Indenta"/>
      </w:pPr>
      <w:r>
        <w:tab/>
        <w:t>(d)</w:t>
      </w:r>
      <w:r>
        <w:tab/>
        <w:t>the relevant information may be destroyed, altered or otherwise interfered with if the inspector does not take action under this section.</w:t>
      </w:r>
    </w:p>
    <w:p>
      <w:pPr>
        <w:pStyle w:val="Subsection"/>
      </w:pPr>
      <w:r>
        <w:tab/>
        <w:t>(2)</w:t>
      </w:r>
      <w:r>
        <w:tab/>
        <w:t>The inspector may do whatever is necessary to secure the equipment for up to 72 hours, whether by locking it up, placing a guard or other means.</w:t>
      </w:r>
    </w:p>
    <w:p>
      <w:pPr>
        <w:pStyle w:val="Subsection"/>
      </w:pPr>
      <w:r>
        <w:tab/>
        <w:t>(3)</w:t>
      </w:r>
      <w:r>
        <w:tab/>
        <w:t>The inspector must give notice to the occupier of the premises of their intention to secure the equipment and of the fact that the equipment may be secured for up to 72 hours.</w:t>
      </w:r>
    </w:p>
    <w:p>
      <w:pPr>
        <w:pStyle w:val="Footnotesection"/>
      </w:pPr>
      <w:r>
        <w:tab/>
        <w:t>[Section 35 inserted: No. 24 of 2023 s. 42.]</w:t>
      </w:r>
    </w:p>
    <w:p>
      <w:pPr>
        <w:pStyle w:val="Heading5"/>
      </w:pPr>
      <w:bookmarkStart w:id="456" w:name="_Toc165382586"/>
      <w:bookmarkStart w:id="457" w:name="_Toc149055699"/>
      <w:bookmarkStart w:id="458" w:name="_Toc153887488"/>
      <w:r>
        <w:rPr>
          <w:rStyle w:val="CharSectno"/>
        </w:rPr>
        <w:t>36</w:t>
      </w:r>
      <w:r>
        <w:t>.</w:t>
      </w:r>
      <w:r>
        <w:tab/>
        <w:t>Extending period for which something is secured</w:t>
      </w:r>
      <w:bookmarkEnd w:id="456"/>
      <w:bookmarkEnd w:id="457"/>
      <w:bookmarkEnd w:id="458"/>
    </w:p>
    <w:p>
      <w:pPr>
        <w:pStyle w:val="Subsection"/>
      </w:pPr>
      <w:r>
        <w:tab/>
        <w:t>(1)</w:t>
      </w:r>
      <w:r>
        <w:tab/>
        <w:t>If an inspector believes on reasonable grounds that a thing needs to be secured under section 11(2)(b), 13(6) or 35(2) for more than 72 hours, the inspector may apply to a judicial officer for an extension of that period.</w:t>
      </w:r>
    </w:p>
    <w:p>
      <w:pPr>
        <w:pStyle w:val="Subsection"/>
      </w:pPr>
      <w:r>
        <w:tab/>
        <w:t>(2)</w:t>
      </w:r>
      <w:r>
        <w:tab/>
        <w:t>The inspector must give notice to the occupier of the premises on which the thing is secured of the inspector’s intention to apply for an extension, and the occupier is entitled to be heard in relation to that application.</w:t>
      </w:r>
    </w:p>
    <w:p>
      <w:pPr>
        <w:pStyle w:val="Subsection"/>
      </w:pPr>
      <w:r>
        <w:tab/>
        <w:t>(3)</w:t>
      </w:r>
      <w:r>
        <w:tab/>
        <w:t>The provisions of Subdivision 2 relating to the issue of warrants apply, with necessary modifications, to the granting of an extension.</w:t>
      </w:r>
    </w:p>
    <w:p>
      <w:pPr>
        <w:pStyle w:val="Subsection"/>
      </w:pPr>
      <w:r>
        <w:tab/>
        <w:t>(4)</w:t>
      </w:r>
      <w:r>
        <w:tab/>
        <w:t>The 72</w:t>
      </w:r>
      <w:r>
        <w:noBreakHyphen/>
        <w:t>hour period may be extended more than once.</w:t>
      </w:r>
    </w:p>
    <w:p>
      <w:pPr>
        <w:pStyle w:val="Footnotesection"/>
      </w:pPr>
      <w:r>
        <w:tab/>
        <w:t>[Section 36 inserted: No. 24 of 2023 s. 42.]</w:t>
      </w:r>
    </w:p>
    <w:p>
      <w:pPr>
        <w:pStyle w:val="Heading5"/>
      </w:pPr>
      <w:bookmarkStart w:id="459" w:name="_Toc165382587"/>
      <w:bookmarkStart w:id="460" w:name="_Toc149055700"/>
      <w:bookmarkStart w:id="461" w:name="_Toc153887489"/>
      <w:r>
        <w:rPr>
          <w:rStyle w:val="CharSectno"/>
        </w:rPr>
        <w:t>37</w:t>
      </w:r>
      <w:r>
        <w:t>.</w:t>
      </w:r>
      <w:r>
        <w:tab/>
        <w:t>Interfering with securing of things</w:t>
      </w:r>
      <w:bookmarkEnd w:id="459"/>
      <w:bookmarkEnd w:id="460"/>
      <w:bookmarkEnd w:id="461"/>
    </w:p>
    <w:p>
      <w:pPr>
        <w:pStyle w:val="Subsection"/>
      </w:pPr>
      <w:r>
        <w:tab/>
      </w:r>
      <w:r>
        <w:tab/>
        <w:t xml:space="preserve">A person commits an offence if — </w:t>
      </w:r>
    </w:p>
    <w:p>
      <w:pPr>
        <w:pStyle w:val="Indenta"/>
      </w:pPr>
      <w:r>
        <w:tab/>
        <w:t>(a)</w:t>
      </w:r>
      <w:r>
        <w:tab/>
        <w:t>an inspector is securing, or has secured, a thing under section 11(2)(b), 13(6) or 35(2); and</w:t>
      </w:r>
    </w:p>
    <w:p>
      <w:pPr>
        <w:pStyle w:val="Indenta"/>
      </w:pPr>
      <w:r>
        <w:tab/>
        <w:t>(b)</w:t>
      </w:r>
      <w:r>
        <w:tab/>
        <w:t>the person interferes with the securing of the thing, or the secured thing; and</w:t>
      </w:r>
    </w:p>
    <w:p>
      <w:pPr>
        <w:pStyle w:val="Indenta"/>
        <w:keepNext/>
      </w:pPr>
      <w:r>
        <w:tab/>
        <w:t>(c)</w:t>
      </w:r>
      <w:r>
        <w:tab/>
        <w:t>the period for which the thing is secured has not ended.</w:t>
      </w:r>
    </w:p>
    <w:p>
      <w:pPr>
        <w:pStyle w:val="Penstart"/>
        <w:keepNext/>
      </w:pPr>
      <w:r>
        <w:tab/>
        <w:t>Penalty: a fine of $10 000.</w:t>
      </w:r>
    </w:p>
    <w:p>
      <w:pPr>
        <w:pStyle w:val="Footnotesection"/>
      </w:pPr>
      <w:r>
        <w:tab/>
        <w:t>[Section 37 inserted: No. 24 of 2023 s. 42.]</w:t>
      </w:r>
    </w:p>
    <w:p>
      <w:pPr>
        <w:pStyle w:val="Heading4"/>
      </w:pPr>
      <w:bookmarkStart w:id="462" w:name="_Toc165040117"/>
      <w:bookmarkStart w:id="463" w:name="_Toc165042215"/>
      <w:bookmarkStart w:id="464" w:name="_Toc165286238"/>
      <w:bookmarkStart w:id="465" w:name="_Toc165382588"/>
      <w:bookmarkStart w:id="466" w:name="_Toc149055701"/>
      <w:bookmarkStart w:id="467" w:name="_Toc153544739"/>
      <w:bookmarkStart w:id="468" w:name="_Toc153796342"/>
      <w:bookmarkStart w:id="469" w:name="_Toc153887490"/>
      <w:r>
        <w:t>Subdivision 4 — Seizing and detaining things</w:t>
      </w:r>
      <w:bookmarkEnd w:id="462"/>
      <w:bookmarkEnd w:id="463"/>
      <w:bookmarkEnd w:id="464"/>
      <w:bookmarkEnd w:id="465"/>
      <w:bookmarkEnd w:id="466"/>
      <w:bookmarkEnd w:id="467"/>
      <w:bookmarkEnd w:id="468"/>
      <w:bookmarkEnd w:id="469"/>
    </w:p>
    <w:p>
      <w:pPr>
        <w:pStyle w:val="Footnoteheading"/>
      </w:pPr>
      <w:r>
        <w:tab/>
        <w:t>[Heading inserted: No. 24 of 2023 s. 42.]</w:t>
      </w:r>
    </w:p>
    <w:p>
      <w:pPr>
        <w:pStyle w:val="Heading5"/>
      </w:pPr>
      <w:bookmarkStart w:id="470" w:name="_Toc165382589"/>
      <w:bookmarkStart w:id="471" w:name="_Toc149055702"/>
      <w:bookmarkStart w:id="472" w:name="_Toc153887491"/>
      <w:r>
        <w:rPr>
          <w:rStyle w:val="CharSectno"/>
        </w:rPr>
        <w:t>38</w:t>
      </w:r>
      <w:r>
        <w:t>.</w:t>
      </w:r>
      <w:r>
        <w:tab/>
        <w:t>Copies of seized things to be provided</w:t>
      </w:r>
      <w:bookmarkEnd w:id="470"/>
      <w:bookmarkEnd w:id="471"/>
      <w:bookmarkEnd w:id="472"/>
    </w:p>
    <w:p>
      <w:pPr>
        <w:pStyle w:val="Subsection"/>
      </w:pPr>
      <w:r>
        <w:tab/>
        <w:t>(1)</w:t>
      </w:r>
      <w:r>
        <w:tab/>
        <w:t xml:space="preserve">This section applies if, under this Part, an inspector seizes 1 or more of the following — </w:t>
      </w:r>
    </w:p>
    <w:p>
      <w:pPr>
        <w:pStyle w:val="Indenta"/>
      </w:pPr>
      <w:r>
        <w:tab/>
        <w:t>(a)</w:t>
      </w:r>
      <w:r>
        <w:tab/>
        <w:t>a document, film, computer file or other thing that can be readily copied;</w:t>
      </w:r>
    </w:p>
    <w:p>
      <w:pPr>
        <w:pStyle w:val="Indenta"/>
      </w:pPr>
      <w:r>
        <w:tab/>
        <w:t>(b)</w:t>
      </w:r>
      <w:r>
        <w:tab/>
        <w:t>an information storage device from which information can be readily copied.</w:t>
      </w:r>
    </w:p>
    <w:p>
      <w:pPr>
        <w:pStyle w:val="Subsection"/>
        <w:rPr>
          <w:ins w:id="473" w:author="Master Repository Process" w:date="2024-04-30T15:37:00Z"/>
        </w:rPr>
      </w:pPr>
      <w:r>
        <w:tab/>
        <w:t>(2)</w:t>
      </w:r>
      <w:r>
        <w:tab/>
        <w:t xml:space="preserve">The </w:t>
      </w:r>
      <w:del w:id="474" w:author="Master Repository Process" w:date="2024-04-30T15:37:00Z">
        <w:r>
          <w:delText>occupier of the premises</w:delText>
        </w:r>
      </w:del>
      <w:ins w:id="475" w:author="Master Repository Process" w:date="2024-04-30T15:37:00Z">
        <w:r>
          <w:t>following persons</w:t>
        </w:r>
      </w:ins>
      <w:r>
        <w:t xml:space="preserve"> may request the inspector to give a copy of the thing or the information to </w:t>
      </w:r>
      <w:ins w:id="476" w:author="Master Repository Process" w:date="2024-04-30T15:37:00Z">
        <w:r>
          <w:t>that person —</w:t>
        </w:r>
      </w:ins>
    </w:p>
    <w:p>
      <w:pPr>
        <w:pStyle w:val="Indenta"/>
        <w:rPr>
          <w:ins w:id="477" w:author="Master Repository Process" w:date="2024-04-30T15:37:00Z"/>
        </w:rPr>
      </w:pPr>
      <w:ins w:id="478" w:author="Master Repository Process" w:date="2024-04-30T15:37:00Z">
        <w:r>
          <w:tab/>
          <w:t>(a)</w:t>
        </w:r>
        <w:r>
          <w:tab/>
          <w:t>if the inspector seized the thing or information under section 18H(2)(a) — the person who produced the thing or the information to the inspector;</w:t>
        </w:r>
      </w:ins>
    </w:p>
    <w:p>
      <w:pPr>
        <w:pStyle w:val="Indenta"/>
      </w:pPr>
      <w:ins w:id="479" w:author="Master Repository Process" w:date="2024-04-30T15:37:00Z">
        <w:r>
          <w:tab/>
          <w:t>(b)</w:t>
        </w:r>
        <w:r>
          <w:tab/>
          <w:t xml:space="preserve">otherwise — </w:t>
        </w:r>
      </w:ins>
      <w:r>
        <w:t>the occupier</w:t>
      </w:r>
      <w:ins w:id="480" w:author="Master Repository Process" w:date="2024-04-30T15:37:00Z">
        <w:r>
          <w:t xml:space="preserve"> of the premises</w:t>
        </w:r>
      </w:ins>
      <w:r>
        <w:t>.</w:t>
      </w:r>
    </w:p>
    <w:p>
      <w:pPr>
        <w:pStyle w:val="Subsection"/>
      </w:pPr>
      <w:r>
        <w:tab/>
        <w:t>(3)</w:t>
      </w:r>
      <w:r>
        <w:tab/>
        <w:t>The inspector must comply with the request as soon as practicable after the seizure.</w:t>
      </w:r>
    </w:p>
    <w:p>
      <w:pPr>
        <w:pStyle w:val="Subsection"/>
      </w:pPr>
      <w:r>
        <w:tab/>
        <w:t>(4)</w:t>
      </w:r>
      <w:r>
        <w:tab/>
        <w:t xml:space="preserve">However, the inspector is not required to comply with the request if the inspector believes on reasonable grounds that possession of the thing or information by the </w:t>
      </w:r>
      <w:ins w:id="481" w:author="Master Repository Process" w:date="2024-04-30T15:37:00Z">
        <w:r>
          <w:t xml:space="preserve">person or </w:t>
        </w:r>
      </w:ins>
      <w:r>
        <w:t>occupier constitutes an offence against a law of the State or another Australian jurisdiction.</w:t>
      </w:r>
    </w:p>
    <w:p>
      <w:pPr>
        <w:pStyle w:val="Footnotesection"/>
      </w:pPr>
      <w:r>
        <w:tab/>
        <w:t>[Section 38 inserted: No. 24 of 2023 s. </w:t>
      </w:r>
      <w:del w:id="482" w:author="Master Repository Process" w:date="2024-04-30T15:37:00Z">
        <w:r>
          <w:delText>42</w:delText>
        </w:r>
      </w:del>
      <w:ins w:id="483" w:author="Master Repository Process" w:date="2024-04-30T15:37:00Z">
        <w:r>
          <w:t>42; amended: No. 31 of 2023 s. 8</w:t>
        </w:r>
      </w:ins>
      <w:r>
        <w:t>.]</w:t>
      </w:r>
    </w:p>
    <w:p>
      <w:pPr>
        <w:pStyle w:val="Heading5"/>
      </w:pPr>
      <w:bookmarkStart w:id="484" w:name="_Toc165382590"/>
      <w:bookmarkStart w:id="485" w:name="_Toc149055703"/>
      <w:bookmarkStart w:id="486" w:name="_Toc153887492"/>
      <w:r>
        <w:rPr>
          <w:rStyle w:val="CharSectno"/>
        </w:rPr>
        <w:t>39</w:t>
      </w:r>
      <w:r>
        <w:t>.</w:t>
      </w:r>
      <w:r>
        <w:tab/>
        <w:t>Receipts for seized things</w:t>
      </w:r>
      <w:bookmarkEnd w:id="484"/>
      <w:bookmarkEnd w:id="485"/>
      <w:bookmarkEnd w:id="486"/>
    </w:p>
    <w:p>
      <w:pPr>
        <w:pStyle w:val="Subsection"/>
      </w:pPr>
      <w:r>
        <w:tab/>
        <w:t>(1)</w:t>
      </w:r>
      <w:r>
        <w:tab/>
        <w:t>If a thing is seized under this Part, an inspector must provide a receipt for the thing.</w:t>
      </w:r>
    </w:p>
    <w:p>
      <w:pPr>
        <w:pStyle w:val="Subsection"/>
      </w:pPr>
      <w:r>
        <w:tab/>
        <w:t>(2)</w:t>
      </w:r>
      <w:r>
        <w:tab/>
        <w:t>If 2 or more things are seized, they may be covered in the 1 receipt.</w:t>
      </w:r>
    </w:p>
    <w:p>
      <w:pPr>
        <w:pStyle w:val="Footnotesection"/>
      </w:pPr>
      <w:r>
        <w:tab/>
        <w:t>[Section 39 inserted: No. 24 of 2023 s. 42.]</w:t>
      </w:r>
    </w:p>
    <w:p>
      <w:pPr>
        <w:pStyle w:val="Heading5"/>
      </w:pPr>
      <w:bookmarkStart w:id="487" w:name="_Toc165382591"/>
      <w:bookmarkStart w:id="488" w:name="_Toc149055704"/>
      <w:bookmarkStart w:id="489" w:name="_Toc153887493"/>
      <w:r>
        <w:rPr>
          <w:rStyle w:val="CharSectno"/>
        </w:rPr>
        <w:t>40</w:t>
      </w:r>
      <w:r>
        <w:t>.</w:t>
      </w:r>
      <w:r>
        <w:tab/>
        <w:t>Return of seized things</w:t>
      </w:r>
      <w:bookmarkEnd w:id="487"/>
      <w:bookmarkEnd w:id="488"/>
      <w:bookmarkEnd w:id="489"/>
    </w:p>
    <w:p>
      <w:pPr>
        <w:pStyle w:val="Subsection"/>
      </w:pPr>
      <w:r>
        <w:tab/>
        <w:t>(1)</w:t>
      </w:r>
      <w:r>
        <w:tab/>
        <w:t xml:space="preserve">An inspector must take reasonable steps to return a thing seized under this Part when the earliest of the following happens — </w:t>
      </w:r>
    </w:p>
    <w:p>
      <w:pPr>
        <w:pStyle w:val="Indenta"/>
      </w:pPr>
      <w:r>
        <w:tab/>
        <w:t>(a)</w:t>
      </w:r>
      <w:r>
        <w:tab/>
        <w:t>the reason for the thing’s seizure no longer exists;</w:t>
      </w:r>
    </w:p>
    <w:p>
      <w:pPr>
        <w:pStyle w:val="Indenta"/>
      </w:pPr>
      <w:r>
        <w:tab/>
        <w:t>(b)</w:t>
      </w:r>
      <w:r>
        <w:tab/>
        <w:t>it is decided that the thing is not to be used in evidence;</w:t>
      </w:r>
    </w:p>
    <w:p>
      <w:pPr>
        <w:pStyle w:val="Indenta"/>
      </w:pPr>
      <w:r>
        <w:tab/>
        <w:t>(c)</w:t>
      </w:r>
      <w:r>
        <w:tab/>
        <w:t>the period of 60 days after the thing’s seizure ends.</w:t>
      </w:r>
    </w:p>
    <w:p>
      <w:pPr>
        <w:pStyle w:val="Subsection"/>
      </w:pPr>
      <w:r>
        <w:tab/>
        <w:t>(2)</w:t>
      </w:r>
      <w:r>
        <w:tab/>
        <w:t xml:space="preserve">Subsection (1) — </w:t>
      </w:r>
    </w:p>
    <w:p>
      <w:pPr>
        <w:pStyle w:val="Indenta"/>
      </w:pPr>
      <w:r>
        <w:tab/>
        <w:t>(a)</w:t>
      </w:r>
      <w:r>
        <w:tab/>
        <w:t>is subject to any contrary order of a court; and</w:t>
      </w:r>
    </w:p>
    <w:p>
      <w:pPr>
        <w:pStyle w:val="Indenta"/>
      </w:pPr>
      <w:r>
        <w:tab/>
        <w:t>(b)</w:t>
      </w:r>
      <w:r>
        <w:tab/>
        <w:t xml:space="preserve">does not apply if the thing — </w:t>
      </w:r>
    </w:p>
    <w:p>
      <w:pPr>
        <w:pStyle w:val="Indenti"/>
      </w:pPr>
      <w:r>
        <w:tab/>
        <w:t>(i)</w:t>
      </w:r>
      <w:r>
        <w:tab/>
        <w:t>is forfeited or forfeitable to the State; or</w:t>
      </w:r>
    </w:p>
    <w:p>
      <w:pPr>
        <w:pStyle w:val="Indenti"/>
      </w:pPr>
      <w:r>
        <w:tab/>
        <w:t>(ii)</w:t>
      </w:r>
      <w:r>
        <w:tab/>
        <w:t>is the subject of a dispute as to ownership.</w:t>
      </w:r>
    </w:p>
    <w:p>
      <w:pPr>
        <w:pStyle w:val="Subsection"/>
      </w:pPr>
      <w:r>
        <w:tab/>
        <w:t>(3)</w:t>
      </w:r>
      <w:r>
        <w:tab/>
        <w:t xml:space="preserve">An inspector need not take steps to return a thing because of subsection (1)(c) if — </w:t>
      </w:r>
    </w:p>
    <w:p>
      <w:pPr>
        <w:pStyle w:val="Indenta"/>
      </w:pPr>
      <w:r>
        <w:tab/>
        <w:t>(a)</w:t>
      </w:r>
      <w:r>
        <w:tab/>
        <w:t>proceedings in respect of which the thing may afford evidence commenced before the end of the period referred to in subsection (1)(c) and have not been completed, including an appeal to a court in relation to those proceedings; or</w:t>
      </w:r>
    </w:p>
    <w:p>
      <w:pPr>
        <w:pStyle w:val="Indenta"/>
      </w:pPr>
      <w:r>
        <w:tab/>
        <w:t>(b)</w:t>
      </w:r>
      <w:r>
        <w:tab/>
        <w:t>the thing may be retained under an order under section 41; or</w:t>
      </w:r>
    </w:p>
    <w:p>
      <w:pPr>
        <w:pStyle w:val="Indenta"/>
      </w:pPr>
      <w:r>
        <w:tab/>
        <w:t>(c)</w:t>
      </w:r>
      <w:r>
        <w:tab/>
        <w:t>the State, the chief executive officer or an inspector is otherwise authorised, by a law or an order of a court, to retain, destroy, dispose of or otherwise deal with the thing.</w:t>
      </w:r>
    </w:p>
    <w:p>
      <w:pPr>
        <w:pStyle w:val="Subsection"/>
      </w:pPr>
      <w:r>
        <w:tab/>
        <w:t>(4)</w:t>
      </w:r>
      <w:r>
        <w:tab/>
        <w:t xml:space="preserve">A thing that is required to be returned under this section must be returned — </w:t>
      </w:r>
    </w:p>
    <w:p>
      <w:pPr>
        <w:pStyle w:val="Indenta"/>
      </w:pPr>
      <w:r>
        <w:tab/>
        <w:t>(a)</w:t>
      </w:r>
      <w:r>
        <w:tab/>
        <w:t>to the person from whom it was seized; or</w:t>
      </w:r>
    </w:p>
    <w:p>
      <w:pPr>
        <w:pStyle w:val="Indenta"/>
      </w:pPr>
      <w:r>
        <w:tab/>
        <w:t>(b)</w:t>
      </w:r>
      <w:r>
        <w:tab/>
        <w:t>if the person from whom it was seized is not entitled to possess the thing — to the owner of the thing.</w:t>
      </w:r>
    </w:p>
    <w:p>
      <w:pPr>
        <w:pStyle w:val="Footnotesection"/>
      </w:pPr>
      <w:r>
        <w:tab/>
        <w:t>[Section 40 inserted: No. 24 of 2023 s. 42.]</w:t>
      </w:r>
    </w:p>
    <w:p>
      <w:pPr>
        <w:pStyle w:val="Heading5"/>
      </w:pPr>
      <w:bookmarkStart w:id="490" w:name="_Toc165382592"/>
      <w:bookmarkStart w:id="491" w:name="_Toc149055705"/>
      <w:bookmarkStart w:id="492" w:name="_Toc153887494"/>
      <w:r>
        <w:rPr>
          <w:rStyle w:val="CharSectno"/>
        </w:rPr>
        <w:t>41</w:t>
      </w:r>
      <w:r>
        <w:t>.</w:t>
      </w:r>
      <w:r>
        <w:tab/>
        <w:t>Judicial officer may permit seized things to be retained</w:t>
      </w:r>
      <w:bookmarkEnd w:id="490"/>
      <w:bookmarkEnd w:id="491"/>
      <w:bookmarkEnd w:id="492"/>
    </w:p>
    <w:p>
      <w:pPr>
        <w:pStyle w:val="Subsection"/>
      </w:pPr>
      <w:r>
        <w:tab/>
        <w:t>(1)</w:t>
      </w:r>
      <w:r>
        <w:tab/>
        <w:t xml:space="preserve">An inspector may apply to a judicial officer for an order permitting the retention of a thing seized under this Part if — </w:t>
      </w:r>
    </w:p>
    <w:p>
      <w:pPr>
        <w:pStyle w:val="Indenta"/>
      </w:pPr>
      <w:r>
        <w:tab/>
        <w:t>(a)</w:t>
      </w:r>
      <w:r>
        <w:tab/>
        <w:t>proceedings in respect of which the thing may afford evidence have not been commenced; and</w:t>
      </w:r>
    </w:p>
    <w:p>
      <w:pPr>
        <w:pStyle w:val="Indenta"/>
      </w:pPr>
      <w:r>
        <w:tab/>
        <w:t>(b)</w:t>
      </w:r>
      <w:r>
        <w:tab/>
        <w:t xml:space="preserve">the application is made before the expiry of — </w:t>
      </w:r>
    </w:p>
    <w:p>
      <w:pPr>
        <w:pStyle w:val="Indenti"/>
      </w:pPr>
      <w:r>
        <w:tab/>
        <w:t>(i)</w:t>
      </w:r>
      <w:r>
        <w:tab/>
        <w:t>the period referred to in section 40(1)(c); or</w:t>
      </w:r>
    </w:p>
    <w:p>
      <w:pPr>
        <w:pStyle w:val="Indenti"/>
      </w:pPr>
      <w:r>
        <w:tab/>
        <w:t>(ii)</w:t>
      </w:r>
      <w:r>
        <w:tab/>
        <w:t>a previous order under this section.</w:t>
      </w:r>
    </w:p>
    <w:p>
      <w:pPr>
        <w:pStyle w:val="Subsection"/>
      </w:pPr>
      <w:r>
        <w:tab/>
        <w:t>(2)</w:t>
      </w:r>
      <w:r>
        <w:tab/>
        <w:t xml:space="preserve">The judicial officer may order that the thing may be retained for the period specified in the order if satisfied that it is necessary for the thing to be retained — </w:t>
      </w:r>
    </w:p>
    <w:p>
      <w:pPr>
        <w:pStyle w:val="Indenta"/>
      </w:pPr>
      <w:r>
        <w:tab/>
        <w:t>(a)</w:t>
      </w:r>
      <w:r>
        <w:tab/>
        <w:t>for the purposes of an investigation in respect of an offence under this Act; or</w:t>
      </w:r>
    </w:p>
    <w:p>
      <w:pPr>
        <w:pStyle w:val="Indenta"/>
      </w:pPr>
      <w:r>
        <w:tab/>
        <w:t>(b)</w:t>
      </w:r>
      <w:r>
        <w:tab/>
        <w:t>to enable evidence of an offence under this Act to be secured for the purposes of a prosecution.</w:t>
      </w:r>
    </w:p>
    <w:p>
      <w:pPr>
        <w:pStyle w:val="Subsection"/>
      </w:pPr>
      <w:r>
        <w:tab/>
        <w:t>(3)</w:t>
      </w:r>
      <w:r>
        <w:tab/>
        <w:t>The total period for which a thing may be retained must not exceed 3 years.</w:t>
      </w:r>
    </w:p>
    <w:p>
      <w:pPr>
        <w:pStyle w:val="Subsection"/>
      </w:pPr>
      <w:r>
        <w:tab/>
        <w:t>(4)</w:t>
      </w:r>
      <w:r>
        <w:tab/>
        <w:t xml:space="preserve">Before making an application under subsection (1), the inspector must — </w:t>
      </w:r>
    </w:p>
    <w:p>
      <w:pPr>
        <w:pStyle w:val="Indenta"/>
      </w:pPr>
      <w:r>
        <w:tab/>
        <w:t>(a)</w:t>
      </w:r>
      <w:r>
        <w:tab/>
        <w:t>take reasonable steps to discover who has an interest in the thing or the retention of the thing; and</w:t>
      </w:r>
    </w:p>
    <w:p>
      <w:pPr>
        <w:pStyle w:val="Indenta"/>
      </w:pPr>
      <w:r>
        <w:tab/>
        <w:t>(b)</w:t>
      </w:r>
      <w:r>
        <w:tab/>
        <w:t>if it is practicable to do so, notify each person the inspector believes to have such an interest of the proposed application.</w:t>
      </w:r>
    </w:p>
    <w:p>
      <w:pPr>
        <w:pStyle w:val="Footnotesection"/>
      </w:pPr>
      <w:r>
        <w:tab/>
        <w:t>[Section 41 inserted: No. 24 of 2023 s. 42.]</w:t>
      </w:r>
    </w:p>
    <w:p>
      <w:pPr>
        <w:pStyle w:val="Heading5"/>
      </w:pPr>
      <w:bookmarkStart w:id="493" w:name="_Toc165382593"/>
      <w:bookmarkStart w:id="494" w:name="_Toc149055706"/>
      <w:bookmarkStart w:id="495" w:name="_Toc153887495"/>
      <w:r>
        <w:rPr>
          <w:rStyle w:val="CharSectno"/>
        </w:rPr>
        <w:t>42</w:t>
      </w:r>
      <w:r>
        <w:t>.</w:t>
      </w:r>
      <w:r>
        <w:tab/>
        <w:t>Forfeiture and disposal of seized things</w:t>
      </w:r>
      <w:bookmarkEnd w:id="493"/>
      <w:bookmarkEnd w:id="494"/>
      <w:bookmarkEnd w:id="495"/>
    </w:p>
    <w:p>
      <w:pPr>
        <w:pStyle w:val="Subsection"/>
      </w:pPr>
      <w:r>
        <w:tab/>
        <w:t>(1)</w:t>
      </w:r>
      <w:r>
        <w:tab/>
        <w:t xml:space="preserve">This section applies to a thing seized under this Part if an inspector has taken reasonable steps to return the thing to a person and 1 of the following applies — </w:t>
      </w:r>
    </w:p>
    <w:p>
      <w:pPr>
        <w:pStyle w:val="Indenta"/>
      </w:pPr>
      <w:r>
        <w:tab/>
        <w:t>(a)</w:t>
      </w:r>
      <w:r>
        <w:tab/>
        <w:t>the inspector has been unable to locate the person, despite making reasonable efforts;</w:t>
      </w:r>
    </w:p>
    <w:p>
      <w:pPr>
        <w:pStyle w:val="Indenta"/>
      </w:pPr>
      <w:r>
        <w:tab/>
        <w:t>(b)</w:t>
      </w:r>
      <w:r>
        <w:tab/>
        <w:t>the person has refused to take possession of the thing;</w:t>
      </w:r>
    </w:p>
    <w:p>
      <w:pPr>
        <w:pStyle w:val="Indenta"/>
      </w:pPr>
      <w:r>
        <w:tab/>
        <w:t>(c)</w:t>
      </w:r>
      <w:r>
        <w:tab/>
        <w:t>the inspector has contacted the person about the return of the thing, and the person has not taken possession of the thing within 3 months after being contacted or any longer period agreed to in writing by the inspector.</w:t>
      </w:r>
    </w:p>
    <w:p>
      <w:pPr>
        <w:pStyle w:val="Subsection"/>
      </w:pPr>
      <w:r>
        <w:tab/>
        <w:t>(2)</w:t>
      </w:r>
      <w:r>
        <w:tab/>
        <w:t xml:space="preserve">The chief executive officer may declare, by order published in the </w:t>
      </w:r>
      <w:r>
        <w:rPr>
          <w:i/>
        </w:rPr>
        <w:t>Gazette</w:t>
      </w:r>
      <w:r>
        <w:t>, that the thing is forfeited to the State.</w:t>
      </w:r>
    </w:p>
    <w:p>
      <w:pPr>
        <w:pStyle w:val="Subsection"/>
      </w:pPr>
      <w:r>
        <w:tab/>
        <w:t>(3)</w:t>
      </w:r>
      <w:r>
        <w:tab/>
        <w:t>A thing that is the subject of a declaration under subsection (2) is forfeited to the State.</w:t>
      </w:r>
    </w:p>
    <w:p>
      <w:pPr>
        <w:pStyle w:val="Subsection"/>
      </w:pPr>
      <w:r>
        <w:tab/>
        <w:t>(4)</w:t>
      </w:r>
      <w:r>
        <w:tab/>
        <w:t xml:space="preserve">The </w:t>
      </w:r>
      <w:r>
        <w:rPr>
          <w:i/>
        </w:rPr>
        <w:t>Criminal and Found Property Disposal Act 2006</w:t>
      </w:r>
      <w:r>
        <w:t xml:space="preserve"> applies to the disposal of a thing that is forfeited to the State under this section.</w:t>
      </w:r>
    </w:p>
    <w:p>
      <w:pPr>
        <w:pStyle w:val="PermNoteHeading"/>
      </w:pPr>
      <w:r>
        <w:tab/>
        <w:t>Note for this subsection:</w:t>
      </w:r>
    </w:p>
    <w:p>
      <w:pPr>
        <w:pStyle w:val="PermNoteText"/>
      </w:pPr>
      <w:r>
        <w:tab/>
      </w:r>
      <w:r>
        <w:tab/>
        <w:t xml:space="preserve">The Department is a prescribed agency for the purposes of the </w:t>
      </w:r>
      <w:r>
        <w:rPr>
          <w:i/>
        </w:rPr>
        <w:t>Criminal and Found Property Disposal Act 2006</w:t>
      </w:r>
      <w:r>
        <w:t>; see section 124F.</w:t>
      </w:r>
    </w:p>
    <w:p>
      <w:pPr>
        <w:pStyle w:val="Footnotesection"/>
      </w:pPr>
      <w:r>
        <w:tab/>
        <w:t>[Section 42 inserted: No. 24 of 2023 s. 42.]</w:t>
      </w:r>
    </w:p>
    <w:bookmarkEnd w:id="124"/>
    <w:p>
      <w:pPr>
        <w:pStyle w:val="Ednotesection"/>
      </w:pPr>
      <w:r>
        <w:t>[</w:t>
      </w:r>
      <w:r>
        <w:rPr>
          <w:b/>
          <w:bCs/>
        </w:rPr>
        <w:t>43</w:t>
      </w:r>
      <w:r>
        <w:rPr>
          <w:b/>
          <w:bCs/>
        </w:rPr>
        <w:noBreakHyphen/>
        <w:t>56.</w:t>
      </w:r>
      <w:r>
        <w:rPr>
          <w:b/>
          <w:bCs/>
        </w:rPr>
        <w:tab/>
      </w:r>
      <w:r>
        <w:t>Deleted: No. 24 of 2023 s. 42.]</w:t>
      </w:r>
    </w:p>
    <w:p>
      <w:pPr>
        <w:pStyle w:val="Heading2"/>
      </w:pPr>
      <w:bookmarkStart w:id="496" w:name="_Toc165040123"/>
      <w:bookmarkStart w:id="497" w:name="_Toc165042221"/>
      <w:bookmarkStart w:id="498" w:name="_Toc165286244"/>
      <w:bookmarkStart w:id="499" w:name="_Toc165382594"/>
      <w:bookmarkStart w:id="500" w:name="_Toc149055708"/>
      <w:bookmarkStart w:id="501" w:name="_Toc153377271"/>
      <w:bookmarkStart w:id="502" w:name="_Toc153544745"/>
      <w:bookmarkStart w:id="503" w:name="_Toc153796348"/>
      <w:bookmarkStart w:id="504" w:name="_Toc153887496"/>
      <w:r>
        <w:rPr>
          <w:rStyle w:val="CharPartNo"/>
        </w:rPr>
        <w:t>Part 3</w:t>
      </w:r>
      <w:r>
        <w:rPr>
          <w:rStyle w:val="CharDivNo"/>
        </w:rPr>
        <w:t> </w:t>
      </w:r>
      <w:r>
        <w:t>—</w:t>
      </w:r>
      <w:r>
        <w:rPr>
          <w:rStyle w:val="CharDivText"/>
        </w:rPr>
        <w:t> </w:t>
      </w:r>
      <w:r>
        <w:rPr>
          <w:rStyle w:val="CharPartText"/>
        </w:rPr>
        <w:t>Marine powers and duties</w:t>
      </w:r>
      <w:bookmarkEnd w:id="496"/>
      <w:bookmarkEnd w:id="497"/>
      <w:bookmarkEnd w:id="498"/>
      <w:bookmarkEnd w:id="499"/>
      <w:bookmarkEnd w:id="500"/>
      <w:bookmarkEnd w:id="501"/>
      <w:bookmarkEnd w:id="502"/>
      <w:bookmarkEnd w:id="503"/>
      <w:bookmarkEnd w:id="504"/>
    </w:p>
    <w:p>
      <w:pPr>
        <w:pStyle w:val="Footnoteheading"/>
      </w:pPr>
      <w:r>
        <w:tab/>
        <w:t>[Heading inserted: No. 24 of 2023 s. 43.]</w:t>
      </w:r>
    </w:p>
    <w:p>
      <w:pPr>
        <w:pStyle w:val="Heading5"/>
        <w:rPr>
          <w:snapToGrid w:val="0"/>
        </w:rPr>
      </w:pPr>
      <w:bookmarkStart w:id="505" w:name="_Toc165382595"/>
      <w:bookmarkStart w:id="506" w:name="_Toc153887497"/>
      <w:r>
        <w:rPr>
          <w:rStyle w:val="CharSectno"/>
        </w:rPr>
        <w:t>57</w:t>
      </w:r>
      <w:r>
        <w:rPr>
          <w:snapToGrid w:val="0"/>
        </w:rPr>
        <w:t>.</w:t>
      </w:r>
      <w:r>
        <w:rPr>
          <w:snapToGrid w:val="0"/>
        </w:rPr>
        <w:tab/>
        <w:t>General powers to stop and search vessels</w:t>
      </w:r>
      <w:bookmarkEnd w:id="505"/>
      <w:bookmarkEnd w:id="506"/>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507" w:name="_Toc165382596"/>
      <w:bookmarkStart w:id="508" w:name="_Toc153887498"/>
      <w:r>
        <w:rPr>
          <w:rStyle w:val="CharSectno"/>
        </w:rPr>
        <w:t>58</w:t>
      </w:r>
      <w:r>
        <w:rPr>
          <w:snapToGrid w:val="0"/>
        </w:rPr>
        <w:t>.</w:t>
      </w:r>
      <w:r>
        <w:rPr>
          <w:snapToGrid w:val="0"/>
        </w:rPr>
        <w:tab/>
        <w:t>Power to inspect logs and muster crew</w:t>
      </w:r>
      <w:bookmarkEnd w:id="507"/>
      <w:bookmarkEnd w:id="508"/>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509" w:name="_Toc165382597"/>
      <w:bookmarkStart w:id="510" w:name="_Toc153887499"/>
      <w:r>
        <w:rPr>
          <w:rStyle w:val="CharSectno"/>
        </w:rPr>
        <w:t>58A</w:t>
      </w:r>
      <w:r>
        <w:rPr>
          <w:snapToGrid w:val="0"/>
        </w:rPr>
        <w:t>.</w:t>
      </w:r>
      <w:r>
        <w:rPr>
          <w:snapToGrid w:val="0"/>
        </w:rPr>
        <w:tab/>
        <w:t>Compensation in respect of false distress signals</w:t>
      </w:r>
      <w:bookmarkEnd w:id="509"/>
      <w:bookmarkEnd w:id="510"/>
    </w:p>
    <w:p>
      <w:pPr>
        <w:pStyle w:val="Subsection"/>
        <w:spacing w:before="120"/>
        <w:rPr>
          <w:snapToGrid w:val="0"/>
        </w:rPr>
      </w:pPr>
      <w:r>
        <w:rPr>
          <w:snapToGrid w:val="0"/>
        </w:rPr>
        <w:tab/>
      </w:r>
      <w:r>
        <w:rPr>
          <w:snapToGrid w:val="0"/>
        </w:rPr>
        <w:tab/>
        <w:t xml:space="preserve">The master of a </w:t>
      </w:r>
      <w:r>
        <w:t>vessel</w:t>
      </w:r>
      <w:r>
        <w:rPr>
          <w:snapToGrid w:val="0"/>
        </w:rPr>
        <w:t xml:space="preserve"> who uses or displays, or causes or permits any person to use or display, any of the signals of distress, except where the </w:t>
      </w:r>
      <w:r>
        <w:t>vessel</w:t>
      </w:r>
      <w:r>
        <w:rPr>
          <w:snapToGrid w:val="0"/>
        </w:rPr>
        <w:t xml:space="preserve">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No. 35 of 1990 s. 11; amended: No 24 of 2023 s. 45.]</w:t>
      </w:r>
    </w:p>
    <w:p>
      <w:pPr>
        <w:pStyle w:val="Heading5"/>
      </w:pPr>
      <w:bookmarkStart w:id="511" w:name="_Toc153887500"/>
      <w:bookmarkStart w:id="512" w:name="_Toc149055713"/>
      <w:bookmarkStart w:id="513" w:name="_Toc165382598"/>
      <w:r>
        <w:rPr>
          <w:rStyle w:val="CharSectno"/>
        </w:rPr>
        <w:t>58B</w:t>
      </w:r>
      <w:r>
        <w:t>.</w:t>
      </w:r>
      <w:r>
        <w:tab/>
      </w:r>
      <w:del w:id="514" w:author="Master Repository Process" w:date="2024-04-30T15:37:00Z">
        <w:r>
          <w:rPr>
            <w:snapToGrid w:val="0"/>
          </w:rPr>
          <w:delText>Offence</w:delText>
        </w:r>
      </w:del>
      <w:ins w:id="515" w:author="Master Repository Process" w:date="2024-04-30T15:37:00Z">
        <w:r>
          <w:t>Unsafe pleasure or prescribed vessels not</w:t>
        </w:r>
      </w:ins>
      <w:r>
        <w:t xml:space="preserve"> to </w:t>
      </w:r>
      <w:del w:id="516" w:author="Master Repository Process" w:date="2024-04-30T15:37:00Z">
        <w:r>
          <w:rPr>
            <w:snapToGrid w:val="0"/>
          </w:rPr>
          <w:delText>take unsafe ship to sea</w:delText>
        </w:r>
      </w:del>
      <w:bookmarkEnd w:id="511"/>
      <w:ins w:id="517" w:author="Master Repository Process" w:date="2024-04-30T15:37:00Z">
        <w:r>
          <w:t>be operated</w:t>
        </w:r>
      </w:ins>
      <w:bookmarkEnd w:id="512"/>
      <w:bookmarkEnd w:id="513"/>
    </w:p>
    <w:p>
      <w:pPr>
        <w:pStyle w:val="Subsection"/>
        <w:rPr>
          <w:ins w:id="518" w:author="Master Repository Process" w:date="2024-04-30T15:37:00Z"/>
          <w:snapToGrid w:val="0"/>
        </w:rPr>
      </w:pPr>
      <w:r>
        <w:rPr>
          <w:snapToGrid w:val="0"/>
        </w:rPr>
        <w:tab/>
        <w:t>(1)</w:t>
      </w:r>
      <w:r>
        <w:rPr>
          <w:snapToGrid w:val="0"/>
        </w:rPr>
        <w:tab/>
        <w:t xml:space="preserve">A person </w:t>
      </w:r>
      <w:del w:id="519" w:author="Master Repository Process" w:date="2024-04-30T15:37:00Z">
        <w:r>
          <w:rPr>
            <w:snapToGrid w:val="0"/>
          </w:rPr>
          <w:delText>shall not send</w:delText>
        </w:r>
      </w:del>
      <w:ins w:id="520" w:author="Master Repository Process" w:date="2024-04-30T15:37:00Z">
        <w:r>
          <w:rPr>
            <w:snapToGrid w:val="0"/>
          </w:rPr>
          <w:t>who is the owner</w:t>
        </w:r>
      </w:ins>
      <w:r>
        <w:rPr>
          <w:snapToGrid w:val="0"/>
        </w:rPr>
        <w:t xml:space="preserve"> or </w:t>
      </w:r>
      <w:del w:id="521" w:author="Master Repository Process" w:date="2024-04-30T15:37:00Z">
        <w:r>
          <w:rPr>
            <w:snapToGrid w:val="0"/>
          </w:rPr>
          <w:delText>take</w:delText>
        </w:r>
      </w:del>
      <w:ins w:id="522" w:author="Master Repository Process" w:date="2024-04-30T15:37:00Z">
        <w:r>
          <w:rPr>
            <w:snapToGrid w:val="0"/>
          </w:rPr>
          <w:t>master of</w:t>
        </w:r>
      </w:ins>
      <w:r>
        <w:rPr>
          <w:snapToGrid w:val="0"/>
        </w:rPr>
        <w:t xml:space="preserve"> a </w:t>
      </w:r>
      <w:ins w:id="523" w:author="Master Repository Process" w:date="2024-04-30T15:37:00Z">
        <w:r>
          <w:t xml:space="preserve">pleasure </w:t>
        </w:r>
      </w:ins>
      <w:r>
        <w:t xml:space="preserve">vessel </w:t>
      </w:r>
      <w:del w:id="524" w:author="Master Repository Process" w:date="2024-04-30T15:37:00Z">
        <w:r>
          <w:rPr>
            <w:snapToGrid w:val="0"/>
          </w:rPr>
          <w:delText xml:space="preserve">to sea if the </w:delText>
        </w:r>
      </w:del>
      <w:ins w:id="525" w:author="Master Repository Process" w:date="2024-04-30T15:37:00Z">
        <w:r>
          <w:t xml:space="preserve">or prescribed </w:t>
        </w:r>
      </w:ins>
      <w:r>
        <w:t xml:space="preserve">vessel </w:t>
      </w:r>
      <w:ins w:id="526" w:author="Master Repository Process" w:date="2024-04-30T15:37:00Z">
        <w:r>
          <w:rPr>
            <w:snapToGrid w:val="0"/>
          </w:rPr>
          <w:t xml:space="preserve">must ensure that the vessel is not operated </w:t>
        </w:r>
        <w:r>
          <w:t>if it is an unsafe vessel.</w:t>
        </w:r>
      </w:ins>
    </w:p>
    <w:p>
      <w:pPr>
        <w:pStyle w:val="Penstart"/>
        <w:rPr>
          <w:ins w:id="527" w:author="Master Repository Process" w:date="2024-04-30T15:37:00Z"/>
          <w:snapToGrid w:val="0"/>
        </w:rPr>
      </w:pPr>
      <w:ins w:id="528" w:author="Master Repository Process" w:date="2024-04-30T15:37:00Z">
        <w:r>
          <w:rPr>
            <w:snapToGrid w:val="0"/>
          </w:rPr>
          <w:tab/>
          <w:t>Penalty for this subsection: a fine of $5 000.</w:t>
        </w:r>
      </w:ins>
    </w:p>
    <w:p>
      <w:pPr>
        <w:pStyle w:val="Subsection"/>
        <w:rPr>
          <w:snapToGrid w:val="0"/>
        </w:rPr>
      </w:pPr>
      <w:ins w:id="529" w:author="Master Repository Process" w:date="2024-04-30T15:37:00Z">
        <w:r>
          <w:rPr>
            <w:snapToGrid w:val="0"/>
          </w:rPr>
          <w:tab/>
          <w:t>(2)</w:t>
        </w:r>
        <w:r>
          <w:rPr>
            <w:snapToGrid w:val="0"/>
          </w:rPr>
          <w:tab/>
          <w:t xml:space="preserve">A person who hires a </w:t>
        </w:r>
        <w:r>
          <w:t xml:space="preserve">prescribed vessel </w:t>
        </w:r>
        <w:r>
          <w:rPr>
            <w:snapToGrid w:val="0"/>
          </w:rPr>
          <w:t xml:space="preserve">must ensure that the vessel is not used </w:t>
        </w:r>
        <w:r>
          <w:t xml:space="preserve">if it </w:t>
        </w:r>
      </w:ins>
      <w:r>
        <w:t xml:space="preserve">is an unsafe </w:t>
      </w:r>
      <w:del w:id="530" w:author="Master Repository Process" w:date="2024-04-30T15:37:00Z">
        <w:r>
          <w:rPr>
            <w:snapToGrid w:val="0"/>
          </w:rPr>
          <w:delText>ship</w:delText>
        </w:r>
      </w:del>
      <w:ins w:id="531" w:author="Master Repository Process" w:date="2024-04-30T15:37:00Z">
        <w:r>
          <w:t>vessel</w:t>
        </w:r>
      </w:ins>
      <w:r>
        <w:t>.</w:t>
      </w:r>
    </w:p>
    <w:p>
      <w:pPr>
        <w:pStyle w:val="Penstart"/>
        <w:rPr>
          <w:snapToGrid w:val="0"/>
        </w:rPr>
      </w:pPr>
      <w:r>
        <w:rPr>
          <w:snapToGrid w:val="0"/>
        </w:rPr>
        <w:tab/>
        <w:t>Penalty</w:t>
      </w:r>
      <w:del w:id="532" w:author="Master Repository Process" w:date="2024-04-30T15:37:00Z">
        <w:r>
          <w:rPr>
            <w:snapToGrid w:val="0"/>
          </w:rPr>
          <w:delText>:</w:delText>
        </w:r>
      </w:del>
      <w:ins w:id="533" w:author="Master Repository Process" w:date="2024-04-30T15:37:00Z">
        <w:r>
          <w:rPr>
            <w:snapToGrid w:val="0"/>
          </w:rPr>
          <w:t xml:space="preserve"> for this subsection: a fine of</w:t>
        </w:r>
      </w:ins>
      <w:r>
        <w:rPr>
          <w:snapToGrid w:val="0"/>
        </w:rPr>
        <w:t xml:space="preserve"> $5 000.</w:t>
      </w:r>
    </w:p>
    <w:p>
      <w:pPr>
        <w:pStyle w:val="Subsection"/>
        <w:rPr>
          <w:ins w:id="534" w:author="Master Repository Process" w:date="2024-04-30T15:37:00Z"/>
          <w:snapToGrid w:val="0"/>
        </w:rPr>
      </w:pPr>
      <w:del w:id="535" w:author="Master Repository Process" w:date="2024-04-30T15:37:00Z">
        <w:r>
          <w:rPr>
            <w:snapToGrid w:val="0"/>
          </w:rPr>
          <w:tab/>
          <w:delText>(2</w:delText>
        </w:r>
      </w:del>
      <w:ins w:id="536" w:author="Master Repository Process" w:date="2024-04-30T15:37:00Z">
        <w:r>
          <w:rPr>
            <w:snapToGrid w:val="0"/>
          </w:rPr>
          <w:tab/>
          <w:t>(3)</w:t>
        </w:r>
        <w:r>
          <w:rPr>
            <w:snapToGrid w:val="0"/>
          </w:rPr>
          <w:tab/>
          <w:t>Subsection (2) does not apply to a person and a vessel if subsection (1) does.</w:t>
        </w:r>
      </w:ins>
    </w:p>
    <w:p>
      <w:pPr>
        <w:pStyle w:val="Subsection"/>
        <w:rPr>
          <w:snapToGrid w:val="0"/>
        </w:rPr>
      </w:pPr>
      <w:ins w:id="537" w:author="Master Repository Process" w:date="2024-04-30T15:37:00Z">
        <w:r>
          <w:rPr>
            <w:snapToGrid w:val="0"/>
          </w:rPr>
          <w:tab/>
          <w:t>(4</w:t>
        </w:r>
      </w:ins>
      <w:r>
        <w:rPr>
          <w:snapToGrid w:val="0"/>
        </w:rPr>
        <w:t>)</w:t>
      </w:r>
      <w:r>
        <w:rPr>
          <w:snapToGrid w:val="0"/>
        </w:rPr>
        <w:tab/>
        <w:t xml:space="preserve">It is a defence in a prosecution for an offence against subsection (1) </w:t>
      </w:r>
      <w:ins w:id="538" w:author="Master Repository Process" w:date="2024-04-30T15:37:00Z">
        <w:r>
          <w:rPr>
            <w:snapToGrid w:val="0"/>
          </w:rPr>
          <w:t xml:space="preserve">or (2) </w:t>
        </w:r>
      </w:ins>
      <w:r>
        <w:rPr>
          <w:snapToGrid w:val="0"/>
        </w:rPr>
        <w:t>to show</w:t>
      </w:r>
      <w:ins w:id="539" w:author="Master Repository Process" w:date="2024-04-30T15:37:00Z">
        <w:r>
          <w:rPr>
            <w:snapToGrid w:val="0"/>
          </w:rPr>
          <w:t xml:space="preserve"> that</w:t>
        </w:r>
      </w:ins>
      <w:r>
        <w:rPr>
          <w:snapToGrid w:val="0"/>
        </w:rPr>
        <w:t> —</w:t>
      </w:r>
    </w:p>
    <w:p>
      <w:pPr>
        <w:pStyle w:val="Indenta"/>
      </w:pPr>
      <w:r>
        <w:tab/>
        <w:t>(a)</w:t>
      </w:r>
      <w:r>
        <w:tab/>
      </w:r>
      <w:del w:id="540" w:author="Master Repository Process" w:date="2024-04-30T15:37:00Z">
        <w:r>
          <w:rPr>
            <w:snapToGrid w:val="0"/>
          </w:rPr>
          <w:delText xml:space="preserve">that </w:delText>
        </w:r>
      </w:del>
      <w:r>
        <w:t xml:space="preserve">the person charged used all reasonable means to ensure that the vessel was not an unsafe </w:t>
      </w:r>
      <w:del w:id="541" w:author="Master Repository Process" w:date="2024-04-30T15:37:00Z">
        <w:r>
          <w:rPr>
            <w:snapToGrid w:val="0"/>
          </w:rPr>
          <w:delText>ship</w:delText>
        </w:r>
      </w:del>
      <w:ins w:id="542" w:author="Master Repository Process" w:date="2024-04-30T15:37:00Z">
        <w:r>
          <w:t>vessel</w:t>
        </w:r>
      </w:ins>
      <w:r>
        <w:t>; or</w:t>
      </w:r>
    </w:p>
    <w:p>
      <w:pPr>
        <w:pStyle w:val="Indenta"/>
      </w:pPr>
      <w:r>
        <w:tab/>
        <w:t>(b)</w:t>
      </w:r>
      <w:r>
        <w:tab/>
      </w:r>
      <w:del w:id="543" w:author="Master Repository Process" w:date="2024-04-30T15:37:00Z">
        <w:r>
          <w:rPr>
            <w:snapToGrid w:val="0"/>
          </w:rPr>
          <w:delText xml:space="preserve">that </w:delText>
        </w:r>
      </w:del>
      <w:r>
        <w:t xml:space="preserve">the </w:t>
      </w:r>
      <w:del w:id="544" w:author="Master Repository Process" w:date="2024-04-30T15:37:00Z">
        <w:r>
          <w:rPr>
            <w:snapToGrid w:val="0"/>
          </w:rPr>
          <w:delText>sending or taking</w:delText>
        </w:r>
      </w:del>
      <w:ins w:id="545" w:author="Master Repository Process" w:date="2024-04-30T15:37:00Z">
        <w:r>
          <w:t>operation</w:t>
        </w:r>
      </w:ins>
      <w:r>
        <w:t xml:space="preserve"> of the vessel </w:t>
      </w:r>
      <w:del w:id="546" w:author="Master Repository Process" w:date="2024-04-30T15:37:00Z">
        <w:r>
          <w:rPr>
            <w:snapToGrid w:val="0"/>
          </w:rPr>
          <w:delText>to sea</w:delText>
        </w:r>
      </w:del>
      <w:ins w:id="547" w:author="Master Repository Process" w:date="2024-04-30T15:37:00Z">
        <w:r>
          <w:t>(where relevant)</w:t>
        </w:r>
      </w:ins>
      <w:r>
        <w:t xml:space="preserve"> was, in the circumstances, reasonably justified for the purposes of protecting the vessel from imminent danger.</w:t>
      </w:r>
    </w:p>
    <w:p>
      <w:pPr>
        <w:pStyle w:val="Subsection"/>
        <w:rPr>
          <w:snapToGrid w:val="0"/>
        </w:rPr>
      </w:pPr>
      <w:r>
        <w:rPr>
          <w:snapToGrid w:val="0"/>
        </w:rPr>
        <w:tab/>
        <w:t>(</w:t>
      </w:r>
      <w:del w:id="548" w:author="Master Repository Process" w:date="2024-04-30T15:37:00Z">
        <w:r>
          <w:rPr>
            <w:snapToGrid w:val="0"/>
          </w:rPr>
          <w:delText>3</w:delText>
        </w:r>
      </w:del>
      <w:ins w:id="549" w:author="Master Repository Process" w:date="2024-04-30T15:37:00Z">
        <w:r>
          <w:rPr>
            <w:snapToGrid w:val="0"/>
          </w:rPr>
          <w:t>5</w:t>
        </w:r>
      </w:ins>
      <w:r>
        <w:rPr>
          <w:snapToGrid w:val="0"/>
        </w:rPr>
        <w:t>)</w:t>
      </w:r>
      <w:r>
        <w:rPr>
          <w:snapToGrid w:val="0"/>
        </w:rPr>
        <w:tab/>
        <w:t xml:space="preserve">The fact that an unsafe </w:t>
      </w:r>
      <w:del w:id="550" w:author="Master Repository Process" w:date="2024-04-30T15:37:00Z">
        <w:r>
          <w:rPr>
            <w:snapToGrid w:val="0"/>
          </w:rPr>
          <w:delText>ship</w:delText>
        </w:r>
      </w:del>
      <w:ins w:id="551" w:author="Master Repository Process" w:date="2024-04-30T15:37:00Z">
        <w:r>
          <w:rPr>
            <w:snapToGrid w:val="0"/>
          </w:rPr>
          <w:t>vessel</w:t>
        </w:r>
      </w:ins>
      <w:r>
        <w:rPr>
          <w:snapToGrid w:val="0"/>
        </w:rPr>
        <w:t xml:space="preserve"> has been detained under section 61 is not a bar to proceedings under this section.</w:t>
      </w:r>
    </w:p>
    <w:p>
      <w:pPr>
        <w:pStyle w:val="Subsection"/>
        <w:spacing w:before="130"/>
        <w:rPr>
          <w:del w:id="552" w:author="Master Repository Process" w:date="2024-04-30T15:37:00Z"/>
          <w:snapToGrid w:val="0"/>
        </w:rPr>
      </w:pPr>
      <w:del w:id="553" w:author="Master Repository Process" w:date="2024-04-30T15:37:00Z">
        <w:r>
          <w:rPr>
            <w:snapToGrid w:val="0"/>
          </w:rPr>
          <w:tab/>
          <w:delText>(4)</w:delText>
        </w:r>
        <w:r>
          <w:rPr>
            <w:snapToGrid w:val="0"/>
          </w:rPr>
          <w:tab/>
          <w:delText>A vessel is an unsafe ship for the purposes of this section if by reason of —</w:delText>
        </w:r>
      </w:del>
    </w:p>
    <w:p>
      <w:pPr>
        <w:pStyle w:val="Indenta"/>
        <w:spacing w:before="60"/>
        <w:rPr>
          <w:del w:id="554" w:author="Master Repository Process" w:date="2024-04-30T15:37:00Z"/>
          <w:snapToGrid w:val="0"/>
        </w:rPr>
      </w:pPr>
      <w:del w:id="555" w:author="Master Repository Process" w:date="2024-04-30T15:37:00Z">
        <w:r>
          <w:rPr>
            <w:snapToGrid w:val="0"/>
          </w:rPr>
          <w:tab/>
          <w:delText>(a)</w:delText>
        </w:r>
        <w:r>
          <w:rPr>
            <w:snapToGrid w:val="0"/>
          </w:rPr>
          <w:tab/>
          <w:delText>the defective condition of a part of the vessel; or</w:delText>
        </w:r>
      </w:del>
    </w:p>
    <w:p>
      <w:pPr>
        <w:pStyle w:val="Indenta"/>
        <w:spacing w:before="60"/>
        <w:rPr>
          <w:del w:id="556" w:author="Master Repository Process" w:date="2024-04-30T15:37:00Z"/>
          <w:snapToGrid w:val="0"/>
        </w:rPr>
      </w:pPr>
      <w:del w:id="557" w:author="Master Repository Process" w:date="2024-04-30T15:37:00Z">
        <w:r>
          <w:rPr>
            <w:snapToGrid w:val="0"/>
          </w:rPr>
          <w:tab/>
          <w:delText>(b)</w:delText>
        </w:r>
        <w:r>
          <w:rPr>
            <w:snapToGrid w:val="0"/>
          </w:rPr>
          <w:tab/>
          <w:delText>the overloading or improper loading of the vessel; or</w:delText>
        </w:r>
      </w:del>
    </w:p>
    <w:p>
      <w:pPr>
        <w:pStyle w:val="Indenta"/>
        <w:spacing w:before="60"/>
        <w:rPr>
          <w:del w:id="558" w:author="Master Repository Process" w:date="2024-04-30T15:37:00Z"/>
          <w:snapToGrid w:val="0"/>
        </w:rPr>
      </w:pPr>
      <w:del w:id="559" w:author="Master Repository Process" w:date="2024-04-30T15:37:00Z">
        <w:r>
          <w:rPr>
            <w:snapToGrid w:val="0"/>
          </w:rPr>
          <w:tab/>
          <w:delText>(c)</w:delText>
        </w:r>
        <w:r>
          <w:rPr>
            <w:snapToGrid w:val="0"/>
          </w:rPr>
          <w:tab/>
          <w:delText>the undermanning of the vessel,</w:delText>
        </w:r>
      </w:del>
    </w:p>
    <w:p>
      <w:pPr>
        <w:pStyle w:val="Subsection"/>
        <w:spacing w:before="120"/>
        <w:rPr>
          <w:del w:id="560" w:author="Master Repository Process" w:date="2024-04-30T15:37:00Z"/>
          <w:snapToGrid w:val="0"/>
        </w:rPr>
      </w:pPr>
      <w:del w:id="561" w:author="Master Repository Process" w:date="2024-04-30T15:37:00Z">
        <w:r>
          <w:rPr>
            <w:snapToGrid w:val="0"/>
          </w:rPr>
          <w:tab/>
        </w:r>
        <w:r>
          <w:rPr>
            <w:snapToGrid w:val="0"/>
          </w:rPr>
          <w:tab/>
          <w:delText>the vessel is unfit to proceed on its proposed voyage without risk of injury or danger to human life.</w:delText>
        </w:r>
      </w:del>
    </w:p>
    <w:p>
      <w:pPr>
        <w:pStyle w:val="Subsection"/>
        <w:rPr>
          <w:snapToGrid w:val="0"/>
        </w:rPr>
      </w:pPr>
      <w:del w:id="562" w:author="Master Repository Process" w:date="2024-04-30T15:37:00Z">
        <w:r>
          <w:rPr>
            <w:snapToGrid w:val="0"/>
          </w:rPr>
          <w:tab/>
          <w:delText>(5)</w:delText>
        </w:r>
        <w:r>
          <w:rPr>
            <w:snapToGrid w:val="0"/>
          </w:rPr>
          <w:tab/>
          <w:delText>No proceedings</w:delText>
        </w:r>
      </w:del>
      <w:ins w:id="563" w:author="Master Repository Process" w:date="2024-04-30T15:37:00Z">
        <w:r>
          <w:rPr>
            <w:snapToGrid w:val="0"/>
          </w:rPr>
          <w:tab/>
          <w:t>(6)</w:t>
        </w:r>
        <w:r>
          <w:rPr>
            <w:snapToGrid w:val="0"/>
          </w:rPr>
          <w:tab/>
          <w:t>Proceedings</w:t>
        </w:r>
      </w:ins>
      <w:r>
        <w:rPr>
          <w:snapToGrid w:val="0"/>
        </w:rPr>
        <w:t xml:space="preserve"> for an offence against subsection (1) </w:t>
      </w:r>
      <w:del w:id="564" w:author="Master Repository Process" w:date="2024-04-30T15:37:00Z">
        <w:r>
          <w:rPr>
            <w:snapToGrid w:val="0"/>
          </w:rPr>
          <w:delText>shall</w:delText>
        </w:r>
      </w:del>
      <w:ins w:id="565" w:author="Master Repository Process" w:date="2024-04-30T15:37:00Z">
        <w:r>
          <w:rPr>
            <w:snapToGrid w:val="0"/>
          </w:rPr>
          <w:t>or (2) cannot</w:t>
        </w:r>
      </w:ins>
      <w:r>
        <w:rPr>
          <w:snapToGrid w:val="0"/>
        </w:rPr>
        <w:t xml:space="preserve"> be brought without the consent of the chief executive officer.</w:t>
      </w:r>
    </w:p>
    <w:p>
      <w:pPr>
        <w:pStyle w:val="Footnotesection"/>
      </w:pPr>
      <w:r>
        <w:tab/>
        <w:t>[Section 58B inserted: No. </w:t>
      </w:r>
      <w:del w:id="566" w:author="Master Repository Process" w:date="2024-04-30T15:37:00Z">
        <w:r>
          <w:delText>35</w:delText>
        </w:r>
      </w:del>
      <w:ins w:id="567" w:author="Master Repository Process" w:date="2024-04-30T15:37:00Z">
        <w:r>
          <w:t>24</w:t>
        </w:r>
      </w:ins>
      <w:r>
        <w:t xml:space="preserve"> of </w:t>
      </w:r>
      <w:del w:id="568" w:author="Master Repository Process" w:date="2024-04-30T15:37:00Z">
        <w:r>
          <w:delText>1990</w:delText>
        </w:r>
      </w:del>
      <w:ins w:id="569" w:author="Master Repository Process" w:date="2024-04-30T15:37:00Z">
        <w:r>
          <w:t>2023</w:t>
        </w:r>
      </w:ins>
      <w:r>
        <w:t xml:space="preserve"> s. </w:t>
      </w:r>
      <w:del w:id="570" w:author="Master Repository Process" w:date="2024-04-30T15:37:00Z">
        <w:r>
          <w:delText>11</w:delText>
        </w:r>
      </w:del>
      <w:ins w:id="571" w:author="Master Repository Process" w:date="2024-04-30T15:37:00Z">
        <w:r>
          <w:t>46</w:t>
        </w:r>
      </w:ins>
      <w:r>
        <w:t>.]</w:t>
      </w:r>
    </w:p>
    <w:p>
      <w:pPr>
        <w:pStyle w:val="Ednotesection"/>
        <w:keepNext/>
      </w:pPr>
      <w:r>
        <w:t>[</w:t>
      </w:r>
      <w:r>
        <w:rPr>
          <w:b/>
        </w:rPr>
        <w:t>59.</w:t>
      </w:r>
      <w:r>
        <w:tab/>
        <w:t>Deleted: No. 31 of 2023 s. 9.]</w:t>
      </w:r>
    </w:p>
    <w:p>
      <w:pPr>
        <w:pStyle w:val="Heading5"/>
        <w:rPr>
          <w:snapToGrid w:val="0"/>
        </w:rPr>
      </w:pPr>
      <w:bookmarkStart w:id="572" w:name="_Toc165382599"/>
      <w:bookmarkStart w:id="573" w:name="_Toc153887501"/>
      <w:r>
        <w:rPr>
          <w:rStyle w:val="CharSectno"/>
        </w:rPr>
        <w:t>60</w:t>
      </w:r>
      <w:r>
        <w:rPr>
          <w:snapToGrid w:val="0"/>
        </w:rPr>
        <w:t>.</w:t>
      </w:r>
      <w:r>
        <w:rPr>
          <w:snapToGrid w:val="0"/>
        </w:rPr>
        <w:tab/>
        <w:t>Penalty for unlawfully assuming control</w:t>
      </w:r>
      <w:bookmarkEnd w:id="572"/>
      <w:bookmarkEnd w:id="573"/>
    </w:p>
    <w:p>
      <w:pPr>
        <w:pStyle w:val="Subsection"/>
        <w:rPr>
          <w:snapToGrid w:val="0"/>
        </w:rPr>
      </w:pPr>
      <w:r>
        <w:rPr>
          <w:snapToGrid w:val="0"/>
        </w:rPr>
        <w:tab/>
      </w:r>
      <w:r>
        <w:rPr>
          <w:snapToGrid w:val="0"/>
        </w:rPr>
        <w:tab/>
        <w:t xml:space="preserve">Subject to this Act, a person shall not, without the consent of the owner or </w:t>
      </w:r>
      <w:r>
        <w:t>master</w:t>
      </w:r>
      <w:r>
        <w:rPr>
          <w:snapToGrid w:val="0"/>
        </w:rPr>
        <w:t xml:space="preserve"> of a vessel, navigate or otherwise assume control of the vessel or interfere with the vessel, its equipment, or moorings.</w:t>
      </w:r>
    </w:p>
    <w:p>
      <w:pPr>
        <w:pStyle w:val="Penstart"/>
        <w:rPr>
          <w:snapToGrid w:val="0"/>
        </w:rPr>
      </w:pPr>
      <w:r>
        <w:rPr>
          <w:snapToGrid w:val="0"/>
        </w:rPr>
        <w:tab/>
      </w:r>
      <w:r>
        <w:t>Penalty: a fine of $5 000.</w:t>
      </w:r>
    </w:p>
    <w:p>
      <w:pPr>
        <w:pStyle w:val="Footnotesection"/>
      </w:pPr>
      <w:r>
        <w:tab/>
        <w:t>[Section 60 amended: No. 24 of 2023 s. 48.]</w:t>
      </w:r>
    </w:p>
    <w:p>
      <w:pPr>
        <w:pStyle w:val="Heading5"/>
      </w:pPr>
      <w:bookmarkStart w:id="574" w:name="_Toc165382600"/>
      <w:bookmarkStart w:id="575" w:name="_Toc149055717"/>
      <w:bookmarkStart w:id="576" w:name="_Toc153887502"/>
      <w:r>
        <w:rPr>
          <w:rStyle w:val="CharSectno"/>
        </w:rPr>
        <w:t>61</w:t>
      </w:r>
      <w:r>
        <w:t>.</w:t>
      </w:r>
      <w:r>
        <w:tab/>
        <w:t>Power to detain unsafe pleasure or prescribed vessels</w:t>
      </w:r>
      <w:bookmarkEnd w:id="574"/>
      <w:bookmarkEnd w:id="575"/>
      <w:bookmarkEnd w:id="576"/>
    </w:p>
    <w:p>
      <w:pPr>
        <w:pStyle w:val="Subsection"/>
      </w:pPr>
      <w:r>
        <w:tab/>
        <w:t>(1)</w:t>
      </w:r>
      <w:r>
        <w:tab/>
        <w:t>The chief executive officer may detain a pleasure vessel or prescribed vessel and bring it, or cause it to be brought, to a port or to another place that the chief executive officer considers appropriate, if the chief executive officer believes on reasonable grounds that the vessel is an unsafe vessel.</w:t>
      </w:r>
    </w:p>
    <w:p>
      <w:pPr>
        <w:pStyle w:val="Subsection"/>
      </w:pPr>
      <w:r>
        <w:tab/>
        <w:t>(2)</w:t>
      </w:r>
      <w:r>
        <w:tab/>
        <w:t xml:space="preserve">If a vessel is detained under subsection (1), the chief executive officer must give written notice (the </w:t>
      </w:r>
      <w:r>
        <w:rPr>
          <w:rStyle w:val="CharDefText"/>
        </w:rPr>
        <w:t>initial notice</w:t>
      </w:r>
      <w:r>
        <w:t xml:space="preserve">), within 7 days after the day on which the vessel was detained, to — </w:t>
      </w:r>
    </w:p>
    <w:p>
      <w:pPr>
        <w:pStyle w:val="Indenta"/>
      </w:pPr>
      <w:r>
        <w:tab/>
        <w:t>(a)</w:t>
      </w:r>
      <w:r>
        <w:tab/>
        <w:t>the master of the vessel; or</w:t>
      </w:r>
    </w:p>
    <w:p>
      <w:pPr>
        <w:pStyle w:val="Indenta"/>
      </w:pPr>
      <w:r>
        <w:tab/>
        <w:t>(b)</w:t>
      </w:r>
      <w:r>
        <w:tab/>
        <w:t>if the master of the vessel cannot be located — the person who had possession or control of the vessel immediately before it was detained.</w:t>
      </w:r>
    </w:p>
    <w:p>
      <w:pPr>
        <w:pStyle w:val="Subsection"/>
      </w:pPr>
      <w:r>
        <w:tab/>
        <w:t>(3)</w:t>
      </w:r>
      <w:r>
        <w:tab/>
        <w:t xml:space="preserve">The notice must — </w:t>
      </w:r>
    </w:p>
    <w:p>
      <w:pPr>
        <w:pStyle w:val="Indenta"/>
      </w:pPr>
      <w:r>
        <w:tab/>
        <w:t>(a)</w:t>
      </w:r>
      <w:r>
        <w:tab/>
        <w:t>identify the vessel; and</w:t>
      </w:r>
    </w:p>
    <w:p>
      <w:pPr>
        <w:pStyle w:val="Indenta"/>
      </w:pPr>
      <w:r>
        <w:tab/>
        <w:t>(b)</w:t>
      </w:r>
      <w:r>
        <w:tab/>
        <w:t>state that the vessel has been detained because it is believed to be an unsafe vessel; and</w:t>
      </w:r>
    </w:p>
    <w:p>
      <w:pPr>
        <w:pStyle w:val="Indenta"/>
      </w:pPr>
      <w:r>
        <w:tab/>
        <w:t>(c)</w:t>
      </w:r>
      <w:r>
        <w:tab/>
        <w:t>specify the grounds for that belief; and</w:t>
      </w:r>
    </w:p>
    <w:p>
      <w:pPr>
        <w:pStyle w:val="Indenta"/>
      </w:pPr>
      <w:r>
        <w:tab/>
        <w:t>(d)</w:t>
      </w:r>
      <w:r>
        <w:tab/>
        <w:t>provide the contact details of an officer of the Department who can provide further information.</w:t>
      </w:r>
    </w:p>
    <w:p>
      <w:pPr>
        <w:pStyle w:val="Subsection"/>
        <w:keepNext/>
      </w:pPr>
      <w:r>
        <w:tab/>
        <w:t>(4)</w:t>
      </w:r>
      <w:r>
        <w:tab/>
        <w:t xml:space="preserve">The chief executive officer must, within 21 days after the day on which the vessel was detained, do 1 of the following — </w:t>
      </w:r>
    </w:p>
    <w:p>
      <w:pPr>
        <w:pStyle w:val="Indenta"/>
      </w:pPr>
      <w:r>
        <w:tab/>
        <w:t>(a)</w:t>
      </w:r>
      <w:r>
        <w:tab/>
        <w:t>designate a person under section 63(2) to inspect the vessel and provide a report on it;</w:t>
      </w:r>
    </w:p>
    <w:p>
      <w:pPr>
        <w:pStyle w:val="Indenta"/>
      </w:pPr>
      <w:r>
        <w:tab/>
        <w:t>(b)</w:t>
      </w:r>
      <w:r>
        <w:tab/>
        <w:t xml:space="preserve">give a further notice to the person given the initial notice specifying — </w:t>
      </w:r>
    </w:p>
    <w:p>
      <w:pPr>
        <w:pStyle w:val="Indenti"/>
      </w:pPr>
      <w:r>
        <w:tab/>
        <w:t>(i)</w:t>
      </w:r>
      <w:r>
        <w:tab/>
        <w:t>the conditions that the chief executive officer determines are required to be complied with before the vessel may be released from detention and returned; and</w:t>
      </w:r>
    </w:p>
    <w:p>
      <w:pPr>
        <w:pStyle w:val="Indenti"/>
      </w:pPr>
      <w:r>
        <w:tab/>
        <w:t>(ii)</w:t>
      </w:r>
      <w:r>
        <w:tab/>
        <w:t>the period (which cannot be less than 3 months) within which those conditions are to be complied with;</w:t>
      </w:r>
    </w:p>
    <w:p>
      <w:pPr>
        <w:pStyle w:val="Indenta"/>
      </w:pPr>
      <w:r>
        <w:tab/>
        <w:t>(c)</w:t>
      </w:r>
      <w:r>
        <w:tab/>
        <w:t>authorise the vessel to be released from detention and returned.</w:t>
      </w:r>
    </w:p>
    <w:p>
      <w:pPr>
        <w:pStyle w:val="Subsection"/>
      </w:pPr>
      <w:r>
        <w:tab/>
        <w:t>(5)</w:t>
      </w:r>
      <w:r>
        <w:tab/>
        <w:t xml:space="preserve">The chief executive officer may enter into a written contract for the provision of services relating to — </w:t>
      </w:r>
    </w:p>
    <w:p>
      <w:pPr>
        <w:pStyle w:val="Indenta"/>
      </w:pPr>
      <w:r>
        <w:tab/>
        <w:t>(a)</w:t>
      </w:r>
      <w:r>
        <w:tab/>
        <w:t>bringing a vessel detained under this section, or causing it to be brought, to a port or other place under subsection (1); or</w:t>
      </w:r>
    </w:p>
    <w:p>
      <w:pPr>
        <w:pStyle w:val="Indenta"/>
      </w:pPr>
      <w:r>
        <w:tab/>
        <w:t>(b)</w:t>
      </w:r>
      <w:r>
        <w:tab/>
        <w:t>storing a vessel detained under this section.</w:t>
      </w:r>
    </w:p>
    <w:p>
      <w:pPr>
        <w:pStyle w:val="Footnotesection"/>
      </w:pPr>
      <w:r>
        <w:tab/>
        <w:t>[Section 61 inserted: No. 24 of 2023 s. 49.]</w:t>
      </w:r>
    </w:p>
    <w:p>
      <w:pPr>
        <w:pStyle w:val="Heading5"/>
      </w:pPr>
      <w:bookmarkStart w:id="577" w:name="_Toc165382601"/>
      <w:bookmarkStart w:id="578" w:name="_Toc149055718"/>
      <w:bookmarkStart w:id="579" w:name="_Toc153887503"/>
      <w:r>
        <w:rPr>
          <w:rStyle w:val="CharSectno"/>
        </w:rPr>
        <w:t>62</w:t>
      </w:r>
      <w:r>
        <w:t>.</w:t>
      </w:r>
      <w:r>
        <w:tab/>
        <w:t>Detained vessels: unauthorised operation</w:t>
      </w:r>
      <w:bookmarkEnd w:id="577"/>
      <w:bookmarkEnd w:id="578"/>
      <w:bookmarkEnd w:id="579"/>
    </w:p>
    <w:p>
      <w:pPr>
        <w:pStyle w:val="Subsection"/>
      </w:pPr>
      <w:r>
        <w:tab/>
        <w:t>(1)</w:t>
      </w:r>
      <w:r>
        <w:tab/>
        <w:t xml:space="preserve">A person commits an offence if — </w:t>
      </w:r>
    </w:p>
    <w:p>
      <w:pPr>
        <w:pStyle w:val="Indenta"/>
      </w:pPr>
      <w:r>
        <w:tab/>
        <w:t>(a)</w:t>
      </w:r>
      <w:r>
        <w:tab/>
        <w:t>the person operates a detained vessel, or causes or permits the operation of a detained vessel; and</w:t>
      </w:r>
    </w:p>
    <w:p>
      <w:pPr>
        <w:pStyle w:val="Indenta"/>
      </w:pPr>
      <w:r>
        <w:tab/>
        <w:t>(b)</w:t>
      </w:r>
      <w:r>
        <w:tab/>
        <w:t>the vessel has not been released from detention; and</w:t>
      </w:r>
    </w:p>
    <w:p>
      <w:pPr>
        <w:pStyle w:val="Indenta"/>
      </w:pPr>
      <w:r>
        <w:tab/>
        <w:t>(c)</w:t>
      </w:r>
      <w:r>
        <w:tab/>
        <w:t>the chief executive officer has not authorised the person to operate the vessel.</w:t>
      </w:r>
    </w:p>
    <w:p>
      <w:pPr>
        <w:pStyle w:val="Penstart"/>
      </w:pPr>
      <w:r>
        <w:tab/>
        <w:t>Penalty for this subsection: a fine of $5 000.</w:t>
      </w:r>
    </w:p>
    <w:p>
      <w:pPr>
        <w:pStyle w:val="Subsection"/>
        <w:rPr>
          <w:snapToGrid w:val="0"/>
        </w:rPr>
      </w:pPr>
      <w:r>
        <w:rPr>
          <w:snapToGrid w:val="0"/>
        </w:rPr>
        <w:tab/>
        <w:t>(2)</w:t>
      </w:r>
      <w:r>
        <w:rPr>
          <w:snapToGrid w:val="0"/>
        </w:rPr>
        <w:tab/>
        <w:t>It is a defence in a prosecution for an offence against subsection (1) to show that the operation of the vessel was, in the circumstances, reasonably justified for the purposes of protecting the vessel from imminent danger.</w:t>
      </w:r>
    </w:p>
    <w:p>
      <w:pPr>
        <w:pStyle w:val="Footnotesection"/>
      </w:pPr>
      <w:r>
        <w:tab/>
        <w:t>[Section 62 inserted: No. 24 of 2023 s. 49.]</w:t>
      </w:r>
    </w:p>
    <w:p>
      <w:pPr>
        <w:pStyle w:val="Heading5"/>
      </w:pPr>
      <w:bookmarkStart w:id="580" w:name="_Toc165382602"/>
      <w:bookmarkStart w:id="581" w:name="_Toc149055719"/>
      <w:bookmarkStart w:id="582" w:name="_Toc153887504"/>
      <w:r>
        <w:rPr>
          <w:rStyle w:val="CharSectno"/>
        </w:rPr>
        <w:t>63</w:t>
      </w:r>
      <w:r>
        <w:t>.</w:t>
      </w:r>
      <w:r>
        <w:tab/>
        <w:t>Detained vessels: inspection</w:t>
      </w:r>
      <w:bookmarkEnd w:id="580"/>
      <w:bookmarkEnd w:id="581"/>
      <w:bookmarkEnd w:id="582"/>
    </w:p>
    <w:p>
      <w:pPr>
        <w:pStyle w:val="Subsection"/>
      </w:pPr>
      <w:r>
        <w:tab/>
        <w:t>(1)</w:t>
      </w:r>
      <w:r>
        <w:tab/>
        <w:t xml:space="preserve">In this section — </w:t>
      </w:r>
    </w:p>
    <w:p>
      <w:pPr>
        <w:pStyle w:val="Defstart"/>
      </w:pPr>
      <w:r>
        <w:tab/>
      </w:r>
      <w:r>
        <w:rPr>
          <w:rStyle w:val="CharDefText"/>
        </w:rPr>
        <w:t>designated person</w:t>
      </w:r>
      <w:r>
        <w:t xml:space="preserve"> means an officer of the Department or another person designated under subsection (2).</w:t>
      </w:r>
    </w:p>
    <w:p>
      <w:pPr>
        <w:pStyle w:val="Subsection"/>
      </w:pPr>
      <w:r>
        <w:tab/>
        <w:t>(2)</w:t>
      </w:r>
      <w:r>
        <w:tab/>
        <w:t>The chief executive officer may designate an officer of the Department or another person to inspect a detained vessel and provide a report on the vessel to the chief executive officer.</w:t>
      </w:r>
    </w:p>
    <w:p>
      <w:pPr>
        <w:pStyle w:val="Subsection"/>
      </w:pPr>
      <w:r>
        <w:tab/>
        <w:t>(3)</w:t>
      </w:r>
      <w:r>
        <w:tab/>
        <w:t xml:space="preserve">The chief executive officer must, within 14 days after the day on which a report is provided under subsection (2), do 1 of the following — </w:t>
      </w:r>
    </w:p>
    <w:p>
      <w:pPr>
        <w:pStyle w:val="Indenta"/>
      </w:pPr>
      <w:r>
        <w:tab/>
        <w:t>(a)</w:t>
      </w:r>
      <w:r>
        <w:tab/>
        <w:t xml:space="preserve">give a further notice to the person given the initial notice (under section 61(2)) in relation to the vessel specifying — </w:t>
      </w:r>
    </w:p>
    <w:p>
      <w:pPr>
        <w:pStyle w:val="Indenti"/>
      </w:pPr>
      <w:r>
        <w:tab/>
        <w:t>(i)</w:t>
      </w:r>
      <w:r>
        <w:tab/>
        <w:t>the conditions that the chief executive officer determines are required to be complied with before the vessel may be released from detention and returned; and</w:t>
      </w:r>
    </w:p>
    <w:p>
      <w:pPr>
        <w:pStyle w:val="Indenti"/>
      </w:pPr>
      <w:r>
        <w:tab/>
        <w:t>(ii)</w:t>
      </w:r>
      <w:r>
        <w:tab/>
        <w:t>the period (which cannot be less than 3 months) within which those conditions are to be complied with;</w:t>
      </w:r>
    </w:p>
    <w:p>
      <w:pPr>
        <w:pStyle w:val="Indenta"/>
      </w:pPr>
      <w:r>
        <w:tab/>
        <w:t>(b)</w:t>
      </w:r>
      <w:r>
        <w:tab/>
        <w:t>authorise the vessel to be released from detention and returned.</w:t>
      </w:r>
    </w:p>
    <w:p>
      <w:pPr>
        <w:pStyle w:val="Subsection"/>
      </w:pPr>
      <w:r>
        <w:tab/>
        <w:t>(4)</w:t>
      </w:r>
      <w:r>
        <w:tab/>
        <w:t>The designated person has, for the purpose of inspecting a detained vessel, the powers of an inspector under sections 7 and 9.</w:t>
      </w:r>
    </w:p>
    <w:p>
      <w:pPr>
        <w:pStyle w:val="Subsection"/>
        <w:keepNext/>
      </w:pPr>
      <w:r>
        <w:tab/>
        <w:t>(5)</w:t>
      </w:r>
      <w:r>
        <w:tab/>
        <w:t xml:space="preserve">For the purposes of subsection (4) — </w:t>
      </w:r>
    </w:p>
    <w:p>
      <w:pPr>
        <w:pStyle w:val="Indenta"/>
      </w:pPr>
      <w:r>
        <w:tab/>
        <w:t>(a)</w:t>
      </w:r>
      <w:r>
        <w:tab/>
        <w:t>sections 7 and 9 apply as if references in them to an inspector were references to the designated person; and</w:t>
      </w:r>
    </w:p>
    <w:p>
      <w:pPr>
        <w:pStyle w:val="Indenta"/>
      </w:pPr>
      <w:r>
        <w:tab/>
        <w:t>(b)</w:t>
      </w:r>
      <w:r>
        <w:tab/>
        <w:t>section 7(4) applies as if the reference in that subsection to an inspector failing to produce their identity card were a reference to a designated person failing to produce evidence of their designation under subsection (2); and</w:t>
      </w:r>
    </w:p>
    <w:p>
      <w:pPr>
        <w:pStyle w:val="Indenta"/>
      </w:pPr>
      <w:r>
        <w:tab/>
        <w:t>(c)</w:t>
      </w:r>
      <w:r>
        <w:tab/>
        <w:t>section 10 applies for the purposes of section 9, as applied by paragraph (a).</w:t>
      </w:r>
    </w:p>
    <w:p>
      <w:pPr>
        <w:pStyle w:val="Subsection"/>
      </w:pPr>
      <w:r>
        <w:tab/>
        <w:t>(6)</w:t>
      </w:r>
      <w:r>
        <w:tab/>
        <w:t>The designated person may authorise other persons to assist in the exercise of the designated person’s powers under this section.</w:t>
      </w:r>
    </w:p>
    <w:p>
      <w:pPr>
        <w:pStyle w:val="Footnotesection"/>
      </w:pPr>
      <w:r>
        <w:tab/>
        <w:t>[Section 63 inserted: No. 24 of 2023 s. 49.]</w:t>
      </w:r>
    </w:p>
    <w:p>
      <w:pPr>
        <w:pStyle w:val="Heading5"/>
      </w:pPr>
      <w:bookmarkStart w:id="583" w:name="_Toc165382603"/>
      <w:bookmarkStart w:id="584" w:name="_Toc149055720"/>
      <w:bookmarkStart w:id="585" w:name="_Toc153887505"/>
      <w:r>
        <w:rPr>
          <w:rStyle w:val="CharSectno"/>
        </w:rPr>
        <w:t>63A</w:t>
      </w:r>
      <w:r>
        <w:t>.</w:t>
      </w:r>
      <w:r>
        <w:tab/>
        <w:t>Detained vessels: return</w:t>
      </w:r>
      <w:bookmarkEnd w:id="583"/>
      <w:bookmarkEnd w:id="584"/>
      <w:bookmarkEnd w:id="585"/>
    </w:p>
    <w:p>
      <w:pPr>
        <w:pStyle w:val="Subsection"/>
      </w:pPr>
      <w:r>
        <w:tab/>
        <w:t>(1)</w:t>
      </w:r>
      <w:r>
        <w:tab/>
        <w:t xml:space="preserve">The chief executive officer must authorise a detained vessel to be released from detention and returned if satisfied that — </w:t>
      </w:r>
    </w:p>
    <w:p>
      <w:pPr>
        <w:pStyle w:val="Indenta"/>
      </w:pPr>
      <w:r>
        <w:tab/>
        <w:t>(a)</w:t>
      </w:r>
      <w:r>
        <w:tab/>
        <w:t>the vessel is not an unsafe vessel; or</w:t>
      </w:r>
    </w:p>
    <w:p>
      <w:pPr>
        <w:pStyle w:val="Indenta"/>
      </w:pPr>
      <w:r>
        <w:tab/>
        <w:t>(b)</w:t>
      </w:r>
      <w:r>
        <w:tab/>
        <w:t>the grounds for the belief that the vessel was an unsafe vessel, specified in the initial notice (under section 61(2)) in relation to the vessel, no longer apply; or</w:t>
      </w:r>
    </w:p>
    <w:p>
      <w:pPr>
        <w:pStyle w:val="Indenta"/>
      </w:pPr>
      <w:r>
        <w:tab/>
        <w:t>(c)</w:t>
      </w:r>
      <w:r>
        <w:tab/>
        <w:t>the conditions specified in a notice under section 61(4)(b) or 63(3)(a) in relation to the vessel have been complied with.</w:t>
      </w:r>
    </w:p>
    <w:p>
      <w:pPr>
        <w:pStyle w:val="Subsection"/>
      </w:pPr>
      <w:r>
        <w:tab/>
        <w:t>(2)</w:t>
      </w:r>
      <w:r>
        <w:tab/>
        <w:t xml:space="preserve">The regulations may make provision for and in relation to the return of detained vessels, including — </w:t>
      </w:r>
    </w:p>
    <w:p>
      <w:pPr>
        <w:pStyle w:val="Indenta"/>
      </w:pPr>
      <w:r>
        <w:tab/>
        <w:t>(a)</w:t>
      </w:r>
      <w:r>
        <w:tab/>
        <w:t>the steps that must be taken to return a detained vessel; and</w:t>
      </w:r>
    </w:p>
    <w:p>
      <w:pPr>
        <w:pStyle w:val="Indenta"/>
      </w:pPr>
      <w:r>
        <w:tab/>
        <w:t>(b)</w:t>
      </w:r>
      <w:r>
        <w:tab/>
        <w:t>the person to whom a detained vessel must be returned.</w:t>
      </w:r>
    </w:p>
    <w:p>
      <w:pPr>
        <w:pStyle w:val="Footnotesection"/>
      </w:pPr>
      <w:r>
        <w:tab/>
        <w:t>[Section 63A inserted: No. 24 of 2023 s. 49.]</w:t>
      </w:r>
    </w:p>
    <w:p>
      <w:pPr>
        <w:pStyle w:val="Heading5"/>
      </w:pPr>
      <w:bookmarkStart w:id="586" w:name="_Toc165382604"/>
      <w:bookmarkStart w:id="587" w:name="_Toc149055721"/>
      <w:bookmarkStart w:id="588" w:name="_Toc153887506"/>
      <w:r>
        <w:rPr>
          <w:rStyle w:val="CharSectno"/>
        </w:rPr>
        <w:t>63B</w:t>
      </w:r>
      <w:r>
        <w:t>.</w:t>
      </w:r>
      <w:r>
        <w:tab/>
        <w:t>Detained vessels: forfeiture and disposal</w:t>
      </w:r>
      <w:bookmarkEnd w:id="586"/>
      <w:bookmarkEnd w:id="587"/>
      <w:bookmarkEnd w:id="588"/>
    </w:p>
    <w:p>
      <w:pPr>
        <w:pStyle w:val="Subsection"/>
      </w:pPr>
      <w:r>
        <w:tab/>
        <w:t>(1)</w:t>
      </w:r>
      <w:r>
        <w:tab/>
        <w:t xml:space="preserve">This section applies to a detained vessel if the chief executive officer has taken the steps required by regulations under section 63A(2) to return the vessel to a person and 1 of the following applies — </w:t>
      </w:r>
    </w:p>
    <w:p>
      <w:pPr>
        <w:pStyle w:val="Indenta"/>
      </w:pPr>
      <w:r>
        <w:tab/>
        <w:t>(a)</w:t>
      </w:r>
      <w:r>
        <w:tab/>
        <w:t>the chief executive officer has been unable to locate the person, despite making reasonable efforts;</w:t>
      </w:r>
    </w:p>
    <w:p>
      <w:pPr>
        <w:pStyle w:val="Indenta"/>
      </w:pPr>
      <w:r>
        <w:tab/>
        <w:t>(b)</w:t>
      </w:r>
      <w:r>
        <w:tab/>
        <w:t>the person has refused to take possession of the vessel;</w:t>
      </w:r>
    </w:p>
    <w:p>
      <w:pPr>
        <w:pStyle w:val="Indenta"/>
      </w:pPr>
      <w:r>
        <w:tab/>
        <w:t>(c)</w:t>
      </w:r>
      <w:r>
        <w:tab/>
        <w:t>the chief executive officer has contacted the person about the return of the vessel, and the person has not taken possession of the vessel within 3 months after being contacted or any longer period agreed to in writing by the chief executive officer.</w:t>
      </w:r>
    </w:p>
    <w:p>
      <w:pPr>
        <w:pStyle w:val="Subsection"/>
      </w:pPr>
      <w:r>
        <w:tab/>
        <w:t>(2)</w:t>
      </w:r>
      <w:r>
        <w:tab/>
        <w:t>This section applies to a detained vessel if the conditions specified in a notice given under section 61(4)(b) or 63(3)(a) in relation to the vessel have not been complied with within the period specified in the notice or any longer period agreed to in writing by the chief executive officer.</w:t>
      </w:r>
    </w:p>
    <w:p>
      <w:pPr>
        <w:pStyle w:val="Subsection"/>
      </w:pPr>
      <w:r>
        <w:tab/>
        <w:t>(3)</w:t>
      </w:r>
      <w:r>
        <w:tab/>
        <w:t xml:space="preserve">The chief executive officer may declare, by order published in the </w:t>
      </w:r>
      <w:r>
        <w:rPr>
          <w:i/>
        </w:rPr>
        <w:t>Gazette</w:t>
      </w:r>
      <w:r>
        <w:t>, that the vessel is forfeited to the State.</w:t>
      </w:r>
    </w:p>
    <w:p>
      <w:pPr>
        <w:pStyle w:val="Subsection"/>
      </w:pPr>
      <w:r>
        <w:tab/>
        <w:t>(4)</w:t>
      </w:r>
      <w:r>
        <w:tab/>
        <w:t>A vessel that is the subject of a declaration under subsection (3) is, subject to section 63C, forfeited to the State.</w:t>
      </w:r>
    </w:p>
    <w:p>
      <w:pPr>
        <w:pStyle w:val="Subsection"/>
      </w:pPr>
      <w:r>
        <w:tab/>
        <w:t>(5)</w:t>
      </w:r>
      <w:r>
        <w:tab/>
        <w:t xml:space="preserve">The </w:t>
      </w:r>
      <w:r>
        <w:rPr>
          <w:i/>
        </w:rPr>
        <w:t>Criminal and Found Property Disposal Act 2006</w:t>
      </w:r>
      <w:r>
        <w:t xml:space="preserve"> applies to the disposal of a vessel that is forfeited to the State under this section.</w:t>
      </w:r>
    </w:p>
    <w:p>
      <w:pPr>
        <w:pStyle w:val="PermNoteHeading"/>
      </w:pPr>
      <w:r>
        <w:tab/>
        <w:t>Note for this subsection:</w:t>
      </w:r>
    </w:p>
    <w:p>
      <w:pPr>
        <w:pStyle w:val="PermNoteText"/>
      </w:pPr>
      <w:r>
        <w:tab/>
      </w:r>
      <w:r>
        <w:tab/>
        <w:t xml:space="preserve">The Department is a prescribed agency for the purposes of the </w:t>
      </w:r>
      <w:r>
        <w:rPr>
          <w:i/>
        </w:rPr>
        <w:t>Criminal and Found Property Disposal Act 2006</w:t>
      </w:r>
      <w:r>
        <w:t>; see section 124F.</w:t>
      </w:r>
    </w:p>
    <w:p>
      <w:pPr>
        <w:pStyle w:val="Footnotesection"/>
      </w:pPr>
      <w:r>
        <w:tab/>
        <w:t>[Section 63B inserted: No. 24 of 2023 s. 49.]</w:t>
      </w:r>
    </w:p>
    <w:p>
      <w:pPr>
        <w:pStyle w:val="Heading5"/>
      </w:pPr>
      <w:bookmarkStart w:id="589" w:name="_Toc165382605"/>
      <w:bookmarkStart w:id="590" w:name="_Toc149055722"/>
      <w:bookmarkStart w:id="591" w:name="_Toc153887507"/>
      <w:r>
        <w:rPr>
          <w:rStyle w:val="CharSectno"/>
        </w:rPr>
        <w:t>63C</w:t>
      </w:r>
      <w:r>
        <w:t>.</w:t>
      </w:r>
      <w:r>
        <w:tab/>
        <w:t>SAT review of decision to detain vessel or forfeiture declaration</w:t>
      </w:r>
      <w:bookmarkEnd w:id="589"/>
      <w:bookmarkEnd w:id="590"/>
      <w:bookmarkEnd w:id="591"/>
    </w:p>
    <w:p>
      <w:pPr>
        <w:pStyle w:val="Subsection"/>
      </w:pPr>
      <w:r>
        <w:tab/>
        <w:t>(1)</w:t>
      </w:r>
      <w:r>
        <w:tab/>
        <w:t xml:space="preserve">In this section — </w:t>
      </w:r>
    </w:p>
    <w:p>
      <w:pPr>
        <w:pStyle w:val="Defstart"/>
      </w:pPr>
      <w:r>
        <w:tab/>
      </w:r>
      <w:r>
        <w:rPr>
          <w:rStyle w:val="CharDefText"/>
        </w:rPr>
        <w:t>decision</w:t>
      </w:r>
      <w:r>
        <w:t xml:space="preserve"> means 1 of the following — </w:t>
      </w:r>
    </w:p>
    <w:p>
      <w:pPr>
        <w:pStyle w:val="Defpara"/>
      </w:pPr>
      <w:r>
        <w:tab/>
        <w:t>(a)</w:t>
      </w:r>
      <w:r>
        <w:tab/>
        <w:t>a decision under section 61(1) to detain a vessel;</w:t>
      </w:r>
    </w:p>
    <w:p>
      <w:pPr>
        <w:pStyle w:val="Defpara"/>
      </w:pPr>
      <w:r>
        <w:tab/>
        <w:t>(b)</w:t>
      </w:r>
      <w:r>
        <w:tab/>
        <w:t>a notice under section 61(4)(b) or 63(3)(a) given in relation to a vessel;</w:t>
      </w:r>
    </w:p>
    <w:p>
      <w:pPr>
        <w:pStyle w:val="Defpara"/>
      </w:pPr>
      <w:r>
        <w:tab/>
        <w:t>(c)</w:t>
      </w:r>
      <w:r>
        <w:tab/>
        <w:t>a declaration under section 63B(3) that a vessel is forfeited to the State.</w:t>
      </w:r>
    </w:p>
    <w:p>
      <w:pPr>
        <w:pStyle w:val="Subsection"/>
      </w:pPr>
      <w:r>
        <w:tab/>
        <w:t>(2)</w:t>
      </w:r>
      <w:r>
        <w:tab/>
        <w:t>A person aggrieved by a decision may apply to the State Administrative Tribunal for a review of the decision.</w:t>
      </w:r>
    </w:p>
    <w:p>
      <w:pPr>
        <w:pStyle w:val="Footnotesection"/>
      </w:pPr>
      <w:r>
        <w:tab/>
        <w:t>[Section 63C inserted: No. 24 of 2023 s. 49.]</w:t>
      </w:r>
    </w:p>
    <w:p>
      <w:pPr>
        <w:pStyle w:val="Heading5"/>
      </w:pPr>
      <w:bookmarkStart w:id="592" w:name="_Toc165382606"/>
      <w:bookmarkStart w:id="593" w:name="_Toc149055723"/>
      <w:bookmarkStart w:id="594" w:name="_Toc153887508"/>
      <w:r>
        <w:rPr>
          <w:rStyle w:val="CharSectno"/>
        </w:rPr>
        <w:t>64</w:t>
      </w:r>
      <w:r>
        <w:t>.</w:t>
      </w:r>
      <w:r>
        <w:tab/>
        <w:t>Marine incidents: terms used</w:t>
      </w:r>
      <w:bookmarkEnd w:id="592"/>
      <w:bookmarkEnd w:id="593"/>
      <w:bookmarkEnd w:id="594"/>
    </w:p>
    <w:p>
      <w:pPr>
        <w:pStyle w:val="Subsection"/>
      </w:pPr>
      <w:r>
        <w:tab/>
      </w:r>
      <w:r>
        <w:tab/>
        <w:t>In this section and sections 64A, 64B and 64D —</w:t>
      </w:r>
    </w:p>
    <w:p>
      <w:pPr>
        <w:pStyle w:val="Defstart"/>
      </w:pPr>
      <w:r>
        <w:tab/>
      </w:r>
      <w:r>
        <w:rPr>
          <w:rStyle w:val="CharDefText"/>
        </w:rPr>
        <w:t>contact details</w:t>
      </w:r>
      <w:r>
        <w:t>, of a person, means the name and other prescribed details of the person;</w:t>
      </w:r>
    </w:p>
    <w:p>
      <w:pPr>
        <w:pStyle w:val="Defstart"/>
      </w:pPr>
      <w:r>
        <w:tab/>
      </w:r>
      <w:r>
        <w:rPr>
          <w:rStyle w:val="CharDefText"/>
        </w:rPr>
        <w:t>identification details</w:t>
      </w:r>
      <w:r>
        <w:t xml:space="preserve">, of a vessel, means each of the following, to the extent relevant — </w:t>
      </w:r>
    </w:p>
    <w:p>
      <w:pPr>
        <w:pStyle w:val="Defpara"/>
      </w:pPr>
      <w:r>
        <w:tab/>
        <w:t>(a)</w:t>
      </w:r>
      <w:r>
        <w:tab/>
        <w:t>the jurisdiction in which the vessel is registered;</w:t>
      </w:r>
    </w:p>
    <w:p>
      <w:pPr>
        <w:pStyle w:val="Defpara"/>
      </w:pPr>
      <w:r>
        <w:tab/>
        <w:t>(b)</w:t>
      </w:r>
      <w:r>
        <w:tab/>
        <w:t>the name of the vessel;</w:t>
      </w:r>
    </w:p>
    <w:p>
      <w:pPr>
        <w:pStyle w:val="Defpara"/>
      </w:pPr>
      <w:r>
        <w:tab/>
        <w:t>(c)</w:t>
      </w:r>
      <w:r>
        <w:tab/>
        <w:t>the registration number of the vessel;</w:t>
      </w:r>
    </w:p>
    <w:p>
      <w:pPr>
        <w:pStyle w:val="Defpara"/>
      </w:pPr>
      <w:r>
        <w:tab/>
        <w:t>(d)</w:t>
      </w:r>
      <w:r>
        <w:tab/>
        <w:t>the contact details of the owner of the vessel (if known);</w:t>
      </w:r>
    </w:p>
    <w:p>
      <w:pPr>
        <w:pStyle w:val="Defstart"/>
      </w:pPr>
      <w:r>
        <w:tab/>
      </w:r>
      <w:r>
        <w:rPr>
          <w:rStyle w:val="CharDefText"/>
        </w:rPr>
        <w:t>marine incident</w:t>
      </w:r>
      <w:r>
        <w:t xml:space="preserve"> has the meaning given by the definition of that term in the Scheduled Domestic Commercial Vessel National Law section 6, as if — </w:t>
      </w:r>
    </w:p>
    <w:p>
      <w:pPr>
        <w:pStyle w:val="Defpara"/>
      </w:pPr>
      <w:r>
        <w:tab/>
        <w:t>(a)</w:t>
      </w:r>
      <w:r>
        <w:tab/>
        <w:t>references in that definition to a domestic commercial vessel were references to a vessel; and</w:t>
      </w:r>
    </w:p>
    <w:p>
      <w:pPr>
        <w:pStyle w:val="Defpara"/>
        <w:keepNext/>
      </w:pPr>
      <w:r>
        <w:tab/>
        <w:t>(b)</w:t>
      </w:r>
      <w:r>
        <w:tab/>
        <w:t>paragraph (i) of that definition were omitted.</w:t>
      </w:r>
    </w:p>
    <w:p>
      <w:pPr>
        <w:pStyle w:val="Footnotesection"/>
      </w:pPr>
      <w:r>
        <w:tab/>
        <w:t>[Section 64 inserted: No. 24 of 2023 s. 49; amended: No. 31 of 2023 s. 10.]</w:t>
      </w:r>
    </w:p>
    <w:p>
      <w:pPr>
        <w:pStyle w:val="Heading5"/>
      </w:pPr>
      <w:bookmarkStart w:id="595" w:name="_Toc165382607"/>
      <w:bookmarkStart w:id="596" w:name="_Toc149055724"/>
      <w:bookmarkStart w:id="597" w:name="_Toc153887509"/>
      <w:r>
        <w:rPr>
          <w:rStyle w:val="CharSectno"/>
        </w:rPr>
        <w:t>64A</w:t>
      </w:r>
      <w:r>
        <w:t>.</w:t>
      </w:r>
      <w:r>
        <w:tab/>
        <w:t>Marine incidents: duties</w:t>
      </w:r>
      <w:bookmarkEnd w:id="595"/>
      <w:bookmarkEnd w:id="596"/>
      <w:bookmarkEnd w:id="597"/>
    </w:p>
    <w:p>
      <w:pPr>
        <w:pStyle w:val="Subsection"/>
      </w:pPr>
      <w:r>
        <w:tab/>
        <w:t>(1)</w:t>
      </w:r>
      <w:r>
        <w:tab/>
        <w:t xml:space="preserve">If a vessel is involved in a marine incident, the master of the vessel must do each of the following, to the extent that they can do so without endangering their vessel, crew or passengers (if any) — </w:t>
      </w:r>
    </w:p>
    <w:p>
      <w:pPr>
        <w:pStyle w:val="Indenta"/>
      </w:pPr>
      <w:r>
        <w:tab/>
        <w:t>(a)</w:t>
      </w:r>
      <w:r>
        <w:tab/>
        <w:t>stand by to render assistance to persons or other vessels involved in the incident until satisfied that there is no need or no further need to render assistance;</w:t>
      </w:r>
    </w:p>
    <w:p>
      <w:pPr>
        <w:pStyle w:val="Indenta"/>
      </w:pPr>
      <w:r>
        <w:tab/>
        <w:t>(b)</w:t>
      </w:r>
      <w:r>
        <w:tab/>
        <w:t xml:space="preserve">render assistance to persons and other vessels involved in the incident; </w:t>
      </w:r>
    </w:p>
    <w:p>
      <w:pPr>
        <w:pStyle w:val="Indenta"/>
      </w:pPr>
      <w:r>
        <w:tab/>
        <w:t>(c)</w:t>
      </w:r>
      <w:r>
        <w:tab/>
        <w:t xml:space="preserve">give to any person injured as a result of the incident, and to the master or owner of any other vessel involved in the incident — </w:t>
      </w:r>
    </w:p>
    <w:p>
      <w:pPr>
        <w:pStyle w:val="Indenti"/>
      </w:pPr>
      <w:r>
        <w:tab/>
        <w:t>(i)</w:t>
      </w:r>
      <w:r>
        <w:tab/>
        <w:t>the master’s contact details; and</w:t>
      </w:r>
    </w:p>
    <w:p>
      <w:pPr>
        <w:pStyle w:val="Indenti"/>
      </w:pPr>
      <w:r>
        <w:tab/>
        <w:t>(ii)</w:t>
      </w:r>
      <w:r>
        <w:tab/>
        <w:t>the identification details of their vessel.</w:t>
      </w:r>
    </w:p>
    <w:p>
      <w:pPr>
        <w:pStyle w:val="Subsection"/>
      </w:pPr>
      <w:r>
        <w:tab/>
        <w:t>(2)</w:t>
      </w:r>
      <w:r>
        <w:tab/>
        <w:t xml:space="preserve">The master of a vessel commits a crime if — </w:t>
      </w:r>
    </w:p>
    <w:p>
      <w:pPr>
        <w:pStyle w:val="Indenta"/>
      </w:pPr>
      <w:r>
        <w:tab/>
        <w:t>(a)</w:t>
      </w:r>
      <w:r>
        <w:tab/>
        <w:t>the vessel is involved in a marine incident that occasions the death of, or grievous bodily harm or bodily harm to, a person; and</w:t>
      </w:r>
    </w:p>
    <w:p>
      <w:pPr>
        <w:pStyle w:val="Indenta"/>
      </w:pPr>
      <w:r>
        <w:tab/>
        <w:t>(b)</w:t>
      </w:r>
      <w:r>
        <w:tab/>
        <w:t>the master, without reasonable excuse, fails to comply with subsection (1)(a) or (b) in relation to the incident.</w:t>
      </w:r>
    </w:p>
    <w:p>
      <w:pPr>
        <w:pStyle w:val="Penstart"/>
      </w:pPr>
      <w:r>
        <w:tab/>
        <w:t>Penalty for this subsection:</w:t>
      </w:r>
    </w:p>
    <w:p>
      <w:pPr>
        <w:pStyle w:val="Penpara"/>
      </w:pPr>
      <w:r>
        <w:tab/>
        <w:t>(a)</w:t>
      </w:r>
      <w:r>
        <w:tab/>
        <w:t xml:space="preserve">if the marine incident occasions the death of a person — imprisonment for 20 years; </w:t>
      </w:r>
    </w:p>
    <w:p>
      <w:pPr>
        <w:pStyle w:val="Penpara"/>
      </w:pPr>
      <w:r>
        <w:tab/>
        <w:t>(b)</w:t>
      </w:r>
      <w:r>
        <w:tab/>
        <w:t>if the marine incident occasions grievous bodily harm to a person — imprisonment for 14 years;</w:t>
      </w:r>
    </w:p>
    <w:p>
      <w:pPr>
        <w:pStyle w:val="Penpara"/>
        <w:keepNext/>
      </w:pPr>
      <w:r>
        <w:tab/>
        <w:t>(c)</w:t>
      </w:r>
      <w:r>
        <w:tab/>
        <w:t>if the marine incident occasions bodily harm to a person — imprisonment for 10 years.</w:t>
      </w:r>
    </w:p>
    <w:p>
      <w:pPr>
        <w:pStyle w:val="Penstart"/>
      </w:pPr>
      <w:r>
        <w:tab/>
        <w:t>Summary conviction penalty for this subsection in a case in which the marine incident does not occasion the death of, or grievous bodily harm to, a person: imprisonment for 3 years.</w:t>
      </w:r>
    </w:p>
    <w:p>
      <w:pPr>
        <w:pStyle w:val="Subsection"/>
      </w:pPr>
      <w:r>
        <w:tab/>
        <w:t>(2A)</w:t>
      </w:r>
      <w:r>
        <w:tab/>
        <w:t xml:space="preserve">A court sentencing a person for an offence against subsection (2) must order that the person is disqualified from holding or obtaining a WA marine qualification as follows — </w:t>
      </w:r>
    </w:p>
    <w:p>
      <w:pPr>
        <w:pStyle w:val="Indenta"/>
      </w:pPr>
      <w:r>
        <w:tab/>
        <w:t>(a)</w:t>
      </w:r>
      <w:r>
        <w:tab/>
        <w:t>if the marine incident occasions the death of, or grievous bodily harm to, a person — for a period of not less than 2 years;</w:t>
      </w:r>
    </w:p>
    <w:p>
      <w:pPr>
        <w:pStyle w:val="Indenta"/>
      </w:pPr>
      <w:r>
        <w:tab/>
        <w:t>(b)</w:t>
      </w:r>
      <w:r>
        <w:tab/>
        <w:t>if the marine incident occasions bodily harm to a person — for a period of not less than 12 months.</w:t>
      </w:r>
    </w:p>
    <w:p>
      <w:pPr>
        <w:pStyle w:val="Subsection"/>
        <w:rPr>
          <w:highlight w:val="yellow"/>
        </w:rPr>
      </w:pPr>
      <w:r>
        <w:tab/>
        <w:t>(3)</w:t>
      </w:r>
      <w:r>
        <w:tab/>
        <w:t>The master of a vessel commits an offence if the master, without reasonable excuse, fails to comply with subsection (1)(a), (b) or (c).</w:t>
      </w:r>
    </w:p>
    <w:p>
      <w:pPr>
        <w:pStyle w:val="Penstart"/>
      </w:pPr>
      <w:r>
        <w:tab/>
        <w:t>Penalty for this subsection: a fine of $5 000.</w:t>
      </w:r>
    </w:p>
    <w:p>
      <w:pPr>
        <w:pStyle w:val="Subsection"/>
      </w:pPr>
      <w:r>
        <w:tab/>
        <w:t>(4)</w:t>
      </w:r>
      <w:r>
        <w:tab/>
        <w:t>For the purposes of this section, to render assistance to a person or vessel is to assist to the extent that the assistance is practicable and necessary to save the person or vessel from danger resulting from the incident.</w:t>
      </w:r>
    </w:p>
    <w:p>
      <w:pPr>
        <w:pStyle w:val="Footnotesection"/>
      </w:pPr>
      <w:r>
        <w:tab/>
        <w:t>[Section 64A inserted: No. 24 of 2023 s. 49; amended: No. 31 of 2023 s. 11.]</w:t>
      </w:r>
    </w:p>
    <w:p>
      <w:pPr>
        <w:pStyle w:val="Heading5"/>
      </w:pPr>
      <w:bookmarkStart w:id="598" w:name="_Toc165382608"/>
      <w:bookmarkStart w:id="599" w:name="_Toc149055725"/>
      <w:bookmarkStart w:id="600" w:name="_Toc153887510"/>
      <w:r>
        <w:rPr>
          <w:rStyle w:val="CharSectno"/>
        </w:rPr>
        <w:t>64B</w:t>
      </w:r>
      <w:r>
        <w:t>.</w:t>
      </w:r>
      <w:r>
        <w:tab/>
        <w:t>Marine incidents: reporting</w:t>
      </w:r>
      <w:bookmarkEnd w:id="598"/>
      <w:bookmarkEnd w:id="599"/>
      <w:bookmarkEnd w:id="600"/>
    </w:p>
    <w:p>
      <w:pPr>
        <w:pStyle w:val="Subsection"/>
      </w:pPr>
      <w:r>
        <w:tab/>
        <w:t>(1)</w:t>
      </w:r>
      <w:r>
        <w:tab/>
        <w:t xml:space="preserve">This section applies if a </w:t>
      </w:r>
      <w:r>
        <w:rPr>
          <w:snapToGrid w:val="0"/>
        </w:rPr>
        <w:t>vessel is involved</w:t>
      </w:r>
      <w:r>
        <w:t xml:space="preserve"> in a marine incident and 1 or more of the following result — </w:t>
      </w:r>
    </w:p>
    <w:p>
      <w:pPr>
        <w:pStyle w:val="Indenta"/>
      </w:pPr>
      <w:r>
        <w:tab/>
        <w:t>(a)</w:t>
      </w:r>
      <w:r>
        <w:tab/>
        <w:t>a person is injured or dies;</w:t>
      </w:r>
    </w:p>
    <w:p>
      <w:pPr>
        <w:pStyle w:val="Indenta"/>
      </w:pPr>
      <w:r>
        <w:tab/>
        <w:t>(b)</w:t>
      </w:r>
      <w:r>
        <w:tab/>
        <w:t>the vessel sustains damage affecting its seaworthiness;</w:t>
      </w:r>
    </w:p>
    <w:p>
      <w:pPr>
        <w:pStyle w:val="Indenta"/>
        <w:keepNext/>
      </w:pPr>
      <w:r>
        <w:tab/>
        <w:t>(c)</w:t>
      </w:r>
      <w:r>
        <w:tab/>
        <w:t>another vessel is lost or sustains damage affecting its seaworthiness.</w:t>
      </w:r>
    </w:p>
    <w:p>
      <w:pPr>
        <w:pStyle w:val="Subsection"/>
      </w:pPr>
      <w:r>
        <w:tab/>
        <w:t>(2)</w:t>
      </w:r>
      <w:r>
        <w:tab/>
        <w:t xml:space="preserve">The master and the owner of the vessel must, as soon as practicable after becoming aware of the incident, give a report (which need not be in writing) to the chief executive officer that includes each of the following — </w:t>
      </w:r>
    </w:p>
    <w:p>
      <w:pPr>
        <w:pStyle w:val="Indenta"/>
      </w:pPr>
      <w:r>
        <w:tab/>
        <w:t>(a)</w:t>
      </w:r>
      <w:r>
        <w:tab/>
        <w:t>particulars of the incident and its possible cause;</w:t>
      </w:r>
    </w:p>
    <w:p>
      <w:pPr>
        <w:pStyle w:val="Indenta"/>
      </w:pPr>
      <w:r>
        <w:tab/>
        <w:t>(b)</w:t>
      </w:r>
      <w:r>
        <w:tab/>
        <w:t>the contact details of the master and the owner;</w:t>
      </w:r>
    </w:p>
    <w:p>
      <w:pPr>
        <w:pStyle w:val="Indenta"/>
      </w:pPr>
      <w:r>
        <w:tab/>
        <w:t>(c)</w:t>
      </w:r>
      <w:r>
        <w:tab/>
        <w:t>the identification details of the vessel;</w:t>
      </w:r>
    </w:p>
    <w:p>
      <w:pPr>
        <w:pStyle w:val="Indenta"/>
      </w:pPr>
      <w:r>
        <w:tab/>
        <w:t>(d)</w:t>
      </w:r>
      <w:r>
        <w:tab/>
        <w:t>the present position of the vessel (where practicable);</w:t>
      </w:r>
    </w:p>
    <w:p>
      <w:pPr>
        <w:pStyle w:val="Indenta"/>
      </w:pPr>
      <w:r>
        <w:tab/>
        <w:t>(e)</w:t>
      </w:r>
      <w:r>
        <w:tab/>
        <w:t>details of the marine qualifications of the master.</w:t>
      </w:r>
    </w:p>
    <w:p>
      <w:pPr>
        <w:pStyle w:val="Subsection"/>
      </w:pPr>
      <w:r>
        <w:tab/>
        <w:t>(3)</w:t>
      </w:r>
      <w:r>
        <w:tab/>
        <w:t>However, if either of the master or owner of the vessel complies with subsection (2), the other need not comply with subsection (2).</w:t>
      </w:r>
    </w:p>
    <w:p>
      <w:pPr>
        <w:pStyle w:val="Subsection"/>
      </w:pPr>
      <w:r>
        <w:tab/>
        <w:t>(3A)</w:t>
      </w:r>
      <w:r>
        <w:tab/>
        <w:t>A person commits a crime if —</w:t>
      </w:r>
    </w:p>
    <w:p>
      <w:pPr>
        <w:pStyle w:val="Indenta"/>
      </w:pPr>
      <w:r>
        <w:tab/>
        <w:t>(a)</w:t>
      </w:r>
      <w:r>
        <w:tab/>
        <w:t>the person is the master or owner of a vessel; and</w:t>
      </w:r>
    </w:p>
    <w:p>
      <w:pPr>
        <w:pStyle w:val="Indenta"/>
      </w:pPr>
      <w:r>
        <w:tab/>
        <w:t>(b)</w:t>
      </w:r>
      <w:r>
        <w:tab/>
        <w:t>the vessel is involved in a marine incident that occasions the death of, or grievous bodily harm or bodily harm to, another person; and</w:t>
      </w:r>
    </w:p>
    <w:p>
      <w:pPr>
        <w:pStyle w:val="Indenta"/>
      </w:pPr>
      <w:r>
        <w:tab/>
        <w:t>(c)</w:t>
      </w:r>
      <w:r>
        <w:tab/>
        <w:t xml:space="preserve">the person, without reasonable excuse, fails to comply with subsection (2) in relation to the incident. </w:t>
      </w:r>
    </w:p>
    <w:p>
      <w:pPr>
        <w:pStyle w:val="Penstart"/>
      </w:pPr>
      <w:r>
        <w:tab/>
        <w:t>Penalty for this subsection:</w:t>
      </w:r>
    </w:p>
    <w:p>
      <w:pPr>
        <w:pStyle w:val="Penpara"/>
      </w:pPr>
      <w:r>
        <w:tab/>
        <w:t>(a)</w:t>
      </w:r>
      <w:r>
        <w:tab/>
        <w:t>if the marine incident occasions the death of, or grievous bodily harm to, a person — imprisonment for 10 years;</w:t>
      </w:r>
    </w:p>
    <w:p>
      <w:pPr>
        <w:pStyle w:val="Penpara"/>
      </w:pPr>
      <w:r>
        <w:tab/>
        <w:t>(b)</w:t>
      </w:r>
      <w:r>
        <w:tab/>
        <w:t>if the marine incident occasions bodily harm to a person — imprisonment for 12 months.</w:t>
      </w:r>
    </w:p>
    <w:p>
      <w:pPr>
        <w:pStyle w:val="Penstart"/>
      </w:pPr>
      <w:r>
        <w:tab/>
        <w:t>Summary conviction penalty for this subsection in a case in which the marine incident occasions the death of, or grievous bodily harm to, a person: imprisonment for 12 months.</w:t>
      </w:r>
    </w:p>
    <w:p>
      <w:pPr>
        <w:pStyle w:val="Subsection"/>
      </w:pPr>
      <w:r>
        <w:tab/>
        <w:t>(3B)</w:t>
      </w:r>
      <w:r>
        <w:tab/>
        <w:t>A court sentencing a person for an offence against subsection (3A) must order that the person is disqualified from holding or obtaining a WA marine qualification for a period of not less than 12 months.</w:t>
      </w:r>
    </w:p>
    <w:p>
      <w:pPr>
        <w:pStyle w:val="Subsection"/>
      </w:pPr>
      <w:r>
        <w:tab/>
        <w:t>(3C)</w:t>
      </w:r>
      <w:r>
        <w:tab/>
        <w:t xml:space="preserve">A person commits an offence if — </w:t>
      </w:r>
    </w:p>
    <w:p>
      <w:pPr>
        <w:pStyle w:val="Indenta"/>
      </w:pPr>
      <w:r>
        <w:tab/>
        <w:t>(a)</w:t>
      </w:r>
      <w:r>
        <w:tab/>
        <w:t>the person is the master or owner of a vessel; and</w:t>
      </w:r>
    </w:p>
    <w:p>
      <w:pPr>
        <w:pStyle w:val="Indenta"/>
      </w:pPr>
      <w:r>
        <w:tab/>
        <w:t>(b)</w:t>
      </w:r>
      <w:r>
        <w:tab/>
        <w:t>the person, without reasonable excuse, fails to comply with subsection (2).</w:t>
      </w:r>
    </w:p>
    <w:p>
      <w:pPr>
        <w:pStyle w:val="Penstart"/>
      </w:pPr>
      <w:r>
        <w:tab/>
        <w:t>Penalty for this subsection: a fine of $2 000.</w:t>
      </w:r>
    </w:p>
    <w:p>
      <w:pPr>
        <w:pStyle w:val="Subsection"/>
      </w:pPr>
      <w:r>
        <w:tab/>
        <w:t>(4)</w:t>
      </w:r>
      <w:r>
        <w:tab/>
        <w:t xml:space="preserve">The master and owner of the vessel must, within 72 hours after becoming aware of the incident, give a written report to the chief executive officer, in a form and manner approved by the chief executive officer, that — </w:t>
      </w:r>
    </w:p>
    <w:p>
      <w:pPr>
        <w:pStyle w:val="Indenta"/>
      </w:pPr>
      <w:r>
        <w:tab/>
        <w:t>(a)</w:t>
      </w:r>
      <w:r>
        <w:tab/>
        <w:t>contains all of the details referred to in subsection (2), and any other relevant details required by the form; and</w:t>
      </w:r>
    </w:p>
    <w:p>
      <w:pPr>
        <w:pStyle w:val="Indenta"/>
      </w:pPr>
      <w:r>
        <w:tab/>
        <w:t>(b)</w:t>
      </w:r>
      <w:r>
        <w:tab/>
        <w:t>confirms any report given under subsection (2).</w:t>
      </w:r>
    </w:p>
    <w:p>
      <w:pPr>
        <w:pStyle w:val="Penstart"/>
      </w:pPr>
      <w:r>
        <w:tab/>
        <w:t>Penalty for this subsection: a fine of $2 000.</w:t>
      </w:r>
    </w:p>
    <w:p>
      <w:pPr>
        <w:pStyle w:val="Subsection"/>
      </w:pPr>
      <w:r>
        <w:tab/>
        <w:t>(5)</w:t>
      </w:r>
      <w:r>
        <w:tab/>
        <w:t>However, if either of the master or owner of the vessel complies with subsection (4), the other need not comply with subsection (4).</w:t>
      </w:r>
    </w:p>
    <w:p>
      <w:pPr>
        <w:pStyle w:val="Footnotesection"/>
      </w:pPr>
      <w:r>
        <w:tab/>
        <w:t>[Section 64B inserted: No. 24 of 2023 s. 49; amended: No. 31 of 2023 s. 12.]</w:t>
      </w:r>
    </w:p>
    <w:p>
      <w:pPr>
        <w:pStyle w:val="Heading5"/>
      </w:pPr>
      <w:bookmarkStart w:id="601" w:name="_Toc165382609"/>
      <w:bookmarkStart w:id="602" w:name="_Toc149055726"/>
      <w:bookmarkStart w:id="603" w:name="_Toc153887511"/>
      <w:r>
        <w:rPr>
          <w:rStyle w:val="CharSectno"/>
        </w:rPr>
        <w:t>64C</w:t>
      </w:r>
      <w:r>
        <w:t>.</w:t>
      </w:r>
      <w:r>
        <w:tab/>
        <w:t>Marine incidents: preserving evidence</w:t>
      </w:r>
      <w:bookmarkEnd w:id="601"/>
      <w:bookmarkEnd w:id="602"/>
      <w:bookmarkEnd w:id="603"/>
    </w:p>
    <w:p>
      <w:pPr>
        <w:pStyle w:val="Subsection"/>
      </w:pPr>
      <w:r>
        <w:tab/>
        <w:t>(1)</w:t>
      </w:r>
      <w:r>
        <w:tab/>
        <w:t>This section applies in relation to a vessel if section 64B applies in relation to the vessel.</w:t>
      </w:r>
    </w:p>
    <w:p>
      <w:pPr>
        <w:pStyle w:val="Subsection"/>
      </w:pPr>
      <w:r>
        <w:tab/>
        <w:t>(2)</w:t>
      </w:r>
      <w:r>
        <w:tab/>
        <w:t>The master of the vessel must take all reasonable steps to ensure the preservation of any material that may be relevant to an investigation of the incident.</w:t>
      </w:r>
    </w:p>
    <w:p>
      <w:pPr>
        <w:pStyle w:val="Penstart"/>
      </w:pPr>
      <w:r>
        <w:tab/>
        <w:t>Penalty for this subsection: a fine of $5 000.</w:t>
      </w:r>
    </w:p>
    <w:p>
      <w:pPr>
        <w:pStyle w:val="Subsection"/>
      </w:pPr>
      <w:r>
        <w:tab/>
        <w:t>(3)</w:t>
      </w:r>
      <w:r>
        <w:tab/>
        <w:t>The owner of the vessel must take all reasonable steps to ensure the preservation of any material that may be relevant to an investigation of the incident.</w:t>
      </w:r>
    </w:p>
    <w:p>
      <w:pPr>
        <w:pStyle w:val="Penstart"/>
      </w:pPr>
      <w:r>
        <w:tab/>
        <w:t>Penalty for this subsection: a fine of $5 000.</w:t>
      </w:r>
    </w:p>
    <w:p>
      <w:pPr>
        <w:pStyle w:val="Subsection"/>
      </w:pPr>
      <w:r>
        <w:tab/>
        <w:t>(4)</w:t>
      </w:r>
      <w:r>
        <w:tab/>
        <w:t>A person on board the vessel must not interfere with any material that may be relevant to an investigation of the incident.</w:t>
      </w:r>
    </w:p>
    <w:p>
      <w:pPr>
        <w:pStyle w:val="Penstart"/>
      </w:pPr>
      <w:r>
        <w:tab/>
        <w:t>Penalty for this subsection: a fine of $5 000.</w:t>
      </w:r>
    </w:p>
    <w:p>
      <w:pPr>
        <w:pStyle w:val="Footnotesection"/>
      </w:pPr>
      <w:r>
        <w:tab/>
        <w:t>[Section 64C inserted: No. 24 of 2023 s. 49.]</w:t>
      </w:r>
    </w:p>
    <w:p>
      <w:pPr>
        <w:pStyle w:val="Heading5"/>
      </w:pPr>
      <w:bookmarkStart w:id="604" w:name="_Toc165382610"/>
      <w:bookmarkStart w:id="605" w:name="_Toc153284527"/>
      <w:bookmarkStart w:id="606" w:name="_Toc153887512"/>
      <w:r>
        <w:rPr>
          <w:rStyle w:val="CharSectno"/>
        </w:rPr>
        <w:t>64D</w:t>
      </w:r>
      <w:r>
        <w:t>.</w:t>
      </w:r>
      <w:r>
        <w:tab/>
        <w:t>Marine incidents: power to require responsible person to give information</w:t>
      </w:r>
      <w:bookmarkEnd w:id="604"/>
      <w:bookmarkEnd w:id="605"/>
      <w:bookmarkEnd w:id="606"/>
    </w:p>
    <w:p>
      <w:pPr>
        <w:pStyle w:val="Subsection"/>
      </w:pPr>
      <w:r>
        <w:tab/>
        <w:t>(1)</w:t>
      </w:r>
      <w:r>
        <w:tab/>
        <w:t>In this section —</w:t>
      </w:r>
    </w:p>
    <w:p>
      <w:pPr>
        <w:pStyle w:val="Defstart"/>
      </w:pPr>
      <w:r>
        <w:tab/>
      </w:r>
      <w:r>
        <w:rPr>
          <w:rStyle w:val="CharDefText"/>
        </w:rPr>
        <w:t>responsible person</w:t>
      </w:r>
      <w:r>
        <w:t>, in relation to a vessel, means —</w:t>
      </w:r>
    </w:p>
    <w:p>
      <w:pPr>
        <w:pStyle w:val="Defpara"/>
      </w:pPr>
      <w:r>
        <w:tab/>
        <w:t>(a)</w:t>
      </w:r>
      <w:r>
        <w:tab/>
        <w:t>the master or owner of the vessel; or</w:t>
      </w:r>
    </w:p>
    <w:p>
      <w:pPr>
        <w:pStyle w:val="Defpara"/>
      </w:pPr>
      <w:r>
        <w:tab/>
        <w:t>(b)</w:t>
      </w:r>
      <w:r>
        <w:tab/>
        <w:t>another person who appears to be in possession or control of the vessel.</w:t>
      </w:r>
    </w:p>
    <w:p>
      <w:pPr>
        <w:pStyle w:val="Subsection"/>
      </w:pPr>
      <w:r>
        <w:tab/>
        <w:t>(2)</w:t>
      </w:r>
      <w:r>
        <w:tab/>
        <w:t>This section applies if a vessel is involved in a marine incident.</w:t>
      </w:r>
    </w:p>
    <w:p>
      <w:pPr>
        <w:pStyle w:val="Subsection"/>
      </w:pPr>
      <w:r>
        <w:tab/>
        <w:t>(3)</w:t>
      </w:r>
      <w:r>
        <w:tab/>
        <w:t>An inspector or police officer may require a responsible person for the vessel to give the inspector or police officer any information that —</w:t>
      </w:r>
    </w:p>
    <w:p>
      <w:pPr>
        <w:pStyle w:val="Indenta"/>
      </w:pPr>
      <w:r>
        <w:tab/>
        <w:t>(a)</w:t>
      </w:r>
      <w:r>
        <w:tab/>
        <w:t xml:space="preserve">is in the responsible person’s power to give; and </w:t>
      </w:r>
    </w:p>
    <w:p>
      <w:pPr>
        <w:pStyle w:val="Indenta"/>
      </w:pPr>
      <w:r>
        <w:tab/>
        <w:t>(b)</w:t>
      </w:r>
      <w:r>
        <w:tab/>
        <w:t>may assist in identifying a person who was the master of the vessel, or operating or attempting to operate the vessel (as defined in section 75AA(1)), when the marine incident occurred.</w:t>
      </w:r>
    </w:p>
    <w:p>
      <w:pPr>
        <w:pStyle w:val="Subsection"/>
      </w:pPr>
      <w:r>
        <w:tab/>
        <w:t>(4)</w:t>
      </w:r>
      <w:r>
        <w:tab/>
        <w:t>A person who, without reasonable excuse, fails to comply with a requirement under subsection (3) commits an offence.</w:t>
      </w:r>
    </w:p>
    <w:p>
      <w:pPr>
        <w:pStyle w:val="Penstart"/>
      </w:pPr>
      <w:r>
        <w:tab/>
        <w:t>Penalty for this subsection:</w:t>
      </w:r>
    </w:p>
    <w:p>
      <w:pPr>
        <w:pStyle w:val="Penpara"/>
      </w:pPr>
      <w:r>
        <w:tab/>
        <w:t>(a)</w:t>
      </w:r>
      <w:r>
        <w:tab/>
        <w:t>if the marine incident occasions the death of, or grievous bodily harm or bodily harm to, a person — imprisonment for 12 months or a fine of $3 000;</w:t>
      </w:r>
    </w:p>
    <w:p>
      <w:pPr>
        <w:pStyle w:val="Penpara"/>
      </w:pPr>
      <w:r>
        <w:tab/>
        <w:t>(b)</w:t>
      </w:r>
      <w:r>
        <w:tab/>
        <w:t>otherwise — a fine of $3 000.</w:t>
      </w:r>
    </w:p>
    <w:p>
      <w:pPr>
        <w:pStyle w:val="Footnotesection"/>
      </w:pPr>
      <w:r>
        <w:tab/>
        <w:t>[Section 64D inserted: No. 31 of 2023 s. 13.]</w:t>
      </w:r>
    </w:p>
    <w:p>
      <w:pPr>
        <w:pStyle w:val="Heading5"/>
        <w:keepLines w:val="0"/>
        <w:rPr>
          <w:snapToGrid w:val="0"/>
        </w:rPr>
      </w:pPr>
      <w:bookmarkStart w:id="607" w:name="_Toc165382611"/>
      <w:bookmarkStart w:id="608" w:name="_Toc153887513"/>
      <w:r>
        <w:rPr>
          <w:rStyle w:val="CharSectno"/>
        </w:rPr>
        <w:t>65</w:t>
      </w:r>
      <w:r>
        <w:rPr>
          <w:snapToGrid w:val="0"/>
        </w:rPr>
        <w:t>.</w:t>
      </w:r>
      <w:r>
        <w:rPr>
          <w:snapToGrid w:val="0"/>
        </w:rPr>
        <w:tab/>
        <w:t>Mooring licences</w:t>
      </w:r>
      <w:bookmarkEnd w:id="607"/>
      <w:bookmarkEnd w:id="608"/>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609" w:name="_Toc165382612"/>
      <w:bookmarkStart w:id="610" w:name="_Toc153887514"/>
      <w:r>
        <w:rPr>
          <w:rStyle w:val="CharSectno"/>
        </w:rPr>
        <w:t>66</w:t>
      </w:r>
      <w:r>
        <w:rPr>
          <w:snapToGrid w:val="0"/>
        </w:rPr>
        <w:t>.</w:t>
      </w:r>
      <w:r>
        <w:rPr>
          <w:snapToGrid w:val="0"/>
        </w:rPr>
        <w:tab/>
      </w:r>
      <w:r>
        <w:t>Closure of waters</w:t>
      </w:r>
      <w:bookmarkEnd w:id="609"/>
      <w:bookmarkEnd w:id="610"/>
    </w:p>
    <w:p>
      <w:pPr>
        <w:pStyle w:val="Subsection"/>
        <w:rPr>
          <w:snapToGrid w:val="0"/>
        </w:rPr>
      </w:pPr>
      <w:r>
        <w:rPr>
          <w:snapToGrid w:val="0"/>
        </w:rPr>
        <w:tab/>
        <w:t>(1)</w:t>
      </w:r>
      <w:r>
        <w:rPr>
          <w:snapToGrid w:val="0"/>
        </w:rPr>
        <w:tab/>
        <w:t xml:space="preserve">Where the chief executive officer is satisfied that for reasons of safety or by reason of an emergency it is expedient that any </w:t>
      </w:r>
      <w:r>
        <w:t>State</w:t>
      </w:r>
      <w:r>
        <w:rPr>
          <w:snapToGrid w:val="0"/>
        </w:rPr>
        <w:t xml:space="preserve"> waters should be closed to navigation or closed to navigation by vessels of a particular type or class, the chief executive officer may </w:t>
      </w:r>
      <w:r>
        <w:t>by order</w:t>
      </w:r>
      <w:r>
        <w:rPr>
          <w:snapToGrid w:val="0"/>
        </w:rPr>
        <w:t xml:space="preserve">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under subsection (1) —</w:t>
      </w:r>
    </w:p>
    <w:p>
      <w:pPr>
        <w:pStyle w:val="Indenta"/>
        <w:rPr>
          <w:snapToGrid w:val="0"/>
        </w:rPr>
      </w:pPr>
      <w:r>
        <w:rPr>
          <w:snapToGrid w:val="0"/>
        </w:rPr>
        <w:tab/>
        <w:t>(a)</w:t>
      </w:r>
      <w:r>
        <w:rPr>
          <w:snapToGrid w:val="0"/>
        </w:rPr>
        <w:tab/>
        <w:t xml:space="preserve">may be served on the </w:t>
      </w:r>
      <w:r>
        <w:t>master</w:t>
      </w:r>
      <w:r>
        <w:rPr>
          <w:snapToGrid w:val="0"/>
        </w:rPr>
        <w:t xml:space="preserv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tab/>
        <w:t>(d)</w:t>
      </w:r>
      <w:r>
        <w:rPr>
          <w:snapToGrid w:val="0"/>
        </w:rPr>
        <w:tab/>
        <w:t xml:space="preserve">has effect and the force of law in relation to the waters therein specified on and from the time of the making of the order, or such other subsequent time as is specified in the order, and may be made so as to apply only to the period specified in the </w:t>
      </w:r>
      <w:r>
        <w:t>order</w:t>
      </w:r>
      <w:r>
        <w:rPr>
          <w:snapToGrid w:val="0"/>
        </w:rPr>
        <w:t xml:space="preserv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r>
      <w:r>
        <w:t>knowingly navigates a</w:t>
      </w:r>
      <w:r>
        <w:rPr>
          <w:snapToGrid w:val="0"/>
        </w:rPr>
        <w:t xml:space="preserve">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Ednotesubsection"/>
      </w:pPr>
      <w:r>
        <w:tab/>
        <w:t>[(5)</w:t>
      </w:r>
      <w:r>
        <w:tab/>
        <w:t>deleted]</w:t>
      </w:r>
    </w:p>
    <w:p>
      <w:pPr>
        <w:pStyle w:val="Footnotesection"/>
      </w:pPr>
      <w:r>
        <w:tab/>
        <w:t>[Section 66 amended: No. 35 of 1990 s. 13 and 21; No. 78 of 1995 s. 137; No. 24 of 2023 s. 50.]</w:t>
      </w:r>
    </w:p>
    <w:p>
      <w:pPr>
        <w:pStyle w:val="Heading5"/>
        <w:rPr>
          <w:snapToGrid w:val="0"/>
        </w:rPr>
      </w:pPr>
      <w:bookmarkStart w:id="611" w:name="_Toc165382613"/>
      <w:bookmarkStart w:id="612" w:name="_Toc153887515"/>
      <w:r>
        <w:rPr>
          <w:rStyle w:val="CharSectno"/>
        </w:rPr>
        <w:t>67</w:t>
      </w:r>
      <w:r>
        <w:rPr>
          <w:snapToGrid w:val="0"/>
        </w:rPr>
        <w:t>.</w:t>
      </w:r>
      <w:r>
        <w:rPr>
          <w:snapToGrid w:val="0"/>
        </w:rPr>
        <w:tab/>
        <w:t>Limiting speed of vessels</w:t>
      </w:r>
      <w:bookmarkEnd w:id="611"/>
      <w:bookmarkEnd w:id="612"/>
    </w:p>
    <w:p>
      <w:pPr>
        <w:pStyle w:val="Subsection"/>
        <w:rPr>
          <w:snapToGrid w:val="0"/>
        </w:rPr>
      </w:pPr>
      <w:r>
        <w:rPr>
          <w:snapToGrid w:val="0"/>
        </w:rPr>
        <w:tab/>
        <w:t>(1)</w:t>
      </w:r>
      <w:r>
        <w:rPr>
          <w:snapToGrid w:val="0"/>
        </w:rPr>
        <w:tab/>
        <w:t xml:space="preserve">The chief executive officer may by </w:t>
      </w:r>
      <w:r>
        <w:t>order</w:t>
      </w:r>
      <w:r>
        <w:rPr>
          <w:snapToGrid w:val="0"/>
        </w:rPr>
        <w:t xml:space="preserve"> published in the </w:t>
      </w:r>
      <w:r>
        <w:rPr>
          <w:i/>
          <w:snapToGrid w:val="0"/>
        </w:rPr>
        <w:t>Gazette</w:t>
      </w:r>
      <w:r>
        <w:rPr>
          <w:snapToGrid w:val="0"/>
        </w:rPr>
        <w:t xml:space="preserve"> limit the speed at which vessels may be navigated in any </w:t>
      </w:r>
      <w:r>
        <w:t>State</w:t>
      </w:r>
      <w:r>
        <w:rPr>
          <w:snapToGrid w:val="0"/>
        </w:rPr>
        <w:t xml:space="preserve"> waters specified in the </w:t>
      </w:r>
      <w:r>
        <w:t>order.</w:t>
      </w:r>
    </w:p>
    <w:p>
      <w:pPr>
        <w:pStyle w:val="Subsection"/>
        <w:keepNext/>
        <w:rPr>
          <w:snapToGrid w:val="0"/>
        </w:rPr>
      </w:pPr>
      <w:r>
        <w:rPr>
          <w:snapToGrid w:val="0"/>
        </w:rPr>
        <w:tab/>
        <w:t>(2)</w:t>
      </w:r>
      <w:r>
        <w:rPr>
          <w:snapToGrid w:val="0"/>
        </w:rPr>
        <w:tab/>
      </w:r>
      <w:r>
        <w:t>An order</w:t>
      </w:r>
      <w:r>
        <w:rPr>
          <w:snapToGrid w:val="0"/>
        </w:rPr>
        <w:t xml:space="preserve"> published under subsection (1)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 xml:space="preserve">be of general application or may apply only in relation to the time, place and circumstances specified in the </w:t>
      </w:r>
      <w:r>
        <w:t>order; and</w:t>
      </w:r>
    </w:p>
    <w:p>
      <w:pPr>
        <w:pStyle w:val="Indenta"/>
        <w:rPr>
          <w:snapToGrid w:val="0"/>
        </w:rPr>
      </w:pPr>
      <w:r>
        <w:rPr>
          <w:snapToGrid w:val="0"/>
        </w:rPr>
        <w:tab/>
        <w:t>(d)</w:t>
      </w:r>
      <w:r>
        <w:rPr>
          <w:snapToGrid w:val="0"/>
        </w:rPr>
        <w:tab/>
        <w:t xml:space="preserve">be varied or cancelled by a further </w:t>
      </w:r>
      <w:r>
        <w:t>order</w:t>
      </w:r>
      <w:r>
        <w:rPr>
          <w:snapToGrid w:val="0"/>
        </w:rPr>
        <w:t xml:space="preserv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person who causes, permits or suffers a vessel to be navigated contrary to </w:t>
      </w:r>
      <w:r>
        <w:t>an order</w:t>
      </w:r>
      <w:r>
        <w:rPr>
          <w:snapToGrid w:val="0"/>
        </w:rPr>
        <w:t xml:space="preserve"> published under this section commits an offence.</w:t>
      </w:r>
    </w:p>
    <w:p>
      <w:pPr>
        <w:pStyle w:val="Penstart"/>
        <w:rPr>
          <w:snapToGrid w:val="0"/>
        </w:rPr>
      </w:pPr>
      <w:r>
        <w:rPr>
          <w:snapToGrid w:val="0"/>
        </w:rPr>
        <w:tab/>
      </w:r>
      <w:r>
        <w:t>Penalty for this subsection: a fine of $2 000.</w:t>
      </w:r>
    </w:p>
    <w:p>
      <w:pPr>
        <w:pStyle w:val="Footnotesection"/>
      </w:pPr>
      <w:r>
        <w:tab/>
        <w:t>[Section 67 amended: No. 35 of 1990 s. 21; No. 24 of 2023 s. 51.]</w:t>
      </w:r>
    </w:p>
    <w:p>
      <w:pPr>
        <w:pStyle w:val="Heading5"/>
        <w:rPr>
          <w:snapToGrid w:val="0"/>
        </w:rPr>
      </w:pPr>
      <w:bookmarkStart w:id="613" w:name="_Toc165382614"/>
      <w:bookmarkStart w:id="614" w:name="_Toc153887516"/>
      <w:r>
        <w:rPr>
          <w:rStyle w:val="CharSectno"/>
        </w:rPr>
        <w:t>68</w:t>
      </w:r>
      <w:r>
        <w:rPr>
          <w:snapToGrid w:val="0"/>
        </w:rPr>
        <w:t>.</w:t>
      </w:r>
      <w:r>
        <w:rPr>
          <w:snapToGrid w:val="0"/>
        </w:rPr>
        <w:tab/>
        <w:t>Speed measuring equipment</w:t>
      </w:r>
      <w:bookmarkEnd w:id="613"/>
      <w:bookmarkEnd w:id="61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pPr>
      <w:bookmarkStart w:id="615" w:name="_Toc165382615"/>
      <w:bookmarkStart w:id="616" w:name="_Toc149055730"/>
      <w:bookmarkStart w:id="617" w:name="_Toc153887517"/>
      <w:r>
        <w:rPr>
          <w:rStyle w:val="CharSectno"/>
        </w:rPr>
        <w:t>69</w:t>
      </w:r>
      <w:r>
        <w:t>.</w:t>
      </w:r>
      <w:r>
        <w:tab/>
        <w:t>Offences relating to hatches</w:t>
      </w:r>
      <w:bookmarkEnd w:id="615"/>
      <w:bookmarkEnd w:id="616"/>
      <w:bookmarkEnd w:id="617"/>
    </w:p>
    <w:p>
      <w:pPr>
        <w:pStyle w:val="Subsection"/>
        <w:rPr>
          <w:snapToGrid w:val="0"/>
        </w:rPr>
      </w:pPr>
      <w:r>
        <w:rPr>
          <w:snapToGrid w:val="0"/>
        </w:rPr>
        <w:tab/>
      </w:r>
      <w:r>
        <w:rPr>
          <w:snapToGrid w:val="0"/>
        </w:rPr>
        <w:tab/>
        <w:t xml:space="preserve">The master of a pleasure vessel or a prescribed vessel that departs from or arrives at any port in the State with the hatches of the </w:t>
      </w:r>
      <w:r>
        <w:t>vessel</w:t>
      </w:r>
      <w:r>
        <w:rPr>
          <w:snapToGrid w:val="0"/>
        </w:rPr>
        <w:t xml:space="preserve"> not properly battened down and secured, or not in a position and condition that they can be battened down and secured without delay, is guilty of an offence.</w:t>
      </w:r>
    </w:p>
    <w:p>
      <w:pPr>
        <w:pStyle w:val="Penstart"/>
      </w:pPr>
      <w:r>
        <w:tab/>
        <w:t>Penalty: a fine of $2 000.</w:t>
      </w:r>
    </w:p>
    <w:p>
      <w:pPr>
        <w:pStyle w:val="Footnotesection"/>
      </w:pPr>
      <w:r>
        <w:tab/>
        <w:t>[Section 69 inserted: No. 24 of 2023 s. 52.]</w:t>
      </w:r>
    </w:p>
    <w:p>
      <w:pPr>
        <w:pStyle w:val="Heading5"/>
        <w:rPr>
          <w:snapToGrid w:val="0"/>
        </w:rPr>
      </w:pPr>
      <w:bookmarkStart w:id="618" w:name="_Toc165382616"/>
      <w:bookmarkStart w:id="619" w:name="_Toc153887518"/>
      <w:r>
        <w:rPr>
          <w:rStyle w:val="CharSectno"/>
        </w:rPr>
        <w:t>70</w:t>
      </w:r>
      <w:r>
        <w:rPr>
          <w:snapToGrid w:val="0"/>
        </w:rPr>
        <w:t>.</w:t>
      </w:r>
      <w:r>
        <w:rPr>
          <w:snapToGrid w:val="0"/>
        </w:rPr>
        <w:tab/>
      </w:r>
      <w:r>
        <w:t>Offence of being on board vessel unlawfully</w:t>
      </w:r>
      <w:bookmarkEnd w:id="618"/>
      <w:bookmarkEnd w:id="619"/>
    </w:p>
    <w:p>
      <w:pPr>
        <w:pStyle w:val="Subsection"/>
        <w:spacing w:before="120"/>
        <w:rPr>
          <w:snapToGrid w:val="0"/>
        </w:rPr>
      </w:pPr>
      <w:r>
        <w:rPr>
          <w:snapToGrid w:val="0"/>
        </w:rPr>
        <w:tab/>
        <w:t>(1)</w:t>
      </w:r>
      <w:r>
        <w:rPr>
          <w:snapToGrid w:val="0"/>
        </w:rPr>
        <w:tab/>
      </w:r>
      <w:r>
        <w:t>A person (other than an inspector or authorised person) must not,</w:t>
      </w:r>
      <w:r>
        <w:rPr>
          <w:snapToGrid w:val="0"/>
        </w:rPr>
        <w:t xml:space="preserve"> without reasonable excuse or the permission of the master </w:t>
      </w:r>
      <w:r>
        <w:t>of a vessel, board or remain alongside the vessel</w:t>
      </w:r>
      <w:r>
        <w:rPr>
          <w:snapToGrid w:val="0"/>
        </w:rPr>
        <w:t xml:space="preserve"> in any port during the night.</w:t>
      </w:r>
    </w:p>
    <w:p>
      <w:pPr>
        <w:pStyle w:val="Penstart"/>
        <w:rPr>
          <w:snapToGrid w:val="0"/>
        </w:rPr>
      </w:pPr>
      <w:r>
        <w:rPr>
          <w:snapToGrid w:val="0"/>
        </w:rPr>
        <w:tab/>
      </w:r>
      <w:r>
        <w:t>Penalty for this subsection: a fine of $500.</w:t>
      </w:r>
    </w:p>
    <w:p>
      <w:pPr>
        <w:pStyle w:val="Subsection"/>
        <w:spacing w:before="120"/>
        <w:rPr>
          <w:snapToGrid w:val="0"/>
        </w:rPr>
      </w:pPr>
      <w:r>
        <w:rPr>
          <w:snapToGrid w:val="0"/>
        </w:rPr>
        <w:tab/>
        <w:t>(2)</w:t>
      </w:r>
      <w:r>
        <w:rPr>
          <w:snapToGrid w:val="0"/>
        </w:rPr>
        <w:tab/>
        <w:t xml:space="preserve">The master or a </w:t>
      </w:r>
      <w:r>
        <w:t>police officer</w:t>
      </w:r>
      <w:r>
        <w:rPr>
          <w:snapToGrid w:val="0"/>
        </w:rPr>
        <w:t xml:space="preserve"> may apprehend and detain any person found to be offending against subsection (1) and a person so detained </w:t>
      </w:r>
      <w:r>
        <w:t>must</w:t>
      </w:r>
      <w:r>
        <w:rPr>
          <w:snapToGrid w:val="0"/>
        </w:rPr>
        <w:t xml:space="preserve"> be brought before a court as soon as practicable.</w:t>
      </w:r>
    </w:p>
    <w:p>
      <w:pPr>
        <w:pStyle w:val="Footnotesection"/>
        <w:spacing w:before="100"/>
        <w:ind w:left="890" w:hanging="890"/>
      </w:pPr>
      <w:r>
        <w:tab/>
        <w:t>[Section 70 amended: No. 35 of 1990 s. 21; No. 24 of 2023 s. 53.]</w:t>
      </w:r>
    </w:p>
    <w:p>
      <w:pPr>
        <w:pStyle w:val="Heading5"/>
        <w:spacing w:before="200"/>
        <w:rPr>
          <w:snapToGrid w:val="0"/>
        </w:rPr>
      </w:pPr>
      <w:bookmarkStart w:id="620" w:name="_Toc165382617"/>
      <w:bookmarkStart w:id="621" w:name="_Toc153887519"/>
      <w:r>
        <w:rPr>
          <w:rStyle w:val="CharSectno"/>
        </w:rPr>
        <w:t>71</w:t>
      </w:r>
      <w:r>
        <w:rPr>
          <w:snapToGrid w:val="0"/>
        </w:rPr>
        <w:t>.</w:t>
      </w:r>
      <w:r>
        <w:rPr>
          <w:snapToGrid w:val="0"/>
        </w:rPr>
        <w:tab/>
        <w:t>Removal of vessels constituting hazards or obstructions</w:t>
      </w:r>
      <w:bookmarkEnd w:id="620"/>
      <w:bookmarkEnd w:id="621"/>
    </w:p>
    <w:p>
      <w:pPr>
        <w:pStyle w:val="Subsection"/>
        <w:spacing w:before="120"/>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No. 35 of 1990 s. 21; No. 6 of 1993 s. 11; No. 49 of 1996 s. 64; No. 77 of 2006 s. 4; No. 42 of 2011 s. 112.]</w:t>
      </w:r>
    </w:p>
    <w:p>
      <w:pPr>
        <w:pStyle w:val="Heading5"/>
        <w:rPr>
          <w:snapToGrid w:val="0"/>
        </w:rPr>
      </w:pPr>
      <w:bookmarkStart w:id="622" w:name="_Toc165382618"/>
      <w:bookmarkStart w:id="623" w:name="_Toc153887520"/>
      <w:r>
        <w:rPr>
          <w:rStyle w:val="CharSectno"/>
        </w:rPr>
        <w:t>72</w:t>
      </w:r>
      <w:r>
        <w:rPr>
          <w:snapToGrid w:val="0"/>
        </w:rPr>
        <w:t>.</w:t>
      </w:r>
      <w:r>
        <w:rPr>
          <w:snapToGrid w:val="0"/>
        </w:rPr>
        <w:tab/>
        <w:t>Offences in relation to disorderly persons on passenger ships</w:t>
      </w:r>
      <w:bookmarkEnd w:id="622"/>
      <w:bookmarkEnd w:id="62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624" w:name="_Toc165382619"/>
      <w:bookmarkStart w:id="625" w:name="_Toc153887521"/>
      <w:r>
        <w:rPr>
          <w:rStyle w:val="CharSectno"/>
        </w:rPr>
        <w:t>73</w:t>
      </w:r>
      <w:r>
        <w:rPr>
          <w:snapToGrid w:val="0"/>
        </w:rPr>
        <w:t>.</w:t>
      </w:r>
      <w:r>
        <w:rPr>
          <w:snapToGrid w:val="0"/>
        </w:rPr>
        <w:tab/>
        <w:t>Offences in relation to interference with machinery or obstruction of crew</w:t>
      </w:r>
      <w:bookmarkEnd w:id="624"/>
      <w:bookmarkEnd w:id="625"/>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626" w:name="_Toc165382620"/>
      <w:bookmarkStart w:id="627" w:name="_Toc153887522"/>
      <w:r>
        <w:rPr>
          <w:rStyle w:val="CharSectno"/>
        </w:rPr>
        <w:t>74</w:t>
      </w:r>
      <w:r>
        <w:rPr>
          <w:snapToGrid w:val="0"/>
        </w:rPr>
        <w:t>.</w:t>
      </w:r>
      <w:r>
        <w:rPr>
          <w:snapToGrid w:val="0"/>
        </w:rPr>
        <w:tab/>
        <w:t>Penalty for refusing to give name and address etc.</w:t>
      </w:r>
      <w:bookmarkEnd w:id="626"/>
      <w:bookmarkEnd w:id="627"/>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628" w:name="_Toc165382621"/>
      <w:bookmarkStart w:id="629" w:name="_Toc153887523"/>
      <w:r>
        <w:rPr>
          <w:rStyle w:val="CharSectno"/>
        </w:rPr>
        <w:t>75</w:t>
      </w:r>
      <w:r>
        <w:rPr>
          <w:snapToGrid w:val="0"/>
        </w:rPr>
        <w:t>.</w:t>
      </w:r>
      <w:r>
        <w:rPr>
          <w:snapToGrid w:val="0"/>
        </w:rPr>
        <w:tab/>
        <w:t>Arrest of offenders on passenger ships</w:t>
      </w:r>
      <w:bookmarkEnd w:id="628"/>
      <w:bookmarkEnd w:id="629"/>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630" w:name="_Toc165040151"/>
      <w:bookmarkStart w:id="631" w:name="_Toc165042249"/>
      <w:bookmarkStart w:id="632" w:name="_Toc165286272"/>
      <w:bookmarkStart w:id="633" w:name="_Toc165382622"/>
      <w:bookmarkStart w:id="634" w:name="_Toc153284047"/>
      <w:bookmarkStart w:id="635" w:name="_Toc153284288"/>
      <w:bookmarkStart w:id="636" w:name="_Toc153284529"/>
      <w:bookmarkStart w:id="637" w:name="_Toc153544773"/>
      <w:bookmarkStart w:id="638" w:name="_Toc153796376"/>
      <w:bookmarkStart w:id="639" w:name="_Toc153887524"/>
      <w:r>
        <w:rPr>
          <w:rStyle w:val="CharPartNo"/>
        </w:rPr>
        <w:t>Part 3A</w:t>
      </w:r>
      <w:r>
        <w:rPr>
          <w:b w:val="0"/>
        </w:rPr>
        <w:t> </w:t>
      </w:r>
      <w:r>
        <w:t>—</w:t>
      </w:r>
      <w:r>
        <w:rPr>
          <w:b w:val="0"/>
        </w:rPr>
        <w:t> </w:t>
      </w:r>
      <w:r>
        <w:rPr>
          <w:rStyle w:val="CharPartText"/>
        </w:rPr>
        <w:t>Safe navigation of vessels, and alcohol and drug related offences</w:t>
      </w:r>
      <w:bookmarkEnd w:id="630"/>
      <w:bookmarkEnd w:id="631"/>
      <w:bookmarkEnd w:id="632"/>
      <w:bookmarkEnd w:id="633"/>
      <w:bookmarkEnd w:id="634"/>
      <w:bookmarkEnd w:id="635"/>
      <w:bookmarkEnd w:id="636"/>
      <w:bookmarkEnd w:id="637"/>
      <w:bookmarkEnd w:id="638"/>
      <w:bookmarkEnd w:id="639"/>
    </w:p>
    <w:p>
      <w:pPr>
        <w:pStyle w:val="Footnoteheading"/>
      </w:pPr>
      <w:r>
        <w:tab/>
        <w:t>[Heading inserted: No. 31 of 2023 s. 14(1).]</w:t>
      </w:r>
    </w:p>
    <w:p>
      <w:pPr>
        <w:pStyle w:val="Heading3"/>
      </w:pPr>
      <w:bookmarkStart w:id="640" w:name="_Toc165040152"/>
      <w:bookmarkStart w:id="641" w:name="_Toc165042250"/>
      <w:bookmarkStart w:id="642" w:name="_Toc165286273"/>
      <w:bookmarkStart w:id="643" w:name="_Toc165382623"/>
      <w:bookmarkStart w:id="644" w:name="_Toc153284048"/>
      <w:bookmarkStart w:id="645" w:name="_Toc153284289"/>
      <w:bookmarkStart w:id="646" w:name="_Toc153284530"/>
      <w:bookmarkStart w:id="647" w:name="_Toc153544774"/>
      <w:bookmarkStart w:id="648" w:name="_Toc153796377"/>
      <w:bookmarkStart w:id="649" w:name="_Toc153887525"/>
      <w:r>
        <w:rPr>
          <w:rStyle w:val="CharDivNo"/>
        </w:rPr>
        <w:t>Division 1</w:t>
      </w:r>
      <w:r>
        <w:t> — </w:t>
      </w:r>
      <w:r>
        <w:rPr>
          <w:rStyle w:val="CharDivText"/>
        </w:rPr>
        <w:t>Preliminary</w:t>
      </w:r>
      <w:bookmarkEnd w:id="640"/>
      <w:bookmarkEnd w:id="641"/>
      <w:bookmarkEnd w:id="642"/>
      <w:bookmarkEnd w:id="643"/>
      <w:bookmarkEnd w:id="644"/>
      <w:bookmarkEnd w:id="645"/>
      <w:bookmarkEnd w:id="646"/>
      <w:bookmarkEnd w:id="647"/>
      <w:bookmarkEnd w:id="648"/>
      <w:bookmarkEnd w:id="649"/>
    </w:p>
    <w:p>
      <w:pPr>
        <w:pStyle w:val="Footnoteheading"/>
      </w:pPr>
      <w:bookmarkStart w:id="650" w:name="_Toc153284531"/>
      <w:r>
        <w:tab/>
        <w:t>[Heading inserted: No. 31 of 2023 s. 14(1).]</w:t>
      </w:r>
    </w:p>
    <w:p>
      <w:pPr>
        <w:pStyle w:val="Heading5"/>
      </w:pPr>
      <w:bookmarkStart w:id="651" w:name="_Toc165382624"/>
      <w:bookmarkStart w:id="652" w:name="_Toc153887526"/>
      <w:r>
        <w:rPr>
          <w:rStyle w:val="CharSectno"/>
        </w:rPr>
        <w:t>75A</w:t>
      </w:r>
      <w:r>
        <w:t>.</w:t>
      </w:r>
      <w:r>
        <w:tab/>
        <w:t>Terms used</w:t>
      </w:r>
      <w:bookmarkEnd w:id="651"/>
      <w:bookmarkEnd w:id="650"/>
      <w:bookmarkEnd w:id="652"/>
    </w:p>
    <w:p>
      <w:pPr>
        <w:pStyle w:val="Subsection"/>
      </w:pPr>
      <w:r>
        <w:tab/>
      </w:r>
      <w:r>
        <w:tab/>
        <w:t xml:space="preserve">In this Part — </w:t>
      </w:r>
    </w:p>
    <w:p>
      <w:pPr>
        <w:pStyle w:val="Defstart"/>
      </w:pPr>
      <w:r>
        <w:tab/>
      </w:r>
      <w:r>
        <w:rPr>
          <w:rStyle w:val="CharDefText"/>
        </w:rPr>
        <w:t>0.08+ and illicit drug offence</w:t>
      </w:r>
      <w:r>
        <w:t xml:space="preserve"> means an offence against section 75DD(1);</w:t>
      </w:r>
    </w:p>
    <w:p>
      <w:pPr>
        <w:pStyle w:val="Defstart"/>
      </w:pPr>
      <w:r>
        <w:tab/>
      </w:r>
      <w:r>
        <w:rPr>
          <w:rStyle w:val="CharDefText"/>
        </w:rPr>
        <w:t>0.08+ offence</w:t>
      </w:r>
      <w:r>
        <w:t xml:space="preserve"> means an offence against section 75DA(1);</w:t>
      </w:r>
    </w:p>
    <w:p>
      <w:pPr>
        <w:pStyle w:val="Defstart"/>
      </w:pPr>
      <w:r>
        <w:tab/>
      </w:r>
      <w:r>
        <w:rPr>
          <w:rStyle w:val="CharDefText"/>
        </w:rPr>
        <w:t>circumstances of aggravation</w:t>
      </w:r>
      <w:r>
        <w:t xml:space="preserve"> has the meaning given in section 75AF;</w:t>
      </w:r>
    </w:p>
    <w:p>
      <w:pPr>
        <w:pStyle w:val="Defstart"/>
      </w:pPr>
      <w:r>
        <w:tab/>
      </w:r>
      <w:r>
        <w:rPr>
          <w:rStyle w:val="CharDefText"/>
        </w:rPr>
        <w:t>involved</w:t>
      </w:r>
      <w:r>
        <w:t>, for a vessel in relation to an incident, has the meaning given in section 75AB;</w:t>
      </w:r>
    </w:p>
    <w:p>
      <w:pPr>
        <w:pStyle w:val="Defstart"/>
      </w:pPr>
      <w:r>
        <w:tab/>
      </w:r>
      <w:r>
        <w:rPr>
          <w:rStyle w:val="CharDefText"/>
        </w:rPr>
        <w:t>navigate</w:t>
      </w:r>
      <w:r>
        <w:t>, a vessel, has the meaning given in section 75AA(2);</w:t>
      </w:r>
    </w:p>
    <w:p>
      <w:pPr>
        <w:pStyle w:val="Defstart"/>
      </w:pPr>
      <w:r>
        <w:tab/>
      </w:r>
      <w:r>
        <w:rPr>
          <w:rStyle w:val="CharDefText"/>
        </w:rPr>
        <w:t>operate</w:t>
      </w:r>
      <w:r>
        <w:t>, a vessel, has the meaning given in section 75AA(1).</w:t>
      </w:r>
    </w:p>
    <w:p>
      <w:pPr>
        <w:pStyle w:val="Footnotesection"/>
        <w:ind w:left="890" w:hanging="890"/>
      </w:pPr>
      <w:r>
        <w:tab/>
        <w:t>[Section 75A inserted: No. 31 of 2023 s. 14(1).]</w:t>
      </w:r>
    </w:p>
    <w:p>
      <w:pPr>
        <w:pStyle w:val="Heading5"/>
      </w:pPr>
      <w:bookmarkStart w:id="653" w:name="_Toc165382625"/>
      <w:bookmarkStart w:id="654" w:name="_Toc153284532"/>
      <w:bookmarkStart w:id="655" w:name="_Toc153887527"/>
      <w:r>
        <w:rPr>
          <w:rStyle w:val="CharSectno"/>
        </w:rPr>
        <w:t>75AA</w:t>
      </w:r>
      <w:r>
        <w:t>.</w:t>
      </w:r>
      <w:r>
        <w:tab/>
        <w:t>When individual operates or navigates vessel</w:t>
      </w:r>
      <w:bookmarkEnd w:id="653"/>
      <w:bookmarkEnd w:id="654"/>
      <w:bookmarkEnd w:id="655"/>
    </w:p>
    <w:p>
      <w:pPr>
        <w:pStyle w:val="Subsection"/>
      </w:pPr>
      <w:r>
        <w:tab/>
        <w:t>(1)</w:t>
      </w:r>
      <w:r>
        <w:tab/>
        <w:t xml:space="preserve">An individual </w:t>
      </w:r>
      <w:r>
        <w:rPr>
          <w:rStyle w:val="CharDefText"/>
        </w:rPr>
        <w:t>operates</w:t>
      </w:r>
      <w:r>
        <w:t xml:space="preserve"> a vessel if the individual — </w:t>
      </w:r>
    </w:p>
    <w:p>
      <w:pPr>
        <w:pStyle w:val="Indenta"/>
      </w:pPr>
      <w:r>
        <w:tab/>
        <w:t>(a)</w:t>
      </w:r>
      <w:r>
        <w:tab/>
        <w:t>determines or exercises control over the course or direction of the vessel, or the means of propulsion of the vessel, whether or not the vessel is underway or being towed by another vessel; or</w:t>
      </w:r>
    </w:p>
    <w:p>
      <w:pPr>
        <w:pStyle w:val="Indenta"/>
      </w:pPr>
      <w:r>
        <w:tab/>
        <w:t>(b)</w:t>
      </w:r>
      <w:r>
        <w:tab/>
        <w:t>pilots the vessel.</w:t>
      </w:r>
    </w:p>
    <w:p>
      <w:pPr>
        <w:pStyle w:val="Subsection"/>
      </w:pPr>
      <w:r>
        <w:tab/>
        <w:t>(2)</w:t>
      </w:r>
      <w:r>
        <w:tab/>
        <w:t xml:space="preserve">An individual </w:t>
      </w:r>
      <w:r>
        <w:rPr>
          <w:rStyle w:val="CharDefText"/>
        </w:rPr>
        <w:t>navigates</w:t>
      </w:r>
      <w:r>
        <w:t xml:space="preserve"> a vessel if the individual — </w:t>
      </w:r>
    </w:p>
    <w:p>
      <w:pPr>
        <w:pStyle w:val="Indenta"/>
      </w:pPr>
      <w:r>
        <w:tab/>
        <w:t>(a)</w:t>
      </w:r>
      <w:r>
        <w:tab/>
        <w:t>operates the vessel; or</w:t>
      </w:r>
    </w:p>
    <w:p>
      <w:pPr>
        <w:pStyle w:val="Indenta"/>
      </w:pPr>
      <w:r>
        <w:tab/>
        <w:t>(b)</w:t>
      </w:r>
      <w:r>
        <w:tab/>
        <w:t>is in command or charge of the vessel while the individual, or another individual or other individuals, operate or attempt to operate the vessel.</w:t>
      </w:r>
    </w:p>
    <w:p>
      <w:pPr>
        <w:pStyle w:val="Footnotesection"/>
        <w:ind w:left="890" w:hanging="890"/>
      </w:pPr>
      <w:r>
        <w:tab/>
        <w:t>[Section 75AA inserted: No. 31 of 2023 s. 14(1).]</w:t>
      </w:r>
    </w:p>
    <w:p>
      <w:pPr>
        <w:pStyle w:val="Heading5"/>
      </w:pPr>
      <w:bookmarkStart w:id="656" w:name="_Toc165382626"/>
      <w:bookmarkStart w:id="657" w:name="_Toc153284533"/>
      <w:bookmarkStart w:id="658" w:name="_Toc153887528"/>
      <w:r>
        <w:rPr>
          <w:rStyle w:val="CharSectno"/>
        </w:rPr>
        <w:t>75AB</w:t>
      </w:r>
      <w:r>
        <w:t>.</w:t>
      </w:r>
      <w:r>
        <w:tab/>
        <w:t>When vessel is involved in incident</w:t>
      </w:r>
      <w:bookmarkEnd w:id="656"/>
      <w:bookmarkEnd w:id="657"/>
      <w:bookmarkEnd w:id="658"/>
    </w:p>
    <w:p>
      <w:pPr>
        <w:pStyle w:val="Subsection"/>
      </w:pPr>
      <w:r>
        <w:tab/>
      </w:r>
      <w:r>
        <w:tab/>
        <w:t xml:space="preserve">A vessel is </w:t>
      </w:r>
      <w:r>
        <w:rPr>
          <w:rStyle w:val="CharDefText"/>
        </w:rPr>
        <w:t>involved</w:t>
      </w:r>
      <w:r>
        <w:t xml:space="preserve"> in an incident if —</w:t>
      </w:r>
    </w:p>
    <w:p>
      <w:pPr>
        <w:pStyle w:val="Indenta"/>
      </w:pPr>
      <w:r>
        <w:tab/>
        <w:t>(a)</w:t>
      </w:r>
      <w:r>
        <w:tab/>
        <w:t>the presence of the vessel occasioned the incident; or</w:t>
      </w:r>
    </w:p>
    <w:p>
      <w:pPr>
        <w:pStyle w:val="Indenta"/>
      </w:pPr>
      <w:r>
        <w:tab/>
        <w:t>(b)</w:t>
      </w:r>
      <w:r>
        <w:tab/>
        <w:t xml:space="preserve">the use of the vessel is an immediate or proximate cause of the death of, or injury to, a person or damage to property occasioned by the incident. </w:t>
      </w:r>
    </w:p>
    <w:p>
      <w:pPr>
        <w:pStyle w:val="Footnotesection"/>
        <w:ind w:left="890" w:hanging="890"/>
      </w:pPr>
      <w:r>
        <w:tab/>
        <w:t>[Section 75AB inserted: No. 31 of 2023 s. 14(1).]</w:t>
      </w:r>
    </w:p>
    <w:p>
      <w:pPr>
        <w:pStyle w:val="Heading5"/>
      </w:pPr>
      <w:bookmarkStart w:id="659" w:name="_Toc165382627"/>
      <w:bookmarkStart w:id="660" w:name="_Toc153284534"/>
      <w:bookmarkStart w:id="661" w:name="_Toc153887529"/>
      <w:r>
        <w:rPr>
          <w:rStyle w:val="CharSectno"/>
        </w:rPr>
        <w:t>75AC</w:t>
      </w:r>
      <w:r>
        <w:t>.</w:t>
      </w:r>
      <w:r>
        <w:tab/>
        <w:t>Person taken to be in command or charge of vessel for purposes of Parts 3A and 3B</w:t>
      </w:r>
      <w:bookmarkEnd w:id="659"/>
      <w:bookmarkEnd w:id="660"/>
      <w:bookmarkEnd w:id="661"/>
    </w:p>
    <w:p>
      <w:pPr>
        <w:pStyle w:val="Subsection"/>
      </w:pPr>
      <w:r>
        <w:tab/>
        <w:t>(1)</w:t>
      </w:r>
      <w:r>
        <w:tab/>
        <w:t xml:space="preserve">This section applies for the purposes of </w:t>
      </w:r>
      <w:r>
        <w:rPr>
          <w:color w:val="000000"/>
          <w:szCs w:val="24"/>
        </w:rPr>
        <w:t>Parts 3A and 3B and in the absence of proof to the contrary.</w:t>
      </w:r>
    </w:p>
    <w:p>
      <w:pPr>
        <w:pStyle w:val="Subsection"/>
      </w:pPr>
      <w:r>
        <w:tab/>
        <w:t>(2)</w:t>
      </w:r>
      <w:r>
        <w:tab/>
        <w:t>A person is taken to be in command or charge of a vessel at a particular time if, at that time</w:t>
      </w:r>
      <w:bookmarkStart w:id="662" w:name="GS6@Gs1@Hpa@EN"/>
      <w:bookmarkEnd w:id="662"/>
      <w:r>
        <w:t xml:space="preserve"> — </w:t>
      </w:r>
    </w:p>
    <w:p>
      <w:pPr>
        <w:pStyle w:val="Indenta"/>
      </w:pPr>
      <w:r>
        <w:rPr>
          <w:szCs w:val="24"/>
        </w:rPr>
        <w:tab/>
        <w:t>(a)</w:t>
      </w:r>
      <w:r>
        <w:rPr>
          <w:szCs w:val="24"/>
        </w:rPr>
        <w:tab/>
        <w:t>the</w:t>
      </w:r>
      <w:r>
        <w:rPr>
          <w:color w:val="000000"/>
          <w:szCs w:val="24"/>
        </w:rPr>
        <w:t xml:space="preserve"> person is the only person, or the only person who is 18 years of age or above, on the vessel; or</w:t>
      </w:r>
    </w:p>
    <w:p>
      <w:pPr>
        <w:pStyle w:val="Indenta"/>
      </w:pPr>
      <w:r>
        <w:tab/>
        <w:t>(b)</w:t>
      </w:r>
      <w:r>
        <w:tab/>
      </w:r>
      <w:bookmarkStart w:id="663" w:name="GS6@Gs1@Hpb@EN"/>
      <w:bookmarkEnd w:id="663"/>
      <w:r>
        <w:t>the person appears, without contradiction by any other person on the vessel, to be in command or charge of the vessel; or</w:t>
      </w:r>
      <w:bookmarkStart w:id="664" w:name="GS6@Gs1@Hpc@EN"/>
      <w:bookmarkEnd w:id="664"/>
      <w:r>
        <w:t xml:space="preserve"> </w:t>
      </w:r>
    </w:p>
    <w:p>
      <w:pPr>
        <w:pStyle w:val="Indenta"/>
      </w:pPr>
      <w:r>
        <w:tab/>
        <w:t>(c)</w:t>
      </w:r>
      <w:r>
        <w:tab/>
        <w:t>the other persons on the vessel, or a majority of them, acknowledge that the person is in charge of the vessel; or</w:t>
      </w:r>
    </w:p>
    <w:p>
      <w:pPr>
        <w:pStyle w:val="Indenta"/>
      </w:pPr>
      <w:r>
        <w:tab/>
        <w:t>(d)</w:t>
      </w:r>
      <w:r>
        <w:tab/>
      </w:r>
      <w:bookmarkStart w:id="665" w:name="GS6@Gs1@Hpd@EN"/>
      <w:bookmarkEnd w:id="665"/>
      <w:r>
        <w:t>of all the persons on the vessel, the person has ultimate control over the course or direction of the vessel, or the means of propulsion of the vessel, whether or not</w:t>
      </w:r>
      <w:bookmarkStart w:id="666" w:name="GS6@Gs2@Hpa@EN"/>
      <w:bookmarkEnd w:id="666"/>
      <w:r>
        <w:t> —</w:t>
      </w:r>
    </w:p>
    <w:p>
      <w:pPr>
        <w:pStyle w:val="Indenti"/>
      </w:pPr>
      <w:r>
        <w:rPr>
          <w:szCs w:val="24"/>
        </w:rPr>
        <w:tab/>
        <w:t>(i)</w:t>
      </w:r>
      <w:r>
        <w:rPr>
          <w:szCs w:val="24"/>
        </w:rPr>
        <w:tab/>
        <w:t>the vessel is underway; or</w:t>
      </w:r>
    </w:p>
    <w:p>
      <w:pPr>
        <w:pStyle w:val="Indenti"/>
        <w:rPr>
          <w:color w:val="000000"/>
        </w:rPr>
      </w:pPr>
      <w:r>
        <w:tab/>
        <w:t>(ii)</w:t>
      </w:r>
      <w:r>
        <w:tab/>
      </w:r>
      <w:bookmarkStart w:id="667" w:name="GS6@Gs2@Hpb@EN"/>
      <w:bookmarkEnd w:id="667"/>
      <w:r>
        <w:rPr>
          <w:color w:val="000000"/>
        </w:rPr>
        <w:t>the person is operating the vessel.</w:t>
      </w:r>
    </w:p>
    <w:p>
      <w:pPr>
        <w:pStyle w:val="PermNoteHeading"/>
      </w:pPr>
      <w:r>
        <w:tab/>
        <w:t>Example for this subsection:</w:t>
      </w:r>
    </w:p>
    <w:p>
      <w:pPr>
        <w:pStyle w:val="PermNoteText"/>
      </w:pPr>
      <w:r>
        <w:tab/>
      </w:r>
      <w:r>
        <w:tab/>
        <w:t>For the purposes of paragraph (b), the person says or does something that makes them appear to be in command or charge of the vessel.</w:t>
      </w:r>
    </w:p>
    <w:p>
      <w:pPr>
        <w:pStyle w:val="Subsection"/>
      </w:pPr>
      <w:r>
        <w:rPr>
          <w:szCs w:val="24"/>
        </w:rPr>
        <w:tab/>
        <w:t>(3)</w:t>
      </w:r>
      <w:r>
        <w:rPr>
          <w:szCs w:val="24"/>
        </w:rPr>
        <w:tab/>
      </w:r>
      <w:bookmarkStart w:id="668" w:name="GS6@Gs3@EN"/>
      <w:bookmarkEnd w:id="668"/>
      <w:r>
        <w:rPr>
          <w:szCs w:val="24"/>
        </w:rPr>
        <w:t xml:space="preserve">A person who owns a vessel </w:t>
      </w:r>
      <w:r>
        <w:rPr>
          <w:color w:val="000000"/>
          <w:szCs w:val="24"/>
        </w:rPr>
        <w:t xml:space="preserve">is taken to be in command or charge of the vessel </w:t>
      </w:r>
      <w:bookmarkStart w:id="669" w:name="GS6@Gs3@Hpa@EN"/>
      <w:bookmarkEnd w:id="669"/>
      <w:r>
        <w:rPr>
          <w:color w:val="000000"/>
          <w:szCs w:val="24"/>
        </w:rPr>
        <w:t>if the person</w:t>
      </w:r>
      <w:r>
        <w:rPr>
          <w:szCs w:val="24"/>
        </w:rPr>
        <w:t xml:space="preserve"> — </w:t>
      </w:r>
    </w:p>
    <w:p>
      <w:pPr>
        <w:pStyle w:val="Indenta"/>
      </w:pPr>
      <w:r>
        <w:rPr>
          <w:szCs w:val="24"/>
        </w:rPr>
        <w:tab/>
        <w:t>(a)</w:t>
      </w:r>
      <w:r>
        <w:rPr>
          <w:szCs w:val="24"/>
        </w:rPr>
        <w:tab/>
        <w:t xml:space="preserve">is </w:t>
      </w:r>
      <w:r>
        <w:rPr>
          <w:color w:val="000000"/>
          <w:szCs w:val="24"/>
        </w:rPr>
        <w:t>on the vessel; and</w:t>
      </w:r>
      <w:bookmarkStart w:id="670" w:name="GS6@Gs3@Hpb@EN"/>
      <w:bookmarkEnd w:id="670"/>
    </w:p>
    <w:p>
      <w:pPr>
        <w:pStyle w:val="Indenta"/>
      </w:pPr>
      <w:r>
        <w:tab/>
        <w:t>(b)</w:t>
      </w:r>
      <w:r>
        <w:tab/>
        <w:t>holds a marine qualification that authorises the person to navigate the vessel.</w:t>
      </w:r>
    </w:p>
    <w:p>
      <w:pPr>
        <w:pStyle w:val="Subsection"/>
      </w:pPr>
      <w:r>
        <w:rPr>
          <w:szCs w:val="24"/>
        </w:rPr>
        <w:tab/>
        <w:t>(4)</w:t>
      </w:r>
      <w:r>
        <w:rPr>
          <w:szCs w:val="24"/>
        </w:rPr>
        <w:tab/>
        <w:t xml:space="preserve">A person who has command or charge of a vessel continues to have command or charge of the vessel until the person has ensured that — </w:t>
      </w:r>
    </w:p>
    <w:p>
      <w:pPr>
        <w:pStyle w:val="Indenta"/>
      </w:pPr>
      <w:r>
        <w:tab/>
        <w:t>(a)</w:t>
      </w:r>
      <w:r>
        <w:tab/>
      </w:r>
      <w:r>
        <w:rPr>
          <w:szCs w:val="24"/>
        </w:rPr>
        <w:t xml:space="preserve">the command or charge of the vessel has been handed to another person; and </w:t>
      </w:r>
    </w:p>
    <w:p>
      <w:pPr>
        <w:pStyle w:val="Indenta"/>
      </w:pPr>
      <w:r>
        <w:tab/>
        <w:t>(b)</w:t>
      </w:r>
      <w:r>
        <w:tab/>
        <w:t>the other person has accepted the command or charge.</w:t>
      </w:r>
    </w:p>
    <w:p>
      <w:pPr>
        <w:pStyle w:val="Footnotesection"/>
        <w:ind w:left="890" w:hanging="890"/>
      </w:pPr>
      <w:r>
        <w:tab/>
        <w:t>[Section 75AC inserted: No. 31 of 2023 s. 14(1).]</w:t>
      </w:r>
    </w:p>
    <w:p>
      <w:pPr>
        <w:pStyle w:val="Heading5"/>
      </w:pPr>
      <w:bookmarkStart w:id="671" w:name="_Toc165382628"/>
      <w:bookmarkStart w:id="672" w:name="_Toc153284535"/>
      <w:bookmarkStart w:id="673" w:name="_Toc153887530"/>
      <w:r>
        <w:rPr>
          <w:rStyle w:val="CharSectno"/>
        </w:rPr>
        <w:t>75AD</w:t>
      </w:r>
      <w:r>
        <w:t>.</w:t>
      </w:r>
      <w:r>
        <w:tab/>
        <w:t>Person is incapable of having proper control of vessel</w:t>
      </w:r>
      <w:bookmarkEnd w:id="671"/>
      <w:bookmarkEnd w:id="672"/>
      <w:bookmarkEnd w:id="673"/>
    </w:p>
    <w:p>
      <w:pPr>
        <w:pStyle w:val="Subsection"/>
      </w:pPr>
      <w:r>
        <w:tab/>
      </w:r>
      <w:r>
        <w:tab/>
        <w:t>For the purposes of this Part, a reference to a person being incapable of having proper control of a vessel includes —</w:t>
      </w:r>
    </w:p>
    <w:p>
      <w:pPr>
        <w:pStyle w:val="Indenta"/>
      </w:pPr>
      <w:r>
        <w:tab/>
        <w:t>(a)</w:t>
      </w:r>
      <w:r>
        <w:tab/>
        <w:t xml:space="preserve">a reference to the person being incapable of having proper control over — </w:t>
      </w:r>
    </w:p>
    <w:p>
      <w:pPr>
        <w:pStyle w:val="Indenti"/>
      </w:pPr>
      <w:r>
        <w:tab/>
        <w:t>(i)</w:t>
      </w:r>
      <w:r>
        <w:tab/>
        <w:t xml:space="preserve">the course or direction of the vessel; or </w:t>
      </w:r>
    </w:p>
    <w:p>
      <w:pPr>
        <w:pStyle w:val="Indenti"/>
      </w:pPr>
      <w:r>
        <w:tab/>
        <w:t>(ii)</w:t>
      </w:r>
      <w:r>
        <w:tab/>
        <w:t>the means of propulsion of the vessel;</w:t>
      </w:r>
    </w:p>
    <w:p>
      <w:pPr>
        <w:pStyle w:val="Indenta"/>
      </w:pPr>
      <w:r>
        <w:tab/>
      </w:r>
      <w:r>
        <w:tab/>
        <w:t>and</w:t>
      </w:r>
    </w:p>
    <w:p>
      <w:pPr>
        <w:pStyle w:val="Indenta"/>
      </w:pPr>
      <w:r>
        <w:tab/>
        <w:t>(b)</w:t>
      </w:r>
      <w:r>
        <w:tab/>
        <w:t>a reference to the person who is the pilot of the vessel being incapable of having proper conduct of the vessel; and</w:t>
      </w:r>
    </w:p>
    <w:p>
      <w:pPr>
        <w:pStyle w:val="Indenta"/>
      </w:pPr>
      <w:r>
        <w:tab/>
        <w:t>(c)</w:t>
      </w:r>
      <w:r>
        <w:tab/>
        <w:t>a reference to the person who is the master of a vessel being incapable of having proper command or charge of the vessel.</w:t>
      </w:r>
    </w:p>
    <w:p>
      <w:pPr>
        <w:pStyle w:val="Footnotesection"/>
        <w:ind w:left="890" w:hanging="890"/>
      </w:pPr>
      <w:r>
        <w:tab/>
        <w:t>[Section 75AD inserted: No. 31 of 2023 s. 14(1).]</w:t>
      </w:r>
    </w:p>
    <w:p>
      <w:pPr>
        <w:pStyle w:val="Heading5"/>
      </w:pPr>
      <w:bookmarkStart w:id="674" w:name="_Toc165382629"/>
      <w:bookmarkStart w:id="675" w:name="_Toc153284536"/>
      <w:bookmarkStart w:id="676" w:name="_Toc153887531"/>
      <w:r>
        <w:rPr>
          <w:rStyle w:val="CharSectno"/>
        </w:rPr>
        <w:t>75AE</w:t>
      </w:r>
      <w:r>
        <w:t>.</w:t>
      </w:r>
      <w:r>
        <w:tab/>
        <w:t>Person with BAC of 0.15 or above taken to be incapable of proper control</w:t>
      </w:r>
      <w:bookmarkEnd w:id="674"/>
      <w:bookmarkEnd w:id="675"/>
      <w:bookmarkEnd w:id="676"/>
    </w:p>
    <w:p>
      <w:pPr>
        <w:pStyle w:val="Subsection"/>
      </w:pPr>
      <w:r>
        <w:tab/>
        <w:t>(1)</w:t>
      </w:r>
      <w:r>
        <w:tab/>
        <w:t>This section applies in a proceeding for an offence if it is alleged that, at the time of the alleged offence, the person charged was under the influence of alcohol to such an extent as to be incapable of having proper control of a vessel.</w:t>
      </w:r>
    </w:p>
    <w:p>
      <w:pPr>
        <w:pStyle w:val="Subsection"/>
      </w:pPr>
      <w:r>
        <w:tab/>
        <w:t>(2)</w:t>
      </w:r>
      <w:r>
        <w:tab/>
        <w:t>The person is taken to have been under the influence of alcohol to that extent at the time of the alleged offence if the person had a BAC of 0.15 g or above at that time.</w:t>
      </w:r>
    </w:p>
    <w:p>
      <w:pPr>
        <w:pStyle w:val="Footnotesection"/>
        <w:ind w:left="890" w:hanging="890"/>
      </w:pPr>
      <w:r>
        <w:tab/>
        <w:t>[Section 75AE inserted: No. 31 of 2023 s. 14(1).]</w:t>
      </w:r>
    </w:p>
    <w:p>
      <w:pPr>
        <w:pStyle w:val="Heading5"/>
      </w:pPr>
      <w:bookmarkStart w:id="677" w:name="_Toc165382630"/>
      <w:bookmarkStart w:id="678" w:name="_Toc153284537"/>
      <w:bookmarkStart w:id="679" w:name="_Toc153887532"/>
      <w:r>
        <w:rPr>
          <w:rStyle w:val="CharSectno"/>
        </w:rPr>
        <w:t>75AF</w:t>
      </w:r>
      <w:r>
        <w:t>.</w:t>
      </w:r>
      <w:r>
        <w:tab/>
        <w:t>Circumstances of aggravation</w:t>
      </w:r>
      <w:bookmarkEnd w:id="677"/>
      <w:bookmarkEnd w:id="678"/>
      <w:bookmarkEnd w:id="679"/>
    </w:p>
    <w:p>
      <w:pPr>
        <w:pStyle w:val="Subsection"/>
      </w:pPr>
      <w:r>
        <w:tab/>
        <w:t>(1)</w:t>
      </w:r>
      <w:r>
        <w:tab/>
        <w:t xml:space="preserve">For the purposes of this Part, a person commits an offence, or navigates a vessel, in </w:t>
      </w:r>
      <w:r>
        <w:rPr>
          <w:rStyle w:val="CharDefText"/>
        </w:rPr>
        <w:t>circumstances of aggravation</w:t>
      </w:r>
      <w:r>
        <w:t xml:space="preserve"> if at the time of the alleged offence or navigation — </w:t>
      </w:r>
    </w:p>
    <w:p>
      <w:pPr>
        <w:pStyle w:val="Indenta"/>
      </w:pPr>
      <w:r>
        <w:tab/>
        <w:t>(a)</w:t>
      </w:r>
      <w:r>
        <w:tab/>
        <w:t>the person was unlawfully navigating the vessel without the consent of an owner or the master of the vessel; or</w:t>
      </w:r>
    </w:p>
    <w:p>
      <w:pPr>
        <w:pStyle w:val="Indenta"/>
      </w:pPr>
      <w:r>
        <w:tab/>
        <w:t>(b)</w:t>
      </w:r>
      <w:r>
        <w:tab/>
        <w:t>if a speed limit applied to the vessel or the waters in which it was operating — the person was navigating the vessel at a speed that exceeded the speed limit by 10 knots or more; or</w:t>
      </w:r>
    </w:p>
    <w:p>
      <w:pPr>
        <w:pStyle w:val="Indenta"/>
      </w:pPr>
      <w:r>
        <w:tab/>
        <w:t>(c)</w:t>
      </w:r>
      <w:r>
        <w:tab/>
        <w:t>the person was navigating the vessel to escape pursuit by an inspector or police officer.</w:t>
      </w:r>
    </w:p>
    <w:p>
      <w:pPr>
        <w:pStyle w:val="Subsection"/>
      </w:pPr>
      <w:r>
        <w:tab/>
        <w:t>(2)</w:t>
      </w:r>
      <w:r>
        <w:tab/>
        <w:t>Subsection (1)(c) applies whether the pursuit was proceeding, or had been suspended or terminated, at the time of the alleged offence.</w:t>
      </w:r>
    </w:p>
    <w:p>
      <w:pPr>
        <w:pStyle w:val="Footnotesection"/>
        <w:ind w:left="890" w:hanging="890"/>
      </w:pPr>
      <w:r>
        <w:tab/>
        <w:t>[Section 75AF inserted: No. 31 of 2023 s. 14(1).]</w:t>
      </w:r>
    </w:p>
    <w:p>
      <w:pPr>
        <w:pStyle w:val="Heading3"/>
      </w:pPr>
      <w:bookmarkStart w:id="680" w:name="_Toc165040160"/>
      <w:bookmarkStart w:id="681" w:name="_Toc165042258"/>
      <w:bookmarkStart w:id="682" w:name="_Toc165286281"/>
      <w:bookmarkStart w:id="683" w:name="_Toc165382631"/>
      <w:bookmarkStart w:id="684" w:name="_Toc153284056"/>
      <w:bookmarkStart w:id="685" w:name="_Toc153284297"/>
      <w:bookmarkStart w:id="686" w:name="_Toc153284538"/>
      <w:bookmarkStart w:id="687" w:name="_Toc153544782"/>
      <w:bookmarkStart w:id="688" w:name="_Toc153796385"/>
      <w:bookmarkStart w:id="689" w:name="_Toc153887533"/>
      <w:r>
        <w:rPr>
          <w:rStyle w:val="CharDivNo"/>
        </w:rPr>
        <w:t>Division 2</w:t>
      </w:r>
      <w:r>
        <w:t> — </w:t>
      </w:r>
      <w:r>
        <w:rPr>
          <w:rStyle w:val="CharDivText"/>
        </w:rPr>
        <w:t>Safe navigation of vessels and alcohol and drug related offences</w:t>
      </w:r>
      <w:bookmarkEnd w:id="680"/>
      <w:bookmarkEnd w:id="681"/>
      <w:bookmarkEnd w:id="682"/>
      <w:bookmarkEnd w:id="683"/>
      <w:bookmarkEnd w:id="684"/>
      <w:bookmarkEnd w:id="685"/>
      <w:bookmarkEnd w:id="686"/>
      <w:bookmarkEnd w:id="687"/>
      <w:bookmarkEnd w:id="688"/>
      <w:bookmarkEnd w:id="689"/>
    </w:p>
    <w:p>
      <w:pPr>
        <w:pStyle w:val="Footnoteheading"/>
        <w:keepNext/>
      </w:pPr>
      <w:r>
        <w:tab/>
        <w:t>[Heading inserted: No. 31 of 2023 s. 14(1).]</w:t>
      </w:r>
    </w:p>
    <w:p>
      <w:pPr>
        <w:pStyle w:val="Heading4"/>
      </w:pPr>
      <w:bookmarkStart w:id="690" w:name="_Toc165040161"/>
      <w:bookmarkStart w:id="691" w:name="_Toc165042259"/>
      <w:bookmarkStart w:id="692" w:name="_Toc165286282"/>
      <w:bookmarkStart w:id="693" w:name="_Toc165382632"/>
      <w:bookmarkStart w:id="694" w:name="_Toc153284057"/>
      <w:bookmarkStart w:id="695" w:name="_Toc153284298"/>
      <w:bookmarkStart w:id="696" w:name="_Toc153284539"/>
      <w:bookmarkStart w:id="697" w:name="_Toc153544783"/>
      <w:bookmarkStart w:id="698" w:name="_Toc153796386"/>
      <w:bookmarkStart w:id="699" w:name="_Toc153887534"/>
      <w:r>
        <w:t>Subdivision 1 — Dangerous navigation of vessels occasioning death, grievous bodily harm or bodily harm</w:t>
      </w:r>
      <w:bookmarkEnd w:id="690"/>
      <w:bookmarkEnd w:id="691"/>
      <w:bookmarkEnd w:id="692"/>
      <w:bookmarkEnd w:id="693"/>
      <w:bookmarkEnd w:id="694"/>
      <w:bookmarkEnd w:id="695"/>
      <w:bookmarkEnd w:id="696"/>
      <w:bookmarkEnd w:id="697"/>
      <w:bookmarkEnd w:id="698"/>
      <w:bookmarkEnd w:id="699"/>
    </w:p>
    <w:p>
      <w:pPr>
        <w:pStyle w:val="Footnoteheading"/>
      </w:pPr>
      <w:r>
        <w:tab/>
        <w:t>[Heading inserted: No. 31 of 2023 s. 14(1).]</w:t>
      </w:r>
    </w:p>
    <w:p>
      <w:pPr>
        <w:pStyle w:val="Heading5"/>
      </w:pPr>
      <w:bookmarkStart w:id="700" w:name="_Toc165382633"/>
      <w:bookmarkStart w:id="701" w:name="_Toc153284540"/>
      <w:bookmarkStart w:id="702" w:name="_Toc153887535"/>
      <w:r>
        <w:rPr>
          <w:rStyle w:val="CharSectno"/>
        </w:rPr>
        <w:t>75B</w:t>
      </w:r>
      <w:r>
        <w:t>.</w:t>
      </w:r>
      <w:r>
        <w:tab/>
        <w:t>Dangerous navigation of vessel occasioning death</w:t>
      </w:r>
      <w:bookmarkEnd w:id="700"/>
      <w:bookmarkEnd w:id="701"/>
      <w:bookmarkEnd w:id="702"/>
    </w:p>
    <w:p>
      <w:pPr>
        <w:pStyle w:val="Subsection"/>
      </w:pPr>
      <w:r>
        <w:tab/>
        <w:t>(1)</w:t>
      </w:r>
      <w:r>
        <w:tab/>
        <w:t>A person commits a crime if —</w:t>
      </w:r>
    </w:p>
    <w:p>
      <w:pPr>
        <w:pStyle w:val="Indenta"/>
      </w:pPr>
      <w:r>
        <w:tab/>
        <w:t>(a)</w:t>
      </w:r>
      <w:r>
        <w:tab/>
        <w:t>a vessel navigated by the person is involved in an incident occasioning the death of another person; and</w:t>
      </w:r>
    </w:p>
    <w:p>
      <w:pPr>
        <w:pStyle w:val="Indenta"/>
      </w:pPr>
      <w:r>
        <w:tab/>
        <w:t>(b)</w:t>
      </w:r>
      <w:r>
        <w:tab/>
        <w:t>at the time of the incident, the person was navigating the vessel while under the influence of alcohol, a drug, or alcohol and a drug to such an extent as to be incapable of having proper control of the vessel.</w:t>
      </w:r>
    </w:p>
    <w:p>
      <w:pPr>
        <w:pStyle w:val="Penstart"/>
      </w:pPr>
      <w:r>
        <w:tab/>
        <w:t>Alternative offence for this subsection: subsection (2)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75BA(1) or (2)</w:t>
            </w:r>
          </w:p>
        </w:tc>
        <w:tc>
          <w:tcPr>
            <w:tcW w:w="4082" w:type="dxa"/>
            <w:noWrap/>
          </w:tcPr>
          <w:p>
            <w:pPr>
              <w:pStyle w:val="TableNAm"/>
            </w:pPr>
            <w:r>
              <w:t>Dangerous navigation of vessel occasioning grievous bodily harm</w:t>
            </w:r>
          </w:p>
        </w:tc>
      </w:tr>
      <w:t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 imprisonment for 20 years and a fine of any amount.</w:t>
      </w:r>
    </w:p>
    <w:p>
      <w:pPr>
        <w:pStyle w:val="Subsection"/>
        <w:keepNext/>
      </w:pPr>
      <w:r>
        <w:tab/>
        <w:t>(2)</w:t>
      </w:r>
      <w:r>
        <w:tab/>
        <w:t>A person commits a crime if —</w:t>
      </w:r>
    </w:p>
    <w:p>
      <w:pPr>
        <w:pStyle w:val="Indenta"/>
      </w:pPr>
      <w:r>
        <w:tab/>
        <w:t>(a)</w:t>
      </w:r>
      <w:r>
        <w:tab/>
        <w:t>a vessel navigated by the person is involved in an incident occasioning the death of another person; and</w:t>
      </w:r>
    </w:p>
    <w:p>
      <w:pPr>
        <w:pStyle w:val="Indenta"/>
      </w:pPr>
      <w:r>
        <w:tab/>
        <w:t>(b)</w:t>
      </w:r>
      <w:r>
        <w:tab/>
        <w:t>at the time of the incident, the person was navigating the vessel in a manner that is dangerous to the public or to any person, having regard to all the circumstances of the case.</w:t>
      </w:r>
    </w:p>
    <w:p>
      <w:pPr>
        <w:pStyle w:val="Penstart"/>
      </w:pPr>
      <w:r>
        <w:tab/>
        <w:t>Alternative offence for this subsection: subsection (1)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75BA(1) or (2)</w:t>
            </w:r>
          </w:p>
        </w:tc>
        <w:tc>
          <w:tcPr>
            <w:tcW w:w="4082" w:type="dxa"/>
            <w:noWrap/>
          </w:tcPr>
          <w:p>
            <w:pPr>
              <w:pStyle w:val="TableNAm"/>
            </w:pPr>
            <w:r>
              <w:t>Dangerous navigation of vessel occasioning grievous bodily harm</w:t>
            </w:r>
          </w:p>
        </w:tc>
      </w:tr>
      <w:tr>
        <w:trPr>
          <w:cantSplit/>
        </w:trP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rPr>
          <w:cantSplit/>
        </w:trP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rPr>
          <w:cantSplit/>
        </w:trPr>
        <w:tc>
          <w:tcPr>
            <w:tcW w:w="1985" w:type="dxa"/>
            <w:noWrap/>
          </w:tcPr>
          <w:p>
            <w:pPr>
              <w:pStyle w:val="TableNAm"/>
            </w:pPr>
            <w:r>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keepNext/>
      </w:pPr>
      <w:r>
        <w:tab/>
        <w:t>Penalty for this subsection:</w:t>
      </w:r>
    </w:p>
    <w:p>
      <w:pPr>
        <w:pStyle w:val="Penpara"/>
      </w:pPr>
      <w:r>
        <w:tab/>
        <w:t>(a)</w:t>
      </w:r>
      <w:r>
        <w:tab/>
        <w:t>if the offence is committed in circumstances of aggravation — imprisonment for 20 years and a fine of any amount;</w:t>
      </w:r>
    </w:p>
    <w:p>
      <w:pPr>
        <w:pStyle w:val="Penpara"/>
      </w:pPr>
      <w:r>
        <w:tab/>
        <w:t>(b)</w:t>
      </w:r>
      <w:r>
        <w:tab/>
        <w:t>otherwise — imprisonment for 10 years and a fine of any amount.</w:t>
      </w:r>
    </w:p>
    <w:p>
      <w:pPr>
        <w:pStyle w:val="Subsection"/>
      </w:pPr>
      <w:r>
        <w:tab/>
        <w:t>(3)</w:t>
      </w:r>
      <w:r>
        <w:tab/>
        <w:t>A court sentencing a person for an offence against subsection (1) or (2) must order that the person is disqualified from holding or obtaining a WA marine qualification for a period of not less than 2 years.</w:t>
      </w:r>
    </w:p>
    <w:p>
      <w:pPr>
        <w:pStyle w:val="Footnotesection"/>
        <w:ind w:left="890" w:hanging="890"/>
      </w:pPr>
      <w:r>
        <w:tab/>
        <w:t>[Section 75B inserted: No. 31 of 2023 s. 14(1).]</w:t>
      </w:r>
    </w:p>
    <w:p>
      <w:pPr>
        <w:pStyle w:val="Heading5"/>
      </w:pPr>
      <w:bookmarkStart w:id="703" w:name="_Toc165382634"/>
      <w:bookmarkStart w:id="704" w:name="_Toc153284541"/>
      <w:bookmarkStart w:id="705" w:name="_Toc153887536"/>
      <w:r>
        <w:rPr>
          <w:rStyle w:val="CharSectno"/>
        </w:rPr>
        <w:t>75BA</w:t>
      </w:r>
      <w:r>
        <w:t>.</w:t>
      </w:r>
      <w:r>
        <w:tab/>
        <w:t>Dangerous navigation of vessel occasioning grievous bodily harm</w:t>
      </w:r>
      <w:bookmarkEnd w:id="703"/>
      <w:bookmarkEnd w:id="704"/>
      <w:bookmarkEnd w:id="705"/>
      <w:r>
        <w:t xml:space="preserve"> </w:t>
      </w:r>
    </w:p>
    <w:p>
      <w:pPr>
        <w:pStyle w:val="Subsection"/>
      </w:pPr>
      <w:r>
        <w:tab/>
        <w:t>(1)</w:t>
      </w:r>
      <w:r>
        <w:tab/>
        <w:t>A person commits a crime if —</w:t>
      </w:r>
    </w:p>
    <w:p>
      <w:pPr>
        <w:pStyle w:val="Indenta"/>
      </w:pPr>
      <w:r>
        <w:tab/>
        <w:t>(a)</w:t>
      </w:r>
      <w:r>
        <w:tab/>
        <w:t>a vessel navigated by the person is involved in an incident occasioning grievous bodily harm to another person; and</w:t>
      </w:r>
    </w:p>
    <w:p>
      <w:pPr>
        <w:pStyle w:val="Indenta"/>
      </w:pPr>
      <w:r>
        <w:tab/>
        <w:t>(b)</w:t>
      </w:r>
      <w:r>
        <w:tab/>
        <w:t>at the time of the incident, the person was navigating the vessel while under the influence of alcohol, a drug, or alcohol and a drug to such an extent as to be incapable of having proper control of the vessel.</w:t>
      </w:r>
    </w:p>
    <w:p>
      <w:pPr>
        <w:pStyle w:val="Penstart"/>
      </w:pPr>
      <w:r>
        <w:tab/>
        <w:t>Alternative offence for this subsection: subsection (2)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 imprisonment for 14 years and a fine of any amount.</w:t>
      </w:r>
    </w:p>
    <w:p>
      <w:pPr>
        <w:pStyle w:val="Penstart"/>
      </w:pPr>
      <w:r>
        <w:tab/>
        <w:t>Summary conviction penalty for this subsection: imprisonment for 3 years or a fine of $36 000.</w:t>
      </w:r>
    </w:p>
    <w:p>
      <w:pPr>
        <w:pStyle w:val="Subsection"/>
      </w:pPr>
      <w:r>
        <w:tab/>
        <w:t>(2)</w:t>
      </w:r>
      <w:r>
        <w:tab/>
        <w:t>A person commits a crime if —</w:t>
      </w:r>
    </w:p>
    <w:p>
      <w:pPr>
        <w:pStyle w:val="Indenta"/>
      </w:pPr>
      <w:r>
        <w:tab/>
        <w:t>(a)</w:t>
      </w:r>
      <w:r>
        <w:tab/>
        <w:t>a vessel navigated by the person is involved in an incident occasioning grievous bodily harm to another person; and</w:t>
      </w:r>
    </w:p>
    <w:p>
      <w:pPr>
        <w:pStyle w:val="Indenta"/>
      </w:pPr>
      <w:r>
        <w:tab/>
        <w:t>(b)</w:t>
      </w:r>
      <w:r>
        <w:tab/>
        <w:t>at the time of the incident, the person was navigating the vessel in a manner that is dangerous to the public or to any person, having regard to all the circumstances of the case.</w:t>
      </w:r>
    </w:p>
    <w:p>
      <w:pPr>
        <w:pStyle w:val="Penstart"/>
      </w:pPr>
      <w:r>
        <w:tab/>
        <w:t>Alternative offence for this subsection: subsection (1)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rPr>
          <w:cantSplit/>
        </w:trP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rPr>
          <w:cantSplit/>
        </w:trPr>
        <w:tc>
          <w:tcPr>
            <w:tcW w:w="1985" w:type="dxa"/>
            <w:noWrap/>
          </w:tcPr>
          <w:p>
            <w:pPr>
              <w:pStyle w:val="TableNAm"/>
              <w:keepNext/>
            </w:pPr>
            <w:r>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 xml:space="preserve">Penalty for this subsection: </w:t>
      </w:r>
    </w:p>
    <w:p>
      <w:pPr>
        <w:pStyle w:val="Penpara"/>
      </w:pPr>
      <w:r>
        <w:tab/>
        <w:t>(a)</w:t>
      </w:r>
      <w:r>
        <w:tab/>
        <w:t>if the offence is committed in circumstances of aggravation — imprisonment for 14 years and a fine of any amount;</w:t>
      </w:r>
    </w:p>
    <w:p>
      <w:pPr>
        <w:pStyle w:val="Penpara"/>
      </w:pPr>
      <w:r>
        <w:tab/>
        <w:t>(b)</w:t>
      </w:r>
      <w:r>
        <w:tab/>
        <w:t>otherwise — imprisonment for 7 years or a fine of any amount.</w:t>
      </w:r>
    </w:p>
    <w:p>
      <w:pPr>
        <w:pStyle w:val="Penstart"/>
      </w:pPr>
      <w:r>
        <w:tab/>
        <w:t>Summary conviction penalty for this subsection: imprisonment for 3 years or a fine of $36 000.</w:t>
      </w:r>
    </w:p>
    <w:p>
      <w:pPr>
        <w:pStyle w:val="Subsection"/>
      </w:pPr>
      <w:r>
        <w:tab/>
        <w:t>(3)</w:t>
      </w:r>
      <w:r>
        <w:tab/>
        <w:t>A court sentencing a person for an offence against subsection (1) or (2) must order that the person is disqualified from holding or obtaining a WA marine qualification for a period of not less than 2 years.</w:t>
      </w:r>
    </w:p>
    <w:p>
      <w:pPr>
        <w:pStyle w:val="Footnotesection"/>
        <w:ind w:left="890" w:hanging="890"/>
      </w:pPr>
      <w:r>
        <w:tab/>
        <w:t>[Section 75BA inserted: No. 31 of 2023 s. 14(1).]</w:t>
      </w:r>
    </w:p>
    <w:p>
      <w:pPr>
        <w:pStyle w:val="Heading5"/>
      </w:pPr>
      <w:bookmarkStart w:id="706" w:name="_Toc165382635"/>
      <w:bookmarkStart w:id="707" w:name="_Toc153284542"/>
      <w:bookmarkStart w:id="708" w:name="_Toc153887537"/>
      <w:r>
        <w:rPr>
          <w:rStyle w:val="CharSectno"/>
        </w:rPr>
        <w:t>75BB</w:t>
      </w:r>
      <w:r>
        <w:t>.</w:t>
      </w:r>
      <w:r>
        <w:tab/>
        <w:t>Dangerous navigation of vessel occasioning bodily harm</w:t>
      </w:r>
      <w:bookmarkEnd w:id="706"/>
      <w:bookmarkEnd w:id="707"/>
      <w:bookmarkEnd w:id="708"/>
      <w:r>
        <w:t xml:space="preserve"> </w:t>
      </w:r>
    </w:p>
    <w:p>
      <w:pPr>
        <w:pStyle w:val="Subsection"/>
      </w:pPr>
      <w:r>
        <w:tab/>
        <w:t>(1)</w:t>
      </w:r>
      <w:r>
        <w:tab/>
        <w:t>A person commits a crime if —</w:t>
      </w:r>
    </w:p>
    <w:p>
      <w:pPr>
        <w:pStyle w:val="Indenta"/>
      </w:pPr>
      <w:r>
        <w:tab/>
        <w:t>(a)</w:t>
      </w:r>
      <w:r>
        <w:tab/>
        <w:t>a vessel navigated by the person is involved in an incident occasioning bodily harm to another person; and</w:t>
      </w:r>
    </w:p>
    <w:p>
      <w:pPr>
        <w:pStyle w:val="Indenta"/>
      </w:pPr>
      <w:r>
        <w:tab/>
        <w:t>(b)</w:t>
      </w:r>
      <w:r>
        <w:tab/>
        <w:t>at the time of the incident, the person was navigating the vessel while under the influence of alcohol, a drug, or alcohol and a drug to such an extent as to be incapable of having proper control of the vessel.</w:t>
      </w:r>
    </w:p>
    <w:p>
      <w:pPr>
        <w:pStyle w:val="Penstart"/>
      </w:pPr>
      <w:r>
        <w:tab/>
        <w:t>Alternative offence for this subsection: subsection (3)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 imprisonment for 10 years and a fine of any amount.</w:t>
      </w:r>
    </w:p>
    <w:p>
      <w:pPr>
        <w:pStyle w:val="Penstart"/>
      </w:pPr>
      <w:r>
        <w:tab/>
        <w:t>Summary conviction penalty for this subsection: imprisonment for 3 years or a fine of $36 000.</w:t>
      </w:r>
    </w:p>
    <w:p>
      <w:pPr>
        <w:pStyle w:val="Subsection"/>
      </w:pPr>
      <w:r>
        <w:tab/>
        <w:t>(2)</w:t>
      </w:r>
      <w:r>
        <w:tab/>
        <w:t xml:space="preserve">A court sentencing a person for an offence against subsection (1) must order that the person is disqualified from holding or obtaining a WA marine qualification as follows — </w:t>
      </w:r>
    </w:p>
    <w:p>
      <w:pPr>
        <w:pStyle w:val="Indenta"/>
      </w:pPr>
      <w:r>
        <w:tab/>
        <w:t>(a)</w:t>
      </w:r>
      <w:r>
        <w:tab/>
        <w:t>if the person is convicted on indictment — for a period of not less than 2 years;</w:t>
      </w:r>
    </w:p>
    <w:p>
      <w:pPr>
        <w:pStyle w:val="Indenta"/>
      </w:pPr>
      <w:r>
        <w:tab/>
        <w:t>(b)</w:t>
      </w:r>
      <w:r>
        <w:tab/>
        <w:t>if the person is convicted summarily — for a period of not less than 18 months.</w:t>
      </w:r>
    </w:p>
    <w:p>
      <w:pPr>
        <w:pStyle w:val="Subsection"/>
      </w:pPr>
      <w:r>
        <w:tab/>
        <w:t>(3)</w:t>
      </w:r>
      <w:r>
        <w:tab/>
        <w:t>A person commits a crime if —</w:t>
      </w:r>
    </w:p>
    <w:p>
      <w:pPr>
        <w:pStyle w:val="Indenta"/>
      </w:pPr>
      <w:r>
        <w:tab/>
        <w:t>(a)</w:t>
      </w:r>
      <w:r>
        <w:tab/>
        <w:t>a vessel navigated by the person is involved in an incident occasioning bodily harm to another person; and</w:t>
      </w:r>
    </w:p>
    <w:p>
      <w:pPr>
        <w:pStyle w:val="Indenta"/>
      </w:pPr>
      <w:r>
        <w:tab/>
        <w:t>(b)</w:t>
      </w:r>
      <w:r>
        <w:tab/>
        <w:t>at the time of the incident, the person was navigating the vessel in a manner that is dangerous to the public or to any person, having regard to all the circumstances of the case.</w:t>
      </w:r>
    </w:p>
    <w:p>
      <w:pPr>
        <w:pStyle w:val="Penstart"/>
      </w:pPr>
      <w:r>
        <w:tab/>
        <w:t>Alternative offence for this subsection: subsection (1) or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r>
        <w:trPr>
          <w:cantSplit/>
        </w:trPr>
        <w:tc>
          <w:tcPr>
            <w:tcW w:w="1985" w:type="dxa"/>
            <w:noWrap/>
          </w:tcPr>
          <w:p>
            <w:pPr>
              <w:pStyle w:val="TableNAm"/>
            </w:pPr>
            <w:r>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pPr>
            <w:r>
              <w:rPr>
                <w:noProof/>
              </w:rPr>
              <w:t>Careless navigation of vessel</w:t>
            </w:r>
          </w:p>
        </w:tc>
      </w:tr>
    </w:tbl>
    <w:p>
      <w:pPr>
        <w:pStyle w:val="Penstart"/>
      </w:pPr>
      <w:r>
        <w:tab/>
        <w:t>Penalty for this subsection:</w:t>
      </w:r>
    </w:p>
    <w:p>
      <w:pPr>
        <w:pStyle w:val="Penpara"/>
      </w:pPr>
      <w:r>
        <w:tab/>
        <w:t>(a)</w:t>
      </w:r>
      <w:r>
        <w:tab/>
        <w:t xml:space="preserve">if the offence is committed in circumstances of aggravation — </w:t>
      </w:r>
    </w:p>
    <w:p>
      <w:pPr>
        <w:pStyle w:val="Pensubpara"/>
      </w:pPr>
      <w:r>
        <w:tab/>
        <w:t>(i)</w:t>
      </w:r>
      <w:r>
        <w:tab/>
        <w:t>if the person is convicted on indictment — imprisonment for 10 years or a fine of any amount;</w:t>
      </w:r>
    </w:p>
    <w:p>
      <w:pPr>
        <w:pStyle w:val="Pensubpara"/>
      </w:pPr>
      <w:r>
        <w:tab/>
        <w:t>(ii)</w:t>
      </w:r>
      <w:r>
        <w:tab/>
        <w:t>if the person is convicted summarily — imprisonment for 3 years or a fine of $36 000;</w:t>
      </w:r>
    </w:p>
    <w:p>
      <w:pPr>
        <w:pStyle w:val="Penpara"/>
      </w:pPr>
      <w:r>
        <w:tab/>
        <w:t>(b)</w:t>
      </w:r>
      <w:r>
        <w:tab/>
        <w:t xml:space="preserve">otherwise — </w:t>
      </w:r>
    </w:p>
    <w:p>
      <w:pPr>
        <w:pStyle w:val="Pensubpara"/>
      </w:pPr>
      <w:r>
        <w:tab/>
        <w:t>(i)</w:t>
      </w:r>
      <w:r>
        <w:tab/>
        <w:t>for a first offence, imprisonment for 9 months or a fine of $9 000;</w:t>
      </w:r>
    </w:p>
    <w:p>
      <w:pPr>
        <w:pStyle w:val="Pensubpara"/>
      </w:pPr>
      <w:r>
        <w:tab/>
        <w:t>(ii)</w:t>
      </w:r>
      <w:r>
        <w:tab/>
        <w:t>for a second or subsequent offence, imprisonment for 18 months or a fine of $18 000.</w:t>
      </w:r>
    </w:p>
    <w:p>
      <w:pPr>
        <w:pStyle w:val="Subsection"/>
      </w:pPr>
      <w:r>
        <w:tab/>
        <w:t>(4)</w:t>
      </w:r>
      <w:r>
        <w:tab/>
        <w:t xml:space="preserve">A court sentencing a person for an offence against subsection (3) must order that the person is disqualified from holding or obtaining a WA marine qualification as follows — </w:t>
      </w:r>
    </w:p>
    <w:p>
      <w:pPr>
        <w:pStyle w:val="Indenta"/>
      </w:pPr>
      <w:r>
        <w:tab/>
        <w:t>(a)</w:t>
      </w:r>
      <w:r>
        <w:tab/>
        <w:t xml:space="preserve">if the offence is committed in circumstances of aggravation — a period of not less than 2 years; </w:t>
      </w:r>
    </w:p>
    <w:p>
      <w:pPr>
        <w:pStyle w:val="Indenta"/>
      </w:pPr>
      <w:r>
        <w:tab/>
        <w:t>(b)</w:t>
      </w:r>
      <w:r>
        <w:tab/>
        <w:t>otherwise — a period of not less than 12 months.</w:t>
      </w:r>
    </w:p>
    <w:p>
      <w:pPr>
        <w:pStyle w:val="Footnotesection"/>
        <w:ind w:left="890" w:hanging="890"/>
      </w:pPr>
      <w:r>
        <w:tab/>
        <w:t>[Section 75BB inserted: No. 31 of 2023 s. 14(1).]</w:t>
      </w:r>
    </w:p>
    <w:p>
      <w:pPr>
        <w:pStyle w:val="Heading5"/>
      </w:pPr>
      <w:bookmarkStart w:id="709" w:name="_Toc165382636"/>
      <w:bookmarkStart w:id="710" w:name="_Toc153284543"/>
      <w:bookmarkStart w:id="711" w:name="_Toc153887538"/>
      <w:r>
        <w:rPr>
          <w:rStyle w:val="CharSectno"/>
        </w:rPr>
        <w:t>75BC</w:t>
      </w:r>
      <w:r>
        <w:t>.</w:t>
      </w:r>
      <w:r>
        <w:tab/>
        <w:t>Careless navigation of vessel occasioning death, grievous bodily harm or bodily harm</w:t>
      </w:r>
      <w:bookmarkEnd w:id="709"/>
      <w:bookmarkEnd w:id="710"/>
      <w:bookmarkEnd w:id="711"/>
    </w:p>
    <w:p>
      <w:pPr>
        <w:pStyle w:val="Subsection"/>
      </w:pPr>
      <w:r>
        <w:tab/>
        <w:t>(1)</w:t>
      </w:r>
      <w:r>
        <w:tab/>
        <w:t>A person commits an offence if —</w:t>
      </w:r>
    </w:p>
    <w:p>
      <w:pPr>
        <w:pStyle w:val="Indenta"/>
      </w:pPr>
      <w:r>
        <w:tab/>
        <w:t>(a)</w:t>
      </w:r>
      <w:r>
        <w:tab/>
        <w:t>a vessel navigated by the person is involved in an incident occasioning the death of, or grievous bodily harm or bodily harm to, another person; and</w:t>
      </w:r>
    </w:p>
    <w:p>
      <w:pPr>
        <w:pStyle w:val="Indenta"/>
      </w:pPr>
      <w:r>
        <w:tab/>
        <w:t>(b)</w:t>
      </w:r>
      <w:r>
        <w:tab/>
        <w:t>at the time of the incident, the person was navigating the vessel without due care and attention.</w:t>
      </w:r>
    </w:p>
    <w:p>
      <w:pPr>
        <w:pStyle w:val="Penstart"/>
      </w:pPr>
      <w:r>
        <w:tab/>
        <w:t>Alternative offence for this subsection: section 75BF (Careless navigation</w:t>
      </w:r>
      <w:r>
        <w:rPr>
          <w:noProof/>
        </w:rPr>
        <w:t xml:space="preserve"> of vessel</w:t>
      </w:r>
      <w:r>
        <w:t>).</w:t>
      </w:r>
    </w:p>
    <w:p>
      <w:pPr>
        <w:pStyle w:val="Penstart"/>
      </w:pPr>
      <w:r>
        <w:tab/>
        <w:t>Penalty for this subsection: imprisonment for 3 years or a fine of $36 000.</w:t>
      </w:r>
    </w:p>
    <w:p>
      <w:pPr>
        <w:pStyle w:val="Subsection"/>
      </w:pPr>
      <w:r>
        <w:tab/>
        <w:t>(2)</w:t>
      </w:r>
      <w:r>
        <w:tab/>
        <w:t>A court sentencing a person for an offence against subsection (1) must order that the person is disqualified from holding or obtaining a WA marine qualification for a period of not less than 3 months.</w:t>
      </w:r>
    </w:p>
    <w:p>
      <w:pPr>
        <w:pStyle w:val="Footnotesection"/>
        <w:ind w:left="890" w:hanging="890"/>
      </w:pPr>
      <w:r>
        <w:tab/>
        <w:t>[Section 75BC inserted: No. 31 of 2023 s. 14(1).]</w:t>
      </w:r>
    </w:p>
    <w:p>
      <w:pPr>
        <w:pStyle w:val="Heading4"/>
      </w:pPr>
      <w:bookmarkStart w:id="712" w:name="_Toc165040166"/>
      <w:bookmarkStart w:id="713" w:name="_Toc165042264"/>
      <w:bookmarkStart w:id="714" w:name="_Toc165286287"/>
      <w:bookmarkStart w:id="715" w:name="_Toc165382637"/>
      <w:bookmarkStart w:id="716" w:name="_Toc153284062"/>
      <w:bookmarkStart w:id="717" w:name="_Toc153284303"/>
      <w:bookmarkStart w:id="718" w:name="_Toc153284544"/>
      <w:bookmarkStart w:id="719" w:name="_Toc153544788"/>
      <w:bookmarkStart w:id="720" w:name="_Toc153796391"/>
      <w:bookmarkStart w:id="721" w:name="_Toc153887539"/>
      <w:r>
        <w:t>Subdivision 2 — Reckless, dangerous and careless navigation of vessels</w:t>
      </w:r>
      <w:bookmarkEnd w:id="712"/>
      <w:bookmarkEnd w:id="713"/>
      <w:bookmarkEnd w:id="714"/>
      <w:bookmarkEnd w:id="715"/>
      <w:bookmarkEnd w:id="716"/>
      <w:bookmarkEnd w:id="717"/>
      <w:bookmarkEnd w:id="718"/>
      <w:bookmarkEnd w:id="719"/>
      <w:bookmarkEnd w:id="720"/>
      <w:bookmarkEnd w:id="721"/>
    </w:p>
    <w:p>
      <w:pPr>
        <w:pStyle w:val="Footnoteheading"/>
      </w:pPr>
      <w:r>
        <w:tab/>
        <w:t>[Heading inserted: No. 31 of 2023 s. 14(1).]</w:t>
      </w:r>
    </w:p>
    <w:p>
      <w:pPr>
        <w:pStyle w:val="Heading5"/>
      </w:pPr>
      <w:bookmarkStart w:id="722" w:name="_Toc165382638"/>
      <w:bookmarkStart w:id="723" w:name="_Toc153284545"/>
      <w:bookmarkStart w:id="724" w:name="_Toc153887540"/>
      <w:r>
        <w:rPr>
          <w:rStyle w:val="CharSectno"/>
        </w:rPr>
        <w:t>75BD</w:t>
      </w:r>
      <w:r>
        <w:t>.</w:t>
      </w:r>
      <w:r>
        <w:tab/>
        <w:t>Reckless navigation of vessel</w:t>
      </w:r>
      <w:bookmarkEnd w:id="722"/>
      <w:bookmarkEnd w:id="723"/>
      <w:bookmarkEnd w:id="724"/>
    </w:p>
    <w:p>
      <w:pPr>
        <w:pStyle w:val="Subsection"/>
      </w:pPr>
      <w:r>
        <w:tab/>
        <w:t>(1)</w:t>
      </w:r>
      <w:r>
        <w:tab/>
        <w:t xml:space="preserve">A person commits an offence if the person wilfully navigates a vessel in a manner that is — </w:t>
      </w:r>
    </w:p>
    <w:p>
      <w:pPr>
        <w:pStyle w:val="Indenta"/>
      </w:pPr>
      <w:r>
        <w:tab/>
        <w:t>(a)</w:t>
      </w:r>
      <w:r>
        <w:tab/>
        <w:t xml:space="preserve">inherently dangerous; or </w:t>
      </w:r>
    </w:p>
    <w:p>
      <w:pPr>
        <w:pStyle w:val="Indenta"/>
      </w:pPr>
      <w:r>
        <w:tab/>
        <w:t>(b)</w:t>
      </w:r>
      <w:r>
        <w:tab/>
        <w:t>dangerous to the public or to any person, having regard to all the circumstances of the case.</w:t>
      </w:r>
    </w:p>
    <w:p>
      <w:pPr>
        <w:pStyle w:val="Penstart"/>
      </w:pPr>
      <w:r>
        <w:tab/>
        <w:t>Penalty for this subsection:</w:t>
      </w:r>
    </w:p>
    <w:p>
      <w:pPr>
        <w:pStyle w:val="Penpara"/>
      </w:pPr>
      <w:r>
        <w:tab/>
        <w:t>(a)</w:t>
      </w:r>
      <w:r>
        <w:tab/>
        <w:t>for a first offence, a fine of $6 000;</w:t>
      </w:r>
    </w:p>
    <w:p>
      <w:pPr>
        <w:pStyle w:val="Penpara"/>
      </w:pPr>
      <w:r>
        <w:tab/>
        <w:t>(b)</w:t>
      </w:r>
      <w:r>
        <w:tab/>
        <w:t>for a second offence, a fine of $9 000;</w:t>
      </w:r>
    </w:p>
    <w:p>
      <w:pPr>
        <w:pStyle w:val="Penpara"/>
      </w:pPr>
      <w:r>
        <w:tab/>
        <w:t>(c)</w:t>
      </w:r>
      <w:r>
        <w:tab/>
        <w:t>for a third or subsequent offence, a fine of $12 000.</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75BE(1)</w:t>
            </w:r>
          </w:p>
        </w:tc>
        <w:tc>
          <w:tcPr>
            <w:tcW w:w="4082" w:type="dxa"/>
            <w:noWrap/>
          </w:tcPr>
          <w:p>
            <w:pPr>
              <w:pStyle w:val="TableNAm"/>
            </w:pPr>
            <w:r>
              <w:rPr>
                <w:noProof/>
              </w:rPr>
              <w:t>Dangerous navigation of vessel</w:t>
            </w:r>
          </w:p>
        </w:tc>
      </w:tr>
      <w:tr>
        <w:tc>
          <w:tcPr>
            <w:tcW w:w="1985" w:type="dxa"/>
            <w:noWrap/>
          </w:tcPr>
          <w:p>
            <w:pPr>
              <w:pStyle w:val="TableNAm"/>
            </w:pPr>
            <w:r>
              <w:t>s. 75BF</w:t>
            </w:r>
          </w:p>
        </w:tc>
        <w:tc>
          <w:tcPr>
            <w:tcW w:w="4082" w:type="dxa"/>
            <w:noWrap/>
          </w:tcPr>
          <w:p>
            <w:pPr>
              <w:pStyle w:val="TableNAm"/>
              <w:rPr>
                <w:noProof/>
              </w:rPr>
            </w:pPr>
            <w:r>
              <w:rPr>
                <w:noProof/>
              </w:rPr>
              <w:t>Careless navigation</w:t>
            </w:r>
            <w:r>
              <w:t xml:space="preserve"> of vessel</w:t>
            </w:r>
          </w:p>
        </w:tc>
      </w:tr>
    </w:tbl>
    <w:p>
      <w:pPr>
        <w:pStyle w:val="Subsection"/>
      </w:pPr>
      <w:r>
        <w:tab/>
        <w:t>(2)</w:t>
      </w:r>
      <w:r>
        <w:tab/>
        <w:t>If an offence against subsection (1) is committed in the circumstance of aggravation referred to in section 75AF(1)(c), the offence is a crime.</w:t>
      </w:r>
    </w:p>
    <w:p>
      <w:pPr>
        <w:pStyle w:val="Penstart"/>
      </w:pPr>
      <w:r>
        <w:tab/>
        <w:t>Alternative offence for this subsection: an offence specified in the Table.</w:t>
      </w:r>
    </w:p>
    <w:p>
      <w:pPr>
        <w:pStyle w:val="THeadingNAm"/>
      </w:pPr>
      <w:r>
        <w:t>Table — Alternative offence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rPr>
          <w:cantSplit/>
        </w:trPr>
        <w:tc>
          <w:tcPr>
            <w:tcW w:w="1985" w:type="dxa"/>
            <w:noWrap/>
          </w:tcPr>
          <w:p>
            <w:pPr>
              <w:pStyle w:val="TableNAm"/>
            </w:pPr>
            <w:r>
              <w:t>s. 75BE(1)</w:t>
            </w:r>
          </w:p>
        </w:tc>
        <w:tc>
          <w:tcPr>
            <w:tcW w:w="4082" w:type="dxa"/>
            <w:noWrap/>
          </w:tcPr>
          <w:p>
            <w:pPr>
              <w:pStyle w:val="TableNAm"/>
            </w:pPr>
            <w:r>
              <w:rPr>
                <w:noProof/>
              </w:rPr>
              <w:t>Dangerous navigation of vessel</w:t>
            </w:r>
          </w:p>
        </w:tc>
      </w:tr>
      <w:tr>
        <w:trPr>
          <w:cantSplit/>
        </w:trPr>
        <w:tc>
          <w:tcPr>
            <w:tcW w:w="1985" w:type="dxa"/>
            <w:noWrap/>
          </w:tcPr>
          <w:p>
            <w:pPr>
              <w:pStyle w:val="TableNAm"/>
            </w:pPr>
            <w:r>
              <w:t>s. 75BF</w:t>
            </w:r>
          </w:p>
        </w:tc>
        <w:tc>
          <w:tcPr>
            <w:tcW w:w="4082" w:type="dxa"/>
            <w:noWrap/>
          </w:tcPr>
          <w:p>
            <w:pPr>
              <w:pStyle w:val="TableNAm"/>
              <w:rPr>
                <w:noProof/>
              </w:rPr>
            </w:pPr>
            <w:r>
              <w:rPr>
                <w:noProof/>
              </w:rPr>
              <w:t>Careless navigation</w:t>
            </w:r>
            <w:r>
              <w:t xml:space="preserve"> of vessel</w:t>
            </w:r>
          </w:p>
        </w:tc>
      </w:tr>
    </w:tbl>
    <w:p>
      <w:pPr>
        <w:pStyle w:val="Penstart"/>
      </w:pPr>
      <w:r>
        <w:tab/>
        <w:t>Penalty for this subsection: imprisonment for 5 years.</w:t>
      </w:r>
    </w:p>
    <w:p>
      <w:pPr>
        <w:pStyle w:val="Penstart"/>
      </w:pPr>
      <w:r>
        <w:tab/>
        <w:t>Summary conviction penalty for this subsection: imprisonment for 2 years.</w:t>
      </w:r>
    </w:p>
    <w:p>
      <w:pPr>
        <w:pStyle w:val="Subsection"/>
      </w:pPr>
      <w:r>
        <w:tab/>
        <w:t>(3)</w:t>
      </w:r>
      <w:r>
        <w:tab/>
        <w:t xml:space="preserve">A court sentencing a person for an offence against subsection (1) must order that the person is disqualified from holding or obtaining a WA marine qualification as follows — </w:t>
      </w:r>
    </w:p>
    <w:p>
      <w:pPr>
        <w:pStyle w:val="Indenta"/>
      </w:pPr>
      <w:r>
        <w:tab/>
        <w:t>(a)</w:t>
      </w:r>
      <w:r>
        <w:tab/>
        <w:t xml:space="preserve">for an offence committed in a circumstance of aggravation — </w:t>
      </w:r>
    </w:p>
    <w:p>
      <w:pPr>
        <w:pStyle w:val="Indenti"/>
      </w:pPr>
      <w:r>
        <w:tab/>
        <w:t>(i)</w:t>
      </w:r>
      <w:r>
        <w:tab/>
        <w:t>for a first or second offence, for a period of not less than 2 years; or</w:t>
      </w:r>
    </w:p>
    <w:p>
      <w:pPr>
        <w:pStyle w:val="Indenti"/>
      </w:pPr>
      <w:r>
        <w:tab/>
        <w:t>(ii)</w:t>
      </w:r>
      <w:r>
        <w:tab/>
        <w:t>for a third or subsequent offence, permanently;</w:t>
      </w:r>
    </w:p>
    <w:p>
      <w:pPr>
        <w:pStyle w:val="Indenta"/>
      </w:pPr>
      <w:r>
        <w:tab/>
        <w:t>(b)</w:t>
      </w:r>
      <w:r>
        <w:tab/>
        <w:t xml:space="preserve">otherwise — </w:t>
      </w:r>
    </w:p>
    <w:p>
      <w:pPr>
        <w:pStyle w:val="Indenti"/>
      </w:pPr>
      <w:r>
        <w:tab/>
        <w:t>(i)</w:t>
      </w:r>
      <w:r>
        <w:tab/>
        <w:t>for a first offence, for a period of not less than 6 months; or</w:t>
      </w:r>
    </w:p>
    <w:p>
      <w:pPr>
        <w:pStyle w:val="Indenti"/>
      </w:pPr>
      <w:r>
        <w:tab/>
        <w:t>(ii)</w:t>
      </w:r>
      <w:r>
        <w:tab/>
        <w:t>for a second offence, for a period of not less than 12 months; or</w:t>
      </w:r>
    </w:p>
    <w:p>
      <w:pPr>
        <w:pStyle w:val="Indenti"/>
      </w:pPr>
      <w:r>
        <w:tab/>
        <w:t>(iii)</w:t>
      </w:r>
      <w:r>
        <w:tab/>
        <w:t>for a third or subsequent offence, permanently.</w:t>
      </w:r>
    </w:p>
    <w:p>
      <w:pPr>
        <w:pStyle w:val="Subsection"/>
      </w:pPr>
      <w:r>
        <w:tab/>
        <w:t>(4)</w:t>
      </w:r>
      <w:r>
        <w:tab/>
        <w:t>A police officer may arrest a person for an offence against subsection (1) without a warrant.</w:t>
      </w:r>
    </w:p>
    <w:p>
      <w:pPr>
        <w:pStyle w:val="Footnotesection"/>
        <w:ind w:left="890" w:hanging="890"/>
      </w:pPr>
      <w:r>
        <w:tab/>
        <w:t>[Section 75BD inserted: No. 31 of 2023 s. 14(1).]</w:t>
      </w:r>
    </w:p>
    <w:p>
      <w:pPr>
        <w:pStyle w:val="Heading5"/>
      </w:pPr>
      <w:bookmarkStart w:id="725" w:name="_Toc165382639"/>
      <w:bookmarkStart w:id="726" w:name="_Toc153284546"/>
      <w:bookmarkStart w:id="727" w:name="_Toc153887541"/>
      <w:r>
        <w:rPr>
          <w:rStyle w:val="CharSectno"/>
        </w:rPr>
        <w:t>75BE</w:t>
      </w:r>
      <w:r>
        <w:t>.</w:t>
      </w:r>
      <w:r>
        <w:tab/>
        <w:t>Dangerous navigation of vessel</w:t>
      </w:r>
      <w:bookmarkEnd w:id="725"/>
      <w:bookmarkEnd w:id="726"/>
      <w:bookmarkEnd w:id="727"/>
    </w:p>
    <w:p>
      <w:pPr>
        <w:pStyle w:val="Subsection"/>
      </w:pPr>
      <w:r>
        <w:tab/>
        <w:t>(1)</w:t>
      </w:r>
      <w:r>
        <w:tab/>
        <w:t>A person commits an offence if the person navigates a vessel in a manner that is dangerous to the public or to any person, having regard to all the circumstances of the case.</w:t>
      </w:r>
    </w:p>
    <w:p>
      <w:pPr>
        <w:pStyle w:val="Penstart"/>
      </w:pPr>
      <w:r>
        <w:tab/>
        <w:t>Alternative offence for this subsection: section 75BF (Careless navigation of vessel).</w:t>
      </w:r>
    </w:p>
    <w:p>
      <w:pPr>
        <w:pStyle w:val="Penstart"/>
      </w:pPr>
      <w:r>
        <w:tab/>
        <w:t>Penalty for this subsection:</w:t>
      </w:r>
    </w:p>
    <w:p>
      <w:pPr>
        <w:pStyle w:val="Penpara"/>
      </w:pPr>
      <w:r>
        <w:tab/>
        <w:t>(a)</w:t>
      </w:r>
      <w:r>
        <w:tab/>
        <w:t>for an offence committed in the circumstance of aggravation referred to in section 75AF(1)(c) — imprisonment for 3 years or a fine of $36 000;</w:t>
      </w:r>
    </w:p>
    <w:p>
      <w:pPr>
        <w:pStyle w:val="Penpara"/>
      </w:pPr>
      <w:r>
        <w:tab/>
        <w:t>(b)</w:t>
      </w:r>
      <w:r>
        <w:tab/>
        <w:t xml:space="preserve">otherwise — </w:t>
      </w:r>
    </w:p>
    <w:p>
      <w:pPr>
        <w:pStyle w:val="Pensubpara"/>
      </w:pPr>
      <w:r>
        <w:tab/>
        <w:t>(i)</w:t>
      </w:r>
      <w:r>
        <w:tab/>
        <w:t>for a first offence, a fine of $3 000;</w:t>
      </w:r>
    </w:p>
    <w:p>
      <w:pPr>
        <w:pStyle w:val="Pensubpara"/>
      </w:pPr>
      <w:r>
        <w:tab/>
        <w:t>(ii)</w:t>
      </w:r>
      <w:r>
        <w:tab/>
        <w:t>for a second or subsequent offence, a fine of $6 000.</w:t>
      </w:r>
    </w:p>
    <w:p>
      <w:pPr>
        <w:pStyle w:val="Subsection"/>
      </w:pPr>
      <w:r>
        <w:tab/>
        <w:t>(2)</w:t>
      </w:r>
      <w:r>
        <w:tab/>
        <w:t xml:space="preserve">A court sentencing a person for an offence against subsection (1) must order that the offender is disqualified from holding or obtaining a WA marine qualification as follows — </w:t>
      </w:r>
    </w:p>
    <w:p>
      <w:pPr>
        <w:pStyle w:val="Indenta"/>
      </w:pPr>
      <w:r>
        <w:tab/>
        <w:t>(a)</w:t>
      </w:r>
      <w:r>
        <w:tab/>
        <w:t>for an offence committed in the circumstance of aggravation referred to in section 75AF(1)(c) — for a period of not less than 2 years;</w:t>
      </w:r>
    </w:p>
    <w:p>
      <w:pPr>
        <w:pStyle w:val="Indenta"/>
      </w:pPr>
      <w:r>
        <w:tab/>
        <w:t>(b)</w:t>
      </w:r>
      <w:r>
        <w:tab/>
        <w:t>if paragraph (a) does not apply and the offence is a second or subsequent offence — for a period of not less than 12 months.</w:t>
      </w:r>
    </w:p>
    <w:p>
      <w:pPr>
        <w:pStyle w:val="Subsection"/>
      </w:pPr>
      <w:r>
        <w:tab/>
        <w:t>(3)</w:t>
      </w:r>
      <w:r>
        <w:tab/>
        <w:t>In determining whether an offence against subsection (1) is a first, second or subsequent offence, a previous offence against a provision specified in the Table must be taken into account as if it were a previous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trPr>
        <w:tc>
          <w:tcPr>
            <w:tcW w:w="1985" w:type="dxa"/>
            <w:noWrap/>
          </w:tcPr>
          <w:p>
            <w:pPr>
              <w:pStyle w:val="TableNAm"/>
              <w:jc w:val="center"/>
              <w:rPr>
                <w:b/>
                <w:bCs/>
              </w:rPr>
            </w:pPr>
            <w:r>
              <w:rPr>
                <w:b/>
                <w:bCs/>
              </w:rPr>
              <w:t>Section no.</w:t>
            </w:r>
          </w:p>
        </w:tc>
        <w:tc>
          <w:tcPr>
            <w:tcW w:w="4082" w:type="dxa"/>
            <w:noWrap/>
          </w:tcPr>
          <w:p>
            <w:pPr>
              <w:pStyle w:val="TableNAm"/>
              <w:jc w:val="center"/>
              <w:rPr>
                <w:b/>
                <w:bCs/>
              </w:rPr>
            </w:pPr>
            <w:r>
              <w:rPr>
                <w:b/>
                <w:bCs/>
              </w:rPr>
              <w:t>Section heading</w:t>
            </w:r>
          </w:p>
        </w:tc>
      </w:tr>
      <w:tr>
        <w:tc>
          <w:tcPr>
            <w:tcW w:w="1985" w:type="dxa"/>
            <w:noWrap/>
          </w:tcPr>
          <w:p>
            <w:pPr>
              <w:pStyle w:val="TableNAm"/>
            </w:pPr>
            <w:r>
              <w:t>s. 75B(1) or (2)</w:t>
            </w:r>
          </w:p>
        </w:tc>
        <w:tc>
          <w:tcPr>
            <w:tcW w:w="4082" w:type="dxa"/>
            <w:noWrap/>
          </w:tcPr>
          <w:p>
            <w:pPr>
              <w:pStyle w:val="TableNAm"/>
            </w:pPr>
            <w:r>
              <w:rPr>
                <w:noProof/>
              </w:rPr>
              <w:t>Dangerous navigation of vessel occasioning death</w:t>
            </w:r>
          </w:p>
        </w:tc>
      </w:tr>
      <w:tr>
        <w:tc>
          <w:tcPr>
            <w:tcW w:w="1985" w:type="dxa"/>
            <w:noWrap/>
          </w:tcPr>
          <w:p>
            <w:pPr>
              <w:pStyle w:val="TableNAm"/>
            </w:pPr>
            <w:r>
              <w:t>s. 75BA(1) or (2)</w:t>
            </w:r>
          </w:p>
        </w:tc>
        <w:tc>
          <w:tcPr>
            <w:tcW w:w="4082" w:type="dxa"/>
            <w:noWrap/>
          </w:tcPr>
          <w:p>
            <w:pPr>
              <w:pStyle w:val="TableNAm"/>
            </w:pPr>
            <w:r>
              <w:rPr>
                <w:noProof/>
              </w:rPr>
              <w:t>Dangerous navigation of vessel occasioning grievous bodily harm</w:t>
            </w:r>
          </w:p>
        </w:tc>
      </w:tr>
      <w:tr>
        <w:tc>
          <w:tcPr>
            <w:tcW w:w="1985" w:type="dxa"/>
            <w:noWrap/>
          </w:tcPr>
          <w:p>
            <w:pPr>
              <w:pStyle w:val="TableNAm"/>
            </w:pPr>
            <w:r>
              <w:t>s. 75BB(1) or (3)</w:t>
            </w:r>
          </w:p>
        </w:tc>
        <w:tc>
          <w:tcPr>
            <w:tcW w:w="4082" w:type="dxa"/>
            <w:noWrap/>
          </w:tcPr>
          <w:p>
            <w:pPr>
              <w:pStyle w:val="TableNAm"/>
            </w:pPr>
            <w:r>
              <w:rPr>
                <w:noProof/>
              </w:rPr>
              <w:t>Dangerous navigation of vessel occasioning bodily harm</w:t>
            </w:r>
          </w:p>
        </w:tc>
      </w:tr>
      <w:tr>
        <w:tc>
          <w:tcPr>
            <w:tcW w:w="1985" w:type="dxa"/>
            <w:noWrap/>
          </w:tcPr>
          <w:p>
            <w:pPr>
              <w:pStyle w:val="TableNAm"/>
            </w:pPr>
            <w:r>
              <w:t>s. 75BC(1)</w:t>
            </w:r>
          </w:p>
        </w:tc>
        <w:tc>
          <w:tcPr>
            <w:tcW w:w="4082" w:type="dxa"/>
            <w:noWrap/>
          </w:tcPr>
          <w:p>
            <w:pPr>
              <w:pStyle w:val="TableNAm"/>
            </w:pPr>
            <w:r>
              <w:rPr>
                <w:noProof/>
              </w:rPr>
              <w:t>Careless navigation of vessel occasioning death, grievous bodily harm or bodily harm</w:t>
            </w:r>
          </w:p>
        </w:tc>
      </w:tr>
    </w:tbl>
    <w:p>
      <w:pPr>
        <w:pStyle w:val="Footnotesection"/>
        <w:ind w:left="890" w:hanging="890"/>
      </w:pPr>
      <w:bookmarkStart w:id="728" w:name="_Toc153284547"/>
      <w:r>
        <w:tab/>
        <w:t>[Section 75BE inserted: No. 31 of 2023 s. 14(1).]</w:t>
      </w:r>
    </w:p>
    <w:p>
      <w:pPr>
        <w:pStyle w:val="Heading5"/>
      </w:pPr>
      <w:bookmarkStart w:id="729" w:name="_Toc165382640"/>
      <w:bookmarkStart w:id="730" w:name="_Toc153887542"/>
      <w:r>
        <w:rPr>
          <w:rStyle w:val="CharSectno"/>
        </w:rPr>
        <w:t>75BF</w:t>
      </w:r>
      <w:r>
        <w:t>.</w:t>
      </w:r>
      <w:r>
        <w:tab/>
        <w:t>Careless navigation of vessel</w:t>
      </w:r>
      <w:bookmarkEnd w:id="729"/>
      <w:bookmarkEnd w:id="728"/>
      <w:bookmarkEnd w:id="730"/>
    </w:p>
    <w:p>
      <w:pPr>
        <w:pStyle w:val="Subsection"/>
      </w:pPr>
      <w:r>
        <w:tab/>
      </w:r>
      <w:r>
        <w:tab/>
        <w:t>A person commits an offence if the person navigates a vessel without due care and attention.</w:t>
      </w:r>
    </w:p>
    <w:p>
      <w:pPr>
        <w:pStyle w:val="Penstart"/>
      </w:pPr>
      <w:r>
        <w:tab/>
        <w:t>Penalty: a fine of $1 500.</w:t>
      </w:r>
    </w:p>
    <w:p>
      <w:pPr>
        <w:pStyle w:val="Footnotesection"/>
        <w:ind w:left="890" w:hanging="890"/>
      </w:pPr>
      <w:r>
        <w:tab/>
        <w:t>[Section 75BF inserted: No. 31 of 2023 s. 14(1).]</w:t>
      </w:r>
    </w:p>
    <w:p>
      <w:pPr>
        <w:pStyle w:val="Heading4"/>
      </w:pPr>
      <w:bookmarkStart w:id="731" w:name="_Toc165040170"/>
      <w:bookmarkStart w:id="732" w:name="_Toc165042268"/>
      <w:bookmarkStart w:id="733" w:name="_Toc165286291"/>
      <w:bookmarkStart w:id="734" w:name="_Toc165382641"/>
      <w:bookmarkStart w:id="735" w:name="_Toc153284066"/>
      <w:bookmarkStart w:id="736" w:name="_Toc153284307"/>
      <w:bookmarkStart w:id="737" w:name="_Toc153284548"/>
      <w:bookmarkStart w:id="738" w:name="_Toc153544792"/>
      <w:bookmarkStart w:id="739" w:name="_Toc153796395"/>
      <w:bookmarkStart w:id="740" w:name="_Toc153887543"/>
      <w:r>
        <w:t>Subdivision 3 — Provisions relating to offences in Subdivisions 1 and 2</w:t>
      </w:r>
      <w:bookmarkEnd w:id="731"/>
      <w:bookmarkEnd w:id="732"/>
      <w:bookmarkEnd w:id="733"/>
      <w:bookmarkEnd w:id="734"/>
      <w:bookmarkEnd w:id="735"/>
      <w:bookmarkEnd w:id="736"/>
      <w:bookmarkEnd w:id="737"/>
      <w:bookmarkEnd w:id="738"/>
      <w:bookmarkEnd w:id="739"/>
      <w:bookmarkEnd w:id="740"/>
    </w:p>
    <w:p>
      <w:pPr>
        <w:pStyle w:val="Footnoteheading"/>
        <w:keepNext/>
      </w:pPr>
      <w:r>
        <w:tab/>
        <w:t>[Heading inserted: No. 31 of 2023 s. 14(1).]</w:t>
      </w:r>
    </w:p>
    <w:p>
      <w:pPr>
        <w:pStyle w:val="Heading5"/>
      </w:pPr>
      <w:bookmarkStart w:id="741" w:name="_Toc165382642"/>
      <w:bookmarkStart w:id="742" w:name="_Toc153284549"/>
      <w:bookmarkStart w:id="743" w:name="_Toc153887544"/>
      <w:r>
        <w:rPr>
          <w:rStyle w:val="CharSectno"/>
        </w:rPr>
        <w:t>75BG</w:t>
      </w:r>
      <w:r>
        <w:t>.</w:t>
      </w:r>
      <w:r>
        <w:tab/>
        <w:t>Application of Subdivision</w:t>
      </w:r>
      <w:bookmarkEnd w:id="741"/>
      <w:bookmarkEnd w:id="742"/>
      <w:bookmarkEnd w:id="743"/>
    </w:p>
    <w:p>
      <w:pPr>
        <w:pStyle w:val="Subsection"/>
      </w:pPr>
      <w:r>
        <w:tab/>
      </w:r>
      <w:r>
        <w:tab/>
        <w:t>This Subdivision applies for the purposes of an offence against a provision of Subdivision 1 or 2.</w:t>
      </w:r>
    </w:p>
    <w:p>
      <w:pPr>
        <w:pStyle w:val="Footnotesection"/>
        <w:ind w:left="890" w:hanging="890"/>
      </w:pPr>
      <w:r>
        <w:tab/>
        <w:t>[Section 75BG inserted: No. 31 of 2023 s. 14(1).]</w:t>
      </w:r>
    </w:p>
    <w:p>
      <w:pPr>
        <w:pStyle w:val="Heading5"/>
      </w:pPr>
      <w:bookmarkStart w:id="744" w:name="_Toc165382643"/>
      <w:bookmarkStart w:id="745" w:name="_Toc153284550"/>
      <w:bookmarkStart w:id="746" w:name="_Toc153887545"/>
      <w:r>
        <w:rPr>
          <w:rStyle w:val="CharSectno"/>
        </w:rPr>
        <w:t>75BH</w:t>
      </w:r>
      <w:r>
        <w:t>.</w:t>
      </w:r>
      <w:r>
        <w:tab/>
        <w:t>Circumstances occasioning death, grievous bodily harm or bodily harm</w:t>
      </w:r>
      <w:bookmarkEnd w:id="744"/>
      <w:bookmarkEnd w:id="745"/>
      <w:bookmarkEnd w:id="746"/>
    </w:p>
    <w:p>
      <w:pPr>
        <w:pStyle w:val="Subsection"/>
      </w:pPr>
      <w:r>
        <w:tab/>
      </w:r>
      <w:r>
        <w:tab/>
        <w:t xml:space="preserve">The circumstances in which a vessel is involved in an incident occasioning the death of, or grievous bodily harm or bodily harm to, a person include circumstances in which the death or harm is occasioned through any of the following — </w:t>
      </w:r>
    </w:p>
    <w:p>
      <w:pPr>
        <w:pStyle w:val="Indenta"/>
      </w:pPr>
      <w:r>
        <w:tab/>
        <w:t>(a)</w:t>
      </w:r>
      <w:r>
        <w:tab/>
        <w:t>the vessel overturning or running aground while the person is in or on the vessel (whether as a passenger or otherwise);</w:t>
      </w:r>
    </w:p>
    <w:p>
      <w:pPr>
        <w:pStyle w:val="Indenta"/>
      </w:pPr>
      <w:r>
        <w:tab/>
        <w:t>(b)</w:t>
      </w:r>
      <w:r>
        <w:tab/>
        <w:t>the person falling from the vessel, or being thrown or ejected from the vessel, while in or on the vessel (whether as a passenger or otherwise);</w:t>
      </w:r>
    </w:p>
    <w:p>
      <w:pPr>
        <w:pStyle w:val="Indenta"/>
      </w:pPr>
      <w:r>
        <w:tab/>
        <w:t>(c)</w:t>
      </w:r>
      <w:r>
        <w:tab/>
        <w:t>an impact between any object or thing and the vessel while the person is in or on the vessel (whether as a passenger or otherwise);</w:t>
      </w:r>
    </w:p>
    <w:p>
      <w:pPr>
        <w:pStyle w:val="Indenta"/>
      </w:pPr>
      <w:r>
        <w:tab/>
        <w:t>(d)</w:t>
      </w:r>
      <w:r>
        <w:tab/>
        <w:t>an impact between the person and the vessel;</w:t>
      </w:r>
    </w:p>
    <w:p>
      <w:pPr>
        <w:pStyle w:val="Indenta"/>
      </w:pPr>
      <w:r>
        <w:tab/>
        <w:t>(e)</w:t>
      </w:r>
      <w:r>
        <w:tab/>
        <w:t>an impact between the vessel and another vessel, or an object or thing, while the person is on or near the other vessel, object or thing;</w:t>
      </w:r>
    </w:p>
    <w:p>
      <w:pPr>
        <w:pStyle w:val="Indenta"/>
      </w:pPr>
      <w:r>
        <w:tab/>
        <w:t>(f)</w:t>
      </w:r>
      <w:r>
        <w:tab/>
        <w:t>an impact between the person and any object on or attached to the vessel;</w:t>
      </w:r>
    </w:p>
    <w:p>
      <w:pPr>
        <w:pStyle w:val="Indenta"/>
      </w:pPr>
      <w:r>
        <w:tab/>
        <w:t>(g)</w:t>
      </w:r>
      <w:r>
        <w:tab/>
        <w:t>an impact between the person and any object that is in motion having fallen from the vessel;</w:t>
      </w:r>
    </w:p>
    <w:p>
      <w:pPr>
        <w:pStyle w:val="Indenta"/>
      </w:pPr>
      <w:r>
        <w:tab/>
        <w:t>(h)</w:t>
      </w:r>
      <w:r>
        <w:tab/>
        <w:t>an impact between any object or thing and the person while the person is in or on the vessel (whether as a passenger or otherwise);</w:t>
      </w:r>
    </w:p>
    <w:p>
      <w:pPr>
        <w:pStyle w:val="Indenta"/>
      </w:pPr>
      <w:r>
        <w:tab/>
        <w:t>(i)</w:t>
      </w:r>
      <w:r>
        <w:tab/>
        <w:t>the vessel causing an impact between other vessels or between another vessel and any object, thing or person;</w:t>
      </w:r>
    </w:p>
    <w:p>
      <w:pPr>
        <w:pStyle w:val="Indenta"/>
      </w:pPr>
      <w:r>
        <w:tab/>
        <w:t>(j)</w:t>
      </w:r>
      <w:r>
        <w:tab/>
        <w:t>the vessel causing another vessel to overturn or run aground;</w:t>
      </w:r>
    </w:p>
    <w:p>
      <w:pPr>
        <w:pStyle w:val="Indenta"/>
      </w:pPr>
      <w:r>
        <w:tab/>
        <w:t>(k)</w:t>
      </w:r>
      <w:r>
        <w:tab/>
        <w:t>the vessel causing a person (whether as a passenger or otherwise) in or on another vessel to fall from that other vessel.</w:t>
      </w:r>
    </w:p>
    <w:p>
      <w:pPr>
        <w:pStyle w:val="Footnotesection"/>
        <w:ind w:left="890" w:hanging="890"/>
      </w:pPr>
      <w:r>
        <w:tab/>
        <w:t>[Section 75BH inserted: No. 31 of 2023 s. 14(1).]</w:t>
      </w:r>
    </w:p>
    <w:p>
      <w:pPr>
        <w:pStyle w:val="Heading5"/>
      </w:pPr>
      <w:bookmarkStart w:id="747" w:name="_Toc165382644"/>
      <w:bookmarkStart w:id="748" w:name="_Toc153284551"/>
      <w:bookmarkStart w:id="749" w:name="_Toc153887546"/>
      <w:r>
        <w:rPr>
          <w:rStyle w:val="CharSectno"/>
        </w:rPr>
        <w:t>75BI</w:t>
      </w:r>
      <w:r>
        <w:t>.</w:t>
      </w:r>
      <w:r>
        <w:tab/>
        <w:t>Provisions for offences involving incidents occasioning death, grievous bodily harm or bodily harm</w:t>
      </w:r>
      <w:bookmarkEnd w:id="747"/>
      <w:bookmarkEnd w:id="748"/>
      <w:bookmarkEnd w:id="749"/>
    </w:p>
    <w:p>
      <w:pPr>
        <w:pStyle w:val="Subsection"/>
      </w:pPr>
      <w:r>
        <w:tab/>
        <w:t>(1)</w:t>
      </w:r>
      <w:r>
        <w:tab/>
        <w:t xml:space="preserve">This section applies for the purposes of an offence involving an incident that occasioned the death of, or grievous bodily harm or bodily harm to, a person (the </w:t>
      </w:r>
      <w:r>
        <w:rPr>
          <w:rStyle w:val="CharDefText"/>
        </w:rPr>
        <w:t>casualty</w:t>
      </w:r>
      <w:r>
        <w:t>).</w:t>
      </w:r>
    </w:p>
    <w:p>
      <w:pPr>
        <w:pStyle w:val="Subsection"/>
      </w:pPr>
      <w:r>
        <w:tab/>
        <w:t>(2)</w:t>
      </w:r>
      <w:r>
        <w:tab/>
        <w:t xml:space="preserve">It is immaterial that the death, grievous bodily harm or bodily harm — </w:t>
      </w:r>
    </w:p>
    <w:p>
      <w:pPr>
        <w:pStyle w:val="Indenta"/>
      </w:pPr>
      <w:r>
        <w:tab/>
        <w:t>(a)</w:t>
      </w:r>
      <w:r>
        <w:tab/>
        <w:t>might have been avoided by proper precaution on the part of a person other than the person charged; or</w:t>
      </w:r>
    </w:p>
    <w:p>
      <w:pPr>
        <w:pStyle w:val="Indenta"/>
      </w:pPr>
      <w:r>
        <w:tab/>
        <w:t>(b)</w:t>
      </w:r>
      <w:r>
        <w:tab/>
        <w:t>might have been prevented if the casualty received proper care or treatment.</w:t>
      </w:r>
    </w:p>
    <w:p>
      <w:pPr>
        <w:pStyle w:val="Subsection"/>
      </w:pPr>
      <w:r>
        <w:tab/>
        <w:t>(3)</w:t>
      </w:r>
      <w:r>
        <w:tab/>
        <w:t xml:space="preserve">The incident is taken to have caused the death of the casualty if — </w:t>
      </w:r>
    </w:p>
    <w:p>
      <w:pPr>
        <w:pStyle w:val="Indenta"/>
      </w:pPr>
      <w:r>
        <w:tab/>
        <w:t>(a)</w:t>
      </w:r>
      <w:r>
        <w:tab/>
        <w:t xml:space="preserve">the incident occasions grievous bodily harm to the casualty; and </w:t>
      </w:r>
    </w:p>
    <w:p>
      <w:pPr>
        <w:pStyle w:val="Indenta"/>
      </w:pPr>
      <w:r>
        <w:tab/>
        <w:t>(b)</w:t>
      </w:r>
      <w:r>
        <w:tab/>
        <w:t xml:space="preserve">the casualty receives surgical or medical treatment for the harm; and </w:t>
      </w:r>
    </w:p>
    <w:p>
      <w:pPr>
        <w:pStyle w:val="Indenta"/>
      </w:pPr>
      <w:r>
        <w:tab/>
        <w:t>(c)</w:t>
      </w:r>
      <w:r>
        <w:tab/>
        <w:t>the death results from the harm or the treatment.</w:t>
      </w:r>
    </w:p>
    <w:p>
      <w:pPr>
        <w:pStyle w:val="Subsection"/>
      </w:pPr>
      <w:r>
        <w:tab/>
        <w:t>(4)</w:t>
      </w:r>
      <w:r>
        <w:tab/>
        <w:t>Subsection (3) applies even though the immediate cause of the casualty’s death was the surgical or medical treatment, if the treatment was reasonably proper in the circumstances and provided in good faith.</w:t>
      </w:r>
    </w:p>
    <w:p>
      <w:pPr>
        <w:pStyle w:val="Footnotesection"/>
        <w:ind w:left="890" w:hanging="890"/>
      </w:pPr>
      <w:r>
        <w:tab/>
        <w:t>[Section 75BI inserted: No. 31 of 2023 s. 14(1).]</w:t>
      </w:r>
    </w:p>
    <w:p>
      <w:pPr>
        <w:pStyle w:val="Heading5"/>
      </w:pPr>
      <w:bookmarkStart w:id="750" w:name="_Toc165382645"/>
      <w:bookmarkStart w:id="751" w:name="_Toc153284552"/>
      <w:bookmarkStart w:id="752" w:name="_Toc153887547"/>
      <w:r>
        <w:rPr>
          <w:rStyle w:val="CharSectno"/>
        </w:rPr>
        <w:t>75BJ</w:t>
      </w:r>
      <w:r>
        <w:t>.</w:t>
      </w:r>
      <w:r>
        <w:tab/>
        <w:t>Defence: death or harm not attributable to alcohol or drugs</w:t>
      </w:r>
      <w:bookmarkEnd w:id="750"/>
      <w:bookmarkEnd w:id="751"/>
      <w:bookmarkEnd w:id="752"/>
    </w:p>
    <w:p>
      <w:pPr>
        <w:pStyle w:val="Subsection"/>
      </w:pPr>
      <w:r>
        <w:tab/>
        <w:t>(1)</w:t>
      </w:r>
      <w:r>
        <w:tab/>
        <w:t>This section applies if it is alleged that an offence involving an incident that occasioned the death of, or grievous bodily harm or bodily harm to, a person occurred while the person charged was under the influence of alcohol, a drug, or alcohol and a drug.</w:t>
      </w:r>
    </w:p>
    <w:p>
      <w:pPr>
        <w:pStyle w:val="Subsection"/>
      </w:pPr>
      <w:r>
        <w:tab/>
        <w:t>(2)</w:t>
      </w:r>
      <w:r>
        <w:tab/>
        <w:t>It is a defence to a charge of the offence for the person charged to prove that the death, grievous bodily harm or bodily harm was not attributable to the fact that the person charged was under the influence of alcohol, the drug, or alcohol and the drug.</w:t>
      </w:r>
    </w:p>
    <w:p>
      <w:pPr>
        <w:pStyle w:val="Footnotesection"/>
        <w:ind w:left="890" w:hanging="890"/>
      </w:pPr>
      <w:r>
        <w:tab/>
        <w:t>[Section 75BJ inserted: No. 31 of 2023 s. 14(1).]</w:t>
      </w:r>
    </w:p>
    <w:p>
      <w:pPr>
        <w:pStyle w:val="Heading5"/>
      </w:pPr>
      <w:bookmarkStart w:id="753" w:name="_Toc165382646"/>
      <w:bookmarkStart w:id="754" w:name="_Toc153284553"/>
      <w:bookmarkStart w:id="755" w:name="_Toc153887548"/>
      <w:r>
        <w:rPr>
          <w:rStyle w:val="CharSectno"/>
        </w:rPr>
        <w:t>75BK</w:t>
      </w:r>
      <w:r>
        <w:t>.</w:t>
      </w:r>
      <w:r>
        <w:tab/>
        <w:t>Defence: death or harm not attributable to manner of operation or level of care and attention</w:t>
      </w:r>
      <w:bookmarkEnd w:id="753"/>
      <w:bookmarkEnd w:id="754"/>
      <w:bookmarkEnd w:id="755"/>
    </w:p>
    <w:p>
      <w:pPr>
        <w:pStyle w:val="Subsection"/>
      </w:pPr>
      <w:r>
        <w:tab/>
        <w:t>(1)</w:t>
      </w:r>
      <w:r>
        <w:tab/>
        <w:t xml:space="preserve">This section applies if it is alleged that an offence involving an incident that occasioned the death of, or grievous bodily harm or bodily harm to, a person occurred while the person charged was navigating the vessel. </w:t>
      </w:r>
    </w:p>
    <w:p>
      <w:pPr>
        <w:pStyle w:val="Subsection"/>
      </w:pPr>
      <w:r>
        <w:tab/>
        <w:t>(2)</w:t>
      </w:r>
      <w:r>
        <w:tab/>
        <w:t xml:space="preserve">It is a defence to a charge of the offence for the person charged to prove that the death, grievous bodily harm or bodily harm was not attributable to — </w:t>
      </w:r>
    </w:p>
    <w:p>
      <w:pPr>
        <w:pStyle w:val="Indenta"/>
      </w:pPr>
      <w:r>
        <w:tab/>
        <w:t>(a)</w:t>
      </w:r>
      <w:r>
        <w:tab/>
        <w:t>the manner in which the person navigated the vessel; or</w:t>
      </w:r>
    </w:p>
    <w:p>
      <w:pPr>
        <w:pStyle w:val="Indenta"/>
      </w:pPr>
      <w:r>
        <w:tab/>
        <w:t>(b)</w:t>
      </w:r>
      <w:r>
        <w:tab/>
        <w:t>the person’s level of care or attention when navigating the vessel.</w:t>
      </w:r>
    </w:p>
    <w:p>
      <w:pPr>
        <w:pStyle w:val="Footnotesection"/>
        <w:ind w:left="890" w:hanging="890"/>
      </w:pPr>
      <w:r>
        <w:tab/>
        <w:t>[Section 75BK inserted: No. 31 of 2023 s. 14(1).]</w:t>
      </w:r>
    </w:p>
    <w:p>
      <w:pPr>
        <w:pStyle w:val="Heading5"/>
      </w:pPr>
      <w:bookmarkStart w:id="756" w:name="_Toc165382647"/>
      <w:bookmarkStart w:id="757" w:name="_Toc153284554"/>
      <w:bookmarkStart w:id="758" w:name="_Toc153887549"/>
      <w:r>
        <w:rPr>
          <w:rStyle w:val="CharSectno"/>
        </w:rPr>
        <w:t>75BL</w:t>
      </w:r>
      <w:r>
        <w:t>.</w:t>
      </w:r>
      <w:r>
        <w:tab/>
        <w:t>Defence: inspector or police officer navigating vessel in certain circumstances</w:t>
      </w:r>
      <w:bookmarkEnd w:id="756"/>
      <w:bookmarkEnd w:id="757"/>
      <w:bookmarkEnd w:id="758"/>
    </w:p>
    <w:p>
      <w:pPr>
        <w:pStyle w:val="Subsection"/>
      </w:pPr>
      <w:r>
        <w:tab/>
        <w:t>(1)</w:t>
      </w:r>
      <w:r>
        <w:tab/>
        <w:t xml:space="preserve">This section applies if it is alleged that the person charged with an offence navigated a vessel in a manner that was — </w:t>
      </w:r>
    </w:p>
    <w:p>
      <w:pPr>
        <w:pStyle w:val="Indenta"/>
      </w:pPr>
      <w:r>
        <w:tab/>
        <w:t>(a)</w:t>
      </w:r>
      <w:r>
        <w:tab/>
        <w:t>inherently dangerous; or</w:t>
      </w:r>
    </w:p>
    <w:p>
      <w:pPr>
        <w:pStyle w:val="Indenta"/>
      </w:pPr>
      <w:r>
        <w:tab/>
        <w:t>(b)</w:t>
      </w:r>
      <w:r>
        <w:tab/>
        <w:t>dangerous to the public or to any person.</w:t>
      </w:r>
    </w:p>
    <w:p>
      <w:pPr>
        <w:pStyle w:val="Subsection"/>
      </w:pPr>
      <w:r>
        <w:tab/>
        <w:t>(2)</w:t>
      </w:r>
      <w:r>
        <w:tab/>
        <w:t xml:space="preserve">It is a defence to a charge of the offence for the person charged to prove that, at the time of the alleged offence — </w:t>
      </w:r>
    </w:p>
    <w:p>
      <w:pPr>
        <w:pStyle w:val="Indenta"/>
      </w:pPr>
      <w:r>
        <w:tab/>
        <w:t>(a)</w:t>
      </w:r>
      <w:r>
        <w:tab/>
        <w:t>the person was on official duty as an inspector or police officer; and</w:t>
      </w:r>
    </w:p>
    <w:p>
      <w:pPr>
        <w:pStyle w:val="Indenta"/>
      </w:pPr>
      <w:r>
        <w:tab/>
        <w:t>(b)</w:t>
      </w:r>
      <w:r>
        <w:tab/>
        <w:t xml:space="preserve">the person navigated the vessel substantially in accordance with — </w:t>
      </w:r>
    </w:p>
    <w:p>
      <w:pPr>
        <w:pStyle w:val="Indenti"/>
      </w:pPr>
      <w:r>
        <w:tab/>
        <w:t>(i)</w:t>
      </w:r>
      <w:r>
        <w:tab/>
        <w:t xml:space="preserve">the chief executive officer’s or Commissioner of Police’s policies and guidelines relating to navigating vessels; and </w:t>
      </w:r>
    </w:p>
    <w:p>
      <w:pPr>
        <w:pStyle w:val="Indenti"/>
      </w:pPr>
      <w:r>
        <w:tab/>
        <w:t>(ii)</w:t>
      </w:r>
      <w:r>
        <w:tab/>
        <w:t>a direction given under any of those policies or guidelines;</w:t>
      </w:r>
    </w:p>
    <w:p>
      <w:pPr>
        <w:pStyle w:val="Indenta"/>
      </w:pPr>
      <w:r>
        <w:tab/>
      </w:r>
      <w:r>
        <w:tab/>
        <w:t>and</w:t>
      </w:r>
    </w:p>
    <w:p>
      <w:pPr>
        <w:pStyle w:val="Indenta"/>
      </w:pPr>
      <w:r>
        <w:tab/>
        <w:t>(c)</w:t>
      </w:r>
      <w:r>
        <w:tab/>
        <w:t>it was reasonable and in the public interest for the person charged to navigate the vessel in that manner, having regard to all of the circumstances of the case.</w:t>
      </w:r>
    </w:p>
    <w:p>
      <w:pPr>
        <w:pStyle w:val="Footnotesection"/>
        <w:ind w:left="890" w:hanging="890"/>
      </w:pPr>
      <w:r>
        <w:tab/>
        <w:t>[Section 75BL inserted: No. 31 of 2023 s. 14(1).]</w:t>
      </w:r>
    </w:p>
    <w:p>
      <w:pPr>
        <w:pStyle w:val="Heading3"/>
      </w:pPr>
      <w:bookmarkStart w:id="759" w:name="_Toc165040177"/>
      <w:bookmarkStart w:id="760" w:name="_Toc165042275"/>
      <w:bookmarkStart w:id="761" w:name="_Toc165286298"/>
      <w:bookmarkStart w:id="762" w:name="_Toc165382648"/>
      <w:bookmarkStart w:id="763" w:name="_Toc153284073"/>
      <w:bookmarkStart w:id="764" w:name="_Toc153284314"/>
      <w:bookmarkStart w:id="765" w:name="_Toc153284555"/>
      <w:bookmarkStart w:id="766" w:name="_Toc153544799"/>
      <w:bookmarkStart w:id="767" w:name="_Toc153796402"/>
      <w:bookmarkStart w:id="768" w:name="_Toc153887550"/>
      <w:r>
        <w:rPr>
          <w:rStyle w:val="CharDivNo"/>
        </w:rPr>
        <w:t>Division 3</w:t>
      </w:r>
      <w:r>
        <w:t> — </w:t>
      </w:r>
      <w:r>
        <w:rPr>
          <w:rStyle w:val="CharDivText"/>
        </w:rPr>
        <w:t>Navigation of vessels while under the influence of alcohol or drugs or impaired by drugs</w:t>
      </w:r>
      <w:bookmarkEnd w:id="759"/>
      <w:bookmarkEnd w:id="760"/>
      <w:bookmarkEnd w:id="761"/>
      <w:bookmarkEnd w:id="762"/>
      <w:bookmarkEnd w:id="763"/>
      <w:bookmarkEnd w:id="764"/>
      <w:bookmarkEnd w:id="765"/>
      <w:bookmarkEnd w:id="766"/>
      <w:bookmarkEnd w:id="767"/>
      <w:bookmarkEnd w:id="768"/>
    </w:p>
    <w:p>
      <w:pPr>
        <w:pStyle w:val="Footnoteheading"/>
      </w:pPr>
      <w:r>
        <w:tab/>
        <w:t>[Heading inserted: No. 31 of 2023 s. 14(1).]</w:t>
      </w:r>
    </w:p>
    <w:p>
      <w:pPr>
        <w:pStyle w:val="Heading5"/>
      </w:pPr>
      <w:bookmarkStart w:id="769" w:name="_Toc165382649"/>
      <w:bookmarkStart w:id="770" w:name="_Toc153284556"/>
      <w:bookmarkStart w:id="771" w:name="_Toc153887551"/>
      <w:r>
        <w:rPr>
          <w:rStyle w:val="CharSectno"/>
        </w:rPr>
        <w:t>75C</w:t>
      </w:r>
      <w:r>
        <w:t>.</w:t>
      </w:r>
      <w:r>
        <w:tab/>
        <w:t>Navigation of vessel while under influence of alcohol or drugs</w:t>
      </w:r>
      <w:bookmarkEnd w:id="769"/>
      <w:bookmarkEnd w:id="770"/>
      <w:bookmarkEnd w:id="771"/>
    </w:p>
    <w:p>
      <w:pPr>
        <w:pStyle w:val="Subsection"/>
      </w:pPr>
      <w:r>
        <w:tab/>
        <w:t>(1)</w:t>
      </w:r>
      <w:r>
        <w:tab/>
        <w:t>A person commits an offence if the person navigates, or attempts to operate, a vessel while under the influence of alcohol or a drug to such an extent as to be incapable of having proper control of the vessel.</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75CD(1)</w:t>
            </w:r>
          </w:p>
        </w:tc>
        <w:tc>
          <w:tcPr>
            <w:tcW w:w="4649" w:type="dxa"/>
            <w:noWrap/>
          </w:tcPr>
          <w:p>
            <w:pPr>
              <w:pStyle w:val="TableNAm"/>
            </w:pPr>
            <w:r>
              <w:rPr>
                <w:noProof/>
              </w:rPr>
              <w:t>Navigation of vessel while impaired by drugs</w:t>
            </w:r>
          </w:p>
        </w:tc>
      </w:tr>
      <w:tr>
        <w:trPr>
          <w:cantSplit/>
        </w:trPr>
        <w:tc>
          <w:tcPr>
            <w:tcW w:w="1418" w:type="dxa"/>
            <w:noWrap/>
          </w:tcPr>
          <w:p>
            <w:pPr>
              <w:pStyle w:val="TableNAm"/>
            </w:pPr>
            <w:r>
              <w:t>s. 75D(1)</w:t>
            </w:r>
          </w:p>
        </w:tc>
        <w:tc>
          <w:tcPr>
            <w:tcW w:w="4649" w:type="dxa"/>
            <w:noWrap/>
          </w:tcPr>
          <w:p>
            <w:pPr>
              <w:pStyle w:val="TableNAm"/>
              <w:rPr>
                <w:noProof/>
              </w:rPr>
            </w:pPr>
            <w:r>
              <w:rPr>
                <w:noProof/>
              </w:rPr>
              <w:t>Navigation of vessel while BAC is 0.05 or above</w:t>
            </w:r>
          </w:p>
        </w:tc>
      </w:tr>
      <w:tr>
        <w:trPr>
          <w:cantSplit/>
        </w:trP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rPr>
          <w:cantSplit/>
        </w:trPr>
        <w:tc>
          <w:tcPr>
            <w:tcW w:w="1418" w:type="dxa"/>
            <w:noWrap/>
          </w:tcPr>
          <w:p>
            <w:pPr>
              <w:pStyle w:val="TableNAm"/>
            </w:pPr>
            <w:r>
              <w:t>s. 75DB(1)</w:t>
            </w:r>
          </w:p>
        </w:tc>
        <w:tc>
          <w:tcPr>
            <w:tcW w:w="4649" w:type="dxa"/>
            <w:noWrap/>
          </w:tcPr>
          <w:p>
            <w:pPr>
              <w:pStyle w:val="TableNAm"/>
              <w:rPr>
                <w:noProof/>
              </w:rPr>
            </w:pPr>
            <w:r>
              <w:rPr>
                <w:noProof/>
              </w:rPr>
              <w:t>Navigation of vessel while prescribed illicit drug present</w:t>
            </w:r>
          </w:p>
        </w:tc>
      </w:tr>
    </w:tbl>
    <w:p>
      <w:pPr>
        <w:pStyle w:val="Penstart"/>
      </w:pPr>
      <w:r>
        <w:tab/>
        <w:t>Penalty for this subsection:</w:t>
      </w:r>
    </w:p>
    <w:p>
      <w:pPr>
        <w:pStyle w:val="Penpara"/>
      </w:pPr>
      <w:r>
        <w:tab/>
        <w:t>(a)</w:t>
      </w:r>
      <w:r>
        <w:tab/>
        <w:t xml:space="preserve">for a first offence — </w:t>
      </w:r>
    </w:p>
    <w:p>
      <w:pPr>
        <w:pStyle w:val="Pensubpara"/>
      </w:pPr>
      <w:r>
        <w:tab/>
        <w:t>(i)</w:t>
      </w:r>
      <w:r>
        <w:tab/>
        <w:t>if the person has 1 or more previous convictions for a 0.08+ offence — a fine of not less than $2 400 or more than $3 750;</w:t>
      </w:r>
    </w:p>
    <w:p>
      <w:pPr>
        <w:pStyle w:val="Pensubpara"/>
      </w:pPr>
      <w:r>
        <w:tab/>
        <w:t>(ii)</w:t>
      </w:r>
      <w:r>
        <w:tab/>
        <w:t>if the person has 1 or more previous convictions for a 0.08+ and illicit drug offence — a fine of not less than $2 750 or more than $3 750;</w:t>
      </w:r>
    </w:p>
    <w:p>
      <w:pPr>
        <w:pStyle w:val="Pensubpara"/>
      </w:pPr>
      <w:r>
        <w:tab/>
        <w:t>(iii)</w:t>
      </w:r>
      <w:r>
        <w:tab/>
        <w:t>if the person has 1 or more previous convictions for a 0.08+ offence and 1 or more previous convictions for a 0.08+ and illicit drug offence — a fine of not less than $2 750 or more than $3 750;</w:t>
      </w:r>
    </w:p>
    <w:p>
      <w:pPr>
        <w:pStyle w:val="Pensubpara"/>
      </w:pPr>
      <w:r>
        <w:tab/>
        <w:t>(iv)</w:t>
      </w:r>
      <w:r>
        <w:tab/>
        <w:t>in any other case — a fine of not less than $2 050 or more than $3 750;</w:t>
      </w:r>
    </w:p>
    <w:p>
      <w:pPr>
        <w:pStyle w:val="Penpara"/>
      </w:pPr>
      <w:r>
        <w:tab/>
        <w:t>(b)</w:t>
      </w:r>
      <w:r>
        <w:tab/>
        <w:t>for a second offence, imprisonment for 9 months or a fine of not less than $3 150 or more than $5 250;</w:t>
      </w:r>
    </w:p>
    <w:p>
      <w:pPr>
        <w:pStyle w:val="Penpara"/>
      </w:pPr>
      <w:r>
        <w:tab/>
        <w:t>(c)</w:t>
      </w:r>
      <w:r>
        <w:tab/>
        <w:t>for a third or subsequent offence, imprisonment for 18 months or a fine of not less than $3 150 or more than $7 500.</w:t>
      </w:r>
    </w:p>
    <w:p>
      <w:pPr>
        <w:pStyle w:val="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THeadingNAm"/>
      </w:pPr>
      <w:r>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b/>
                <w:bCs/>
              </w:rPr>
            </w:pPr>
            <w:r>
              <w:rPr>
                <w:b/>
                <w:bCs/>
              </w:rPr>
              <w:t>Disqualification</w:t>
            </w:r>
          </w:p>
        </w:tc>
      </w:tr>
      <w:tr>
        <w:tc>
          <w:tcPr>
            <w:tcW w:w="4068" w:type="dxa"/>
            <w:tcBorders>
              <w:top w:val="single" w:sz="4" w:space="0" w:color="auto"/>
              <w:left w:val="single" w:sz="4" w:space="0" w:color="000000" w:themeColor="text1"/>
              <w:right w:val="single" w:sz="4" w:space="0" w:color="000000" w:themeColor="text1"/>
            </w:tcBorders>
            <w:noWrap/>
          </w:tcPr>
          <w:p>
            <w:pPr>
              <w:pStyle w:val="TableNAm"/>
              <w:keepNext/>
              <w:ind w:left="507" w:hanging="507"/>
              <w:rPr>
                <w:szCs w:val="24"/>
              </w:rPr>
            </w:pPr>
            <w:r>
              <w:rPr>
                <w:szCs w:val="24"/>
              </w:rPr>
              <w:t xml:space="preserve">First offence: </w:t>
            </w:r>
          </w:p>
          <w:p>
            <w:pPr>
              <w:pStyle w:val="TableNAm"/>
              <w:keepNext/>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TableNAm"/>
              <w:keepNext/>
              <w:jc w:val="center"/>
              <w:rPr>
                <w:szCs w:val="24"/>
              </w:rPr>
            </w:pPr>
          </w:p>
          <w:p>
            <w:pPr>
              <w:pStyle w:val="TableNAm"/>
              <w:keepNext/>
              <w:jc w:val="center"/>
              <w:rPr>
                <w:szCs w:val="24"/>
              </w:rPr>
            </w:pPr>
            <w:r>
              <w:rPr>
                <w:szCs w:val="24"/>
              </w:rPr>
              <w:t>18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30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27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10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30 months</w:t>
            </w:r>
          </w:p>
        </w:tc>
      </w:tr>
      <w:t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Permanent</w:t>
            </w:r>
          </w:p>
        </w:tc>
      </w:tr>
    </w:tbl>
    <w:p>
      <w:pPr>
        <w:pStyle w:val="Subsection"/>
      </w:pPr>
      <w:r>
        <w:tab/>
        <w:t>(3)</w:t>
      </w:r>
      <w:r>
        <w:tab/>
        <w:t xml:space="preserve">In determining whether an offence against subsection (1) is a first, second or subsequent offence, a previous offence against a provision specified in the Table must be taken into account as if it were an offence against subsection (1). </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60"/>
        <w:gridCol w:w="4507"/>
      </w:tblGrid>
      <w:tr>
        <w:trPr>
          <w:cantSplit/>
          <w:tblHeader/>
        </w:trPr>
        <w:tc>
          <w:tcPr>
            <w:tcW w:w="1560" w:type="dxa"/>
            <w:noWrap/>
          </w:tcPr>
          <w:p>
            <w:pPr>
              <w:pStyle w:val="TableNAm"/>
              <w:jc w:val="center"/>
              <w:rPr>
                <w:b/>
                <w:bCs/>
              </w:rPr>
            </w:pPr>
            <w:r>
              <w:rPr>
                <w:b/>
                <w:bCs/>
              </w:rPr>
              <w:t>Section no.</w:t>
            </w:r>
          </w:p>
        </w:tc>
        <w:tc>
          <w:tcPr>
            <w:tcW w:w="4507" w:type="dxa"/>
            <w:noWrap/>
          </w:tcPr>
          <w:p>
            <w:pPr>
              <w:pStyle w:val="TableNAm"/>
              <w:jc w:val="center"/>
              <w:rPr>
                <w:b/>
                <w:bCs/>
              </w:rPr>
            </w:pPr>
            <w:r>
              <w:rPr>
                <w:b/>
                <w:bCs/>
              </w:rPr>
              <w:t>Section heading</w:t>
            </w:r>
          </w:p>
        </w:tc>
      </w:tr>
      <w:tr>
        <w:trPr>
          <w:cantSplit/>
        </w:trPr>
        <w:tc>
          <w:tcPr>
            <w:tcW w:w="1560" w:type="dxa"/>
            <w:noWrap/>
          </w:tcPr>
          <w:p>
            <w:pPr>
              <w:pStyle w:val="TableNAm"/>
            </w:pPr>
            <w:r>
              <w:t>s. 75CA(1)</w:t>
            </w:r>
          </w:p>
        </w:tc>
        <w:tc>
          <w:tcPr>
            <w:tcW w:w="4507" w:type="dxa"/>
            <w:noWrap/>
          </w:tcPr>
          <w:p>
            <w:pPr>
              <w:pStyle w:val="TableNAm"/>
            </w:pPr>
            <w:r>
              <w:rPr>
                <w:noProof/>
              </w:rPr>
              <w:t>Navigation of vessel while under influence of both alcohol and drugs</w:t>
            </w:r>
          </w:p>
        </w:tc>
      </w:tr>
      <w:tr>
        <w:trPr>
          <w:cantSplit/>
        </w:trPr>
        <w:tc>
          <w:tcPr>
            <w:tcW w:w="1560" w:type="dxa"/>
            <w:noWrap/>
          </w:tcPr>
          <w:p>
            <w:pPr>
              <w:pStyle w:val="TableNAm"/>
            </w:pPr>
            <w:r>
              <w:t>s. 75CD(1)</w:t>
            </w:r>
          </w:p>
        </w:tc>
        <w:tc>
          <w:tcPr>
            <w:tcW w:w="4507" w:type="dxa"/>
            <w:noWrap/>
          </w:tcPr>
          <w:p>
            <w:pPr>
              <w:pStyle w:val="TableNAm"/>
            </w:pPr>
            <w:r>
              <w:rPr>
                <w:noProof/>
              </w:rPr>
              <w:t>Navigation of vessel while impaired by drugs</w:t>
            </w:r>
          </w:p>
        </w:tc>
      </w:tr>
      <w:tr>
        <w:trPr>
          <w:cantSplit/>
        </w:trPr>
        <w:tc>
          <w:tcPr>
            <w:tcW w:w="1560" w:type="dxa"/>
            <w:noWrap/>
          </w:tcPr>
          <w:p>
            <w:pPr>
              <w:pStyle w:val="TableNAm"/>
            </w:pPr>
            <w:r>
              <w:t>s. 75HB(1)</w:t>
            </w:r>
          </w:p>
        </w:tc>
        <w:tc>
          <w:tcPr>
            <w:tcW w:w="4507" w:type="dxa"/>
            <w:noWrap/>
          </w:tcPr>
          <w:p>
            <w:pPr>
              <w:pStyle w:val="TableNAm"/>
            </w:pPr>
            <w:r>
              <w:rPr>
                <w:noProof/>
              </w:rPr>
              <w:t>Failure to comply with requirement: breath analysis, blood sample or stop vessel or navigate to specified place</w:t>
            </w:r>
          </w:p>
        </w:tc>
      </w:tr>
      <w:tr>
        <w:trPr>
          <w:cantSplit/>
        </w:trPr>
        <w:tc>
          <w:tcPr>
            <w:tcW w:w="1560" w:type="dxa"/>
            <w:noWrap/>
          </w:tcPr>
          <w:p>
            <w:pPr>
              <w:pStyle w:val="TableNAm"/>
            </w:pPr>
            <w:r>
              <w:t>s. 75HC(1)</w:t>
            </w:r>
          </w:p>
        </w:tc>
        <w:tc>
          <w:tcPr>
            <w:tcW w:w="4507" w:type="dxa"/>
            <w:noWrap/>
          </w:tcPr>
          <w:p>
            <w:pPr>
              <w:pStyle w:val="TableNAm"/>
            </w:pPr>
            <w:r>
              <w:rPr>
                <w:noProof/>
              </w:rPr>
              <w:t>Failure to comply with requirement: incident occasioning death, grievous bodily harm or bodily harm</w:t>
            </w:r>
          </w:p>
        </w:tc>
      </w:tr>
      <w:tr>
        <w:trPr>
          <w:cantSplit/>
        </w:trPr>
        <w:tc>
          <w:tcPr>
            <w:tcW w:w="1560" w:type="dxa"/>
            <w:noWrap/>
          </w:tcPr>
          <w:p>
            <w:pPr>
              <w:pStyle w:val="TableNAm"/>
            </w:pPr>
            <w:r>
              <w:t>s. 75HE(1)</w:t>
            </w:r>
          </w:p>
        </w:tc>
        <w:tc>
          <w:tcPr>
            <w:tcW w:w="4507" w:type="dxa"/>
            <w:noWrap/>
          </w:tcPr>
          <w:p>
            <w:pPr>
              <w:pStyle w:val="TableNAm"/>
              <w:rPr>
                <w:noProof/>
              </w:rPr>
            </w:pPr>
            <w:r>
              <w:rPr>
                <w:noProof/>
              </w:rPr>
              <w:t>Failure to comply with requirements relating to assessment of drug impairment</w:t>
            </w:r>
          </w:p>
        </w:tc>
      </w:tr>
      <w:tr>
        <w:trPr>
          <w:cantSplit/>
        </w:trPr>
        <w:tc>
          <w:tcPr>
            <w:tcW w:w="1560" w:type="dxa"/>
            <w:noWrap/>
          </w:tcPr>
          <w:p>
            <w:pPr>
              <w:pStyle w:val="TableNAm"/>
            </w:pPr>
            <w:r>
              <w:t>s. 75HI(1)</w:t>
            </w:r>
          </w:p>
        </w:tc>
        <w:tc>
          <w:tcPr>
            <w:tcW w:w="4507"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Subsection"/>
      </w:pPr>
      <w:r>
        <w:tab/>
        <w:t>(5)</w:t>
      </w:r>
      <w:r>
        <w:tab/>
        <w:t>The charging of a person for an offence against this section does not limit the operation of sections 75EE, 75EF, 75EH, 75EN and 75EO.</w:t>
      </w:r>
    </w:p>
    <w:p>
      <w:pPr>
        <w:pStyle w:val="Footnotesection"/>
        <w:ind w:left="890" w:hanging="890"/>
      </w:pPr>
      <w:r>
        <w:tab/>
        <w:t>[Section 75C inserted: No. 31 of 2023 s. 14(1).]</w:t>
      </w:r>
    </w:p>
    <w:p>
      <w:pPr>
        <w:pStyle w:val="Heading5"/>
      </w:pPr>
      <w:bookmarkStart w:id="772" w:name="_Toc165382650"/>
      <w:bookmarkStart w:id="773" w:name="_Toc153284557"/>
      <w:bookmarkStart w:id="774" w:name="_Toc153887552"/>
      <w:r>
        <w:rPr>
          <w:rStyle w:val="CharSectno"/>
        </w:rPr>
        <w:t>75CA</w:t>
      </w:r>
      <w:r>
        <w:t>.</w:t>
      </w:r>
      <w:r>
        <w:tab/>
        <w:t>Navigation of vessel while under influence of both alcohol and drugs</w:t>
      </w:r>
      <w:bookmarkEnd w:id="772"/>
      <w:bookmarkEnd w:id="773"/>
      <w:bookmarkEnd w:id="774"/>
    </w:p>
    <w:p>
      <w:pPr>
        <w:pStyle w:val="Subsection"/>
      </w:pPr>
      <w:r>
        <w:tab/>
        <w:t>(1)</w:t>
      </w:r>
      <w:r>
        <w:tab/>
        <w:t>A person commits an offence if the person navigates, or attempts to operate, a vessel while under the influence of alcohol and a drug to such an extent as to be incapable of having proper control of the vessel.</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75CD(1)</w:t>
            </w:r>
          </w:p>
        </w:tc>
        <w:tc>
          <w:tcPr>
            <w:tcW w:w="4649" w:type="dxa"/>
            <w:noWrap/>
          </w:tcPr>
          <w:p>
            <w:pPr>
              <w:pStyle w:val="TableNAm"/>
            </w:pPr>
            <w:r>
              <w:rPr>
                <w:noProof/>
              </w:rPr>
              <w:t>Navigation of vessel while impaired by drugs</w:t>
            </w:r>
          </w:p>
        </w:tc>
      </w:tr>
      <w:tr>
        <w:tc>
          <w:tcPr>
            <w:tcW w:w="1418" w:type="dxa"/>
            <w:noWrap/>
          </w:tcPr>
          <w:p>
            <w:pPr>
              <w:pStyle w:val="TableNAm"/>
            </w:pPr>
            <w:r>
              <w:t>s. 75D(1)</w:t>
            </w:r>
          </w:p>
        </w:tc>
        <w:tc>
          <w:tcPr>
            <w:tcW w:w="4649" w:type="dxa"/>
            <w:noWrap/>
          </w:tcPr>
          <w:p>
            <w:pPr>
              <w:pStyle w:val="TableNAm"/>
              <w:rPr>
                <w:noProof/>
              </w:rPr>
            </w:pPr>
            <w:r>
              <w:rPr>
                <w:noProof/>
              </w:rPr>
              <w:t>Navigation of vessel while BAC is 0.05 or above</w:t>
            </w:r>
          </w:p>
        </w:tc>
      </w:tr>
      <w:tr>
        <w:tc>
          <w:tcPr>
            <w:tcW w:w="1418" w:type="dxa"/>
            <w:noWrap/>
          </w:tcPr>
          <w:p>
            <w:pPr>
              <w:pStyle w:val="TableNAm"/>
            </w:pPr>
            <w:r>
              <w:t>s. 75DA(1)</w:t>
            </w:r>
          </w:p>
        </w:tc>
        <w:tc>
          <w:tcPr>
            <w:tcW w:w="4649" w:type="dxa"/>
            <w:noWrap/>
          </w:tcPr>
          <w:p>
            <w:pPr>
              <w:pStyle w:val="TableNAm"/>
              <w:rPr>
                <w:noProof/>
              </w:rPr>
            </w:pPr>
            <w:r>
              <w:rPr>
                <w:noProof/>
              </w:rPr>
              <w:t>Navigation of vessel while BAC is 0.08 or above</w:t>
            </w:r>
          </w:p>
        </w:tc>
      </w:tr>
      <w:tr>
        <w:tc>
          <w:tcPr>
            <w:tcW w:w="1418" w:type="dxa"/>
            <w:noWrap/>
          </w:tcPr>
          <w:p>
            <w:pPr>
              <w:pStyle w:val="TableNAm"/>
            </w:pPr>
            <w:r>
              <w:t>s. 75DB(1)</w:t>
            </w:r>
          </w:p>
        </w:tc>
        <w:tc>
          <w:tcPr>
            <w:tcW w:w="4649" w:type="dxa"/>
            <w:noWrap/>
          </w:tcPr>
          <w:p>
            <w:pPr>
              <w:pStyle w:val="TableNAm"/>
              <w:rPr>
                <w:noProof/>
              </w:rPr>
            </w:pPr>
            <w:r>
              <w:rPr>
                <w:noProof/>
              </w:rPr>
              <w:t>Navigation of vessel while prescribed illicit drug present</w:t>
            </w:r>
          </w:p>
        </w:tc>
      </w:tr>
      <w:tr>
        <w:tc>
          <w:tcPr>
            <w:tcW w:w="1418" w:type="dxa"/>
            <w:noWrap/>
          </w:tcPr>
          <w:p>
            <w:pPr>
              <w:pStyle w:val="TableNAm"/>
            </w:pPr>
            <w:r>
              <w:t>s. 75DC(1)</w:t>
            </w:r>
          </w:p>
        </w:tc>
        <w:tc>
          <w:tcPr>
            <w:tcW w:w="4649" w:type="dxa"/>
            <w:noWrap/>
          </w:tcPr>
          <w:p>
            <w:pPr>
              <w:pStyle w:val="TableNAm"/>
              <w:rPr>
                <w:noProof/>
              </w:rPr>
            </w:pPr>
            <w:r>
              <w:rPr>
                <w:noProof/>
              </w:rPr>
              <w:t>Navigation of vessel while BAC is 0.05 or above and prescribed illicit drug present</w:t>
            </w:r>
          </w:p>
        </w:tc>
      </w:tr>
      <w:tr>
        <w:tc>
          <w:tcPr>
            <w:tcW w:w="1418" w:type="dxa"/>
            <w:noWrap/>
          </w:tcPr>
          <w:p>
            <w:pPr>
              <w:pStyle w:val="TableNAm"/>
            </w:pPr>
            <w:r>
              <w:t>s. 75DD(1)</w:t>
            </w:r>
          </w:p>
        </w:tc>
        <w:tc>
          <w:tcPr>
            <w:tcW w:w="4649" w:type="dxa"/>
            <w:noWrap/>
          </w:tcPr>
          <w:p>
            <w:pPr>
              <w:pStyle w:val="TableNAm"/>
              <w:rPr>
                <w:noProof/>
              </w:rPr>
            </w:pPr>
            <w:r>
              <w:rPr>
                <w:noProof/>
              </w:rPr>
              <w:t>Navigation of vessel while BAC is 0.08 or above and prescribed illicit drug present</w:t>
            </w:r>
          </w:p>
        </w:tc>
      </w:tr>
    </w:tbl>
    <w:p>
      <w:pPr>
        <w:pStyle w:val="Penstart"/>
      </w:pPr>
      <w:r>
        <w:tab/>
        <w:t>Penalty for this subsection:</w:t>
      </w:r>
    </w:p>
    <w:p>
      <w:pPr>
        <w:pStyle w:val="Penpara"/>
      </w:pPr>
      <w:r>
        <w:tab/>
        <w:t>(a)</w:t>
      </w:r>
      <w:r>
        <w:tab/>
        <w:t xml:space="preserve">for a first offence — </w:t>
      </w:r>
    </w:p>
    <w:p>
      <w:pPr>
        <w:pStyle w:val="Pensubpara"/>
      </w:pPr>
      <w:r>
        <w:tab/>
        <w:t>(i)</w:t>
      </w:r>
      <w:r>
        <w:tab/>
        <w:t>if the person has 1 or more previous convictions for a 0.08+ offence — a fine of not less than $2 400 or more than $5 650;</w:t>
      </w:r>
    </w:p>
    <w:p>
      <w:pPr>
        <w:pStyle w:val="Pensubpara"/>
      </w:pPr>
      <w:r>
        <w:tab/>
        <w:t>(ii)</w:t>
      </w:r>
      <w:r>
        <w:tab/>
        <w:t>if the person has 1 or more previous convictions for a 0.08+ and illicit drug offence — a fine of not less than $3 600 or more than $5 650;</w:t>
      </w:r>
    </w:p>
    <w:p>
      <w:pPr>
        <w:pStyle w:val="Pensubpara"/>
      </w:pPr>
      <w:r>
        <w:tab/>
        <w:t>(iii)</w:t>
      </w:r>
      <w:r>
        <w:tab/>
        <w:t>if the person has 1 or more previous convictions for a 0.08+ offence and 1 or more previous convictions for a 0.08+ and illicit drug offence — a fine of not less than $3 600 or more than $5 650;</w:t>
      </w:r>
    </w:p>
    <w:p>
      <w:pPr>
        <w:pStyle w:val="Pensubpara"/>
      </w:pPr>
      <w:r>
        <w:tab/>
        <w:t>(iv)</w:t>
      </w:r>
      <w:r>
        <w:tab/>
        <w:t>in any other case — a fine of not less than $2 050 or more than $5 650;</w:t>
      </w:r>
    </w:p>
    <w:p>
      <w:pPr>
        <w:pStyle w:val="Penpara"/>
      </w:pPr>
      <w:r>
        <w:tab/>
        <w:t>(b)</w:t>
      </w:r>
      <w:r>
        <w:tab/>
        <w:t>for a second offence, imprisonment for 9 months or a fine of not less than $4 750 or more than $7 900;</w:t>
      </w:r>
    </w:p>
    <w:p>
      <w:pPr>
        <w:pStyle w:val="Penpara"/>
      </w:pPr>
      <w:r>
        <w:tab/>
        <w:t>(c)</w:t>
      </w:r>
      <w:r>
        <w:tab/>
        <w:t>for a third or subsequent offence, imprisonment for 18 months or a fine of not less than $4 750 or more than $11 250.</w:t>
      </w:r>
    </w:p>
    <w:p>
      <w:pPr>
        <w:pStyle w:val="Subsection"/>
      </w:pPr>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p>
    <w:p>
      <w:pPr>
        <w:pStyle w:val="THeadingNAm"/>
      </w:pPr>
      <w:r>
        <w:t>Table — Disqualification periods</w:t>
      </w:r>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cantSplit/>
          <w:tblHeader/>
        </w:trP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b/>
                <w:bCs/>
              </w:rPr>
            </w:pPr>
            <w:r>
              <w:rPr>
                <w:b/>
                <w:bCs/>
              </w:rPr>
              <w:t>Disqualification</w:t>
            </w:r>
          </w:p>
        </w:tc>
      </w:tr>
      <w:tr>
        <w:trPr>
          <w:cantSplit/>
        </w:trPr>
        <w:tc>
          <w:tcPr>
            <w:tcW w:w="4068" w:type="dxa"/>
            <w:tcBorders>
              <w:top w:val="single" w:sz="4" w:space="0" w:color="auto"/>
              <w:left w:val="single" w:sz="4" w:space="0" w:color="000000" w:themeColor="text1"/>
              <w:right w:val="single" w:sz="4" w:space="0" w:color="000000" w:themeColor="text1"/>
            </w:tcBorders>
            <w:noWrap/>
          </w:tcPr>
          <w:p>
            <w:pPr>
              <w:pStyle w:val="TableNAm"/>
              <w:ind w:left="507" w:hanging="507"/>
              <w:rPr>
                <w:szCs w:val="24"/>
              </w:rPr>
            </w:pPr>
            <w:r>
              <w:rPr>
                <w:szCs w:val="24"/>
              </w:rPr>
              <w:t xml:space="preserve">First offence: </w:t>
            </w:r>
          </w:p>
          <w:p>
            <w:pPr>
              <w:pStyle w:val="TableNAm"/>
              <w:ind w:left="507" w:hanging="507"/>
              <w:rPr>
                <w:szCs w:val="24"/>
              </w:rPr>
            </w:pPr>
            <w:r>
              <w:rPr>
                <w:szCs w:val="24"/>
              </w:rPr>
              <w:t>(a)</w:t>
            </w:r>
            <w:r>
              <w:rPr>
                <w:szCs w:val="24"/>
              </w:rPr>
              <w:tab/>
              <w:t>1 previous conviction for a 0.08+ offence</w:t>
            </w:r>
          </w:p>
        </w:tc>
        <w:tc>
          <w:tcPr>
            <w:tcW w:w="2311" w:type="dxa"/>
            <w:tcBorders>
              <w:top w:val="single" w:sz="4" w:space="0" w:color="000000" w:themeColor="text1"/>
              <w:left w:val="single" w:sz="4" w:space="0" w:color="000000" w:themeColor="text1"/>
              <w:right w:val="single" w:sz="4" w:space="0" w:color="auto"/>
            </w:tcBorders>
            <w:noWrap/>
          </w:tcPr>
          <w:p>
            <w:pPr>
              <w:pStyle w:val="TableNAm"/>
              <w:jc w:val="center"/>
              <w:rPr>
                <w:szCs w:val="24"/>
              </w:rPr>
            </w:pPr>
          </w:p>
          <w:p>
            <w:pPr>
              <w:pStyle w:val="TableNAm"/>
              <w:jc w:val="center"/>
              <w:rPr>
                <w:szCs w:val="24"/>
              </w:rPr>
            </w:pPr>
            <w:r>
              <w:rPr>
                <w:szCs w:val="24"/>
              </w:rPr>
              <w:t>18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(b)</w:t>
            </w:r>
            <w:r>
              <w:rPr>
                <w:szCs w:val="24"/>
              </w:rPr>
              <w:tab/>
              <w:t>2 or more previous convictions for a 0.08+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30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(c)</w:t>
            </w:r>
            <w:r>
              <w:rPr>
                <w:szCs w:val="24"/>
              </w:rPr>
              <w:tab/>
              <w:t>1 previous conviction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27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(d)</w:t>
            </w:r>
            <w:r>
              <w:rPr>
                <w:szCs w:val="24"/>
              </w:rPr>
              <w:tab/>
              <w:t>2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left w:val="single" w:sz="4" w:space="0" w:color="000000" w:themeColor="text1"/>
              <w:right w:val="single" w:sz="4" w:space="0" w:color="000000" w:themeColor="text1"/>
            </w:tcBorders>
            <w:noWrap/>
          </w:tcPr>
          <w:p>
            <w:pPr>
              <w:pStyle w:val="TableNAm"/>
              <w:ind w:left="507" w:hanging="507"/>
              <w:rPr>
                <w:szCs w:val="24"/>
              </w:rPr>
            </w:pPr>
            <w:r>
              <w:rPr>
                <w:szCs w:val="24"/>
              </w:rPr>
              <w:t>(e)</w:t>
            </w:r>
            <w:r>
              <w:rPr>
                <w:szCs w:val="24"/>
              </w:rPr>
              <w:tab/>
              <w:t>1 or more previous convictions for a 0.08+ offence and 1 or more previous convictions for a 0.08+ and illicit drug offence</w:t>
            </w:r>
          </w:p>
        </w:tc>
        <w:tc>
          <w:tcPr>
            <w:tcW w:w="2311" w:type="dxa"/>
            <w:tcBorders>
              <w:left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szCs w:val="24"/>
              </w:rPr>
            </w:pPr>
            <w:r>
              <w:rPr>
                <w:szCs w:val="24"/>
              </w:rPr>
              <w:t>(f)</w:t>
            </w:r>
            <w:r>
              <w:rPr>
                <w:szCs w:val="24"/>
              </w:rPr>
              <w:tab/>
              <w:t>any other case</w:t>
            </w:r>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15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Second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42 months</w:t>
            </w:r>
          </w:p>
        </w:tc>
      </w:tr>
      <w:tr>
        <w:trPr>
          <w:cantSplit/>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szCs w:val="24"/>
              </w:rPr>
            </w:pPr>
            <w:r>
              <w:rPr>
                <w:szCs w:val="24"/>
              </w:rPr>
              <w:t>Subsequent offence</w:t>
            </w: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szCs w:val="24"/>
              </w:rPr>
            </w:pPr>
            <w:r>
              <w:rPr>
                <w:szCs w:val="24"/>
              </w:rPr>
              <w:t>Permanent</w:t>
            </w:r>
          </w:p>
        </w:tc>
      </w:tr>
    </w:tbl>
    <w:p>
      <w:pPr>
        <w:pStyle w:val="Subsection"/>
      </w:pPr>
      <w:r>
        <w:tab/>
        <w:t>(3)</w:t>
      </w:r>
      <w:r>
        <w:tab/>
        <w:t>In determining whether an offence against subsection (1) is a first, second or subsequent offence, a previous offence against a 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75CD(1)</w:t>
            </w:r>
          </w:p>
        </w:tc>
        <w:tc>
          <w:tcPr>
            <w:tcW w:w="4649" w:type="dxa"/>
            <w:noWrap/>
          </w:tcPr>
          <w:p>
            <w:pPr>
              <w:pStyle w:val="TableNAm"/>
            </w:pPr>
            <w:r>
              <w:rPr>
                <w:noProof/>
              </w:rPr>
              <w:t>Navigation of vessel while impaired by drugs</w:t>
            </w:r>
          </w:p>
        </w:tc>
      </w:tr>
      <w:tr>
        <w:tc>
          <w:tcPr>
            <w:tcW w:w="1418" w:type="dxa"/>
            <w:noWrap/>
          </w:tcPr>
          <w:p>
            <w:pPr>
              <w:pStyle w:val="TableNAm"/>
            </w:pPr>
            <w:r>
              <w:t>s. 75HB(1)</w:t>
            </w:r>
          </w:p>
        </w:tc>
        <w:tc>
          <w:tcPr>
            <w:tcW w:w="4649" w:type="dxa"/>
            <w:noWrap/>
          </w:tcPr>
          <w:p>
            <w:pPr>
              <w:pStyle w:val="TableNAm"/>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pPr>
            <w:r>
              <w:rPr>
                <w:noProof/>
              </w:rPr>
              <w:t>Failure to comply with requirement: incident occasioning death, grievous bodily harm or bodily harm</w:t>
            </w:r>
          </w:p>
        </w:tc>
      </w:tr>
      <w:t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Subsection"/>
      </w:pPr>
      <w:r>
        <w:tab/>
        <w:t>(5)</w:t>
      </w:r>
      <w:r>
        <w:tab/>
        <w:t>The charging of a person for an offence against this section does not limit the operation of sections 75EE, 75EF, 75EH, 75EN and 75EO.</w:t>
      </w:r>
    </w:p>
    <w:p>
      <w:pPr>
        <w:pStyle w:val="Footnotesection"/>
        <w:ind w:left="890" w:hanging="890"/>
      </w:pPr>
      <w:r>
        <w:tab/>
        <w:t>[Section 75CA inserted: No. 31 of 2023 s. 14(1).]</w:t>
      </w:r>
    </w:p>
    <w:p>
      <w:pPr>
        <w:pStyle w:val="Heading5"/>
      </w:pPr>
      <w:bookmarkStart w:id="775" w:name="_Toc165382651"/>
      <w:bookmarkStart w:id="776" w:name="_Toc153284558"/>
      <w:bookmarkStart w:id="777" w:name="_Toc153887553"/>
      <w:r>
        <w:rPr>
          <w:rStyle w:val="CharSectno"/>
        </w:rPr>
        <w:t>75CB</w:t>
      </w:r>
      <w:r>
        <w:t>.</w:t>
      </w:r>
      <w:r>
        <w:tab/>
        <w:t>Defence: under influence of drug prescribed or administered for therapeutic reasons</w:t>
      </w:r>
      <w:bookmarkEnd w:id="775"/>
      <w:bookmarkEnd w:id="776"/>
      <w:bookmarkEnd w:id="777"/>
    </w:p>
    <w:p>
      <w:pPr>
        <w:pStyle w:val="Subsection"/>
      </w:pPr>
      <w:r>
        <w:tab/>
        <w:t>(1)</w:t>
      </w:r>
      <w:r>
        <w:tab/>
        <w:t>This section applies in relation to an offence against section 75C(1) or 75CA(1) if it is alleged, or it appears on the evidence, that the person charged was under the influence of a particular drug.</w:t>
      </w:r>
    </w:p>
    <w:p>
      <w:pPr>
        <w:pStyle w:val="Subsection"/>
      </w:pPr>
      <w:r>
        <w:tab/>
        <w:t>(2)</w:t>
      </w:r>
      <w:r>
        <w:tab/>
        <w:t xml:space="preserve">It is a defence to a charge of the offence for the person charged to prove that — </w:t>
      </w:r>
    </w:p>
    <w:p>
      <w:pPr>
        <w:pStyle w:val="Indenta"/>
      </w:pPr>
      <w:r>
        <w:tab/>
        <w:t>(a)</w:t>
      </w:r>
      <w:r>
        <w:tab/>
        <w:t>the particular drug was prescribed for, or administered to, the person by a medical practitioner, nurse practitioner or dentist for therapeutic reasons; and</w:t>
      </w:r>
    </w:p>
    <w:p>
      <w:pPr>
        <w:pStyle w:val="Indenta"/>
      </w:pPr>
      <w:r>
        <w:tab/>
        <w:t>(b)</w:t>
      </w:r>
      <w:r>
        <w:tab/>
        <w:t>the person was not aware, and could not reasonably have been expected to be aware, that the particular drug was likely to affect the person in a way that would be inconsistent with the person being capable of having proper control of a vessel.</w:t>
      </w:r>
    </w:p>
    <w:p>
      <w:pPr>
        <w:pStyle w:val="Footnotesection"/>
        <w:ind w:left="890" w:hanging="890"/>
      </w:pPr>
      <w:r>
        <w:tab/>
        <w:t>[Section 75CB inserted: No. 31 of 2023 s. 14(1).]</w:t>
      </w:r>
    </w:p>
    <w:p>
      <w:pPr>
        <w:pStyle w:val="Heading5"/>
      </w:pPr>
      <w:bookmarkStart w:id="778" w:name="_Toc165382652"/>
      <w:bookmarkStart w:id="779" w:name="_Toc153284559"/>
      <w:bookmarkStart w:id="780" w:name="_Toc153887554"/>
      <w:r>
        <w:rPr>
          <w:rStyle w:val="CharSectno"/>
        </w:rPr>
        <w:t>75CC</w:t>
      </w:r>
      <w:r>
        <w:t>.</w:t>
      </w:r>
      <w:r>
        <w:tab/>
        <w:t>Master must not permit person under influence of alcohol or drugs or both to operate vessel</w:t>
      </w:r>
      <w:bookmarkEnd w:id="778"/>
      <w:bookmarkEnd w:id="779"/>
      <w:bookmarkEnd w:id="780"/>
    </w:p>
    <w:p>
      <w:pPr>
        <w:pStyle w:val="Subsection"/>
        <w:keepNext/>
      </w:pPr>
      <w:r>
        <w:tab/>
      </w:r>
      <w:r>
        <w:tab/>
        <w:t>The master of a vessel commits an offence if the master —</w:t>
      </w:r>
    </w:p>
    <w:p>
      <w:pPr>
        <w:pStyle w:val="Indenta"/>
      </w:pPr>
      <w:r>
        <w:tab/>
        <w:t>(a)</w:t>
      </w:r>
      <w:r>
        <w:tab/>
        <w:t xml:space="preserve">is aware or has reason to suspect that another person is under the influence of alcohol, a drug or alcohol and a drug; and </w:t>
      </w:r>
    </w:p>
    <w:p>
      <w:pPr>
        <w:pStyle w:val="Indenta"/>
      </w:pPr>
      <w:r>
        <w:tab/>
        <w:t>(b)</w:t>
      </w:r>
      <w:r>
        <w:tab/>
        <w:t>permits the other person to operate the vessel.</w:t>
      </w:r>
    </w:p>
    <w:p>
      <w:pPr>
        <w:pStyle w:val="Penstart"/>
      </w:pPr>
      <w:r>
        <w:tab/>
        <w:t>Penalty: a fine of $3 750.</w:t>
      </w:r>
    </w:p>
    <w:p>
      <w:pPr>
        <w:pStyle w:val="Footnotesection"/>
        <w:ind w:left="890" w:hanging="890"/>
      </w:pPr>
      <w:bookmarkStart w:id="781" w:name="_Toc153284560"/>
      <w:r>
        <w:tab/>
        <w:t>[Section 75CC inserted: No. 31 of 2023 s. 14(1).]</w:t>
      </w:r>
    </w:p>
    <w:p>
      <w:pPr>
        <w:pStyle w:val="Heading5"/>
      </w:pPr>
      <w:bookmarkStart w:id="782" w:name="_Toc165382653"/>
      <w:bookmarkStart w:id="783" w:name="_Toc153887555"/>
      <w:r>
        <w:rPr>
          <w:rStyle w:val="CharSectno"/>
        </w:rPr>
        <w:t>75CD</w:t>
      </w:r>
      <w:r>
        <w:t>.</w:t>
      </w:r>
      <w:r>
        <w:tab/>
        <w:t>Navigation of vessel while impaired by drugs</w:t>
      </w:r>
      <w:bookmarkEnd w:id="782"/>
      <w:bookmarkEnd w:id="781"/>
      <w:bookmarkEnd w:id="783"/>
    </w:p>
    <w:p>
      <w:pPr>
        <w:pStyle w:val="Subsection"/>
      </w:pPr>
      <w:r>
        <w:tab/>
        <w:t>(1)</w:t>
      </w:r>
      <w:r>
        <w:tab/>
        <w:t>A person commits an offence if the person navigates, or attempts to operate, a vessel while the person is impaired by a drug.</w:t>
      </w:r>
    </w:p>
    <w:p>
      <w:pPr>
        <w:pStyle w:val="Penstart"/>
      </w:pPr>
      <w:r>
        <w:tab/>
        <w:t>Alternative offence for this subsection: an offence specified in the Table.</w:t>
      </w:r>
    </w:p>
    <w:p>
      <w:pPr>
        <w:pStyle w:val="THeadingNAm"/>
      </w:pPr>
      <w:r>
        <w:t>Table — Alternative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rPr>
          <w:cantSplit/>
        </w:trP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rPr>
          <w:cantSplit/>
        </w:trPr>
        <w:tc>
          <w:tcPr>
            <w:tcW w:w="1418" w:type="dxa"/>
            <w:noWrap/>
          </w:tcPr>
          <w:p>
            <w:pPr>
              <w:pStyle w:val="TableNAm"/>
            </w:pPr>
            <w:r>
              <w:t>s. 75CA(1)</w:t>
            </w:r>
          </w:p>
        </w:tc>
        <w:tc>
          <w:tcPr>
            <w:tcW w:w="4649" w:type="dxa"/>
            <w:noWrap/>
          </w:tcPr>
          <w:p>
            <w:pPr>
              <w:pStyle w:val="TableNAm"/>
            </w:pPr>
            <w:r>
              <w:rPr>
                <w:noProof/>
              </w:rPr>
              <w:t>Navigation of vessel while under influence of both alcohol and drugs</w:t>
            </w:r>
          </w:p>
        </w:tc>
      </w:tr>
      <w:tr>
        <w:trPr>
          <w:cantSplit/>
        </w:trPr>
        <w:tc>
          <w:tcPr>
            <w:tcW w:w="1418" w:type="dxa"/>
            <w:noWrap/>
          </w:tcPr>
          <w:p>
            <w:pPr>
              <w:pStyle w:val="TableNAm"/>
            </w:pPr>
            <w:r>
              <w:t>s. 75DB(1)</w:t>
            </w:r>
          </w:p>
        </w:tc>
        <w:tc>
          <w:tcPr>
            <w:tcW w:w="4649" w:type="dxa"/>
            <w:noWrap/>
          </w:tcPr>
          <w:p>
            <w:pPr>
              <w:pStyle w:val="TableNAm"/>
              <w:rPr>
                <w:noProof/>
              </w:rPr>
            </w:pPr>
            <w:r>
              <w:rPr>
                <w:noProof/>
              </w:rPr>
              <w:t>Navigation of vessel while prescribed illicit drug present</w:t>
            </w:r>
          </w:p>
        </w:tc>
      </w:tr>
    </w:tbl>
    <w:p>
      <w:pPr>
        <w:pStyle w:val="Penstart"/>
      </w:pPr>
      <w:r>
        <w:tab/>
        <w:t>Penalty for this subsection:</w:t>
      </w:r>
    </w:p>
    <w:p>
      <w:pPr>
        <w:pStyle w:val="Penpara"/>
      </w:pPr>
      <w:r>
        <w:tab/>
        <w:t>(a)</w:t>
      </w:r>
      <w:r>
        <w:tab/>
        <w:t>for a first offence, a fine of not less than $1 700 or more than $3 750;</w:t>
      </w:r>
    </w:p>
    <w:p>
      <w:pPr>
        <w:pStyle w:val="Penpara"/>
      </w:pPr>
      <w:r>
        <w:tab/>
        <w:t>(b)</w:t>
      </w:r>
      <w:r>
        <w:tab/>
        <w:t>for a second offence, imprisonment for 9 months or a fine of not less than $3 150 or more than $5 250;</w:t>
      </w:r>
    </w:p>
    <w:p>
      <w:pPr>
        <w:pStyle w:val="Penpara"/>
      </w:pPr>
      <w:r>
        <w:tab/>
        <w:t>(c)</w:t>
      </w:r>
      <w:r>
        <w:tab/>
        <w:t>for a third or subsequent offence, imprisonment for 18 months or a fine of not less than $3 150 or more than $7 500.</w:t>
      </w:r>
    </w:p>
    <w:p>
      <w:pPr>
        <w:pStyle w:val="Subsection"/>
      </w:pPr>
      <w:r>
        <w:tab/>
        <w:t>(2)</w:t>
      </w:r>
      <w:r>
        <w:tab/>
        <w:t xml:space="preserve">A court sentencing a person for an offence against subsection (1) must order that the person is disqualified from holding or obtaining a WA marine qualification as follows — </w:t>
      </w:r>
    </w:p>
    <w:p>
      <w:pPr>
        <w:pStyle w:val="Indenta"/>
      </w:pPr>
      <w:r>
        <w:tab/>
        <w:t>(a)</w:t>
      </w:r>
      <w:r>
        <w:tab/>
        <w:t>for a first offence, for a period of not less than 10 months;</w:t>
      </w:r>
    </w:p>
    <w:p>
      <w:pPr>
        <w:pStyle w:val="Indenta"/>
      </w:pPr>
      <w:r>
        <w:tab/>
        <w:t>(b)</w:t>
      </w:r>
      <w:r>
        <w:tab/>
        <w:t>for a second offence, for a period of not less than 30 months;</w:t>
      </w:r>
    </w:p>
    <w:p>
      <w:pPr>
        <w:pStyle w:val="Indenta"/>
      </w:pPr>
      <w:r>
        <w:tab/>
        <w:t>(c)</w:t>
      </w:r>
      <w:r>
        <w:tab/>
        <w:t>for a third or subsequent offence, permanently.</w:t>
      </w:r>
    </w:p>
    <w:p>
      <w:pPr>
        <w:pStyle w:val="Subsection"/>
      </w:pPr>
      <w:r>
        <w:tab/>
        <w:t>(3)</w:t>
      </w:r>
      <w:r>
        <w:tab/>
        <w:t>In determining whether an offence against subsection (1) is a first, second or subsequent offence, a previous offence against a provision specified in the Table must be taken into account as if it were an offence against subsection (1).</w:t>
      </w:r>
    </w:p>
    <w:p>
      <w:pPr>
        <w:pStyle w:val="THeadingNAm"/>
      </w:pPr>
      <w:r>
        <w:t>Table — Offences</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trPr>
        <w:tc>
          <w:tcPr>
            <w:tcW w:w="1418" w:type="dxa"/>
            <w:noWrap/>
          </w:tcPr>
          <w:p>
            <w:pPr>
              <w:pStyle w:val="TableNAm"/>
              <w:jc w:val="center"/>
              <w:rPr>
                <w:b/>
                <w:bCs/>
              </w:rPr>
            </w:pPr>
            <w:r>
              <w:rPr>
                <w:b/>
                <w:bCs/>
              </w:rPr>
              <w:t>Section no.</w:t>
            </w:r>
          </w:p>
        </w:tc>
        <w:tc>
          <w:tcPr>
            <w:tcW w:w="4649" w:type="dxa"/>
            <w:noWrap/>
          </w:tcPr>
          <w:p>
            <w:pPr>
              <w:pStyle w:val="TableNAm"/>
              <w:jc w:val="center"/>
              <w:rPr>
                <w:b/>
                <w:bCs/>
              </w:rPr>
            </w:pPr>
            <w:r>
              <w:rPr>
                <w:b/>
                <w:bCs/>
              </w:rPr>
              <w:t>Section heading</w:t>
            </w:r>
          </w:p>
        </w:tc>
      </w:tr>
      <w:tr>
        <w:tc>
          <w:tcPr>
            <w:tcW w:w="1418" w:type="dxa"/>
            <w:noWrap/>
          </w:tcPr>
          <w:p>
            <w:pPr>
              <w:pStyle w:val="TableNAm"/>
            </w:pPr>
            <w:r>
              <w:t>s. 75C(1)</w:t>
            </w:r>
          </w:p>
        </w:tc>
        <w:tc>
          <w:tcPr>
            <w:tcW w:w="4649" w:type="dxa"/>
            <w:noWrap/>
          </w:tcPr>
          <w:p>
            <w:pPr>
              <w:pStyle w:val="TableNAm"/>
              <w:rPr>
                <w:noProof/>
              </w:rPr>
            </w:pPr>
            <w:r>
              <w:rPr>
                <w:noProof/>
              </w:rPr>
              <w:t>Navigation of vessel while under influence of alcohol or drugs</w:t>
            </w:r>
          </w:p>
        </w:tc>
      </w:tr>
      <w:tr>
        <w:tc>
          <w:tcPr>
            <w:tcW w:w="1418" w:type="dxa"/>
            <w:noWrap/>
          </w:tcPr>
          <w:p>
            <w:pPr>
              <w:pStyle w:val="TableNAm"/>
            </w:pPr>
            <w:r>
              <w:t>s. 75CA(1)</w:t>
            </w:r>
          </w:p>
        </w:tc>
        <w:tc>
          <w:tcPr>
            <w:tcW w:w="4649" w:type="dxa"/>
            <w:noWrap/>
          </w:tcPr>
          <w:p>
            <w:pPr>
              <w:pStyle w:val="TableNAm"/>
            </w:pPr>
            <w:r>
              <w:rPr>
                <w:noProof/>
              </w:rPr>
              <w:t>Navigation of vessel while under influence of both alcohol and drugs</w:t>
            </w:r>
          </w:p>
        </w:tc>
      </w:tr>
      <w:tr>
        <w:tc>
          <w:tcPr>
            <w:tcW w:w="1418" w:type="dxa"/>
            <w:noWrap/>
          </w:tcPr>
          <w:p>
            <w:pPr>
              <w:pStyle w:val="TableNAm"/>
            </w:pPr>
            <w:r>
              <w:t>s. 75HB(1)</w:t>
            </w:r>
          </w:p>
        </w:tc>
        <w:tc>
          <w:tcPr>
            <w:tcW w:w="4649" w:type="dxa"/>
            <w:noWrap/>
          </w:tcPr>
          <w:p>
            <w:pPr>
              <w:pStyle w:val="TableNAm"/>
            </w:pPr>
            <w:r>
              <w:rPr>
                <w:noProof/>
              </w:rPr>
              <w:t>Failure to comply with requirement: breath analysis, blood sample or stop vessel or navigate to specified place</w:t>
            </w:r>
          </w:p>
        </w:tc>
      </w:tr>
      <w:tr>
        <w:tc>
          <w:tcPr>
            <w:tcW w:w="1418" w:type="dxa"/>
            <w:noWrap/>
          </w:tcPr>
          <w:p>
            <w:pPr>
              <w:pStyle w:val="TableNAm"/>
            </w:pPr>
            <w:r>
              <w:t>s. 75HC(1)</w:t>
            </w:r>
          </w:p>
        </w:tc>
        <w:tc>
          <w:tcPr>
            <w:tcW w:w="4649" w:type="dxa"/>
            <w:noWrap/>
          </w:tcPr>
          <w:p>
            <w:pPr>
              <w:pStyle w:val="TableNAm"/>
            </w:pPr>
            <w:r>
              <w:rPr>
                <w:noProof/>
              </w:rPr>
              <w:t>Failure to comply with requirement: incident occasioning death, greivous bodily harm or bodily harm</w:t>
            </w:r>
          </w:p>
        </w:tc>
      </w:tr>
      <w:tr>
        <w:tc>
          <w:tcPr>
            <w:tcW w:w="1418" w:type="dxa"/>
            <w:noWrap/>
          </w:tcPr>
          <w:p>
            <w:pPr>
              <w:pStyle w:val="TableNAm"/>
            </w:pPr>
            <w:r>
              <w:t>s. 75HE(1)</w:t>
            </w:r>
          </w:p>
        </w:tc>
        <w:tc>
          <w:tcPr>
            <w:tcW w:w="4649" w:type="dxa"/>
            <w:noWrap/>
          </w:tcPr>
          <w:p>
            <w:pPr>
              <w:pStyle w:val="TableNAm"/>
              <w:rPr>
                <w:noProof/>
              </w:rPr>
            </w:pPr>
            <w:r>
              <w:rPr>
                <w:noProof/>
              </w:rPr>
              <w:t>Failure to comply with requirements relating to assessment of drug impairment</w:t>
            </w:r>
          </w:p>
        </w:tc>
      </w:tr>
      <w:tr>
        <w:tc>
          <w:tcPr>
            <w:tcW w:w="1418" w:type="dxa"/>
            <w:noWrap/>
          </w:tcPr>
          <w:p>
            <w:pPr>
              <w:pStyle w:val="TableNAm"/>
            </w:pPr>
            <w:r>
              <w:t>s. 75HI(1)</w:t>
            </w:r>
          </w:p>
        </w:tc>
        <w:tc>
          <w:tcPr>
            <w:tcW w:w="4649" w:type="dxa"/>
            <w:noWrap/>
          </w:tcPr>
          <w:p>
            <w:pPr>
              <w:pStyle w:val="TableNAm"/>
              <w:rPr>
                <w:noProof/>
              </w:rPr>
            </w:pPr>
            <w:r>
              <w:rPr>
                <w:noProof/>
              </w:rPr>
              <w:t>Failure to comply with drug testing requirement: BAC of 0.15 or above</w:t>
            </w:r>
          </w:p>
        </w:tc>
      </w:tr>
    </w:tbl>
    <w:p>
      <w:pPr>
        <w:pStyle w:val="Subsection"/>
      </w:pPr>
      <w:r>
        <w:tab/>
        <w:t>(4)</w:t>
      </w:r>
      <w:r>
        <w:tab/>
        <w:t>A police officer may arrest a person for an offence against subsection (1) without a warrant.</w:t>
      </w:r>
    </w:p>
    <w:p>
      <w:pPr>
        <w:pStyle w:val="Footnotesection"/>
        <w:ind w:left="890" w:hanging="890"/>
      </w:pPr>
      <w:r>
        <w:tab/>
        <w:t>[Section 75CD inserted: No. 31 of 2023 s. 14(1).]</w:t>
      </w:r>
    </w:p>
    <w:p>
      <w:pPr>
        <w:pStyle w:val="Heading5"/>
      </w:pPr>
      <w:bookmarkStart w:id="784" w:name="_Toc165382654"/>
      <w:bookmarkStart w:id="785" w:name="_Toc153284561"/>
      <w:bookmarkStart w:id="786" w:name="_Toc153887556"/>
      <w:r>
        <w:rPr>
          <w:rStyle w:val="CharSectno"/>
        </w:rPr>
        <w:t>75CE</w:t>
      </w:r>
      <w:r>
        <w:t>.</w:t>
      </w:r>
      <w:r>
        <w:tab/>
        <w:t>When person may be convicted of navigation of vessel while impaired by drugs offence</w:t>
      </w:r>
      <w:bookmarkEnd w:id="784"/>
      <w:bookmarkEnd w:id="785"/>
      <w:bookmarkEnd w:id="786"/>
    </w:p>
    <w:p>
      <w:pPr>
        <w:pStyle w:val="Subsection"/>
      </w:pPr>
      <w:r>
        <w:tab/>
      </w:r>
      <w:r>
        <w:tab/>
        <w:t xml:space="preserve">A person may be convicted of an offence against section 75CD(1) if the prosecutor proves that — </w:t>
      </w:r>
    </w:p>
    <w:p>
      <w:pPr>
        <w:pStyle w:val="Indenta"/>
      </w:pPr>
      <w:r>
        <w:tab/>
        <w:t>(a)</w:t>
      </w:r>
      <w:r>
        <w:tab/>
        <w:t>the person navigated, or attempted to operate, a vessel; and</w:t>
      </w:r>
    </w:p>
    <w:p>
      <w:pPr>
        <w:pStyle w:val="Indenta"/>
      </w:pPr>
      <w:r>
        <w:tab/>
        <w:t>(b)</w:t>
      </w:r>
      <w:r>
        <w:tab/>
        <w:t>at the time of the navigation or attempted operation of the vessel, 1 or more drugs were present in the person’s body; and</w:t>
      </w:r>
    </w:p>
    <w:p>
      <w:pPr>
        <w:pStyle w:val="Indenta"/>
      </w:pPr>
      <w:r>
        <w:tab/>
        <w:t>(c)</w:t>
      </w:r>
      <w:r>
        <w:tab/>
        <w:t>the person’s behaviour, condition or appearance was consistent with the behaviour, condition or appearance associated with a person who has consumed or used that drug or combination of drugs; and</w:t>
      </w:r>
    </w:p>
    <w:p>
      <w:pPr>
        <w:pStyle w:val="Indenta"/>
      </w:pPr>
      <w:r>
        <w:tab/>
        <w:t>(d)</w:t>
      </w:r>
      <w:r>
        <w:tab/>
        <w:t>the behaviour or condition associated with a person who has consumed or used that drug or combination of drugs would be inconsistent with the person being capable of having proper control of a vessel.</w:t>
      </w:r>
    </w:p>
    <w:p>
      <w:pPr>
        <w:pStyle w:val="Footnotesection"/>
        <w:ind w:left="890" w:hanging="890"/>
      </w:pPr>
      <w:r>
        <w:tab/>
        <w:t>[Section 75CE inserted: No. 31 of 2023 s. 14(1).]</w:t>
      </w:r>
    </w:p>
    <w:p>
      <w:pPr>
        <w:pStyle w:val="Heading5"/>
      </w:pPr>
      <w:bookmarkStart w:id="787" w:name="_Toc165382655"/>
      <w:bookmarkStart w:id="788" w:name="_Toc153284562"/>
      <w:bookmarkStart w:id="789" w:name="_Toc153887557"/>
      <w:r>
        <w:rPr>
          <w:rStyle w:val="CharSectno"/>
        </w:rPr>
        <w:t>75CF</w:t>
      </w:r>
      <w:r>
        <w:t>.</w:t>
      </w:r>
      <w:r>
        <w:tab/>
        <w:t>Defence: impaired by drug prescribed or administered for therapeutic reasons</w:t>
      </w:r>
      <w:bookmarkEnd w:id="787"/>
      <w:bookmarkEnd w:id="788"/>
      <w:bookmarkEnd w:id="789"/>
    </w:p>
    <w:p>
      <w:pPr>
        <w:pStyle w:val="Subsection"/>
      </w:pPr>
      <w:r>
        <w:tab/>
        <w:t>(1)</w:t>
      </w:r>
      <w:r>
        <w:tab/>
        <w:t>This section applies in relation to an offence against section 75CD(1) if it is alleged, or it appears on the evidence, that the person charged was impaired by 1 or more drugs.</w:t>
      </w:r>
    </w:p>
    <w:p>
      <w:pPr>
        <w:pStyle w:val="Subsection"/>
      </w:pPr>
      <w:r>
        <w:tab/>
        <w:t>(2)</w:t>
      </w:r>
      <w:r>
        <w:tab/>
        <w:t xml:space="preserve">It is a defence to a charge of the offence for the person charged to prove that — </w:t>
      </w:r>
    </w:p>
    <w:p>
      <w:pPr>
        <w:pStyle w:val="Indenta"/>
      </w:pPr>
      <w:r>
        <w:tab/>
        <w:t>(a)</w:t>
      </w:r>
      <w:r>
        <w:tab/>
        <w:t>the drug, or each drug, was prescribed for, or administered to, the person charged by a medical practitioner, nurse practitioner or dentist for therapeutic reasons; and</w:t>
      </w:r>
    </w:p>
    <w:p>
      <w:pPr>
        <w:pStyle w:val="Indenta"/>
      </w:pPr>
      <w:r>
        <w:tab/>
        <w:t>(b)</w:t>
      </w:r>
      <w:r>
        <w:tab/>
        <w:t>if the person charged received the drug, or 1 of the drugs, in packaged form — the packaging did not include a label advising that the drug was likely to affect a person in a way that would be inconsistent with the person being capable of having proper control of a vessel; and</w:t>
      </w:r>
    </w:p>
    <w:p>
      <w:pPr>
        <w:pStyle w:val="Indenta"/>
      </w:pPr>
      <w:r>
        <w:tab/>
        <w:t>(c)</w:t>
      </w:r>
      <w:r>
        <w:tab/>
        <w:t>the person charged was not aware, and could not reasonably have been expected to be aware, that the drug or combination of drugs were likely to affect the person in a way that would be inconsistent with the person being capable of having proper control of a vessel.</w:t>
      </w:r>
    </w:p>
    <w:p>
      <w:pPr>
        <w:pStyle w:val="Subsection"/>
      </w:pPr>
      <w:r>
        <w:tab/>
        <w:t>(3)</w:t>
      </w:r>
      <w:r>
        <w:tab/>
        <w:t>This section has effect despite section 75CE.</w:t>
      </w:r>
    </w:p>
    <w:p>
      <w:pPr>
        <w:pStyle w:val="Footnotesection"/>
        <w:ind w:left="890" w:hanging="890"/>
      </w:pPr>
      <w:r>
        <w:tab/>
        <w:t>[Section 75CF inserted: No. 31 of 2023 s. 14(1).]</w:t>
      </w:r>
    </w:p>
    <w:p>
      <w:pPr>
        <w:pStyle w:val="Heading5"/>
      </w:pPr>
      <w:bookmarkStart w:id="790" w:name="_Toc165382656"/>
      <w:bookmarkStart w:id="791" w:name="_Toc153284563"/>
      <w:bookmarkStart w:id="792" w:name="_Toc153887558"/>
      <w:r>
        <w:rPr>
          <w:rStyle w:val="CharSectno"/>
        </w:rPr>
        <w:t>75CG</w:t>
      </w:r>
      <w:r>
        <w:t>.</w:t>
      </w:r>
      <w:r>
        <w:tab/>
        <w:t>Rights of person charged with particular offences</w:t>
      </w:r>
      <w:bookmarkEnd w:id="790"/>
      <w:bookmarkEnd w:id="791"/>
      <w:bookmarkEnd w:id="792"/>
    </w:p>
    <w:p>
      <w:pPr>
        <w:pStyle w:val="Subsection"/>
      </w:pPr>
      <w:r>
        <w:tab/>
        <w:t>(1)</w:t>
      </w:r>
      <w:r>
        <w:tab/>
        <w:t xml:space="preserve">This section applies if — </w:t>
      </w:r>
    </w:p>
    <w:p>
      <w:pPr>
        <w:pStyle w:val="Indenta"/>
      </w:pPr>
      <w:r>
        <w:tab/>
        <w:t>(a)</w:t>
      </w:r>
      <w:r>
        <w:tab/>
        <w:t xml:space="preserve">a person is charged with an offence against section 75C(1), 75CA(1) or 75CD(1); and </w:t>
      </w:r>
    </w:p>
    <w:p>
      <w:pPr>
        <w:pStyle w:val="Indenta"/>
      </w:pPr>
      <w:r>
        <w:tab/>
        <w:t>(b)</w:t>
      </w:r>
      <w:r>
        <w:tab/>
        <w:t>a sample of the person’s blood was not taken under an alcohol or drug testing requirement before the person was charged.</w:t>
      </w:r>
    </w:p>
    <w:p>
      <w:pPr>
        <w:pStyle w:val="Subsection"/>
      </w:pPr>
      <w:r>
        <w:tab/>
        <w:t>(2)</w:t>
      </w:r>
      <w:r>
        <w:tab/>
        <w:t>The person has the right to be examined by a medical practitioner nominated by them, if one is available, for the purpose of arranging for a sample of the person’s blood to be taken.</w:t>
      </w:r>
    </w:p>
    <w:p>
      <w:pPr>
        <w:pStyle w:val="Subsection"/>
      </w:pPr>
      <w:r>
        <w:tab/>
        <w:t>(3)</w:t>
      </w:r>
      <w:r>
        <w:tab/>
        <w:t xml:space="preserve">An inspector or police officer must — </w:t>
      </w:r>
    </w:p>
    <w:p>
      <w:pPr>
        <w:pStyle w:val="Indenta"/>
      </w:pPr>
      <w:r>
        <w:tab/>
        <w:t>(a)</w:t>
      </w:r>
      <w:r>
        <w:tab/>
        <w:t>inform the person charged of this right; and</w:t>
      </w:r>
    </w:p>
    <w:p>
      <w:pPr>
        <w:pStyle w:val="Indenta"/>
      </w:pPr>
      <w:r>
        <w:tab/>
        <w:t>(b)</w:t>
      </w:r>
      <w:r>
        <w:tab/>
        <w:t>make every reasonable effort to afford the person charged this right.</w:t>
      </w:r>
    </w:p>
    <w:p>
      <w:pPr>
        <w:pStyle w:val="Footnotesection"/>
        <w:ind w:left="890" w:hanging="890"/>
      </w:pPr>
      <w:r>
        <w:tab/>
        <w:t>[Section 75CG inserted: No. 31 of 2023 s. 14(1).]</w:t>
      </w:r>
    </w:p>
    <w:p>
      <w:pPr>
        <w:pStyle w:val="Heading3"/>
        <w:rPr>
          <w:ins w:id="793" w:author="Master Repository Process" w:date="2024-04-30T15:37:00Z"/>
        </w:rPr>
      </w:pPr>
      <w:bookmarkStart w:id="794" w:name="_Toc153284082"/>
      <w:bookmarkStart w:id="795" w:name="_Toc153284323"/>
      <w:bookmarkStart w:id="796" w:name="_Toc153284564"/>
      <w:bookmarkStart w:id="797" w:name="_Toc165286307"/>
      <w:bookmarkStart w:id="798" w:name="_Toc165382657"/>
      <w:ins w:id="799" w:author="Master Repository Process" w:date="2024-04-30T15:37:00Z">
        <w:r>
          <w:rPr>
            <w:rStyle w:val="CharDivNo"/>
          </w:rPr>
          <w:t>Division 4</w:t>
        </w:r>
        <w:r>
          <w:t> — </w:t>
        </w:r>
        <w:r>
          <w:rPr>
            <w:rStyle w:val="CharDivText"/>
          </w:rPr>
          <w:t>Navigation of vessels with particular BAC or prescribed illicit drug present</w:t>
        </w:r>
        <w:bookmarkEnd w:id="794"/>
        <w:bookmarkEnd w:id="795"/>
        <w:bookmarkEnd w:id="796"/>
        <w:bookmarkEnd w:id="797"/>
        <w:bookmarkEnd w:id="798"/>
      </w:ins>
    </w:p>
    <w:p>
      <w:pPr>
        <w:pStyle w:val="Footnoteheading"/>
        <w:rPr>
          <w:ins w:id="800" w:author="Master Repository Process" w:date="2024-04-30T15:37:00Z"/>
        </w:rPr>
      </w:pPr>
      <w:bookmarkStart w:id="801" w:name="_Toc153284565"/>
      <w:ins w:id="802" w:author="Master Repository Process" w:date="2024-04-30T15:37:00Z">
        <w:r>
          <w:tab/>
          <w:t>[Heading inserted: No. 31 of 2023 s. 14(2).]</w:t>
        </w:r>
      </w:ins>
    </w:p>
    <w:p>
      <w:pPr>
        <w:pStyle w:val="Heading5"/>
        <w:rPr>
          <w:ins w:id="803" w:author="Master Repository Process" w:date="2024-04-30T15:37:00Z"/>
        </w:rPr>
      </w:pPr>
      <w:bookmarkStart w:id="804" w:name="_Toc165382658"/>
      <w:ins w:id="805" w:author="Master Repository Process" w:date="2024-04-30T15:37:00Z">
        <w:r>
          <w:rPr>
            <w:rStyle w:val="CharSectno"/>
          </w:rPr>
          <w:t>75D</w:t>
        </w:r>
        <w:r>
          <w:t>.</w:t>
        </w:r>
        <w:r>
          <w:tab/>
          <w:t>Navigation of vessel while BAC is 0.05 or above</w:t>
        </w:r>
        <w:bookmarkEnd w:id="801"/>
        <w:bookmarkEnd w:id="804"/>
      </w:ins>
    </w:p>
    <w:p>
      <w:pPr>
        <w:pStyle w:val="Subsection"/>
        <w:rPr>
          <w:ins w:id="806" w:author="Master Repository Process" w:date="2024-04-30T15:37:00Z"/>
        </w:rPr>
      </w:pPr>
      <w:ins w:id="807" w:author="Master Repository Process" w:date="2024-04-30T15:37:00Z">
        <w:r>
          <w:tab/>
          <w:t>(1)</w:t>
        </w:r>
        <w:r>
          <w:tab/>
          <w:t>A person commits an offence if the person navigates, or attempts to operate, a vessel while the person’s BAC is 0.05 g or above.</w:t>
        </w:r>
      </w:ins>
    </w:p>
    <w:p>
      <w:pPr>
        <w:pStyle w:val="Subsection"/>
        <w:rPr>
          <w:ins w:id="808" w:author="Master Repository Process" w:date="2024-04-30T15:37:00Z"/>
        </w:rPr>
      </w:pPr>
      <w:ins w:id="809" w:author="Master Repository Process" w:date="2024-04-30T15:37:00Z">
        <w:r>
          <w:tab/>
          <w:t>(2)</w:t>
        </w:r>
        <w:r>
          <w:tab/>
          <w:t xml:space="preserve">If a person is convicted of an offence against subsection (1) — </w:t>
        </w:r>
      </w:ins>
    </w:p>
    <w:p>
      <w:pPr>
        <w:pStyle w:val="Indenta"/>
        <w:rPr>
          <w:ins w:id="810" w:author="Master Repository Process" w:date="2024-04-30T15:37:00Z"/>
        </w:rPr>
      </w:pPr>
      <w:ins w:id="811" w:author="Master Repository Process" w:date="2024-04-30T15:37:00Z">
        <w:r>
          <w:tab/>
          <w:t>(a)</w:t>
        </w:r>
        <w:r>
          <w:tab/>
          <w:t>the person is liable to a penalty of a fine of not less than the minimum fine or more than the maximum fine specified in the Table; and</w:t>
        </w:r>
      </w:ins>
    </w:p>
    <w:p>
      <w:pPr>
        <w:pStyle w:val="Indenta"/>
        <w:rPr>
          <w:ins w:id="812" w:author="Master Repository Process" w:date="2024-04-30T15:37:00Z"/>
        </w:rPr>
      </w:pPr>
      <w:ins w:id="813" w:author="Master Repository Process" w:date="2024-04-30T15:37:00Z">
        <w:r>
          <w:tab/>
          <w:t>(b)</w:t>
        </w:r>
        <w:r>
          <w:tab/>
          <w:t>a court sentencing the person must order that the person is disqualified from holding or obtaining a WA marine qualification for not less than the period of disqualification specified in the Table.</w:t>
        </w:r>
      </w:ins>
    </w:p>
    <w:p>
      <w:pPr>
        <w:pStyle w:val="THeadingNAm"/>
        <w:spacing w:before="120"/>
        <w:rPr>
          <w:ins w:id="814" w:author="Master Repository Process" w:date="2024-04-30T15:37:00Z"/>
        </w:rPr>
      </w:pPr>
      <w:ins w:id="815" w:author="Master Repository Process" w:date="2024-04-30T15:37:00Z">
        <w:r>
          <w:t>Table — Penalties and disqualification</w:t>
        </w:r>
      </w:ins>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850"/>
        <w:gridCol w:w="1465"/>
        <w:gridCol w:w="1465"/>
        <w:gridCol w:w="1465"/>
      </w:tblGrid>
      <w:tr>
        <w:trPr>
          <w:cantSplit/>
          <w:tblHeader/>
          <w:ins w:id="816" w:author="Master Repository Process" w:date="2024-04-30T15:37:00Z"/>
        </w:trPr>
        <w:tc>
          <w:tcPr>
            <w:tcW w:w="1134" w:type="dxa"/>
            <w:tcBorders>
              <w:top w:val="single" w:sz="4" w:space="0" w:color="auto"/>
              <w:left w:val="single" w:sz="4" w:space="0" w:color="auto"/>
              <w:bottom w:val="single" w:sz="4" w:space="0" w:color="auto"/>
              <w:right w:val="single" w:sz="4" w:space="0" w:color="auto"/>
            </w:tcBorders>
            <w:noWrap/>
          </w:tcPr>
          <w:p>
            <w:pPr>
              <w:pStyle w:val="TableNAm"/>
              <w:jc w:val="center"/>
              <w:rPr>
                <w:ins w:id="817" w:author="Master Repository Process" w:date="2024-04-30T15:37:00Z"/>
                <w:b/>
                <w:bCs/>
              </w:rPr>
            </w:pPr>
            <w:ins w:id="818" w:author="Master Repository Process" w:date="2024-04-30T15:37:00Z">
              <w:r>
                <w:rPr>
                  <w:b/>
                  <w:bCs/>
                </w:rPr>
                <w:t>BAC</w:t>
              </w:r>
            </w:ins>
          </w:p>
        </w:tc>
        <w:tc>
          <w:tcPr>
            <w:tcW w:w="850" w:type="dxa"/>
            <w:tcBorders>
              <w:top w:val="single" w:sz="4" w:space="0" w:color="auto"/>
              <w:left w:val="single" w:sz="4" w:space="0" w:color="auto"/>
              <w:bottom w:val="single" w:sz="4" w:space="0" w:color="auto"/>
              <w:right w:val="single" w:sz="4" w:space="0" w:color="auto"/>
            </w:tcBorders>
            <w:noWrap/>
          </w:tcPr>
          <w:p>
            <w:pPr>
              <w:pStyle w:val="TableNAm"/>
              <w:jc w:val="center"/>
              <w:rPr>
                <w:ins w:id="819" w:author="Master Repository Process" w:date="2024-04-30T15:37:00Z"/>
                <w:b/>
                <w:bCs/>
              </w:rPr>
            </w:pPr>
          </w:p>
        </w:tc>
        <w:tc>
          <w:tcPr>
            <w:tcW w:w="1465" w:type="dxa"/>
            <w:tcBorders>
              <w:top w:val="single" w:sz="4" w:space="0" w:color="auto"/>
              <w:left w:val="single" w:sz="4" w:space="0" w:color="auto"/>
              <w:bottom w:val="single" w:sz="4" w:space="0" w:color="auto"/>
              <w:right w:val="single" w:sz="4" w:space="0" w:color="auto"/>
            </w:tcBorders>
            <w:noWrap/>
          </w:tcPr>
          <w:p>
            <w:pPr>
              <w:pStyle w:val="TableNAm"/>
              <w:jc w:val="center"/>
              <w:rPr>
                <w:ins w:id="820" w:author="Master Repository Process" w:date="2024-04-30T15:37:00Z"/>
                <w:b/>
                <w:bCs/>
              </w:rPr>
            </w:pPr>
            <w:ins w:id="821" w:author="Master Repository Process" w:date="2024-04-30T15:37:00Z">
              <w:r>
                <w:rPr>
                  <w:b/>
                  <w:bCs/>
                </w:rPr>
                <w:t>First offence</w:t>
              </w:r>
            </w:ins>
          </w:p>
        </w:tc>
        <w:tc>
          <w:tcPr>
            <w:tcW w:w="1465" w:type="dxa"/>
            <w:tcBorders>
              <w:top w:val="single" w:sz="4" w:space="0" w:color="auto"/>
              <w:left w:val="single" w:sz="4" w:space="0" w:color="auto"/>
              <w:bottom w:val="single" w:sz="4" w:space="0" w:color="auto"/>
              <w:right w:val="single" w:sz="4" w:space="0" w:color="auto"/>
            </w:tcBorders>
            <w:noWrap/>
          </w:tcPr>
          <w:p>
            <w:pPr>
              <w:pStyle w:val="TableNAm"/>
              <w:jc w:val="center"/>
              <w:rPr>
                <w:ins w:id="822" w:author="Master Repository Process" w:date="2024-04-30T15:37:00Z"/>
                <w:b/>
                <w:bCs/>
              </w:rPr>
            </w:pPr>
            <w:ins w:id="823" w:author="Master Repository Process" w:date="2024-04-30T15:37:00Z">
              <w:r>
                <w:rPr>
                  <w:b/>
                  <w:bCs/>
                </w:rPr>
                <w:t>Second offence</w:t>
              </w:r>
            </w:ins>
          </w:p>
        </w:tc>
        <w:tc>
          <w:tcPr>
            <w:tcW w:w="1465" w:type="dxa"/>
            <w:tcBorders>
              <w:top w:val="single" w:sz="4" w:space="0" w:color="auto"/>
              <w:left w:val="single" w:sz="4" w:space="0" w:color="auto"/>
              <w:bottom w:val="single" w:sz="4" w:space="0" w:color="auto"/>
              <w:right w:val="single" w:sz="4" w:space="0" w:color="auto"/>
            </w:tcBorders>
            <w:noWrap/>
          </w:tcPr>
          <w:p>
            <w:pPr>
              <w:pStyle w:val="TableNAm"/>
              <w:jc w:val="center"/>
              <w:rPr>
                <w:ins w:id="824" w:author="Master Repository Process" w:date="2024-04-30T15:37:00Z"/>
                <w:b/>
                <w:bCs/>
              </w:rPr>
            </w:pPr>
            <w:ins w:id="825" w:author="Master Repository Process" w:date="2024-04-30T15:37:00Z">
              <w:r>
                <w:rPr>
                  <w:b/>
                  <w:bCs/>
                </w:rPr>
                <w:t>Third or subsequent offence</w:t>
              </w:r>
            </w:ins>
          </w:p>
        </w:tc>
      </w:tr>
      <w:tr>
        <w:trPr>
          <w:cantSplit/>
          <w:ins w:id="826" w:author="Master Repository Process" w:date="2024-04-30T15:37:00Z"/>
        </w:trPr>
        <w:tc>
          <w:tcPr>
            <w:tcW w:w="1134" w:type="dxa"/>
            <w:noWrap/>
          </w:tcPr>
          <w:p>
            <w:pPr>
              <w:pStyle w:val="TableNAm"/>
              <w:spacing w:before="20" w:after="20"/>
              <w:rPr>
                <w:ins w:id="827" w:author="Master Repository Process" w:date="2024-04-30T15:37:00Z"/>
                <w:szCs w:val="24"/>
              </w:rPr>
            </w:pPr>
            <w:ins w:id="828" w:author="Master Repository Process" w:date="2024-04-30T15:37:00Z">
              <w:r>
                <w:rPr>
                  <w:szCs w:val="24"/>
                </w:rPr>
                <w:t>≥ 0.05 g but &lt; 0.07 g</w:t>
              </w:r>
            </w:ins>
          </w:p>
        </w:tc>
        <w:tc>
          <w:tcPr>
            <w:tcW w:w="850" w:type="dxa"/>
            <w:noWrap/>
          </w:tcPr>
          <w:p>
            <w:pPr>
              <w:pStyle w:val="TableNAm"/>
              <w:spacing w:before="20" w:after="20"/>
              <w:rPr>
                <w:ins w:id="829" w:author="Master Repository Process" w:date="2024-04-30T15:37:00Z"/>
                <w:szCs w:val="24"/>
              </w:rPr>
            </w:pPr>
            <w:ins w:id="830" w:author="Master Repository Process" w:date="2024-04-30T15:37:00Z">
              <w:r>
                <w:rPr>
                  <w:szCs w:val="24"/>
                </w:rPr>
                <w:t>Min:</w:t>
              </w:r>
            </w:ins>
          </w:p>
          <w:p>
            <w:pPr>
              <w:pStyle w:val="TableNAm"/>
              <w:spacing w:before="20" w:after="20"/>
              <w:rPr>
                <w:ins w:id="831" w:author="Master Repository Process" w:date="2024-04-30T15:37:00Z"/>
                <w:szCs w:val="24"/>
              </w:rPr>
            </w:pPr>
            <w:ins w:id="832" w:author="Master Repository Process" w:date="2024-04-30T15:37:00Z">
              <w:r>
                <w:rPr>
                  <w:szCs w:val="24"/>
                </w:rPr>
                <w:t>Max:</w:t>
              </w:r>
            </w:ins>
          </w:p>
          <w:p>
            <w:pPr>
              <w:pStyle w:val="TableNAm"/>
              <w:spacing w:before="20" w:after="20"/>
              <w:rPr>
                <w:ins w:id="833" w:author="Master Repository Process" w:date="2024-04-30T15:37:00Z"/>
                <w:szCs w:val="24"/>
              </w:rPr>
            </w:pPr>
            <w:ins w:id="834" w:author="Master Repository Process" w:date="2024-04-30T15:37:00Z">
              <w:r>
                <w:rPr>
                  <w:szCs w:val="24"/>
                </w:rPr>
                <w:t>Disq:</w:t>
              </w:r>
            </w:ins>
          </w:p>
        </w:tc>
        <w:tc>
          <w:tcPr>
            <w:tcW w:w="1465" w:type="dxa"/>
            <w:noWrap/>
          </w:tcPr>
          <w:p>
            <w:pPr>
              <w:pStyle w:val="TableNAm"/>
              <w:spacing w:before="20" w:after="20"/>
              <w:rPr>
                <w:ins w:id="835" w:author="Master Repository Process" w:date="2024-04-30T15:37:00Z"/>
                <w:szCs w:val="24"/>
              </w:rPr>
            </w:pPr>
          </w:p>
          <w:p>
            <w:pPr>
              <w:pStyle w:val="TableNAm"/>
              <w:spacing w:before="20" w:after="20"/>
              <w:rPr>
                <w:ins w:id="836" w:author="Master Repository Process" w:date="2024-04-30T15:37:00Z"/>
                <w:szCs w:val="24"/>
              </w:rPr>
            </w:pPr>
            <w:ins w:id="837" w:author="Master Repository Process" w:date="2024-04-30T15:37:00Z">
              <w:r>
                <w:rPr>
                  <w:szCs w:val="24"/>
                </w:rPr>
                <w:t>$1 250</w:t>
              </w:r>
            </w:ins>
          </w:p>
          <w:p>
            <w:pPr>
              <w:pStyle w:val="TableNAm"/>
              <w:spacing w:before="20" w:after="20"/>
              <w:rPr>
                <w:ins w:id="838" w:author="Master Repository Process" w:date="2024-04-30T15:37:00Z"/>
                <w:szCs w:val="24"/>
              </w:rPr>
            </w:pPr>
          </w:p>
        </w:tc>
        <w:tc>
          <w:tcPr>
            <w:tcW w:w="1465" w:type="dxa"/>
            <w:noWrap/>
          </w:tcPr>
          <w:p>
            <w:pPr>
              <w:pStyle w:val="TableNAm"/>
              <w:spacing w:before="20" w:after="20"/>
              <w:rPr>
                <w:ins w:id="839" w:author="Master Repository Process" w:date="2024-04-30T15:37:00Z"/>
                <w:szCs w:val="24"/>
              </w:rPr>
            </w:pPr>
            <w:ins w:id="840" w:author="Master Repository Process" w:date="2024-04-30T15:37:00Z">
              <w:r>
                <w:rPr>
                  <w:szCs w:val="24"/>
                </w:rPr>
                <w:t>$1 250</w:t>
              </w:r>
            </w:ins>
          </w:p>
          <w:p>
            <w:pPr>
              <w:pStyle w:val="TableNAm"/>
              <w:spacing w:before="20" w:after="20"/>
              <w:rPr>
                <w:ins w:id="841" w:author="Master Repository Process" w:date="2024-04-30T15:37:00Z"/>
                <w:szCs w:val="24"/>
              </w:rPr>
            </w:pPr>
            <w:ins w:id="842" w:author="Master Repository Process" w:date="2024-04-30T15:37:00Z">
              <w:r>
                <w:rPr>
                  <w:szCs w:val="24"/>
                </w:rPr>
                <w:t>$2 000</w:t>
              </w:r>
            </w:ins>
          </w:p>
          <w:p>
            <w:pPr>
              <w:pStyle w:val="TableNAm"/>
              <w:spacing w:before="20" w:after="20"/>
              <w:rPr>
                <w:ins w:id="843" w:author="Master Repository Process" w:date="2024-04-30T15:37:00Z"/>
                <w:szCs w:val="24"/>
              </w:rPr>
            </w:pPr>
            <w:ins w:id="844" w:author="Master Repository Process" w:date="2024-04-30T15:37:00Z">
              <w:r>
                <w:rPr>
                  <w:szCs w:val="24"/>
                </w:rPr>
                <w:t>6 months</w:t>
              </w:r>
            </w:ins>
          </w:p>
        </w:tc>
        <w:tc>
          <w:tcPr>
            <w:tcW w:w="1465" w:type="dxa"/>
            <w:noWrap/>
          </w:tcPr>
          <w:p>
            <w:pPr>
              <w:pStyle w:val="TableNAm"/>
              <w:spacing w:before="20" w:after="20"/>
              <w:rPr>
                <w:ins w:id="845" w:author="Master Repository Process" w:date="2024-04-30T15:37:00Z"/>
                <w:szCs w:val="24"/>
              </w:rPr>
            </w:pPr>
            <w:ins w:id="846" w:author="Master Repository Process" w:date="2024-04-30T15:37:00Z">
              <w:r>
                <w:rPr>
                  <w:szCs w:val="24"/>
                </w:rPr>
                <w:t>$1 250</w:t>
              </w:r>
            </w:ins>
          </w:p>
          <w:p>
            <w:pPr>
              <w:pStyle w:val="TableNAm"/>
              <w:spacing w:before="20" w:after="20"/>
              <w:rPr>
                <w:ins w:id="847" w:author="Master Repository Process" w:date="2024-04-30T15:37:00Z"/>
                <w:szCs w:val="24"/>
              </w:rPr>
            </w:pPr>
            <w:ins w:id="848" w:author="Master Repository Process" w:date="2024-04-30T15:37:00Z">
              <w:r>
                <w:rPr>
                  <w:szCs w:val="24"/>
                </w:rPr>
                <w:t>$2 000</w:t>
              </w:r>
            </w:ins>
          </w:p>
          <w:p>
            <w:pPr>
              <w:pStyle w:val="TableNAm"/>
              <w:spacing w:before="20" w:after="20"/>
              <w:rPr>
                <w:ins w:id="849" w:author="Master Repository Process" w:date="2024-04-30T15:37:00Z"/>
                <w:szCs w:val="24"/>
              </w:rPr>
            </w:pPr>
            <w:ins w:id="850" w:author="Master Repository Process" w:date="2024-04-30T15:37:00Z">
              <w:r>
                <w:rPr>
                  <w:szCs w:val="24"/>
                </w:rPr>
                <w:t>8 months</w:t>
              </w:r>
            </w:ins>
          </w:p>
        </w:tc>
      </w:tr>
      <w:tr>
        <w:trPr>
          <w:cantSplit/>
          <w:ins w:id="851" w:author="Master Repository Process" w:date="2024-04-30T15:37:00Z"/>
        </w:trPr>
        <w:tc>
          <w:tcPr>
            <w:tcW w:w="1134" w:type="dxa"/>
            <w:noWrap/>
          </w:tcPr>
          <w:p>
            <w:pPr>
              <w:pStyle w:val="TableNAm"/>
              <w:spacing w:before="20" w:after="20"/>
              <w:rPr>
                <w:ins w:id="852" w:author="Master Repository Process" w:date="2024-04-30T15:37:00Z"/>
                <w:szCs w:val="24"/>
              </w:rPr>
            </w:pPr>
            <w:ins w:id="853" w:author="Master Repository Process" w:date="2024-04-30T15:37:00Z">
              <w:r>
                <w:rPr>
                  <w:szCs w:val="24"/>
                </w:rPr>
                <w:t>≥ 0.07 g</w:t>
              </w:r>
              <w:r>
                <w:rPr>
                  <w:szCs w:val="24"/>
                </w:rPr>
                <w:br/>
              </w:r>
            </w:ins>
          </w:p>
        </w:tc>
        <w:tc>
          <w:tcPr>
            <w:tcW w:w="850" w:type="dxa"/>
            <w:noWrap/>
          </w:tcPr>
          <w:p>
            <w:pPr>
              <w:pStyle w:val="TableNAm"/>
              <w:spacing w:before="20" w:after="20"/>
              <w:rPr>
                <w:ins w:id="854" w:author="Master Repository Process" w:date="2024-04-30T15:37:00Z"/>
                <w:szCs w:val="24"/>
              </w:rPr>
            </w:pPr>
            <w:ins w:id="855" w:author="Master Repository Process" w:date="2024-04-30T15:37:00Z">
              <w:r>
                <w:rPr>
                  <w:szCs w:val="24"/>
                </w:rPr>
                <w:t>Min:</w:t>
              </w:r>
            </w:ins>
          </w:p>
          <w:p>
            <w:pPr>
              <w:pStyle w:val="TableNAm"/>
              <w:spacing w:before="20" w:after="20"/>
              <w:rPr>
                <w:ins w:id="856" w:author="Master Repository Process" w:date="2024-04-30T15:37:00Z"/>
                <w:szCs w:val="24"/>
              </w:rPr>
            </w:pPr>
            <w:ins w:id="857" w:author="Master Repository Process" w:date="2024-04-30T15:37:00Z">
              <w:r>
                <w:rPr>
                  <w:szCs w:val="24"/>
                </w:rPr>
                <w:t>Max:</w:t>
              </w:r>
            </w:ins>
          </w:p>
          <w:p>
            <w:pPr>
              <w:pStyle w:val="TableNAm"/>
              <w:spacing w:before="20" w:after="20"/>
              <w:rPr>
                <w:ins w:id="858" w:author="Master Repository Process" w:date="2024-04-30T15:37:00Z"/>
                <w:szCs w:val="24"/>
              </w:rPr>
            </w:pPr>
            <w:ins w:id="859" w:author="Master Repository Process" w:date="2024-04-30T15:37:00Z">
              <w:r>
                <w:rPr>
                  <w:szCs w:val="24"/>
                </w:rPr>
                <w:t>Disq:</w:t>
              </w:r>
            </w:ins>
          </w:p>
        </w:tc>
        <w:tc>
          <w:tcPr>
            <w:tcW w:w="1465" w:type="dxa"/>
            <w:noWrap/>
          </w:tcPr>
          <w:p>
            <w:pPr>
              <w:pStyle w:val="TableNAm"/>
              <w:spacing w:before="20" w:after="20"/>
              <w:rPr>
                <w:ins w:id="860" w:author="Master Repository Process" w:date="2024-04-30T15:37:00Z"/>
                <w:szCs w:val="24"/>
              </w:rPr>
            </w:pPr>
          </w:p>
          <w:p>
            <w:pPr>
              <w:pStyle w:val="TableNAm"/>
              <w:spacing w:before="20" w:after="20"/>
              <w:rPr>
                <w:ins w:id="861" w:author="Master Repository Process" w:date="2024-04-30T15:37:00Z"/>
                <w:szCs w:val="24"/>
              </w:rPr>
            </w:pPr>
            <w:ins w:id="862" w:author="Master Repository Process" w:date="2024-04-30T15:37:00Z">
              <w:r>
                <w:rPr>
                  <w:szCs w:val="24"/>
                </w:rPr>
                <w:t>$1 250</w:t>
              </w:r>
            </w:ins>
          </w:p>
          <w:p>
            <w:pPr>
              <w:pStyle w:val="TableNAm"/>
              <w:spacing w:before="20" w:after="20"/>
              <w:rPr>
                <w:ins w:id="863" w:author="Master Repository Process" w:date="2024-04-30T15:37:00Z"/>
                <w:szCs w:val="24"/>
              </w:rPr>
            </w:pPr>
          </w:p>
        </w:tc>
        <w:tc>
          <w:tcPr>
            <w:tcW w:w="1465" w:type="dxa"/>
            <w:noWrap/>
          </w:tcPr>
          <w:p>
            <w:pPr>
              <w:pStyle w:val="TableNAm"/>
              <w:spacing w:before="20" w:after="20"/>
              <w:rPr>
                <w:ins w:id="864" w:author="Master Repository Process" w:date="2024-04-30T15:37:00Z"/>
                <w:szCs w:val="24"/>
              </w:rPr>
            </w:pPr>
            <w:ins w:id="865" w:author="Master Repository Process" w:date="2024-04-30T15:37:00Z">
              <w:r>
                <w:rPr>
                  <w:szCs w:val="24"/>
                </w:rPr>
                <w:t>$1 500</w:t>
              </w:r>
            </w:ins>
          </w:p>
          <w:p>
            <w:pPr>
              <w:pStyle w:val="TableNAm"/>
              <w:spacing w:before="20" w:after="20"/>
              <w:rPr>
                <w:ins w:id="866" w:author="Master Repository Process" w:date="2024-04-30T15:37:00Z"/>
                <w:szCs w:val="24"/>
              </w:rPr>
            </w:pPr>
            <w:ins w:id="867" w:author="Master Repository Process" w:date="2024-04-30T15:37:00Z">
              <w:r>
                <w:rPr>
                  <w:szCs w:val="24"/>
                </w:rPr>
                <w:t>$2 000</w:t>
              </w:r>
            </w:ins>
          </w:p>
          <w:p>
            <w:pPr>
              <w:pStyle w:val="TableNAm"/>
              <w:spacing w:before="20" w:after="20"/>
              <w:rPr>
                <w:ins w:id="868" w:author="Master Repository Process" w:date="2024-04-30T15:37:00Z"/>
                <w:szCs w:val="24"/>
              </w:rPr>
            </w:pPr>
            <w:ins w:id="869" w:author="Master Repository Process" w:date="2024-04-30T15:37:00Z">
              <w:r>
                <w:rPr>
                  <w:szCs w:val="24"/>
                </w:rPr>
                <w:t>8 months</w:t>
              </w:r>
            </w:ins>
          </w:p>
        </w:tc>
        <w:tc>
          <w:tcPr>
            <w:tcW w:w="1465" w:type="dxa"/>
            <w:noWrap/>
          </w:tcPr>
          <w:p>
            <w:pPr>
              <w:pStyle w:val="TableNAm"/>
              <w:spacing w:before="20" w:after="20"/>
              <w:rPr>
                <w:ins w:id="870" w:author="Master Repository Process" w:date="2024-04-30T15:37:00Z"/>
                <w:szCs w:val="24"/>
              </w:rPr>
            </w:pPr>
            <w:ins w:id="871" w:author="Master Repository Process" w:date="2024-04-30T15:37:00Z">
              <w:r>
                <w:rPr>
                  <w:szCs w:val="24"/>
                </w:rPr>
                <w:t>$1 500</w:t>
              </w:r>
            </w:ins>
          </w:p>
          <w:p>
            <w:pPr>
              <w:pStyle w:val="TableNAm"/>
              <w:spacing w:before="20" w:after="20"/>
              <w:rPr>
                <w:ins w:id="872" w:author="Master Repository Process" w:date="2024-04-30T15:37:00Z"/>
                <w:szCs w:val="24"/>
              </w:rPr>
            </w:pPr>
            <w:ins w:id="873" w:author="Master Repository Process" w:date="2024-04-30T15:37:00Z">
              <w:r>
                <w:rPr>
                  <w:szCs w:val="24"/>
                </w:rPr>
                <w:t>$2 000</w:t>
              </w:r>
            </w:ins>
          </w:p>
          <w:p>
            <w:pPr>
              <w:pStyle w:val="TableNAm"/>
              <w:spacing w:before="20" w:after="20"/>
              <w:rPr>
                <w:ins w:id="874" w:author="Master Repository Process" w:date="2024-04-30T15:37:00Z"/>
                <w:szCs w:val="24"/>
              </w:rPr>
            </w:pPr>
            <w:ins w:id="875" w:author="Master Repository Process" w:date="2024-04-30T15:37:00Z">
              <w:r>
                <w:rPr>
                  <w:szCs w:val="24"/>
                </w:rPr>
                <w:t>10 months</w:t>
              </w:r>
            </w:ins>
          </w:p>
        </w:tc>
      </w:tr>
    </w:tbl>
    <w:p>
      <w:pPr>
        <w:pStyle w:val="PermNoteHeading"/>
        <w:rPr>
          <w:ins w:id="876" w:author="Master Repository Process" w:date="2024-04-30T15:37:00Z"/>
        </w:rPr>
      </w:pPr>
      <w:ins w:id="877" w:author="Master Repository Process" w:date="2024-04-30T15:37:00Z">
        <w:r>
          <w:tab/>
          <w:t>Note for this Table:</w:t>
        </w:r>
      </w:ins>
    </w:p>
    <w:p>
      <w:pPr>
        <w:pStyle w:val="PermNoteText"/>
        <w:rPr>
          <w:ins w:id="878" w:author="Master Repository Process" w:date="2024-04-30T15:37:00Z"/>
        </w:rPr>
      </w:pPr>
      <w:ins w:id="879" w:author="Master Repository Process" w:date="2024-04-30T15:37:00Z">
        <w:r>
          <w:tab/>
        </w:r>
        <w:r>
          <w:tab/>
        </w:r>
        <w:r>
          <w:rPr>
            <w:rFonts w:cs="Arial"/>
          </w:rPr>
          <w:t>≥</w:t>
        </w:r>
        <w:r>
          <w:t xml:space="preserve"> signifies of or more than</w:t>
        </w:r>
      </w:ins>
    </w:p>
    <w:p>
      <w:pPr>
        <w:pStyle w:val="PermNoteText"/>
        <w:rPr>
          <w:ins w:id="880" w:author="Master Repository Process" w:date="2024-04-30T15:37:00Z"/>
        </w:rPr>
      </w:pPr>
      <w:ins w:id="881" w:author="Master Repository Process" w:date="2024-04-30T15:37:00Z">
        <w:r>
          <w:tab/>
        </w:r>
        <w:r>
          <w:tab/>
          <w:t>&lt; signifies less than</w:t>
        </w:r>
      </w:ins>
    </w:p>
    <w:p>
      <w:pPr>
        <w:pStyle w:val="PermNoteText"/>
        <w:rPr>
          <w:ins w:id="882" w:author="Master Repository Process" w:date="2024-04-30T15:37:00Z"/>
        </w:rPr>
      </w:pPr>
      <w:ins w:id="883" w:author="Master Repository Process" w:date="2024-04-30T15:37:00Z">
        <w:r>
          <w:tab/>
        </w:r>
        <w:r>
          <w:tab/>
        </w:r>
        <w:r>
          <w:rPr>
            <w:b/>
            <w:i/>
          </w:rPr>
          <w:t>Disq</w:t>
        </w:r>
        <w:r>
          <w:t xml:space="preserve"> signifies the minimum period of disqualification</w:t>
        </w:r>
      </w:ins>
    </w:p>
    <w:p>
      <w:pPr>
        <w:pStyle w:val="PermNoteText"/>
        <w:rPr>
          <w:ins w:id="884" w:author="Master Repository Process" w:date="2024-04-30T15:37:00Z"/>
        </w:rPr>
      </w:pPr>
      <w:ins w:id="885" w:author="Master Repository Process" w:date="2024-04-30T15:37:00Z">
        <w:r>
          <w:tab/>
        </w:r>
        <w:r>
          <w:tab/>
        </w:r>
        <w:r>
          <w:rPr>
            <w:b/>
            <w:i/>
          </w:rPr>
          <w:t>Max</w:t>
        </w:r>
        <w:r>
          <w:t xml:space="preserve"> signifies the maximum fine</w:t>
        </w:r>
      </w:ins>
    </w:p>
    <w:p>
      <w:pPr>
        <w:pStyle w:val="PermNoteText"/>
        <w:rPr>
          <w:ins w:id="886" w:author="Master Repository Process" w:date="2024-04-30T15:37:00Z"/>
        </w:rPr>
      </w:pPr>
      <w:ins w:id="887" w:author="Master Repository Process" w:date="2024-04-30T15:37:00Z">
        <w:r>
          <w:tab/>
        </w:r>
        <w:r>
          <w:tab/>
        </w:r>
        <w:r>
          <w:rPr>
            <w:b/>
            <w:i/>
          </w:rPr>
          <w:t>Min</w:t>
        </w:r>
        <w:r>
          <w:t xml:space="preserve"> signifies the minimum fine</w:t>
        </w:r>
      </w:ins>
    </w:p>
    <w:p>
      <w:pPr>
        <w:pStyle w:val="Subsection"/>
        <w:rPr>
          <w:ins w:id="888" w:author="Master Repository Process" w:date="2024-04-30T15:37:00Z"/>
        </w:rPr>
      </w:pPr>
      <w:ins w:id="889" w:author="Master Repository Process" w:date="2024-04-30T15:37:00Z">
        <w:r>
          <w:tab/>
          <w:t>(3)</w:t>
        </w:r>
        <w:r>
          <w:tab/>
          <w:t xml:space="preserve">In determining whether an offence against subsection (1) is a first, second or subsequent offence — </w:t>
        </w:r>
      </w:ins>
    </w:p>
    <w:p>
      <w:pPr>
        <w:pStyle w:val="Indenta"/>
        <w:rPr>
          <w:ins w:id="890" w:author="Master Repository Process" w:date="2024-04-30T15:37:00Z"/>
        </w:rPr>
      </w:pPr>
      <w:ins w:id="891" w:author="Master Repository Process" w:date="2024-04-30T15:37:00Z">
        <w:r>
          <w:tab/>
          <w:t>(a)</w:t>
        </w:r>
        <w:r>
          <w:tab/>
          <w:t>a previous offence against subsection (1) is to be taken into account regardless of the person’s BAC when committing the previous offence; and</w:t>
        </w:r>
      </w:ins>
    </w:p>
    <w:p>
      <w:pPr>
        <w:pStyle w:val="Indenta"/>
        <w:rPr>
          <w:ins w:id="892" w:author="Master Repository Process" w:date="2024-04-30T15:37:00Z"/>
        </w:rPr>
      </w:pPr>
      <w:ins w:id="893" w:author="Master Repository Process" w:date="2024-04-30T15:37:00Z">
        <w:r>
          <w:tab/>
          <w:t>(b)</w:t>
        </w:r>
        <w:r>
          <w:tab/>
          <w:t>a previous offence against a provision specified in the Table must be taken into account as if it were a previous offence against subsection (1).</w:t>
        </w:r>
      </w:ins>
    </w:p>
    <w:p>
      <w:pPr>
        <w:pStyle w:val="THeadingNAm"/>
        <w:spacing w:before="120"/>
        <w:rPr>
          <w:ins w:id="894" w:author="Master Repository Process" w:date="2024-04-30T15:37:00Z"/>
        </w:rPr>
      </w:pPr>
      <w:ins w:id="895"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896" w:author="Master Repository Process" w:date="2024-04-30T15:37:00Z"/>
        </w:trPr>
        <w:tc>
          <w:tcPr>
            <w:tcW w:w="1418" w:type="dxa"/>
            <w:noWrap/>
          </w:tcPr>
          <w:p>
            <w:pPr>
              <w:pStyle w:val="TableNAm"/>
              <w:jc w:val="center"/>
              <w:rPr>
                <w:ins w:id="897" w:author="Master Repository Process" w:date="2024-04-30T15:37:00Z"/>
                <w:b/>
                <w:bCs/>
              </w:rPr>
            </w:pPr>
            <w:ins w:id="898" w:author="Master Repository Process" w:date="2024-04-30T15:37:00Z">
              <w:r>
                <w:rPr>
                  <w:b/>
                  <w:bCs/>
                </w:rPr>
                <w:t>Section no.</w:t>
              </w:r>
            </w:ins>
          </w:p>
        </w:tc>
        <w:tc>
          <w:tcPr>
            <w:tcW w:w="4649" w:type="dxa"/>
            <w:noWrap/>
          </w:tcPr>
          <w:p>
            <w:pPr>
              <w:pStyle w:val="TableNAm"/>
              <w:jc w:val="center"/>
              <w:rPr>
                <w:ins w:id="899" w:author="Master Repository Process" w:date="2024-04-30T15:37:00Z"/>
                <w:b/>
                <w:bCs/>
              </w:rPr>
            </w:pPr>
            <w:ins w:id="900" w:author="Master Repository Process" w:date="2024-04-30T15:37:00Z">
              <w:r>
                <w:rPr>
                  <w:b/>
                  <w:bCs/>
                </w:rPr>
                <w:t>Section heading</w:t>
              </w:r>
            </w:ins>
          </w:p>
        </w:tc>
      </w:tr>
      <w:tr>
        <w:trPr>
          <w:ins w:id="901" w:author="Master Repository Process" w:date="2024-04-30T15:37:00Z"/>
        </w:trPr>
        <w:tc>
          <w:tcPr>
            <w:tcW w:w="1418" w:type="dxa"/>
            <w:noWrap/>
          </w:tcPr>
          <w:p>
            <w:pPr>
              <w:pStyle w:val="TableNAm"/>
              <w:rPr>
                <w:ins w:id="902" w:author="Master Repository Process" w:date="2024-04-30T15:37:00Z"/>
              </w:rPr>
            </w:pPr>
            <w:ins w:id="903" w:author="Master Repository Process" w:date="2024-04-30T15:37:00Z">
              <w:r>
                <w:t>s. 75C(1)</w:t>
              </w:r>
            </w:ins>
          </w:p>
        </w:tc>
        <w:tc>
          <w:tcPr>
            <w:tcW w:w="4649" w:type="dxa"/>
            <w:noWrap/>
          </w:tcPr>
          <w:p>
            <w:pPr>
              <w:pStyle w:val="TableNAm"/>
              <w:rPr>
                <w:ins w:id="904" w:author="Master Repository Process" w:date="2024-04-30T15:37:00Z"/>
                <w:noProof/>
              </w:rPr>
            </w:pPr>
            <w:ins w:id="905" w:author="Master Repository Process" w:date="2024-04-30T15:37:00Z">
              <w:r>
                <w:rPr>
                  <w:noProof/>
                </w:rPr>
                <w:t>Navigation of vessel while under influence of alcohol or drugs</w:t>
              </w:r>
            </w:ins>
          </w:p>
        </w:tc>
      </w:tr>
      <w:tr>
        <w:trPr>
          <w:ins w:id="906" w:author="Master Repository Process" w:date="2024-04-30T15:37:00Z"/>
        </w:trPr>
        <w:tc>
          <w:tcPr>
            <w:tcW w:w="1418" w:type="dxa"/>
            <w:noWrap/>
          </w:tcPr>
          <w:p>
            <w:pPr>
              <w:pStyle w:val="TableNAm"/>
              <w:rPr>
                <w:ins w:id="907" w:author="Master Repository Process" w:date="2024-04-30T15:37:00Z"/>
              </w:rPr>
            </w:pPr>
            <w:ins w:id="908" w:author="Master Repository Process" w:date="2024-04-30T15:37:00Z">
              <w:r>
                <w:t>s. 75CA(1)</w:t>
              </w:r>
            </w:ins>
          </w:p>
        </w:tc>
        <w:tc>
          <w:tcPr>
            <w:tcW w:w="4649" w:type="dxa"/>
            <w:noWrap/>
          </w:tcPr>
          <w:p>
            <w:pPr>
              <w:pStyle w:val="TableNAm"/>
              <w:rPr>
                <w:ins w:id="909" w:author="Master Repository Process" w:date="2024-04-30T15:37:00Z"/>
              </w:rPr>
            </w:pPr>
            <w:ins w:id="910" w:author="Master Repository Process" w:date="2024-04-30T15:37:00Z">
              <w:r>
                <w:rPr>
                  <w:noProof/>
                </w:rPr>
                <w:t>Navigation of vessel while under influence of both alcohol and drugs</w:t>
              </w:r>
            </w:ins>
          </w:p>
        </w:tc>
      </w:tr>
      <w:tr>
        <w:trPr>
          <w:ins w:id="911" w:author="Master Repository Process" w:date="2024-04-30T15:37:00Z"/>
        </w:trPr>
        <w:tc>
          <w:tcPr>
            <w:tcW w:w="1418" w:type="dxa"/>
            <w:noWrap/>
          </w:tcPr>
          <w:p>
            <w:pPr>
              <w:pStyle w:val="TableNAm"/>
              <w:rPr>
                <w:ins w:id="912" w:author="Master Repository Process" w:date="2024-04-30T15:37:00Z"/>
              </w:rPr>
            </w:pPr>
            <w:ins w:id="913" w:author="Master Repository Process" w:date="2024-04-30T15:37:00Z">
              <w:r>
                <w:t>s. 75DA(1)</w:t>
              </w:r>
            </w:ins>
          </w:p>
        </w:tc>
        <w:tc>
          <w:tcPr>
            <w:tcW w:w="4649" w:type="dxa"/>
            <w:noWrap/>
          </w:tcPr>
          <w:p>
            <w:pPr>
              <w:pStyle w:val="TableNAm"/>
              <w:rPr>
                <w:ins w:id="914" w:author="Master Repository Process" w:date="2024-04-30T15:37:00Z"/>
                <w:noProof/>
              </w:rPr>
            </w:pPr>
            <w:ins w:id="915" w:author="Master Repository Process" w:date="2024-04-30T15:37:00Z">
              <w:r>
                <w:rPr>
                  <w:noProof/>
                </w:rPr>
                <w:t>Navigation of vessel while BAC is 0.08 or above</w:t>
              </w:r>
            </w:ins>
          </w:p>
        </w:tc>
      </w:tr>
      <w:tr>
        <w:trPr>
          <w:ins w:id="916" w:author="Master Repository Process" w:date="2024-04-30T15:37:00Z"/>
        </w:trPr>
        <w:tc>
          <w:tcPr>
            <w:tcW w:w="1418" w:type="dxa"/>
            <w:noWrap/>
          </w:tcPr>
          <w:p>
            <w:pPr>
              <w:pStyle w:val="TableNAm"/>
              <w:rPr>
                <w:ins w:id="917" w:author="Master Repository Process" w:date="2024-04-30T15:37:00Z"/>
              </w:rPr>
            </w:pPr>
            <w:ins w:id="918" w:author="Master Repository Process" w:date="2024-04-30T15:37:00Z">
              <w:r>
                <w:t>s. 75DC(1)</w:t>
              </w:r>
            </w:ins>
          </w:p>
        </w:tc>
        <w:tc>
          <w:tcPr>
            <w:tcW w:w="4649" w:type="dxa"/>
            <w:noWrap/>
          </w:tcPr>
          <w:p>
            <w:pPr>
              <w:pStyle w:val="TableNAm"/>
              <w:rPr>
                <w:ins w:id="919" w:author="Master Repository Process" w:date="2024-04-30T15:37:00Z"/>
                <w:noProof/>
              </w:rPr>
            </w:pPr>
            <w:ins w:id="920" w:author="Master Repository Process" w:date="2024-04-30T15:37:00Z">
              <w:r>
                <w:rPr>
                  <w:noProof/>
                </w:rPr>
                <w:t>Navigation of vessel while BAC is 0.05 or above and prescribed illicit drug present</w:t>
              </w:r>
            </w:ins>
          </w:p>
        </w:tc>
      </w:tr>
      <w:tr>
        <w:trPr>
          <w:ins w:id="921" w:author="Master Repository Process" w:date="2024-04-30T15:37:00Z"/>
        </w:trPr>
        <w:tc>
          <w:tcPr>
            <w:tcW w:w="1418" w:type="dxa"/>
            <w:noWrap/>
          </w:tcPr>
          <w:p>
            <w:pPr>
              <w:pStyle w:val="TableNAm"/>
              <w:rPr>
                <w:ins w:id="922" w:author="Master Repository Process" w:date="2024-04-30T15:37:00Z"/>
              </w:rPr>
            </w:pPr>
            <w:ins w:id="923" w:author="Master Repository Process" w:date="2024-04-30T15:37:00Z">
              <w:r>
                <w:t>s. 75DD(1)</w:t>
              </w:r>
            </w:ins>
          </w:p>
        </w:tc>
        <w:tc>
          <w:tcPr>
            <w:tcW w:w="4649" w:type="dxa"/>
            <w:noWrap/>
          </w:tcPr>
          <w:p>
            <w:pPr>
              <w:pStyle w:val="TableNAm"/>
              <w:rPr>
                <w:ins w:id="924" w:author="Master Repository Process" w:date="2024-04-30T15:37:00Z"/>
                <w:noProof/>
              </w:rPr>
            </w:pPr>
            <w:ins w:id="925" w:author="Master Repository Process" w:date="2024-04-30T15:37:00Z">
              <w:r>
                <w:rPr>
                  <w:noProof/>
                </w:rPr>
                <w:t>Navigation of vessel while BAC is 0.08 or above and prescribed illicit drug present</w:t>
              </w:r>
            </w:ins>
          </w:p>
        </w:tc>
      </w:tr>
      <w:tr>
        <w:trPr>
          <w:ins w:id="926" w:author="Master Repository Process" w:date="2024-04-30T15:37:00Z"/>
        </w:trPr>
        <w:tc>
          <w:tcPr>
            <w:tcW w:w="1418" w:type="dxa"/>
            <w:noWrap/>
          </w:tcPr>
          <w:p>
            <w:pPr>
              <w:pStyle w:val="TableNAm"/>
              <w:rPr>
                <w:ins w:id="927" w:author="Master Repository Process" w:date="2024-04-30T15:37:00Z"/>
              </w:rPr>
            </w:pPr>
            <w:ins w:id="928" w:author="Master Repository Process" w:date="2024-04-30T15:37:00Z">
              <w:r>
                <w:t>s. 75HB(1)</w:t>
              </w:r>
            </w:ins>
          </w:p>
        </w:tc>
        <w:tc>
          <w:tcPr>
            <w:tcW w:w="4649" w:type="dxa"/>
            <w:noWrap/>
          </w:tcPr>
          <w:p>
            <w:pPr>
              <w:pStyle w:val="TableNAm"/>
              <w:rPr>
                <w:ins w:id="929" w:author="Master Repository Process" w:date="2024-04-30T15:37:00Z"/>
              </w:rPr>
            </w:pPr>
            <w:ins w:id="930" w:author="Master Repository Process" w:date="2024-04-30T15:37:00Z">
              <w:r>
                <w:rPr>
                  <w:noProof/>
                </w:rPr>
                <w:t>Failure to comply with requirement: breath analysis, blood sample or stop vessel or navigate to specified place</w:t>
              </w:r>
            </w:ins>
          </w:p>
        </w:tc>
      </w:tr>
      <w:tr>
        <w:trPr>
          <w:ins w:id="931" w:author="Master Repository Process" w:date="2024-04-30T15:37:00Z"/>
        </w:trPr>
        <w:tc>
          <w:tcPr>
            <w:tcW w:w="1418" w:type="dxa"/>
            <w:noWrap/>
          </w:tcPr>
          <w:p>
            <w:pPr>
              <w:pStyle w:val="TableNAm"/>
              <w:rPr>
                <w:ins w:id="932" w:author="Master Repository Process" w:date="2024-04-30T15:37:00Z"/>
              </w:rPr>
            </w:pPr>
            <w:ins w:id="933" w:author="Master Repository Process" w:date="2024-04-30T15:37:00Z">
              <w:r>
                <w:t>s. 75HC(1)</w:t>
              </w:r>
            </w:ins>
          </w:p>
        </w:tc>
        <w:tc>
          <w:tcPr>
            <w:tcW w:w="4649" w:type="dxa"/>
            <w:noWrap/>
          </w:tcPr>
          <w:p>
            <w:pPr>
              <w:pStyle w:val="TableNAm"/>
              <w:rPr>
                <w:ins w:id="934" w:author="Master Repository Process" w:date="2024-04-30T15:37:00Z"/>
                <w:noProof/>
              </w:rPr>
            </w:pPr>
            <w:ins w:id="935" w:author="Master Repository Process" w:date="2024-04-30T15:37:00Z">
              <w:r>
                <w:rPr>
                  <w:noProof/>
                </w:rPr>
                <w:t>Failure to comply with requirement: incident occasioning death, grievous bodily harm or bodily harm</w:t>
              </w:r>
            </w:ins>
          </w:p>
        </w:tc>
      </w:tr>
      <w:tr>
        <w:trPr>
          <w:ins w:id="936" w:author="Master Repository Process" w:date="2024-04-30T15:37:00Z"/>
        </w:trPr>
        <w:tc>
          <w:tcPr>
            <w:tcW w:w="1418" w:type="dxa"/>
            <w:noWrap/>
          </w:tcPr>
          <w:p>
            <w:pPr>
              <w:pStyle w:val="TableNAm"/>
              <w:rPr>
                <w:ins w:id="937" w:author="Master Repository Process" w:date="2024-04-30T15:37:00Z"/>
              </w:rPr>
            </w:pPr>
            <w:ins w:id="938" w:author="Master Repository Process" w:date="2024-04-30T15:37:00Z">
              <w:r>
                <w:t>s. 75HG(1)</w:t>
              </w:r>
            </w:ins>
          </w:p>
        </w:tc>
        <w:tc>
          <w:tcPr>
            <w:tcW w:w="4649" w:type="dxa"/>
            <w:noWrap/>
          </w:tcPr>
          <w:p>
            <w:pPr>
              <w:pStyle w:val="TableNAm"/>
              <w:rPr>
                <w:ins w:id="939" w:author="Master Repository Process" w:date="2024-04-30T15:37:00Z"/>
                <w:noProof/>
              </w:rPr>
            </w:pPr>
            <w:ins w:id="940" w:author="Master Repository Process" w:date="2024-04-30T15:37:00Z">
              <w:r>
                <w:rPr>
                  <w:noProof/>
                </w:rPr>
                <w:t>Failure to comply with drug testing requirement: BAC of 0.05 or above</w:t>
              </w:r>
            </w:ins>
          </w:p>
        </w:tc>
      </w:tr>
      <w:tr>
        <w:trPr>
          <w:ins w:id="941" w:author="Master Repository Process" w:date="2024-04-30T15:37:00Z"/>
        </w:trPr>
        <w:tc>
          <w:tcPr>
            <w:tcW w:w="1418" w:type="dxa"/>
            <w:noWrap/>
          </w:tcPr>
          <w:p>
            <w:pPr>
              <w:pStyle w:val="TableNAm"/>
              <w:rPr>
                <w:ins w:id="942" w:author="Master Repository Process" w:date="2024-04-30T15:37:00Z"/>
              </w:rPr>
            </w:pPr>
            <w:ins w:id="943" w:author="Master Repository Process" w:date="2024-04-30T15:37:00Z">
              <w:r>
                <w:t>s. 75HH(1)</w:t>
              </w:r>
            </w:ins>
          </w:p>
        </w:tc>
        <w:tc>
          <w:tcPr>
            <w:tcW w:w="4649" w:type="dxa"/>
            <w:noWrap/>
          </w:tcPr>
          <w:p>
            <w:pPr>
              <w:pStyle w:val="TableNAm"/>
              <w:rPr>
                <w:ins w:id="944" w:author="Master Repository Process" w:date="2024-04-30T15:37:00Z"/>
                <w:noProof/>
              </w:rPr>
            </w:pPr>
            <w:ins w:id="945" w:author="Master Repository Process" w:date="2024-04-30T15:37:00Z">
              <w:r>
                <w:rPr>
                  <w:noProof/>
                </w:rPr>
                <w:t>Failure to comply with drug testing requirement: BAC of 0.08 or above</w:t>
              </w:r>
            </w:ins>
          </w:p>
        </w:tc>
      </w:tr>
      <w:tr>
        <w:trPr>
          <w:ins w:id="946" w:author="Master Repository Process" w:date="2024-04-30T15:37:00Z"/>
        </w:trPr>
        <w:tc>
          <w:tcPr>
            <w:tcW w:w="1418" w:type="dxa"/>
            <w:noWrap/>
          </w:tcPr>
          <w:p>
            <w:pPr>
              <w:pStyle w:val="TableNAm"/>
              <w:rPr>
                <w:ins w:id="947" w:author="Master Repository Process" w:date="2024-04-30T15:37:00Z"/>
              </w:rPr>
            </w:pPr>
            <w:ins w:id="948" w:author="Master Repository Process" w:date="2024-04-30T15:37:00Z">
              <w:r>
                <w:t>s. 75HI(1)</w:t>
              </w:r>
            </w:ins>
          </w:p>
        </w:tc>
        <w:tc>
          <w:tcPr>
            <w:tcW w:w="4649" w:type="dxa"/>
            <w:noWrap/>
          </w:tcPr>
          <w:p>
            <w:pPr>
              <w:pStyle w:val="TableNAm"/>
              <w:rPr>
                <w:ins w:id="949" w:author="Master Repository Process" w:date="2024-04-30T15:37:00Z"/>
                <w:noProof/>
              </w:rPr>
            </w:pPr>
            <w:ins w:id="950" w:author="Master Repository Process" w:date="2024-04-30T15:37:00Z">
              <w:r>
                <w:rPr>
                  <w:noProof/>
                </w:rPr>
                <w:t>Failure to comply with drug testing requirement: BAC of 0.15 or above</w:t>
              </w:r>
            </w:ins>
          </w:p>
        </w:tc>
      </w:tr>
    </w:tbl>
    <w:p>
      <w:pPr>
        <w:pStyle w:val="Footnotesection"/>
        <w:ind w:left="890" w:hanging="890"/>
        <w:rPr>
          <w:ins w:id="951" w:author="Master Repository Process" w:date="2024-04-30T15:37:00Z"/>
        </w:rPr>
      </w:pPr>
      <w:bookmarkStart w:id="952" w:name="_Toc153284566"/>
      <w:ins w:id="953" w:author="Master Repository Process" w:date="2024-04-30T15:37:00Z">
        <w:r>
          <w:tab/>
          <w:t>[Section 75D inserted: No. 31 of 2023 s. 14(2).]</w:t>
        </w:r>
      </w:ins>
    </w:p>
    <w:p>
      <w:pPr>
        <w:pStyle w:val="Heading5"/>
        <w:rPr>
          <w:ins w:id="954" w:author="Master Repository Process" w:date="2024-04-30T15:37:00Z"/>
        </w:rPr>
      </w:pPr>
      <w:bookmarkStart w:id="955" w:name="_Toc165382659"/>
      <w:ins w:id="956" w:author="Master Repository Process" w:date="2024-04-30T15:37:00Z">
        <w:r>
          <w:rPr>
            <w:rStyle w:val="CharSectno"/>
          </w:rPr>
          <w:t>75DA</w:t>
        </w:r>
        <w:r>
          <w:t>.</w:t>
        </w:r>
        <w:r>
          <w:tab/>
          <w:t>Navigation of vessel while BAC is 0.08 or above</w:t>
        </w:r>
        <w:bookmarkEnd w:id="952"/>
        <w:bookmarkEnd w:id="955"/>
      </w:ins>
    </w:p>
    <w:p>
      <w:pPr>
        <w:pStyle w:val="Subsection"/>
        <w:keepNext/>
        <w:rPr>
          <w:ins w:id="957" w:author="Master Repository Process" w:date="2024-04-30T15:37:00Z"/>
        </w:rPr>
      </w:pPr>
      <w:ins w:id="958" w:author="Master Repository Process" w:date="2024-04-30T15:37:00Z">
        <w:r>
          <w:tab/>
          <w:t>(1)</w:t>
        </w:r>
        <w:r>
          <w:tab/>
          <w:t>A person commits an offence if the person navigates, or attempts to operate, a vessel while the person’s BAC is 0.08 g or above.</w:t>
        </w:r>
      </w:ins>
    </w:p>
    <w:p>
      <w:pPr>
        <w:pStyle w:val="Penstart"/>
        <w:rPr>
          <w:ins w:id="959" w:author="Master Repository Process" w:date="2024-04-30T15:37:00Z"/>
        </w:rPr>
      </w:pPr>
      <w:ins w:id="960" w:author="Master Repository Process" w:date="2024-04-30T15:37:00Z">
        <w:r>
          <w:tab/>
          <w:t>Alternative offence for this subsection: 75D(1) (</w:t>
        </w:r>
        <w:r>
          <w:rPr>
            <w:noProof/>
          </w:rPr>
          <w:t>Navigation of vessel while BAC is 0.05 or above)</w:t>
        </w:r>
        <w:r>
          <w:t>.</w:t>
        </w:r>
      </w:ins>
    </w:p>
    <w:p>
      <w:pPr>
        <w:pStyle w:val="Subsection"/>
        <w:rPr>
          <w:ins w:id="961" w:author="Master Repository Process" w:date="2024-04-30T15:37:00Z"/>
        </w:rPr>
      </w:pPr>
      <w:ins w:id="962" w:author="Master Repository Process" w:date="2024-04-30T15:37:00Z">
        <w:r>
          <w:tab/>
          <w:t>(2)</w:t>
        </w:r>
        <w:r>
          <w:tab/>
          <w:t xml:space="preserve">If a person is convicted of an offence against subsection (1) — </w:t>
        </w:r>
      </w:ins>
    </w:p>
    <w:p>
      <w:pPr>
        <w:pStyle w:val="Indenta"/>
        <w:rPr>
          <w:ins w:id="963" w:author="Master Repository Process" w:date="2024-04-30T15:37:00Z"/>
        </w:rPr>
      </w:pPr>
      <w:ins w:id="964" w:author="Master Repository Process" w:date="2024-04-30T15:37:00Z">
        <w:r>
          <w:tab/>
          <w:t>(a)</w:t>
        </w:r>
        <w:r>
          <w:tab/>
          <w:t>the person is liable to a penalty of a fine of not less than the minimum fine or more than the maximum fine specified in the Table; and</w:t>
        </w:r>
      </w:ins>
    </w:p>
    <w:p>
      <w:pPr>
        <w:pStyle w:val="Indenta"/>
        <w:rPr>
          <w:ins w:id="965" w:author="Master Repository Process" w:date="2024-04-30T15:37:00Z"/>
        </w:rPr>
      </w:pPr>
      <w:ins w:id="966" w:author="Master Repository Process" w:date="2024-04-30T15:37:00Z">
        <w:r>
          <w:tab/>
          <w:t>(b)</w:t>
        </w:r>
        <w:r>
          <w:tab/>
          <w:t>a court sentencing the person must order that the person is disqualified from holding or obtaining a WA marine qualification for not less than the period of disqualification specified in the Table.</w:t>
        </w:r>
      </w:ins>
    </w:p>
    <w:p>
      <w:pPr>
        <w:pStyle w:val="THeadingNAm"/>
        <w:rPr>
          <w:ins w:id="967" w:author="Master Repository Process" w:date="2024-04-30T15:37:00Z"/>
        </w:rPr>
      </w:pPr>
      <w:ins w:id="968" w:author="Master Repository Process" w:date="2024-04-30T15:37:00Z">
        <w:r>
          <w:t>Table — Penalties and disqualification</w:t>
        </w:r>
      </w:ins>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850"/>
        <w:gridCol w:w="1465"/>
        <w:gridCol w:w="1465"/>
        <w:gridCol w:w="1465"/>
      </w:tblGrid>
      <w:tr>
        <w:trPr>
          <w:cantSplit/>
          <w:tblHeader/>
          <w:ins w:id="969" w:author="Master Repository Process" w:date="2024-04-30T15:37:00Z"/>
        </w:trPr>
        <w:tc>
          <w:tcPr>
            <w:tcW w:w="1134" w:type="dxa"/>
            <w:noWrap/>
          </w:tcPr>
          <w:p>
            <w:pPr>
              <w:pStyle w:val="TableNAm"/>
              <w:jc w:val="center"/>
              <w:rPr>
                <w:ins w:id="970" w:author="Master Repository Process" w:date="2024-04-30T15:37:00Z"/>
                <w:b/>
                <w:bCs/>
              </w:rPr>
            </w:pPr>
            <w:ins w:id="971" w:author="Master Repository Process" w:date="2024-04-30T15:37:00Z">
              <w:r>
                <w:rPr>
                  <w:b/>
                  <w:bCs/>
                </w:rPr>
                <w:t>BAC</w:t>
              </w:r>
            </w:ins>
          </w:p>
        </w:tc>
        <w:tc>
          <w:tcPr>
            <w:tcW w:w="850" w:type="dxa"/>
            <w:noWrap/>
          </w:tcPr>
          <w:p>
            <w:pPr>
              <w:pStyle w:val="TableNAm"/>
              <w:jc w:val="center"/>
              <w:rPr>
                <w:ins w:id="972" w:author="Master Repository Process" w:date="2024-04-30T15:37:00Z"/>
                <w:b/>
                <w:bCs/>
              </w:rPr>
            </w:pPr>
          </w:p>
        </w:tc>
        <w:tc>
          <w:tcPr>
            <w:tcW w:w="1465" w:type="dxa"/>
            <w:noWrap/>
          </w:tcPr>
          <w:p>
            <w:pPr>
              <w:pStyle w:val="TableNAm"/>
              <w:jc w:val="center"/>
              <w:rPr>
                <w:ins w:id="973" w:author="Master Repository Process" w:date="2024-04-30T15:37:00Z"/>
                <w:b/>
                <w:bCs/>
                <w:i/>
              </w:rPr>
            </w:pPr>
            <w:ins w:id="974" w:author="Master Repository Process" w:date="2024-04-30T15:37:00Z">
              <w:r>
                <w:rPr>
                  <w:b/>
                  <w:bCs/>
                </w:rPr>
                <w:t>First offence</w:t>
              </w:r>
            </w:ins>
          </w:p>
        </w:tc>
        <w:tc>
          <w:tcPr>
            <w:tcW w:w="1465" w:type="dxa"/>
            <w:noWrap/>
          </w:tcPr>
          <w:p>
            <w:pPr>
              <w:pStyle w:val="TableNAm"/>
              <w:jc w:val="center"/>
              <w:rPr>
                <w:ins w:id="975" w:author="Master Repository Process" w:date="2024-04-30T15:37:00Z"/>
                <w:b/>
                <w:bCs/>
              </w:rPr>
            </w:pPr>
            <w:ins w:id="976" w:author="Master Repository Process" w:date="2024-04-30T15:37:00Z">
              <w:r>
                <w:rPr>
                  <w:b/>
                  <w:bCs/>
                </w:rPr>
                <w:t>Second offence</w:t>
              </w:r>
            </w:ins>
          </w:p>
        </w:tc>
        <w:tc>
          <w:tcPr>
            <w:tcW w:w="1465" w:type="dxa"/>
            <w:noWrap/>
          </w:tcPr>
          <w:p>
            <w:pPr>
              <w:pStyle w:val="TableNAm"/>
              <w:jc w:val="center"/>
              <w:rPr>
                <w:ins w:id="977" w:author="Master Repository Process" w:date="2024-04-30T15:37:00Z"/>
                <w:b/>
                <w:bCs/>
              </w:rPr>
            </w:pPr>
            <w:ins w:id="978" w:author="Master Repository Process" w:date="2024-04-30T15:37:00Z">
              <w:r>
                <w:rPr>
                  <w:b/>
                  <w:bCs/>
                </w:rPr>
                <w:t>Third or subsequent offence</w:t>
              </w:r>
            </w:ins>
          </w:p>
        </w:tc>
      </w:tr>
      <w:tr>
        <w:trPr>
          <w:cantSplit/>
          <w:ins w:id="979" w:author="Master Repository Process" w:date="2024-04-30T15:37:00Z"/>
        </w:trPr>
        <w:tc>
          <w:tcPr>
            <w:tcW w:w="1134" w:type="dxa"/>
            <w:noWrap/>
          </w:tcPr>
          <w:p>
            <w:pPr>
              <w:pStyle w:val="TableNAm"/>
              <w:spacing w:before="20" w:after="20"/>
              <w:rPr>
                <w:ins w:id="980" w:author="Master Repository Process" w:date="2024-04-30T15:37:00Z"/>
                <w:szCs w:val="24"/>
              </w:rPr>
            </w:pPr>
            <w:ins w:id="981" w:author="Master Repository Process" w:date="2024-04-30T15:37:00Z">
              <w:r>
                <w:rPr>
                  <w:szCs w:val="24"/>
                </w:rPr>
                <w:t>≥ 0.08 g but &lt; 0.09 g</w:t>
              </w:r>
            </w:ins>
          </w:p>
        </w:tc>
        <w:tc>
          <w:tcPr>
            <w:tcW w:w="850" w:type="dxa"/>
            <w:noWrap/>
          </w:tcPr>
          <w:p>
            <w:pPr>
              <w:pStyle w:val="TableNAm"/>
              <w:spacing w:before="20" w:after="20"/>
              <w:rPr>
                <w:ins w:id="982" w:author="Master Repository Process" w:date="2024-04-30T15:37:00Z"/>
                <w:szCs w:val="24"/>
              </w:rPr>
            </w:pPr>
            <w:ins w:id="983" w:author="Master Repository Process" w:date="2024-04-30T15:37:00Z">
              <w:r>
                <w:rPr>
                  <w:szCs w:val="24"/>
                </w:rPr>
                <w:t>Min:</w:t>
              </w:r>
            </w:ins>
          </w:p>
          <w:p>
            <w:pPr>
              <w:pStyle w:val="TableNAm"/>
              <w:spacing w:before="20" w:after="20"/>
              <w:rPr>
                <w:ins w:id="984" w:author="Master Repository Process" w:date="2024-04-30T15:37:00Z"/>
                <w:szCs w:val="24"/>
              </w:rPr>
            </w:pPr>
            <w:ins w:id="985" w:author="Master Repository Process" w:date="2024-04-30T15:37:00Z">
              <w:r>
                <w:rPr>
                  <w:szCs w:val="24"/>
                </w:rPr>
                <w:t>Max:</w:t>
              </w:r>
            </w:ins>
          </w:p>
          <w:p>
            <w:pPr>
              <w:pStyle w:val="TableNAm"/>
              <w:spacing w:before="20" w:after="20"/>
              <w:rPr>
                <w:ins w:id="986" w:author="Master Repository Process" w:date="2024-04-30T15:37:00Z"/>
                <w:szCs w:val="24"/>
              </w:rPr>
            </w:pPr>
            <w:ins w:id="987" w:author="Master Repository Process" w:date="2024-04-30T15:37:00Z">
              <w:r>
                <w:rPr>
                  <w:szCs w:val="24"/>
                </w:rPr>
                <w:t>Disq:</w:t>
              </w:r>
            </w:ins>
          </w:p>
        </w:tc>
        <w:tc>
          <w:tcPr>
            <w:tcW w:w="1465" w:type="dxa"/>
            <w:noWrap/>
          </w:tcPr>
          <w:p>
            <w:pPr>
              <w:pStyle w:val="TableNAm"/>
              <w:spacing w:before="20" w:after="20"/>
              <w:rPr>
                <w:ins w:id="988" w:author="Master Repository Process" w:date="2024-04-30T15:37:00Z"/>
                <w:szCs w:val="24"/>
              </w:rPr>
            </w:pPr>
            <w:ins w:id="989" w:author="Master Repository Process" w:date="2024-04-30T15:37:00Z">
              <w:r>
                <w:rPr>
                  <w:szCs w:val="24"/>
                </w:rPr>
                <w:t>$750</w:t>
              </w:r>
            </w:ins>
          </w:p>
          <w:p>
            <w:pPr>
              <w:pStyle w:val="TableNAm"/>
              <w:spacing w:before="20" w:after="20"/>
              <w:rPr>
                <w:ins w:id="990" w:author="Master Repository Process" w:date="2024-04-30T15:37:00Z"/>
                <w:szCs w:val="24"/>
              </w:rPr>
            </w:pPr>
            <w:ins w:id="991" w:author="Master Repository Process" w:date="2024-04-30T15:37:00Z">
              <w:r>
                <w:rPr>
                  <w:szCs w:val="24"/>
                </w:rPr>
                <w:t>$2 250</w:t>
              </w:r>
            </w:ins>
          </w:p>
          <w:p>
            <w:pPr>
              <w:pStyle w:val="TableNAm"/>
              <w:spacing w:before="20" w:after="20"/>
              <w:rPr>
                <w:ins w:id="992" w:author="Master Repository Process" w:date="2024-04-30T15:37:00Z"/>
                <w:szCs w:val="24"/>
              </w:rPr>
            </w:pPr>
            <w:ins w:id="993" w:author="Master Repository Process" w:date="2024-04-30T15:37:00Z">
              <w:r>
                <w:rPr>
                  <w:szCs w:val="24"/>
                </w:rPr>
                <w:t>6 months</w:t>
              </w:r>
            </w:ins>
          </w:p>
        </w:tc>
        <w:tc>
          <w:tcPr>
            <w:tcW w:w="1465" w:type="dxa"/>
            <w:noWrap/>
          </w:tcPr>
          <w:p>
            <w:pPr>
              <w:pStyle w:val="TableNAm"/>
              <w:spacing w:before="20" w:after="20"/>
              <w:rPr>
                <w:ins w:id="994" w:author="Master Repository Process" w:date="2024-04-30T15:37:00Z"/>
                <w:szCs w:val="24"/>
              </w:rPr>
            </w:pPr>
            <w:ins w:id="995" w:author="Master Repository Process" w:date="2024-04-30T15:37:00Z">
              <w:r>
                <w:rPr>
                  <w:szCs w:val="24"/>
                </w:rPr>
                <w:t>$1 600</w:t>
              </w:r>
            </w:ins>
          </w:p>
          <w:p>
            <w:pPr>
              <w:pStyle w:val="TableNAm"/>
              <w:spacing w:before="20" w:after="20"/>
              <w:rPr>
                <w:ins w:id="996" w:author="Master Repository Process" w:date="2024-04-30T15:37:00Z"/>
                <w:szCs w:val="24"/>
              </w:rPr>
            </w:pPr>
            <w:ins w:id="997" w:author="Master Repository Process" w:date="2024-04-30T15:37:00Z">
              <w:r>
                <w:rPr>
                  <w:szCs w:val="24"/>
                </w:rPr>
                <w:t>$2 250</w:t>
              </w:r>
            </w:ins>
          </w:p>
          <w:p>
            <w:pPr>
              <w:pStyle w:val="TableNAm"/>
              <w:spacing w:before="20" w:after="20"/>
              <w:rPr>
                <w:ins w:id="998" w:author="Master Repository Process" w:date="2024-04-30T15:37:00Z"/>
                <w:szCs w:val="24"/>
              </w:rPr>
            </w:pPr>
            <w:ins w:id="999" w:author="Master Repository Process" w:date="2024-04-30T15:37:00Z">
              <w:r>
                <w:rPr>
                  <w:szCs w:val="24"/>
                </w:rPr>
                <w:t>8 months</w:t>
              </w:r>
            </w:ins>
          </w:p>
        </w:tc>
        <w:tc>
          <w:tcPr>
            <w:tcW w:w="1465" w:type="dxa"/>
            <w:noWrap/>
          </w:tcPr>
          <w:p>
            <w:pPr>
              <w:pStyle w:val="TableNAm"/>
              <w:spacing w:before="20" w:after="20"/>
              <w:rPr>
                <w:ins w:id="1000" w:author="Master Repository Process" w:date="2024-04-30T15:37:00Z"/>
                <w:szCs w:val="24"/>
              </w:rPr>
            </w:pPr>
            <w:ins w:id="1001" w:author="Master Repository Process" w:date="2024-04-30T15:37:00Z">
              <w:r>
                <w:rPr>
                  <w:szCs w:val="24"/>
                </w:rPr>
                <w:t>$1 600</w:t>
              </w:r>
            </w:ins>
          </w:p>
          <w:p>
            <w:pPr>
              <w:pStyle w:val="TableNAm"/>
              <w:spacing w:before="20" w:after="20"/>
              <w:rPr>
                <w:ins w:id="1002" w:author="Master Repository Process" w:date="2024-04-30T15:37:00Z"/>
                <w:szCs w:val="24"/>
              </w:rPr>
            </w:pPr>
            <w:ins w:id="1003" w:author="Master Repository Process" w:date="2024-04-30T15:37:00Z">
              <w:r>
                <w:rPr>
                  <w:szCs w:val="24"/>
                </w:rPr>
                <w:t>$2 250</w:t>
              </w:r>
            </w:ins>
          </w:p>
          <w:p>
            <w:pPr>
              <w:pStyle w:val="TableNAm"/>
              <w:spacing w:before="20" w:after="20"/>
              <w:rPr>
                <w:ins w:id="1004" w:author="Master Repository Process" w:date="2024-04-30T15:37:00Z"/>
                <w:szCs w:val="24"/>
              </w:rPr>
            </w:pPr>
            <w:ins w:id="1005" w:author="Master Repository Process" w:date="2024-04-30T15:37:00Z">
              <w:r>
                <w:rPr>
                  <w:szCs w:val="24"/>
                </w:rPr>
                <w:t>10 months</w:t>
              </w:r>
            </w:ins>
          </w:p>
        </w:tc>
      </w:tr>
      <w:tr>
        <w:trPr>
          <w:cantSplit/>
          <w:ins w:id="1006" w:author="Master Repository Process" w:date="2024-04-30T15:37:00Z"/>
        </w:trPr>
        <w:tc>
          <w:tcPr>
            <w:tcW w:w="1134" w:type="dxa"/>
            <w:noWrap/>
          </w:tcPr>
          <w:p>
            <w:pPr>
              <w:pStyle w:val="TableNAm"/>
              <w:spacing w:before="20" w:after="20"/>
              <w:rPr>
                <w:ins w:id="1007" w:author="Master Repository Process" w:date="2024-04-30T15:37:00Z"/>
                <w:szCs w:val="24"/>
              </w:rPr>
            </w:pPr>
            <w:ins w:id="1008" w:author="Master Repository Process" w:date="2024-04-30T15:37:00Z">
              <w:r>
                <w:rPr>
                  <w:szCs w:val="24"/>
                </w:rPr>
                <w:t>≥ 0.09 g but &lt; 0.11 g</w:t>
              </w:r>
            </w:ins>
          </w:p>
        </w:tc>
        <w:tc>
          <w:tcPr>
            <w:tcW w:w="850" w:type="dxa"/>
            <w:noWrap/>
          </w:tcPr>
          <w:p>
            <w:pPr>
              <w:pStyle w:val="TableNAm"/>
              <w:spacing w:before="20" w:after="20"/>
              <w:rPr>
                <w:ins w:id="1009" w:author="Master Repository Process" w:date="2024-04-30T15:37:00Z"/>
                <w:szCs w:val="24"/>
              </w:rPr>
            </w:pPr>
            <w:ins w:id="1010" w:author="Master Repository Process" w:date="2024-04-30T15:37:00Z">
              <w:r>
                <w:rPr>
                  <w:szCs w:val="24"/>
                </w:rPr>
                <w:t>Min:</w:t>
              </w:r>
            </w:ins>
          </w:p>
          <w:p>
            <w:pPr>
              <w:pStyle w:val="TableNAm"/>
              <w:spacing w:before="20" w:after="20"/>
              <w:rPr>
                <w:ins w:id="1011" w:author="Master Repository Process" w:date="2024-04-30T15:37:00Z"/>
                <w:szCs w:val="24"/>
              </w:rPr>
            </w:pPr>
            <w:ins w:id="1012" w:author="Master Repository Process" w:date="2024-04-30T15:37:00Z">
              <w:r>
                <w:rPr>
                  <w:szCs w:val="24"/>
                </w:rPr>
                <w:t>Max:</w:t>
              </w:r>
            </w:ins>
          </w:p>
          <w:p>
            <w:pPr>
              <w:pStyle w:val="TableNAm"/>
              <w:spacing w:before="20" w:after="20"/>
              <w:rPr>
                <w:ins w:id="1013" w:author="Master Repository Process" w:date="2024-04-30T15:37:00Z"/>
                <w:szCs w:val="24"/>
              </w:rPr>
            </w:pPr>
            <w:ins w:id="1014" w:author="Master Repository Process" w:date="2024-04-30T15:37:00Z">
              <w:r>
                <w:rPr>
                  <w:szCs w:val="24"/>
                </w:rPr>
                <w:t>Disq:</w:t>
              </w:r>
            </w:ins>
          </w:p>
        </w:tc>
        <w:tc>
          <w:tcPr>
            <w:tcW w:w="1465" w:type="dxa"/>
            <w:noWrap/>
          </w:tcPr>
          <w:p>
            <w:pPr>
              <w:pStyle w:val="TableNAm"/>
              <w:spacing w:before="20" w:after="20"/>
              <w:rPr>
                <w:ins w:id="1015" w:author="Master Repository Process" w:date="2024-04-30T15:37:00Z"/>
                <w:szCs w:val="24"/>
              </w:rPr>
            </w:pPr>
            <w:ins w:id="1016" w:author="Master Repository Process" w:date="2024-04-30T15:37:00Z">
              <w:r>
                <w:rPr>
                  <w:szCs w:val="24"/>
                </w:rPr>
                <w:t>$850</w:t>
              </w:r>
            </w:ins>
          </w:p>
          <w:p>
            <w:pPr>
              <w:pStyle w:val="TableNAm"/>
              <w:spacing w:before="20" w:after="20"/>
              <w:rPr>
                <w:ins w:id="1017" w:author="Master Repository Process" w:date="2024-04-30T15:37:00Z"/>
                <w:szCs w:val="24"/>
              </w:rPr>
            </w:pPr>
            <w:ins w:id="1018" w:author="Master Repository Process" w:date="2024-04-30T15:37:00Z">
              <w:r>
                <w:rPr>
                  <w:szCs w:val="24"/>
                </w:rPr>
                <w:t>$2 250</w:t>
              </w:r>
            </w:ins>
          </w:p>
          <w:p>
            <w:pPr>
              <w:pStyle w:val="TableNAm"/>
              <w:spacing w:before="20" w:after="20"/>
              <w:rPr>
                <w:ins w:id="1019" w:author="Master Repository Process" w:date="2024-04-30T15:37:00Z"/>
                <w:szCs w:val="24"/>
              </w:rPr>
            </w:pPr>
            <w:ins w:id="1020" w:author="Master Repository Process" w:date="2024-04-30T15:37:00Z">
              <w:r>
                <w:rPr>
                  <w:szCs w:val="24"/>
                </w:rPr>
                <w:t>7 months</w:t>
              </w:r>
            </w:ins>
          </w:p>
        </w:tc>
        <w:tc>
          <w:tcPr>
            <w:tcW w:w="1465" w:type="dxa"/>
            <w:noWrap/>
          </w:tcPr>
          <w:p>
            <w:pPr>
              <w:pStyle w:val="TableNAm"/>
              <w:spacing w:before="20" w:after="20"/>
              <w:rPr>
                <w:ins w:id="1021" w:author="Master Repository Process" w:date="2024-04-30T15:37:00Z"/>
                <w:szCs w:val="24"/>
              </w:rPr>
            </w:pPr>
            <w:ins w:id="1022" w:author="Master Repository Process" w:date="2024-04-30T15:37:00Z">
              <w:r>
                <w:rPr>
                  <w:szCs w:val="24"/>
                </w:rPr>
                <w:t>$1 700</w:t>
              </w:r>
            </w:ins>
          </w:p>
          <w:p>
            <w:pPr>
              <w:pStyle w:val="TableNAm"/>
              <w:spacing w:before="20" w:after="20"/>
              <w:rPr>
                <w:ins w:id="1023" w:author="Master Repository Process" w:date="2024-04-30T15:37:00Z"/>
                <w:szCs w:val="24"/>
              </w:rPr>
            </w:pPr>
            <w:ins w:id="1024" w:author="Master Repository Process" w:date="2024-04-30T15:37:00Z">
              <w:r>
                <w:rPr>
                  <w:szCs w:val="24"/>
                </w:rPr>
                <w:t>$2 250</w:t>
              </w:r>
            </w:ins>
          </w:p>
          <w:p>
            <w:pPr>
              <w:pStyle w:val="TableNAm"/>
              <w:spacing w:before="20" w:after="20"/>
              <w:rPr>
                <w:ins w:id="1025" w:author="Master Repository Process" w:date="2024-04-30T15:37:00Z"/>
                <w:szCs w:val="24"/>
              </w:rPr>
            </w:pPr>
            <w:ins w:id="1026" w:author="Master Repository Process" w:date="2024-04-30T15:37:00Z">
              <w:r>
                <w:rPr>
                  <w:szCs w:val="24"/>
                </w:rPr>
                <w:t>10 months</w:t>
              </w:r>
            </w:ins>
          </w:p>
        </w:tc>
        <w:tc>
          <w:tcPr>
            <w:tcW w:w="1465" w:type="dxa"/>
            <w:noWrap/>
          </w:tcPr>
          <w:p>
            <w:pPr>
              <w:pStyle w:val="TableNAm"/>
              <w:spacing w:before="20" w:after="20"/>
              <w:rPr>
                <w:ins w:id="1027" w:author="Master Repository Process" w:date="2024-04-30T15:37:00Z"/>
                <w:szCs w:val="24"/>
              </w:rPr>
            </w:pPr>
            <w:ins w:id="1028" w:author="Master Repository Process" w:date="2024-04-30T15:37:00Z">
              <w:r>
                <w:rPr>
                  <w:szCs w:val="24"/>
                </w:rPr>
                <w:t>$1 700</w:t>
              </w:r>
            </w:ins>
          </w:p>
          <w:p>
            <w:pPr>
              <w:pStyle w:val="TableNAm"/>
              <w:spacing w:before="20" w:after="20"/>
              <w:rPr>
                <w:ins w:id="1029" w:author="Master Repository Process" w:date="2024-04-30T15:37:00Z"/>
                <w:szCs w:val="24"/>
              </w:rPr>
            </w:pPr>
            <w:ins w:id="1030" w:author="Master Repository Process" w:date="2024-04-30T15:37:00Z">
              <w:r>
                <w:rPr>
                  <w:szCs w:val="24"/>
                </w:rPr>
                <w:t>$2 250</w:t>
              </w:r>
            </w:ins>
          </w:p>
          <w:p>
            <w:pPr>
              <w:pStyle w:val="TableNAm"/>
              <w:spacing w:before="20" w:after="20"/>
              <w:rPr>
                <w:ins w:id="1031" w:author="Master Repository Process" w:date="2024-04-30T15:37:00Z"/>
                <w:szCs w:val="24"/>
              </w:rPr>
            </w:pPr>
            <w:ins w:id="1032" w:author="Master Repository Process" w:date="2024-04-30T15:37:00Z">
              <w:r>
                <w:rPr>
                  <w:szCs w:val="24"/>
                </w:rPr>
                <w:t>13 months</w:t>
              </w:r>
            </w:ins>
          </w:p>
        </w:tc>
      </w:tr>
      <w:tr>
        <w:trPr>
          <w:cantSplit/>
          <w:ins w:id="1033" w:author="Master Repository Process" w:date="2024-04-30T15:37:00Z"/>
        </w:trPr>
        <w:tc>
          <w:tcPr>
            <w:tcW w:w="1134" w:type="dxa"/>
            <w:noWrap/>
          </w:tcPr>
          <w:p>
            <w:pPr>
              <w:pStyle w:val="TableNAm"/>
              <w:spacing w:before="20" w:after="20"/>
              <w:rPr>
                <w:ins w:id="1034" w:author="Master Repository Process" w:date="2024-04-30T15:37:00Z"/>
                <w:szCs w:val="24"/>
              </w:rPr>
            </w:pPr>
            <w:ins w:id="1035" w:author="Master Repository Process" w:date="2024-04-30T15:37:00Z">
              <w:r>
                <w:rPr>
                  <w:szCs w:val="24"/>
                </w:rPr>
                <w:t>≥ 0.11 g but &lt; 0.13 g</w:t>
              </w:r>
            </w:ins>
          </w:p>
        </w:tc>
        <w:tc>
          <w:tcPr>
            <w:tcW w:w="850" w:type="dxa"/>
            <w:noWrap/>
          </w:tcPr>
          <w:p>
            <w:pPr>
              <w:pStyle w:val="TableNAm"/>
              <w:spacing w:before="20" w:after="20"/>
              <w:rPr>
                <w:ins w:id="1036" w:author="Master Repository Process" w:date="2024-04-30T15:37:00Z"/>
                <w:szCs w:val="24"/>
              </w:rPr>
            </w:pPr>
            <w:ins w:id="1037" w:author="Master Repository Process" w:date="2024-04-30T15:37:00Z">
              <w:r>
                <w:rPr>
                  <w:szCs w:val="24"/>
                </w:rPr>
                <w:t>Min:</w:t>
              </w:r>
            </w:ins>
          </w:p>
          <w:p>
            <w:pPr>
              <w:pStyle w:val="TableNAm"/>
              <w:spacing w:before="20" w:after="20"/>
              <w:rPr>
                <w:ins w:id="1038" w:author="Master Repository Process" w:date="2024-04-30T15:37:00Z"/>
                <w:szCs w:val="24"/>
              </w:rPr>
            </w:pPr>
            <w:ins w:id="1039" w:author="Master Repository Process" w:date="2024-04-30T15:37:00Z">
              <w:r>
                <w:rPr>
                  <w:szCs w:val="24"/>
                </w:rPr>
                <w:t>Max:</w:t>
              </w:r>
            </w:ins>
          </w:p>
          <w:p>
            <w:pPr>
              <w:pStyle w:val="TableNAm"/>
              <w:spacing w:before="20" w:after="20"/>
              <w:rPr>
                <w:ins w:id="1040" w:author="Master Repository Process" w:date="2024-04-30T15:37:00Z"/>
                <w:szCs w:val="24"/>
              </w:rPr>
            </w:pPr>
            <w:ins w:id="1041" w:author="Master Repository Process" w:date="2024-04-30T15:37:00Z">
              <w:r>
                <w:rPr>
                  <w:szCs w:val="24"/>
                </w:rPr>
                <w:t>Disq:</w:t>
              </w:r>
            </w:ins>
          </w:p>
        </w:tc>
        <w:tc>
          <w:tcPr>
            <w:tcW w:w="1465" w:type="dxa"/>
            <w:noWrap/>
          </w:tcPr>
          <w:p>
            <w:pPr>
              <w:pStyle w:val="TableNAm"/>
              <w:spacing w:before="20" w:after="20"/>
              <w:rPr>
                <w:ins w:id="1042" w:author="Master Repository Process" w:date="2024-04-30T15:37:00Z"/>
                <w:szCs w:val="24"/>
              </w:rPr>
            </w:pPr>
            <w:ins w:id="1043" w:author="Master Repository Process" w:date="2024-04-30T15:37:00Z">
              <w:r>
                <w:rPr>
                  <w:szCs w:val="24"/>
                </w:rPr>
                <w:t>$1 000</w:t>
              </w:r>
            </w:ins>
          </w:p>
          <w:p>
            <w:pPr>
              <w:pStyle w:val="TableNAm"/>
              <w:spacing w:before="20" w:after="20"/>
              <w:rPr>
                <w:ins w:id="1044" w:author="Master Repository Process" w:date="2024-04-30T15:37:00Z"/>
                <w:szCs w:val="24"/>
              </w:rPr>
            </w:pPr>
            <w:ins w:id="1045" w:author="Master Repository Process" w:date="2024-04-30T15:37:00Z">
              <w:r>
                <w:rPr>
                  <w:szCs w:val="24"/>
                </w:rPr>
                <w:t>$2 250</w:t>
              </w:r>
            </w:ins>
          </w:p>
          <w:p>
            <w:pPr>
              <w:pStyle w:val="TableNAm"/>
              <w:spacing w:before="20" w:after="20"/>
              <w:rPr>
                <w:ins w:id="1046" w:author="Master Repository Process" w:date="2024-04-30T15:37:00Z"/>
                <w:szCs w:val="24"/>
              </w:rPr>
            </w:pPr>
            <w:ins w:id="1047" w:author="Master Repository Process" w:date="2024-04-30T15:37:00Z">
              <w:r>
                <w:rPr>
                  <w:szCs w:val="24"/>
                </w:rPr>
                <w:t>8 months</w:t>
              </w:r>
            </w:ins>
          </w:p>
        </w:tc>
        <w:tc>
          <w:tcPr>
            <w:tcW w:w="1465" w:type="dxa"/>
            <w:noWrap/>
          </w:tcPr>
          <w:p>
            <w:pPr>
              <w:pStyle w:val="TableNAm"/>
              <w:spacing w:before="20" w:after="20"/>
              <w:rPr>
                <w:ins w:id="1048" w:author="Master Repository Process" w:date="2024-04-30T15:37:00Z"/>
                <w:szCs w:val="24"/>
              </w:rPr>
            </w:pPr>
            <w:ins w:id="1049" w:author="Master Repository Process" w:date="2024-04-30T15:37:00Z">
              <w:r>
                <w:rPr>
                  <w:szCs w:val="24"/>
                </w:rPr>
                <w:t>$1 800</w:t>
              </w:r>
            </w:ins>
          </w:p>
          <w:p>
            <w:pPr>
              <w:pStyle w:val="TableNAm"/>
              <w:spacing w:before="20" w:after="20"/>
              <w:rPr>
                <w:ins w:id="1050" w:author="Master Repository Process" w:date="2024-04-30T15:37:00Z"/>
                <w:szCs w:val="24"/>
              </w:rPr>
            </w:pPr>
            <w:ins w:id="1051" w:author="Master Repository Process" w:date="2024-04-30T15:37:00Z">
              <w:r>
                <w:rPr>
                  <w:szCs w:val="24"/>
                </w:rPr>
                <w:t>$3 000</w:t>
              </w:r>
            </w:ins>
          </w:p>
          <w:p>
            <w:pPr>
              <w:pStyle w:val="TableNAm"/>
              <w:spacing w:before="20" w:after="20"/>
              <w:rPr>
                <w:ins w:id="1052" w:author="Master Repository Process" w:date="2024-04-30T15:37:00Z"/>
                <w:szCs w:val="24"/>
              </w:rPr>
            </w:pPr>
            <w:ins w:id="1053" w:author="Master Repository Process" w:date="2024-04-30T15:37:00Z">
              <w:r>
                <w:rPr>
                  <w:szCs w:val="24"/>
                </w:rPr>
                <w:t>14 months</w:t>
              </w:r>
            </w:ins>
          </w:p>
        </w:tc>
        <w:tc>
          <w:tcPr>
            <w:tcW w:w="1465" w:type="dxa"/>
            <w:noWrap/>
          </w:tcPr>
          <w:p>
            <w:pPr>
              <w:pStyle w:val="TableNAm"/>
              <w:spacing w:before="20" w:after="20"/>
              <w:rPr>
                <w:ins w:id="1054" w:author="Master Repository Process" w:date="2024-04-30T15:37:00Z"/>
                <w:szCs w:val="24"/>
              </w:rPr>
            </w:pPr>
            <w:ins w:id="1055" w:author="Master Repository Process" w:date="2024-04-30T15:37:00Z">
              <w:r>
                <w:rPr>
                  <w:szCs w:val="24"/>
                </w:rPr>
                <w:t>$1 800</w:t>
              </w:r>
            </w:ins>
          </w:p>
          <w:p>
            <w:pPr>
              <w:pStyle w:val="TableNAm"/>
              <w:spacing w:before="20" w:after="20"/>
              <w:rPr>
                <w:ins w:id="1056" w:author="Master Repository Process" w:date="2024-04-30T15:37:00Z"/>
                <w:szCs w:val="24"/>
              </w:rPr>
            </w:pPr>
            <w:ins w:id="1057" w:author="Master Repository Process" w:date="2024-04-30T15:37:00Z">
              <w:r>
                <w:rPr>
                  <w:szCs w:val="24"/>
                </w:rPr>
                <w:t>$3 000</w:t>
              </w:r>
            </w:ins>
          </w:p>
          <w:p>
            <w:pPr>
              <w:pStyle w:val="TableNAm"/>
              <w:spacing w:before="20" w:after="20"/>
              <w:rPr>
                <w:ins w:id="1058" w:author="Master Repository Process" w:date="2024-04-30T15:37:00Z"/>
                <w:szCs w:val="24"/>
              </w:rPr>
            </w:pPr>
            <w:ins w:id="1059" w:author="Master Repository Process" w:date="2024-04-30T15:37:00Z">
              <w:r>
                <w:rPr>
                  <w:szCs w:val="24"/>
                </w:rPr>
                <w:t>17 months</w:t>
              </w:r>
            </w:ins>
          </w:p>
        </w:tc>
      </w:tr>
      <w:tr>
        <w:trPr>
          <w:cantSplit/>
          <w:ins w:id="1060" w:author="Master Repository Process" w:date="2024-04-30T15:37:00Z"/>
        </w:trPr>
        <w:tc>
          <w:tcPr>
            <w:tcW w:w="1134" w:type="dxa"/>
            <w:noWrap/>
          </w:tcPr>
          <w:p>
            <w:pPr>
              <w:pStyle w:val="TableNAm"/>
              <w:spacing w:before="20" w:after="20"/>
              <w:rPr>
                <w:ins w:id="1061" w:author="Master Repository Process" w:date="2024-04-30T15:37:00Z"/>
                <w:szCs w:val="24"/>
              </w:rPr>
            </w:pPr>
            <w:ins w:id="1062" w:author="Master Repository Process" w:date="2024-04-30T15:37:00Z">
              <w:r>
                <w:rPr>
                  <w:szCs w:val="24"/>
                </w:rPr>
                <w:t>≥ 0.13 g</w:t>
              </w:r>
              <w:r>
                <w:rPr>
                  <w:szCs w:val="24"/>
                </w:rPr>
                <w:br/>
              </w:r>
            </w:ins>
          </w:p>
        </w:tc>
        <w:tc>
          <w:tcPr>
            <w:tcW w:w="850" w:type="dxa"/>
            <w:noWrap/>
          </w:tcPr>
          <w:p>
            <w:pPr>
              <w:pStyle w:val="TableNAm"/>
              <w:spacing w:before="20" w:after="20"/>
              <w:rPr>
                <w:ins w:id="1063" w:author="Master Repository Process" w:date="2024-04-30T15:37:00Z"/>
                <w:szCs w:val="24"/>
              </w:rPr>
            </w:pPr>
            <w:ins w:id="1064" w:author="Master Repository Process" w:date="2024-04-30T15:37:00Z">
              <w:r>
                <w:rPr>
                  <w:szCs w:val="24"/>
                </w:rPr>
                <w:t>Min:</w:t>
              </w:r>
            </w:ins>
          </w:p>
          <w:p>
            <w:pPr>
              <w:pStyle w:val="TableNAm"/>
              <w:spacing w:before="20" w:after="20"/>
              <w:rPr>
                <w:ins w:id="1065" w:author="Master Repository Process" w:date="2024-04-30T15:37:00Z"/>
                <w:szCs w:val="24"/>
              </w:rPr>
            </w:pPr>
            <w:ins w:id="1066" w:author="Master Repository Process" w:date="2024-04-30T15:37:00Z">
              <w:r>
                <w:rPr>
                  <w:szCs w:val="24"/>
                </w:rPr>
                <w:t>Max:</w:t>
              </w:r>
            </w:ins>
          </w:p>
          <w:p>
            <w:pPr>
              <w:pStyle w:val="TableNAm"/>
              <w:spacing w:before="20" w:after="20"/>
              <w:rPr>
                <w:ins w:id="1067" w:author="Master Repository Process" w:date="2024-04-30T15:37:00Z"/>
                <w:szCs w:val="24"/>
              </w:rPr>
            </w:pPr>
            <w:ins w:id="1068" w:author="Master Repository Process" w:date="2024-04-30T15:37:00Z">
              <w:r>
                <w:rPr>
                  <w:szCs w:val="24"/>
                </w:rPr>
                <w:t>Disq:</w:t>
              </w:r>
            </w:ins>
          </w:p>
        </w:tc>
        <w:tc>
          <w:tcPr>
            <w:tcW w:w="1465" w:type="dxa"/>
            <w:noWrap/>
          </w:tcPr>
          <w:p>
            <w:pPr>
              <w:pStyle w:val="TableNAm"/>
              <w:spacing w:before="20" w:after="20"/>
              <w:rPr>
                <w:ins w:id="1069" w:author="Master Repository Process" w:date="2024-04-30T15:37:00Z"/>
                <w:szCs w:val="24"/>
              </w:rPr>
            </w:pPr>
            <w:ins w:id="1070" w:author="Master Repository Process" w:date="2024-04-30T15:37:00Z">
              <w:r>
                <w:rPr>
                  <w:szCs w:val="24"/>
                </w:rPr>
                <w:t>$1 150</w:t>
              </w:r>
            </w:ins>
          </w:p>
          <w:p>
            <w:pPr>
              <w:pStyle w:val="TableNAm"/>
              <w:spacing w:before="20" w:after="20"/>
              <w:rPr>
                <w:ins w:id="1071" w:author="Master Repository Process" w:date="2024-04-30T15:37:00Z"/>
                <w:szCs w:val="24"/>
              </w:rPr>
            </w:pPr>
            <w:ins w:id="1072" w:author="Master Repository Process" w:date="2024-04-30T15:37:00Z">
              <w:r>
                <w:rPr>
                  <w:szCs w:val="24"/>
                </w:rPr>
                <w:t>$2 250</w:t>
              </w:r>
            </w:ins>
          </w:p>
          <w:p>
            <w:pPr>
              <w:pStyle w:val="TableNAm"/>
              <w:spacing w:before="20" w:after="20"/>
              <w:rPr>
                <w:ins w:id="1073" w:author="Master Repository Process" w:date="2024-04-30T15:37:00Z"/>
                <w:szCs w:val="24"/>
              </w:rPr>
            </w:pPr>
            <w:ins w:id="1074" w:author="Master Repository Process" w:date="2024-04-30T15:37:00Z">
              <w:r>
                <w:rPr>
                  <w:szCs w:val="24"/>
                </w:rPr>
                <w:t>9 months</w:t>
              </w:r>
            </w:ins>
          </w:p>
        </w:tc>
        <w:tc>
          <w:tcPr>
            <w:tcW w:w="1465" w:type="dxa"/>
            <w:noWrap/>
          </w:tcPr>
          <w:p>
            <w:pPr>
              <w:pStyle w:val="TableNAm"/>
              <w:spacing w:before="20" w:after="20"/>
              <w:rPr>
                <w:ins w:id="1075" w:author="Master Repository Process" w:date="2024-04-30T15:37:00Z"/>
                <w:szCs w:val="24"/>
              </w:rPr>
            </w:pPr>
            <w:ins w:id="1076" w:author="Master Repository Process" w:date="2024-04-30T15:37:00Z">
              <w:r>
                <w:rPr>
                  <w:szCs w:val="24"/>
                </w:rPr>
                <w:t>$2 400</w:t>
              </w:r>
            </w:ins>
          </w:p>
          <w:p>
            <w:pPr>
              <w:pStyle w:val="TableNAm"/>
              <w:spacing w:before="20" w:after="20"/>
              <w:rPr>
                <w:ins w:id="1077" w:author="Master Repository Process" w:date="2024-04-30T15:37:00Z"/>
                <w:szCs w:val="24"/>
              </w:rPr>
            </w:pPr>
            <w:ins w:id="1078" w:author="Master Repository Process" w:date="2024-04-30T15:37:00Z">
              <w:r>
                <w:rPr>
                  <w:szCs w:val="24"/>
                </w:rPr>
                <w:t>$3 750</w:t>
              </w:r>
            </w:ins>
          </w:p>
          <w:p>
            <w:pPr>
              <w:pStyle w:val="TableNAm"/>
              <w:spacing w:before="20" w:after="20"/>
              <w:rPr>
                <w:ins w:id="1079" w:author="Master Repository Process" w:date="2024-04-30T15:37:00Z"/>
                <w:szCs w:val="24"/>
              </w:rPr>
            </w:pPr>
            <w:ins w:id="1080" w:author="Master Repository Process" w:date="2024-04-30T15:37:00Z">
              <w:r>
                <w:rPr>
                  <w:szCs w:val="24"/>
                </w:rPr>
                <w:t>18 months</w:t>
              </w:r>
            </w:ins>
          </w:p>
        </w:tc>
        <w:tc>
          <w:tcPr>
            <w:tcW w:w="1465" w:type="dxa"/>
            <w:noWrap/>
          </w:tcPr>
          <w:p>
            <w:pPr>
              <w:pStyle w:val="TableNAm"/>
              <w:spacing w:before="20" w:after="20"/>
              <w:rPr>
                <w:ins w:id="1081" w:author="Master Repository Process" w:date="2024-04-30T15:37:00Z"/>
                <w:szCs w:val="24"/>
              </w:rPr>
            </w:pPr>
            <w:ins w:id="1082" w:author="Master Repository Process" w:date="2024-04-30T15:37:00Z">
              <w:r>
                <w:rPr>
                  <w:szCs w:val="24"/>
                </w:rPr>
                <w:t>$2 400</w:t>
              </w:r>
            </w:ins>
          </w:p>
          <w:p>
            <w:pPr>
              <w:pStyle w:val="TableNAm"/>
              <w:spacing w:before="20" w:after="20"/>
              <w:rPr>
                <w:ins w:id="1083" w:author="Master Repository Process" w:date="2024-04-30T15:37:00Z"/>
                <w:szCs w:val="24"/>
              </w:rPr>
            </w:pPr>
            <w:ins w:id="1084" w:author="Master Repository Process" w:date="2024-04-30T15:37:00Z">
              <w:r>
                <w:rPr>
                  <w:szCs w:val="24"/>
                </w:rPr>
                <w:t>$4 500</w:t>
              </w:r>
            </w:ins>
          </w:p>
          <w:p>
            <w:pPr>
              <w:pStyle w:val="TableNAm"/>
              <w:spacing w:before="20" w:after="20"/>
              <w:rPr>
                <w:ins w:id="1085" w:author="Master Repository Process" w:date="2024-04-30T15:37:00Z"/>
                <w:szCs w:val="24"/>
              </w:rPr>
            </w:pPr>
            <w:ins w:id="1086" w:author="Master Repository Process" w:date="2024-04-30T15:37:00Z">
              <w:r>
                <w:rPr>
                  <w:szCs w:val="24"/>
                </w:rPr>
                <w:t>30 months</w:t>
              </w:r>
            </w:ins>
          </w:p>
        </w:tc>
      </w:tr>
    </w:tbl>
    <w:p>
      <w:pPr>
        <w:pStyle w:val="PermNoteHeading"/>
        <w:rPr>
          <w:ins w:id="1087" w:author="Master Repository Process" w:date="2024-04-30T15:37:00Z"/>
        </w:rPr>
      </w:pPr>
      <w:ins w:id="1088" w:author="Master Repository Process" w:date="2024-04-30T15:37:00Z">
        <w:r>
          <w:tab/>
          <w:t>Note for this Table:</w:t>
        </w:r>
      </w:ins>
    </w:p>
    <w:p>
      <w:pPr>
        <w:pStyle w:val="PermNoteText"/>
        <w:rPr>
          <w:ins w:id="1089" w:author="Master Repository Process" w:date="2024-04-30T15:37:00Z"/>
        </w:rPr>
      </w:pPr>
      <w:ins w:id="1090" w:author="Master Repository Process" w:date="2024-04-30T15:37:00Z">
        <w:r>
          <w:tab/>
        </w:r>
        <w:r>
          <w:tab/>
        </w:r>
        <w:r>
          <w:rPr>
            <w:rFonts w:cs="Arial"/>
          </w:rPr>
          <w:t>≥</w:t>
        </w:r>
        <w:r>
          <w:t xml:space="preserve"> signifies of or more than</w:t>
        </w:r>
      </w:ins>
    </w:p>
    <w:p>
      <w:pPr>
        <w:pStyle w:val="PermNoteText"/>
        <w:rPr>
          <w:ins w:id="1091" w:author="Master Repository Process" w:date="2024-04-30T15:37:00Z"/>
        </w:rPr>
      </w:pPr>
      <w:ins w:id="1092" w:author="Master Repository Process" w:date="2024-04-30T15:37:00Z">
        <w:r>
          <w:tab/>
        </w:r>
        <w:r>
          <w:tab/>
          <w:t>&lt; signifies less than</w:t>
        </w:r>
      </w:ins>
    </w:p>
    <w:p>
      <w:pPr>
        <w:pStyle w:val="PermNoteText"/>
        <w:rPr>
          <w:ins w:id="1093" w:author="Master Repository Process" w:date="2024-04-30T15:37:00Z"/>
        </w:rPr>
      </w:pPr>
      <w:ins w:id="1094" w:author="Master Repository Process" w:date="2024-04-30T15:37:00Z">
        <w:r>
          <w:tab/>
        </w:r>
        <w:r>
          <w:tab/>
        </w:r>
        <w:r>
          <w:rPr>
            <w:b/>
            <w:i/>
          </w:rPr>
          <w:t>Disq</w:t>
        </w:r>
        <w:r>
          <w:t xml:space="preserve"> signifies the minimum period of disqualification</w:t>
        </w:r>
      </w:ins>
    </w:p>
    <w:p>
      <w:pPr>
        <w:pStyle w:val="PermNoteText"/>
        <w:rPr>
          <w:ins w:id="1095" w:author="Master Repository Process" w:date="2024-04-30T15:37:00Z"/>
        </w:rPr>
      </w:pPr>
      <w:ins w:id="1096" w:author="Master Repository Process" w:date="2024-04-30T15:37:00Z">
        <w:r>
          <w:tab/>
        </w:r>
        <w:r>
          <w:tab/>
        </w:r>
        <w:r>
          <w:rPr>
            <w:b/>
            <w:i/>
          </w:rPr>
          <w:t>Max</w:t>
        </w:r>
        <w:r>
          <w:t xml:space="preserve"> signifies the maximum fine</w:t>
        </w:r>
      </w:ins>
    </w:p>
    <w:p>
      <w:pPr>
        <w:pStyle w:val="PermNoteText"/>
        <w:rPr>
          <w:ins w:id="1097" w:author="Master Repository Process" w:date="2024-04-30T15:37:00Z"/>
        </w:rPr>
      </w:pPr>
      <w:ins w:id="1098" w:author="Master Repository Process" w:date="2024-04-30T15:37:00Z">
        <w:r>
          <w:tab/>
        </w:r>
        <w:r>
          <w:tab/>
        </w:r>
        <w:r>
          <w:rPr>
            <w:b/>
            <w:i/>
          </w:rPr>
          <w:t>Min</w:t>
        </w:r>
        <w:r>
          <w:t xml:space="preserve"> signifies the minimum fine</w:t>
        </w:r>
      </w:ins>
    </w:p>
    <w:p>
      <w:pPr>
        <w:pStyle w:val="Subsection"/>
        <w:rPr>
          <w:ins w:id="1099" w:author="Master Repository Process" w:date="2024-04-30T15:37:00Z"/>
        </w:rPr>
      </w:pPr>
      <w:ins w:id="1100" w:author="Master Repository Process" w:date="2024-04-30T15:37:00Z">
        <w:r>
          <w:tab/>
          <w:t>(3)</w:t>
        </w:r>
        <w:r>
          <w:tab/>
          <w:t xml:space="preserve">In determining whether an offence against subsection (1) is a first, second or subsequent offence — </w:t>
        </w:r>
      </w:ins>
    </w:p>
    <w:p>
      <w:pPr>
        <w:pStyle w:val="Indenta"/>
        <w:rPr>
          <w:ins w:id="1101" w:author="Master Repository Process" w:date="2024-04-30T15:37:00Z"/>
        </w:rPr>
      </w:pPr>
      <w:ins w:id="1102" w:author="Master Repository Process" w:date="2024-04-30T15:37:00Z">
        <w:r>
          <w:tab/>
          <w:t>(a)</w:t>
        </w:r>
        <w:r>
          <w:tab/>
          <w:t>a previous offence against subsection (1) is to be taken into account regardless of the person’s BAC when committing the previous offence; and</w:t>
        </w:r>
      </w:ins>
    </w:p>
    <w:p>
      <w:pPr>
        <w:pStyle w:val="Indenta"/>
        <w:rPr>
          <w:ins w:id="1103" w:author="Master Repository Process" w:date="2024-04-30T15:37:00Z"/>
        </w:rPr>
      </w:pPr>
      <w:ins w:id="1104" w:author="Master Repository Process" w:date="2024-04-30T15:37:00Z">
        <w:r>
          <w:tab/>
          <w:t>(b)</w:t>
        </w:r>
        <w:r>
          <w:tab/>
          <w:t>a previous offence against a provision specified in the Table must be taken into account as if it were an offence against subsection (1).</w:t>
        </w:r>
      </w:ins>
    </w:p>
    <w:p>
      <w:pPr>
        <w:pStyle w:val="THeadingNAm"/>
        <w:rPr>
          <w:ins w:id="1105" w:author="Master Repository Process" w:date="2024-04-30T15:37:00Z"/>
        </w:rPr>
      </w:pPr>
      <w:ins w:id="1106"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1107" w:author="Master Repository Process" w:date="2024-04-30T15:37:00Z"/>
        </w:trPr>
        <w:tc>
          <w:tcPr>
            <w:tcW w:w="1418" w:type="dxa"/>
            <w:noWrap/>
          </w:tcPr>
          <w:p>
            <w:pPr>
              <w:pStyle w:val="TableNAm"/>
              <w:jc w:val="center"/>
              <w:rPr>
                <w:ins w:id="1108" w:author="Master Repository Process" w:date="2024-04-30T15:37:00Z"/>
                <w:b/>
                <w:bCs/>
              </w:rPr>
            </w:pPr>
            <w:ins w:id="1109" w:author="Master Repository Process" w:date="2024-04-30T15:37:00Z">
              <w:r>
                <w:rPr>
                  <w:b/>
                  <w:bCs/>
                </w:rPr>
                <w:t>Section no.</w:t>
              </w:r>
            </w:ins>
          </w:p>
        </w:tc>
        <w:tc>
          <w:tcPr>
            <w:tcW w:w="4649" w:type="dxa"/>
            <w:noWrap/>
          </w:tcPr>
          <w:p>
            <w:pPr>
              <w:pStyle w:val="TableNAm"/>
              <w:jc w:val="center"/>
              <w:rPr>
                <w:ins w:id="1110" w:author="Master Repository Process" w:date="2024-04-30T15:37:00Z"/>
                <w:b/>
                <w:bCs/>
              </w:rPr>
            </w:pPr>
            <w:ins w:id="1111" w:author="Master Repository Process" w:date="2024-04-30T15:37:00Z">
              <w:r>
                <w:rPr>
                  <w:b/>
                  <w:bCs/>
                </w:rPr>
                <w:t>Section heading</w:t>
              </w:r>
            </w:ins>
          </w:p>
        </w:tc>
      </w:tr>
      <w:tr>
        <w:trPr>
          <w:ins w:id="1112" w:author="Master Repository Process" w:date="2024-04-30T15:37:00Z"/>
        </w:trPr>
        <w:tc>
          <w:tcPr>
            <w:tcW w:w="1418" w:type="dxa"/>
            <w:noWrap/>
          </w:tcPr>
          <w:p>
            <w:pPr>
              <w:pStyle w:val="TableNAm"/>
              <w:rPr>
                <w:ins w:id="1113" w:author="Master Repository Process" w:date="2024-04-30T15:37:00Z"/>
              </w:rPr>
            </w:pPr>
            <w:ins w:id="1114" w:author="Master Repository Process" w:date="2024-04-30T15:37:00Z">
              <w:r>
                <w:t>s. 75C(1)</w:t>
              </w:r>
            </w:ins>
          </w:p>
        </w:tc>
        <w:tc>
          <w:tcPr>
            <w:tcW w:w="4649" w:type="dxa"/>
            <w:noWrap/>
          </w:tcPr>
          <w:p>
            <w:pPr>
              <w:pStyle w:val="TableNAm"/>
              <w:rPr>
                <w:ins w:id="1115" w:author="Master Repository Process" w:date="2024-04-30T15:37:00Z"/>
                <w:noProof/>
              </w:rPr>
            </w:pPr>
            <w:ins w:id="1116" w:author="Master Repository Process" w:date="2024-04-30T15:37:00Z">
              <w:r>
                <w:rPr>
                  <w:noProof/>
                </w:rPr>
                <w:t>Navigation of vessel while under influence of alcohol or drugs</w:t>
              </w:r>
            </w:ins>
          </w:p>
        </w:tc>
      </w:tr>
      <w:tr>
        <w:trPr>
          <w:ins w:id="1117" w:author="Master Repository Process" w:date="2024-04-30T15:37:00Z"/>
        </w:trPr>
        <w:tc>
          <w:tcPr>
            <w:tcW w:w="1418" w:type="dxa"/>
            <w:noWrap/>
          </w:tcPr>
          <w:p>
            <w:pPr>
              <w:pStyle w:val="TableNAm"/>
              <w:rPr>
                <w:ins w:id="1118" w:author="Master Repository Process" w:date="2024-04-30T15:37:00Z"/>
              </w:rPr>
            </w:pPr>
            <w:ins w:id="1119" w:author="Master Repository Process" w:date="2024-04-30T15:37:00Z">
              <w:r>
                <w:t>s. 75CA(1)</w:t>
              </w:r>
            </w:ins>
          </w:p>
        </w:tc>
        <w:tc>
          <w:tcPr>
            <w:tcW w:w="4649" w:type="dxa"/>
            <w:noWrap/>
          </w:tcPr>
          <w:p>
            <w:pPr>
              <w:pStyle w:val="TableNAm"/>
              <w:rPr>
                <w:ins w:id="1120" w:author="Master Repository Process" w:date="2024-04-30T15:37:00Z"/>
              </w:rPr>
            </w:pPr>
            <w:ins w:id="1121" w:author="Master Repository Process" w:date="2024-04-30T15:37:00Z">
              <w:r>
                <w:rPr>
                  <w:noProof/>
                </w:rPr>
                <w:t>Navigation of vessel while under influence of both alcohol and drugs</w:t>
              </w:r>
            </w:ins>
          </w:p>
        </w:tc>
      </w:tr>
      <w:tr>
        <w:trPr>
          <w:ins w:id="1122" w:author="Master Repository Process" w:date="2024-04-30T15:37:00Z"/>
        </w:trPr>
        <w:tc>
          <w:tcPr>
            <w:tcW w:w="1418" w:type="dxa"/>
            <w:noWrap/>
          </w:tcPr>
          <w:p>
            <w:pPr>
              <w:pStyle w:val="TableNAm"/>
              <w:rPr>
                <w:ins w:id="1123" w:author="Master Repository Process" w:date="2024-04-30T15:37:00Z"/>
              </w:rPr>
            </w:pPr>
            <w:ins w:id="1124" w:author="Master Repository Process" w:date="2024-04-30T15:37:00Z">
              <w:r>
                <w:t>s. 75DD(1)</w:t>
              </w:r>
            </w:ins>
          </w:p>
        </w:tc>
        <w:tc>
          <w:tcPr>
            <w:tcW w:w="4649" w:type="dxa"/>
            <w:noWrap/>
          </w:tcPr>
          <w:p>
            <w:pPr>
              <w:pStyle w:val="TableNAm"/>
              <w:rPr>
                <w:ins w:id="1125" w:author="Master Repository Process" w:date="2024-04-30T15:37:00Z"/>
                <w:noProof/>
              </w:rPr>
            </w:pPr>
            <w:ins w:id="1126" w:author="Master Repository Process" w:date="2024-04-30T15:37:00Z">
              <w:r>
                <w:rPr>
                  <w:noProof/>
                </w:rPr>
                <w:t>Navigation of vessel while BAC is 0.08 or above and prescribed illicit drug present</w:t>
              </w:r>
            </w:ins>
          </w:p>
        </w:tc>
      </w:tr>
      <w:tr>
        <w:trPr>
          <w:ins w:id="1127" w:author="Master Repository Process" w:date="2024-04-30T15:37:00Z"/>
        </w:trPr>
        <w:tc>
          <w:tcPr>
            <w:tcW w:w="1418" w:type="dxa"/>
            <w:noWrap/>
          </w:tcPr>
          <w:p>
            <w:pPr>
              <w:pStyle w:val="TableNAm"/>
              <w:rPr>
                <w:ins w:id="1128" w:author="Master Repository Process" w:date="2024-04-30T15:37:00Z"/>
              </w:rPr>
            </w:pPr>
            <w:ins w:id="1129" w:author="Master Repository Process" w:date="2024-04-30T15:37:00Z">
              <w:r>
                <w:t>s. 75HB(1)</w:t>
              </w:r>
            </w:ins>
          </w:p>
        </w:tc>
        <w:tc>
          <w:tcPr>
            <w:tcW w:w="4649" w:type="dxa"/>
            <w:noWrap/>
          </w:tcPr>
          <w:p>
            <w:pPr>
              <w:pStyle w:val="TableNAm"/>
              <w:rPr>
                <w:ins w:id="1130" w:author="Master Repository Process" w:date="2024-04-30T15:37:00Z"/>
              </w:rPr>
            </w:pPr>
            <w:ins w:id="1131" w:author="Master Repository Process" w:date="2024-04-30T15:37:00Z">
              <w:r>
                <w:rPr>
                  <w:noProof/>
                </w:rPr>
                <w:t>Failure to comply with requirement: breath analysis, blood sample or stop vessel or navigate to specified place</w:t>
              </w:r>
            </w:ins>
          </w:p>
        </w:tc>
      </w:tr>
      <w:tr>
        <w:trPr>
          <w:ins w:id="1132" w:author="Master Repository Process" w:date="2024-04-30T15:37:00Z"/>
        </w:trPr>
        <w:tc>
          <w:tcPr>
            <w:tcW w:w="1418" w:type="dxa"/>
            <w:noWrap/>
          </w:tcPr>
          <w:p>
            <w:pPr>
              <w:pStyle w:val="TableNAm"/>
              <w:rPr>
                <w:ins w:id="1133" w:author="Master Repository Process" w:date="2024-04-30T15:37:00Z"/>
              </w:rPr>
            </w:pPr>
            <w:ins w:id="1134" w:author="Master Repository Process" w:date="2024-04-30T15:37:00Z">
              <w:r>
                <w:t>s. 75HC(1)</w:t>
              </w:r>
            </w:ins>
          </w:p>
        </w:tc>
        <w:tc>
          <w:tcPr>
            <w:tcW w:w="4649" w:type="dxa"/>
            <w:noWrap/>
          </w:tcPr>
          <w:p>
            <w:pPr>
              <w:pStyle w:val="TableNAm"/>
              <w:rPr>
                <w:ins w:id="1135" w:author="Master Repository Process" w:date="2024-04-30T15:37:00Z"/>
                <w:noProof/>
              </w:rPr>
            </w:pPr>
            <w:ins w:id="1136" w:author="Master Repository Process" w:date="2024-04-30T15:37:00Z">
              <w:r>
                <w:rPr>
                  <w:noProof/>
                </w:rPr>
                <w:t>Failure to comply with requirement: incident occasioning death, grievous bodily harm or bodily harm</w:t>
              </w:r>
            </w:ins>
          </w:p>
        </w:tc>
      </w:tr>
      <w:tr>
        <w:trPr>
          <w:ins w:id="1137" w:author="Master Repository Process" w:date="2024-04-30T15:37:00Z"/>
        </w:trPr>
        <w:tc>
          <w:tcPr>
            <w:tcW w:w="1418" w:type="dxa"/>
            <w:noWrap/>
          </w:tcPr>
          <w:p>
            <w:pPr>
              <w:pStyle w:val="TableNAm"/>
              <w:rPr>
                <w:ins w:id="1138" w:author="Master Repository Process" w:date="2024-04-30T15:37:00Z"/>
              </w:rPr>
            </w:pPr>
            <w:ins w:id="1139" w:author="Master Repository Process" w:date="2024-04-30T15:37:00Z">
              <w:r>
                <w:t>s. 75HH(1)</w:t>
              </w:r>
            </w:ins>
          </w:p>
        </w:tc>
        <w:tc>
          <w:tcPr>
            <w:tcW w:w="4649" w:type="dxa"/>
            <w:noWrap/>
          </w:tcPr>
          <w:p>
            <w:pPr>
              <w:pStyle w:val="TableNAm"/>
              <w:rPr>
                <w:ins w:id="1140" w:author="Master Repository Process" w:date="2024-04-30T15:37:00Z"/>
                <w:noProof/>
              </w:rPr>
            </w:pPr>
            <w:ins w:id="1141" w:author="Master Repository Process" w:date="2024-04-30T15:37:00Z">
              <w:r>
                <w:rPr>
                  <w:noProof/>
                </w:rPr>
                <w:t>Failure to comply with drug testing requirement: BAC of 0.08 or above</w:t>
              </w:r>
            </w:ins>
          </w:p>
        </w:tc>
      </w:tr>
      <w:tr>
        <w:trPr>
          <w:ins w:id="1142" w:author="Master Repository Process" w:date="2024-04-30T15:37:00Z"/>
        </w:trPr>
        <w:tc>
          <w:tcPr>
            <w:tcW w:w="1418" w:type="dxa"/>
            <w:noWrap/>
          </w:tcPr>
          <w:p>
            <w:pPr>
              <w:pStyle w:val="TableNAm"/>
              <w:rPr>
                <w:ins w:id="1143" w:author="Master Repository Process" w:date="2024-04-30T15:37:00Z"/>
              </w:rPr>
            </w:pPr>
            <w:ins w:id="1144" w:author="Master Repository Process" w:date="2024-04-30T15:37:00Z">
              <w:r>
                <w:t>s. 75HI(1)</w:t>
              </w:r>
            </w:ins>
          </w:p>
        </w:tc>
        <w:tc>
          <w:tcPr>
            <w:tcW w:w="4649" w:type="dxa"/>
            <w:noWrap/>
          </w:tcPr>
          <w:p>
            <w:pPr>
              <w:pStyle w:val="TableNAm"/>
              <w:rPr>
                <w:ins w:id="1145" w:author="Master Repository Process" w:date="2024-04-30T15:37:00Z"/>
                <w:noProof/>
              </w:rPr>
            </w:pPr>
            <w:ins w:id="1146" w:author="Master Repository Process" w:date="2024-04-30T15:37:00Z">
              <w:r>
                <w:rPr>
                  <w:noProof/>
                </w:rPr>
                <w:t>Failure to comply with drug testing requirement: BAC of 0.15 or above</w:t>
              </w:r>
            </w:ins>
          </w:p>
        </w:tc>
      </w:tr>
    </w:tbl>
    <w:p>
      <w:pPr>
        <w:pStyle w:val="Subsection"/>
        <w:rPr>
          <w:ins w:id="1147" w:author="Master Repository Process" w:date="2024-04-30T15:37:00Z"/>
        </w:rPr>
      </w:pPr>
      <w:ins w:id="1148" w:author="Master Repository Process" w:date="2024-04-30T15:37:00Z">
        <w:r>
          <w:tab/>
          <w:t>(4)</w:t>
        </w:r>
        <w:r>
          <w:tab/>
          <w:t>A police officer may arrest a person for an offence against subsection (1) without a warrant.</w:t>
        </w:r>
      </w:ins>
    </w:p>
    <w:p>
      <w:pPr>
        <w:pStyle w:val="Footnotesection"/>
        <w:ind w:left="890" w:hanging="890"/>
        <w:rPr>
          <w:ins w:id="1149" w:author="Master Repository Process" w:date="2024-04-30T15:37:00Z"/>
        </w:rPr>
      </w:pPr>
      <w:bookmarkStart w:id="1150" w:name="_Toc153284567"/>
      <w:ins w:id="1151" w:author="Master Repository Process" w:date="2024-04-30T15:37:00Z">
        <w:r>
          <w:tab/>
          <w:t>[Section 75DA inserted: No. 31 of 2023 s. 14(2).]</w:t>
        </w:r>
      </w:ins>
    </w:p>
    <w:p>
      <w:pPr>
        <w:pStyle w:val="Heading5"/>
        <w:rPr>
          <w:ins w:id="1152" w:author="Master Repository Process" w:date="2024-04-30T15:37:00Z"/>
        </w:rPr>
      </w:pPr>
      <w:bookmarkStart w:id="1153" w:name="_Toc165382660"/>
      <w:ins w:id="1154" w:author="Master Repository Process" w:date="2024-04-30T15:37:00Z">
        <w:r>
          <w:rPr>
            <w:rStyle w:val="CharSectno"/>
          </w:rPr>
          <w:t>75DB</w:t>
        </w:r>
        <w:r>
          <w:t>.</w:t>
        </w:r>
        <w:r>
          <w:tab/>
          <w:t>Navigation of vessel while prescribed illicit drug present</w:t>
        </w:r>
        <w:bookmarkEnd w:id="1150"/>
        <w:bookmarkEnd w:id="1153"/>
      </w:ins>
    </w:p>
    <w:p>
      <w:pPr>
        <w:pStyle w:val="Subsection"/>
        <w:rPr>
          <w:ins w:id="1155" w:author="Master Repository Process" w:date="2024-04-30T15:37:00Z"/>
        </w:rPr>
      </w:pPr>
      <w:ins w:id="1156" w:author="Master Repository Process" w:date="2024-04-30T15:37:00Z">
        <w:r>
          <w:tab/>
          <w:t>(1)</w:t>
        </w:r>
        <w:r>
          <w:tab/>
          <w:t>A person commits an offence if the person navigates, or attempts to operate, a vessel while a prescribed illicit drug is present in the person’s body.</w:t>
        </w:r>
      </w:ins>
    </w:p>
    <w:p>
      <w:pPr>
        <w:pStyle w:val="Penstart"/>
        <w:rPr>
          <w:ins w:id="1157" w:author="Master Repository Process" w:date="2024-04-30T15:37:00Z"/>
        </w:rPr>
      </w:pPr>
      <w:ins w:id="1158" w:author="Master Repository Process" w:date="2024-04-30T15:37:00Z">
        <w:r>
          <w:tab/>
          <w:t>Penalty for this subsection:</w:t>
        </w:r>
      </w:ins>
    </w:p>
    <w:p>
      <w:pPr>
        <w:pStyle w:val="Penpara"/>
        <w:rPr>
          <w:ins w:id="1159" w:author="Master Repository Process" w:date="2024-04-30T15:37:00Z"/>
        </w:rPr>
      </w:pPr>
      <w:ins w:id="1160" w:author="Master Repository Process" w:date="2024-04-30T15:37:00Z">
        <w:r>
          <w:tab/>
          <w:t>(a)</w:t>
        </w:r>
        <w:r>
          <w:tab/>
          <w:t>for a first offence, a fine of $1 250;</w:t>
        </w:r>
      </w:ins>
    </w:p>
    <w:p>
      <w:pPr>
        <w:pStyle w:val="Penpara"/>
        <w:rPr>
          <w:ins w:id="1161" w:author="Master Repository Process" w:date="2024-04-30T15:37:00Z"/>
        </w:rPr>
      </w:pPr>
      <w:ins w:id="1162" w:author="Master Repository Process" w:date="2024-04-30T15:37:00Z">
        <w:r>
          <w:tab/>
          <w:t>(b)</w:t>
        </w:r>
        <w:r>
          <w:tab/>
          <w:t>for a second or subsequent offence, a fine of not less than $1 250 or more than $2 000.</w:t>
        </w:r>
      </w:ins>
    </w:p>
    <w:p>
      <w:pPr>
        <w:pStyle w:val="Subsection"/>
        <w:rPr>
          <w:ins w:id="1163" w:author="Master Repository Process" w:date="2024-04-30T15:37:00Z"/>
        </w:rPr>
      </w:pPr>
      <w:ins w:id="1164" w:author="Master Repository Process" w:date="2024-04-30T15:37:00Z">
        <w:r>
          <w:tab/>
          <w:t>(2)</w:t>
        </w:r>
        <w:r>
          <w:tab/>
          <w:t>A court sentencing a person for a second or subsequent offence against subsection (1) must order that the person is disqualified from holding or obtaining a WA marine qualification for a period of not less than 6 months.</w:t>
        </w:r>
      </w:ins>
    </w:p>
    <w:p>
      <w:pPr>
        <w:pStyle w:val="Subsection"/>
        <w:rPr>
          <w:ins w:id="1165" w:author="Master Repository Process" w:date="2024-04-30T15:37:00Z"/>
        </w:rPr>
      </w:pPr>
      <w:ins w:id="1166" w:author="Master Repository Process" w:date="2024-04-30T15:37:00Z">
        <w:r>
          <w:tab/>
          <w:t>(3)</w:t>
        </w:r>
        <w:r>
          <w:tab/>
          <w:t xml:space="preserve">In determining whether an offence against subsection (1) is a first, second or subsequent offence, a previous offence against a provision specified in the Table must be taken into account as if it were an offence against subsection (1). </w:t>
        </w:r>
      </w:ins>
    </w:p>
    <w:p>
      <w:pPr>
        <w:pStyle w:val="THeadingNAm"/>
        <w:rPr>
          <w:ins w:id="1167" w:author="Master Repository Process" w:date="2024-04-30T15:37:00Z"/>
        </w:rPr>
      </w:pPr>
      <w:ins w:id="1168"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ins w:id="1169" w:author="Master Repository Process" w:date="2024-04-30T15:37:00Z"/>
        </w:trPr>
        <w:tc>
          <w:tcPr>
            <w:tcW w:w="1418" w:type="dxa"/>
            <w:noWrap/>
          </w:tcPr>
          <w:p>
            <w:pPr>
              <w:pStyle w:val="TableNAm"/>
              <w:jc w:val="center"/>
              <w:rPr>
                <w:ins w:id="1170" w:author="Master Repository Process" w:date="2024-04-30T15:37:00Z"/>
                <w:b/>
                <w:bCs/>
              </w:rPr>
            </w:pPr>
            <w:ins w:id="1171" w:author="Master Repository Process" w:date="2024-04-30T15:37:00Z">
              <w:r>
                <w:rPr>
                  <w:b/>
                  <w:bCs/>
                </w:rPr>
                <w:t>Section no.</w:t>
              </w:r>
            </w:ins>
          </w:p>
        </w:tc>
        <w:tc>
          <w:tcPr>
            <w:tcW w:w="4649" w:type="dxa"/>
            <w:noWrap/>
          </w:tcPr>
          <w:p>
            <w:pPr>
              <w:pStyle w:val="TableNAm"/>
              <w:jc w:val="center"/>
              <w:rPr>
                <w:ins w:id="1172" w:author="Master Repository Process" w:date="2024-04-30T15:37:00Z"/>
                <w:b/>
                <w:bCs/>
              </w:rPr>
            </w:pPr>
            <w:ins w:id="1173" w:author="Master Repository Process" w:date="2024-04-30T15:37:00Z">
              <w:r>
                <w:rPr>
                  <w:b/>
                  <w:bCs/>
                </w:rPr>
                <w:t>Section heading</w:t>
              </w:r>
            </w:ins>
          </w:p>
        </w:tc>
      </w:tr>
      <w:tr>
        <w:trPr>
          <w:cantSplit/>
          <w:ins w:id="1174" w:author="Master Repository Process" w:date="2024-04-30T15:37:00Z"/>
        </w:trPr>
        <w:tc>
          <w:tcPr>
            <w:tcW w:w="1418" w:type="dxa"/>
            <w:noWrap/>
          </w:tcPr>
          <w:p>
            <w:pPr>
              <w:pStyle w:val="TableNAm"/>
              <w:rPr>
                <w:ins w:id="1175" w:author="Master Repository Process" w:date="2024-04-30T15:37:00Z"/>
              </w:rPr>
            </w:pPr>
            <w:ins w:id="1176" w:author="Master Repository Process" w:date="2024-04-30T15:37:00Z">
              <w:r>
                <w:t>s. 75CD(1)</w:t>
              </w:r>
            </w:ins>
          </w:p>
        </w:tc>
        <w:tc>
          <w:tcPr>
            <w:tcW w:w="4649" w:type="dxa"/>
            <w:noWrap/>
          </w:tcPr>
          <w:p>
            <w:pPr>
              <w:pStyle w:val="TableNAm"/>
              <w:rPr>
                <w:ins w:id="1177" w:author="Master Repository Process" w:date="2024-04-30T15:37:00Z"/>
                <w:noProof/>
              </w:rPr>
            </w:pPr>
            <w:ins w:id="1178" w:author="Master Repository Process" w:date="2024-04-30T15:37:00Z">
              <w:r>
                <w:rPr>
                  <w:noProof/>
                </w:rPr>
                <w:t>Navigation of vessel while impaired by drugs</w:t>
              </w:r>
            </w:ins>
          </w:p>
        </w:tc>
      </w:tr>
      <w:tr>
        <w:trPr>
          <w:cantSplit/>
          <w:ins w:id="1179" w:author="Master Repository Process" w:date="2024-04-30T15:37:00Z"/>
        </w:trPr>
        <w:tc>
          <w:tcPr>
            <w:tcW w:w="1418" w:type="dxa"/>
            <w:noWrap/>
          </w:tcPr>
          <w:p>
            <w:pPr>
              <w:pStyle w:val="TableNAm"/>
              <w:rPr>
                <w:ins w:id="1180" w:author="Master Repository Process" w:date="2024-04-30T15:37:00Z"/>
              </w:rPr>
            </w:pPr>
            <w:ins w:id="1181" w:author="Master Repository Process" w:date="2024-04-30T15:37:00Z">
              <w:r>
                <w:t>s. 75DC(1)</w:t>
              </w:r>
            </w:ins>
          </w:p>
        </w:tc>
        <w:tc>
          <w:tcPr>
            <w:tcW w:w="4649" w:type="dxa"/>
            <w:noWrap/>
          </w:tcPr>
          <w:p>
            <w:pPr>
              <w:pStyle w:val="TableNAm"/>
              <w:rPr>
                <w:ins w:id="1182" w:author="Master Repository Process" w:date="2024-04-30T15:37:00Z"/>
                <w:noProof/>
              </w:rPr>
            </w:pPr>
            <w:ins w:id="1183" w:author="Master Repository Process" w:date="2024-04-30T15:37:00Z">
              <w:r>
                <w:rPr>
                  <w:noProof/>
                </w:rPr>
                <w:t>Navigation of vessel while BAC is 0.05 or above and prescribed illicit drug present</w:t>
              </w:r>
            </w:ins>
          </w:p>
        </w:tc>
      </w:tr>
      <w:tr>
        <w:trPr>
          <w:cantSplit/>
          <w:ins w:id="1184" w:author="Master Repository Process" w:date="2024-04-30T15:37:00Z"/>
        </w:trPr>
        <w:tc>
          <w:tcPr>
            <w:tcW w:w="1418" w:type="dxa"/>
            <w:noWrap/>
          </w:tcPr>
          <w:p>
            <w:pPr>
              <w:pStyle w:val="TableNAm"/>
              <w:rPr>
                <w:ins w:id="1185" w:author="Master Repository Process" w:date="2024-04-30T15:37:00Z"/>
              </w:rPr>
            </w:pPr>
            <w:ins w:id="1186" w:author="Master Repository Process" w:date="2024-04-30T15:37:00Z">
              <w:r>
                <w:t>s. 75DD(1)</w:t>
              </w:r>
            </w:ins>
          </w:p>
        </w:tc>
        <w:tc>
          <w:tcPr>
            <w:tcW w:w="4649" w:type="dxa"/>
            <w:noWrap/>
          </w:tcPr>
          <w:p>
            <w:pPr>
              <w:pStyle w:val="TableNAm"/>
              <w:rPr>
                <w:ins w:id="1187" w:author="Master Repository Process" w:date="2024-04-30T15:37:00Z"/>
                <w:noProof/>
              </w:rPr>
            </w:pPr>
            <w:ins w:id="1188" w:author="Master Repository Process" w:date="2024-04-30T15:37:00Z">
              <w:r>
                <w:rPr>
                  <w:noProof/>
                </w:rPr>
                <w:t>Navigation of vessel while BAC is 0.08 or above and prescribed illicit drug present</w:t>
              </w:r>
            </w:ins>
          </w:p>
        </w:tc>
      </w:tr>
      <w:tr>
        <w:trPr>
          <w:cantSplit/>
          <w:ins w:id="1189" w:author="Master Repository Process" w:date="2024-04-30T15:37:00Z"/>
        </w:trPr>
        <w:tc>
          <w:tcPr>
            <w:tcW w:w="1418" w:type="dxa"/>
            <w:noWrap/>
          </w:tcPr>
          <w:p>
            <w:pPr>
              <w:pStyle w:val="TableNAm"/>
              <w:rPr>
                <w:ins w:id="1190" w:author="Master Repository Process" w:date="2024-04-30T15:37:00Z"/>
              </w:rPr>
            </w:pPr>
            <w:ins w:id="1191" w:author="Master Repository Process" w:date="2024-04-30T15:37:00Z">
              <w:r>
                <w:t>s. 75HD(1)</w:t>
              </w:r>
            </w:ins>
          </w:p>
        </w:tc>
        <w:tc>
          <w:tcPr>
            <w:tcW w:w="4649" w:type="dxa"/>
            <w:noWrap/>
          </w:tcPr>
          <w:p>
            <w:pPr>
              <w:pStyle w:val="TableNAm"/>
              <w:rPr>
                <w:ins w:id="1192" w:author="Master Repository Process" w:date="2024-04-30T15:37:00Z"/>
                <w:noProof/>
              </w:rPr>
            </w:pPr>
            <w:ins w:id="1193" w:author="Master Repository Process" w:date="2024-04-30T15:37:00Z">
              <w:r>
                <w:rPr>
                  <w:noProof/>
                </w:rPr>
                <w:t>Failure to comply with requirement: oral fluid sample for drug testing or blood sample</w:t>
              </w:r>
            </w:ins>
          </w:p>
        </w:tc>
      </w:tr>
      <w:tr>
        <w:trPr>
          <w:cantSplit/>
          <w:ins w:id="1194" w:author="Master Repository Process" w:date="2024-04-30T15:37:00Z"/>
        </w:trPr>
        <w:tc>
          <w:tcPr>
            <w:tcW w:w="1418" w:type="dxa"/>
            <w:noWrap/>
          </w:tcPr>
          <w:p>
            <w:pPr>
              <w:pStyle w:val="TableNAm"/>
              <w:rPr>
                <w:ins w:id="1195" w:author="Master Repository Process" w:date="2024-04-30T15:37:00Z"/>
              </w:rPr>
            </w:pPr>
            <w:ins w:id="1196" w:author="Master Repository Process" w:date="2024-04-30T15:37:00Z">
              <w:r>
                <w:t>s. 75HG(1)</w:t>
              </w:r>
            </w:ins>
          </w:p>
        </w:tc>
        <w:tc>
          <w:tcPr>
            <w:tcW w:w="4649" w:type="dxa"/>
            <w:noWrap/>
          </w:tcPr>
          <w:p>
            <w:pPr>
              <w:pStyle w:val="TableNAm"/>
              <w:rPr>
                <w:ins w:id="1197" w:author="Master Repository Process" w:date="2024-04-30T15:37:00Z"/>
                <w:noProof/>
              </w:rPr>
            </w:pPr>
            <w:ins w:id="1198" w:author="Master Repository Process" w:date="2024-04-30T15:37:00Z">
              <w:r>
                <w:rPr>
                  <w:noProof/>
                </w:rPr>
                <w:t>Failure to comply with drug testing requirement: BAC of 0.05 or above</w:t>
              </w:r>
            </w:ins>
          </w:p>
        </w:tc>
      </w:tr>
      <w:tr>
        <w:trPr>
          <w:cantSplit/>
          <w:ins w:id="1199" w:author="Master Repository Process" w:date="2024-04-30T15:37:00Z"/>
        </w:trPr>
        <w:tc>
          <w:tcPr>
            <w:tcW w:w="1418" w:type="dxa"/>
            <w:noWrap/>
          </w:tcPr>
          <w:p>
            <w:pPr>
              <w:pStyle w:val="TableNAm"/>
              <w:rPr>
                <w:ins w:id="1200" w:author="Master Repository Process" w:date="2024-04-30T15:37:00Z"/>
              </w:rPr>
            </w:pPr>
            <w:ins w:id="1201" w:author="Master Repository Process" w:date="2024-04-30T15:37:00Z">
              <w:r>
                <w:t>s. 75HH(1)</w:t>
              </w:r>
            </w:ins>
          </w:p>
        </w:tc>
        <w:tc>
          <w:tcPr>
            <w:tcW w:w="4649" w:type="dxa"/>
            <w:noWrap/>
          </w:tcPr>
          <w:p>
            <w:pPr>
              <w:pStyle w:val="TableNAm"/>
              <w:rPr>
                <w:ins w:id="1202" w:author="Master Repository Process" w:date="2024-04-30T15:37:00Z"/>
                <w:noProof/>
              </w:rPr>
            </w:pPr>
            <w:ins w:id="1203" w:author="Master Repository Process" w:date="2024-04-30T15:37:00Z">
              <w:r>
                <w:rPr>
                  <w:noProof/>
                </w:rPr>
                <w:t>Failure to comply with drug testing requirement: BAC of 0.08 or above</w:t>
              </w:r>
            </w:ins>
          </w:p>
        </w:tc>
      </w:tr>
      <w:tr>
        <w:trPr>
          <w:cantSplit/>
          <w:ins w:id="1204" w:author="Master Repository Process" w:date="2024-04-30T15:37:00Z"/>
        </w:trPr>
        <w:tc>
          <w:tcPr>
            <w:tcW w:w="1418" w:type="dxa"/>
            <w:noWrap/>
          </w:tcPr>
          <w:p>
            <w:pPr>
              <w:pStyle w:val="TableNAm"/>
              <w:rPr>
                <w:ins w:id="1205" w:author="Master Repository Process" w:date="2024-04-30T15:37:00Z"/>
              </w:rPr>
            </w:pPr>
            <w:ins w:id="1206" w:author="Master Repository Process" w:date="2024-04-30T15:37:00Z">
              <w:r>
                <w:t>s. 75HI(1)</w:t>
              </w:r>
            </w:ins>
          </w:p>
        </w:tc>
        <w:tc>
          <w:tcPr>
            <w:tcW w:w="4649" w:type="dxa"/>
            <w:noWrap/>
          </w:tcPr>
          <w:p>
            <w:pPr>
              <w:pStyle w:val="TableNAm"/>
              <w:rPr>
                <w:ins w:id="1207" w:author="Master Repository Process" w:date="2024-04-30T15:37:00Z"/>
                <w:noProof/>
              </w:rPr>
            </w:pPr>
            <w:ins w:id="1208" w:author="Master Repository Process" w:date="2024-04-30T15:37:00Z">
              <w:r>
                <w:rPr>
                  <w:noProof/>
                </w:rPr>
                <w:t>Failure to comply with drug testing requirement: BAC of 0.15 or above</w:t>
              </w:r>
            </w:ins>
          </w:p>
        </w:tc>
      </w:tr>
    </w:tbl>
    <w:p>
      <w:pPr>
        <w:pStyle w:val="Subsection"/>
        <w:rPr>
          <w:ins w:id="1209" w:author="Master Repository Process" w:date="2024-04-30T15:37:00Z"/>
        </w:rPr>
      </w:pPr>
      <w:ins w:id="1210" w:author="Master Repository Process" w:date="2024-04-30T15:37:00Z">
        <w:r>
          <w:tab/>
          <w:t>(4)</w:t>
        </w:r>
        <w:r>
          <w:tab/>
          <w:t>A police officer may arrest a person for an offence against subsection (1) without a warrant.</w:t>
        </w:r>
      </w:ins>
    </w:p>
    <w:p>
      <w:pPr>
        <w:pStyle w:val="Footnotesection"/>
        <w:ind w:left="890" w:hanging="890"/>
        <w:rPr>
          <w:ins w:id="1211" w:author="Master Repository Process" w:date="2024-04-30T15:37:00Z"/>
        </w:rPr>
      </w:pPr>
      <w:bookmarkStart w:id="1212" w:name="_Toc153284568"/>
      <w:ins w:id="1213" w:author="Master Repository Process" w:date="2024-04-30T15:37:00Z">
        <w:r>
          <w:tab/>
          <w:t>[Section 75DB inserted: No. 31 of 2023 s. 14(2).]</w:t>
        </w:r>
      </w:ins>
    </w:p>
    <w:p>
      <w:pPr>
        <w:pStyle w:val="Heading5"/>
        <w:rPr>
          <w:ins w:id="1214" w:author="Master Repository Process" w:date="2024-04-30T15:37:00Z"/>
        </w:rPr>
      </w:pPr>
      <w:bookmarkStart w:id="1215" w:name="_Toc165382661"/>
      <w:ins w:id="1216" w:author="Master Repository Process" w:date="2024-04-30T15:37:00Z">
        <w:r>
          <w:rPr>
            <w:rStyle w:val="CharSectno"/>
          </w:rPr>
          <w:t>75DC</w:t>
        </w:r>
        <w:r>
          <w:t>.</w:t>
        </w:r>
        <w:r>
          <w:tab/>
          <w:t>Navigation of vessel while BAC is 0.05 or above and prescribed illicit drug present</w:t>
        </w:r>
        <w:bookmarkEnd w:id="1212"/>
        <w:bookmarkEnd w:id="1215"/>
      </w:ins>
    </w:p>
    <w:p>
      <w:pPr>
        <w:pStyle w:val="Subsection"/>
        <w:rPr>
          <w:ins w:id="1217" w:author="Master Repository Process" w:date="2024-04-30T15:37:00Z"/>
        </w:rPr>
      </w:pPr>
      <w:ins w:id="1218" w:author="Master Repository Process" w:date="2024-04-30T15:37:00Z">
        <w:r>
          <w:tab/>
          <w:t>(1)</w:t>
        </w:r>
        <w:r>
          <w:tab/>
          <w:t xml:space="preserve">A person commits an offence if the person navigates, or attempts to operate, a vessel while — </w:t>
        </w:r>
      </w:ins>
    </w:p>
    <w:p>
      <w:pPr>
        <w:pStyle w:val="Indenta"/>
        <w:rPr>
          <w:ins w:id="1219" w:author="Master Repository Process" w:date="2024-04-30T15:37:00Z"/>
        </w:rPr>
      </w:pPr>
      <w:ins w:id="1220" w:author="Master Repository Process" w:date="2024-04-30T15:37:00Z">
        <w:r>
          <w:tab/>
          <w:t>(a)</w:t>
        </w:r>
        <w:r>
          <w:tab/>
          <w:t>the person’s BAC is 0.05 g or above; and</w:t>
        </w:r>
      </w:ins>
    </w:p>
    <w:p>
      <w:pPr>
        <w:pStyle w:val="Indenta"/>
        <w:rPr>
          <w:ins w:id="1221" w:author="Master Repository Process" w:date="2024-04-30T15:37:00Z"/>
        </w:rPr>
      </w:pPr>
      <w:ins w:id="1222" w:author="Master Repository Process" w:date="2024-04-30T15:37:00Z">
        <w:r>
          <w:tab/>
          <w:t>(b)</w:t>
        </w:r>
        <w:r>
          <w:tab/>
          <w:t>a prescribed illicit drug is present in the person’s body.</w:t>
        </w:r>
      </w:ins>
    </w:p>
    <w:p>
      <w:pPr>
        <w:pStyle w:val="Penstart"/>
        <w:rPr>
          <w:ins w:id="1223" w:author="Master Repository Process" w:date="2024-04-30T15:37:00Z"/>
        </w:rPr>
      </w:pPr>
      <w:ins w:id="1224" w:author="Master Repository Process" w:date="2024-04-30T15:37:00Z">
        <w:r>
          <w:tab/>
          <w:t>Alternative offence for this subsection: an offence specified in the Table.</w:t>
        </w:r>
      </w:ins>
    </w:p>
    <w:p>
      <w:pPr>
        <w:pStyle w:val="THeadingNAm"/>
        <w:rPr>
          <w:ins w:id="1225" w:author="Master Repository Process" w:date="2024-04-30T15:37:00Z"/>
        </w:rPr>
      </w:pPr>
      <w:ins w:id="1226" w:author="Master Repository Process" w:date="2024-04-30T15:37: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1227" w:author="Master Repository Process" w:date="2024-04-30T15:37:00Z"/>
        </w:trPr>
        <w:tc>
          <w:tcPr>
            <w:tcW w:w="1418" w:type="dxa"/>
            <w:noWrap/>
          </w:tcPr>
          <w:p>
            <w:pPr>
              <w:pStyle w:val="TableNAm"/>
              <w:jc w:val="center"/>
              <w:rPr>
                <w:ins w:id="1228" w:author="Master Repository Process" w:date="2024-04-30T15:37:00Z"/>
                <w:b/>
                <w:bCs/>
              </w:rPr>
            </w:pPr>
            <w:ins w:id="1229" w:author="Master Repository Process" w:date="2024-04-30T15:37:00Z">
              <w:r>
                <w:rPr>
                  <w:b/>
                  <w:bCs/>
                </w:rPr>
                <w:t>Section no.</w:t>
              </w:r>
            </w:ins>
          </w:p>
        </w:tc>
        <w:tc>
          <w:tcPr>
            <w:tcW w:w="4649" w:type="dxa"/>
            <w:noWrap/>
          </w:tcPr>
          <w:p>
            <w:pPr>
              <w:pStyle w:val="TableNAm"/>
              <w:jc w:val="center"/>
              <w:rPr>
                <w:ins w:id="1230" w:author="Master Repository Process" w:date="2024-04-30T15:37:00Z"/>
                <w:b/>
                <w:bCs/>
              </w:rPr>
            </w:pPr>
            <w:ins w:id="1231" w:author="Master Repository Process" w:date="2024-04-30T15:37:00Z">
              <w:r>
                <w:rPr>
                  <w:b/>
                  <w:bCs/>
                </w:rPr>
                <w:t>Section heading</w:t>
              </w:r>
            </w:ins>
          </w:p>
        </w:tc>
      </w:tr>
      <w:tr>
        <w:trPr>
          <w:ins w:id="1232" w:author="Master Repository Process" w:date="2024-04-30T15:37:00Z"/>
        </w:trPr>
        <w:tc>
          <w:tcPr>
            <w:tcW w:w="1418" w:type="dxa"/>
            <w:noWrap/>
          </w:tcPr>
          <w:p>
            <w:pPr>
              <w:pStyle w:val="TableNAm"/>
              <w:rPr>
                <w:ins w:id="1233" w:author="Master Repository Process" w:date="2024-04-30T15:37:00Z"/>
              </w:rPr>
            </w:pPr>
            <w:ins w:id="1234" w:author="Master Repository Process" w:date="2024-04-30T15:37:00Z">
              <w:r>
                <w:t>s. 75D(1)</w:t>
              </w:r>
            </w:ins>
          </w:p>
        </w:tc>
        <w:tc>
          <w:tcPr>
            <w:tcW w:w="4649" w:type="dxa"/>
            <w:noWrap/>
          </w:tcPr>
          <w:p>
            <w:pPr>
              <w:pStyle w:val="TableNAm"/>
              <w:rPr>
                <w:ins w:id="1235" w:author="Master Repository Process" w:date="2024-04-30T15:37:00Z"/>
                <w:noProof/>
              </w:rPr>
            </w:pPr>
            <w:ins w:id="1236" w:author="Master Repository Process" w:date="2024-04-30T15:37:00Z">
              <w:r>
                <w:rPr>
                  <w:noProof/>
                </w:rPr>
                <w:t>Navigation of vessel while BAC is 0.05 or above</w:t>
              </w:r>
            </w:ins>
          </w:p>
        </w:tc>
      </w:tr>
      <w:tr>
        <w:trPr>
          <w:ins w:id="1237" w:author="Master Repository Process" w:date="2024-04-30T15:37:00Z"/>
        </w:trPr>
        <w:tc>
          <w:tcPr>
            <w:tcW w:w="1418" w:type="dxa"/>
            <w:noWrap/>
          </w:tcPr>
          <w:p>
            <w:pPr>
              <w:pStyle w:val="TableNAm"/>
              <w:rPr>
                <w:ins w:id="1238" w:author="Master Repository Process" w:date="2024-04-30T15:37:00Z"/>
              </w:rPr>
            </w:pPr>
            <w:ins w:id="1239" w:author="Master Repository Process" w:date="2024-04-30T15:37:00Z">
              <w:r>
                <w:t>s. 75DA(1)</w:t>
              </w:r>
            </w:ins>
          </w:p>
        </w:tc>
        <w:tc>
          <w:tcPr>
            <w:tcW w:w="4649" w:type="dxa"/>
            <w:noWrap/>
          </w:tcPr>
          <w:p>
            <w:pPr>
              <w:pStyle w:val="TableNAm"/>
              <w:rPr>
                <w:ins w:id="1240" w:author="Master Repository Process" w:date="2024-04-30T15:37:00Z"/>
                <w:noProof/>
              </w:rPr>
            </w:pPr>
            <w:ins w:id="1241" w:author="Master Repository Process" w:date="2024-04-30T15:37:00Z">
              <w:r>
                <w:rPr>
                  <w:noProof/>
                </w:rPr>
                <w:t>Navigation of vessel while BAC is 0.08 or above</w:t>
              </w:r>
            </w:ins>
          </w:p>
        </w:tc>
      </w:tr>
      <w:tr>
        <w:trPr>
          <w:ins w:id="1242" w:author="Master Repository Process" w:date="2024-04-30T15:37:00Z"/>
        </w:trPr>
        <w:tc>
          <w:tcPr>
            <w:tcW w:w="1418" w:type="dxa"/>
            <w:noWrap/>
          </w:tcPr>
          <w:p>
            <w:pPr>
              <w:pStyle w:val="TableNAm"/>
              <w:rPr>
                <w:ins w:id="1243" w:author="Master Repository Process" w:date="2024-04-30T15:37:00Z"/>
              </w:rPr>
            </w:pPr>
            <w:ins w:id="1244" w:author="Master Repository Process" w:date="2024-04-30T15:37:00Z">
              <w:r>
                <w:t>s. 75DB(1)</w:t>
              </w:r>
            </w:ins>
          </w:p>
        </w:tc>
        <w:tc>
          <w:tcPr>
            <w:tcW w:w="4649" w:type="dxa"/>
            <w:noWrap/>
          </w:tcPr>
          <w:p>
            <w:pPr>
              <w:pStyle w:val="TableNAm"/>
              <w:rPr>
                <w:ins w:id="1245" w:author="Master Repository Process" w:date="2024-04-30T15:37:00Z"/>
                <w:noProof/>
              </w:rPr>
            </w:pPr>
            <w:ins w:id="1246" w:author="Master Repository Process" w:date="2024-04-30T15:37:00Z">
              <w:r>
                <w:rPr>
                  <w:noProof/>
                </w:rPr>
                <w:t>Navigation of vessel while prescribed illicit drug present</w:t>
              </w:r>
            </w:ins>
          </w:p>
        </w:tc>
      </w:tr>
    </w:tbl>
    <w:p>
      <w:pPr>
        <w:pStyle w:val="Subsection"/>
        <w:rPr>
          <w:ins w:id="1247" w:author="Master Repository Process" w:date="2024-04-30T15:37:00Z"/>
        </w:rPr>
      </w:pPr>
      <w:ins w:id="1248" w:author="Master Repository Process" w:date="2024-04-30T15:37:00Z">
        <w:r>
          <w:tab/>
          <w:t>(2)</w:t>
        </w:r>
        <w:r>
          <w:tab/>
          <w:t xml:space="preserve">If a person is convicted of an offence against subsection (1) — </w:t>
        </w:r>
      </w:ins>
    </w:p>
    <w:p>
      <w:pPr>
        <w:pStyle w:val="Indenta"/>
        <w:rPr>
          <w:ins w:id="1249" w:author="Master Repository Process" w:date="2024-04-30T15:37:00Z"/>
        </w:rPr>
      </w:pPr>
      <w:ins w:id="1250" w:author="Master Repository Process" w:date="2024-04-30T15:37:00Z">
        <w:r>
          <w:tab/>
          <w:t>(a)</w:t>
        </w:r>
        <w:r>
          <w:tab/>
          <w:t>the person is liable to a penalty of a fine of not less than the minimum fine or more than the maximum fine specified in the Table; and</w:t>
        </w:r>
      </w:ins>
    </w:p>
    <w:p>
      <w:pPr>
        <w:pStyle w:val="Indenta"/>
        <w:rPr>
          <w:ins w:id="1251" w:author="Master Repository Process" w:date="2024-04-30T15:37:00Z"/>
        </w:rPr>
      </w:pPr>
      <w:ins w:id="1252" w:author="Master Repository Process" w:date="2024-04-30T15:37:00Z">
        <w:r>
          <w:tab/>
          <w:t>(b)</w:t>
        </w:r>
        <w:r>
          <w:tab/>
          <w:t>a court sentencing the person must order that the person is disqualified from holding or obtaining a WA marine qualification for not less than the period of disqualification specified in the Table.</w:t>
        </w:r>
      </w:ins>
    </w:p>
    <w:p>
      <w:pPr>
        <w:pStyle w:val="THeadingNAm"/>
        <w:rPr>
          <w:ins w:id="1253" w:author="Master Repository Process" w:date="2024-04-30T15:37:00Z"/>
        </w:rPr>
      </w:pPr>
      <w:ins w:id="1254" w:author="Master Repository Process" w:date="2024-04-30T15:37:00Z">
        <w:r>
          <w:t>Table — Penalties and disqualification</w:t>
        </w:r>
      </w:ins>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21"/>
        <w:gridCol w:w="850"/>
        <w:gridCol w:w="1408"/>
        <w:gridCol w:w="1408"/>
        <w:gridCol w:w="1408"/>
      </w:tblGrid>
      <w:tr>
        <w:trPr>
          <w:cantSplit/>
          <w:tblHeader/>
          <w:ins w:id="1255" w:author="Master Repository Process" w:date="2024-04-30T15:37:00Z"/>
        </w:trPr>
        <w:tc>
          <w:tcPr>
            <w:tcW w:w="1021" w:type="dxa"/>
            <w:noWrap/>
          </w:tcPr>
          <w:p>
            <w:pPr>
              <w:pStyle w:val="TableNAm"/>
              <w:jc w:val="center"/>
              <w:rPr>
                <w:ins w:id="1256" w:author="Master Repository Process" w:date="2024-04-30T15:37:00Z"/>
                <w:b/>
                <w:bCs/>
              </w:rPr>
            </w:pPr>
            <w:ins w:id="1257" w:author="Master Repository Process" w:date="2024-04-30T15:37:00Z">
              <w:r>
                <w:rPr>
                  <w:b/>
                  <w:bCs/>
                </w:rPr>
                <w:t>BAC</w:t>
              </w:r>
            </w:ins>
          </w:p>
        </w:tc>
        <w:tc>
          <w:tcPr>
            <w:tcW w:w="850" w:type="dxa"/>
            <w:noWrap/>
          </w:tcPr>
          <w:p>
            <w:pPr>
              <w:pStyle w:val="TableNAm"/>
              <w:jc w:val="center"/>
              <w:rPr>
                <w:ins w:id="1258" w:author="Master Repository Process" w:date="2024-04-30T15:37:00Z"/>
                <w:b/>
                <w:bCs/>
              </w:rPr>
            </w:pPr>
          </w:p>
        </w:tc>
        <w:tc>
          <w:tcPr>
            <w:tcW w:w="1408" w:type="dxa"/>
            <w:noWrap/>
          </w:tcPr>
          <w:p>
            <w:pPr>
              <w:pStyle w:val="TableNAm"/>
              <w:jc w:val="center"/>
              <w:rPr>
                <w:ins w:id="1259" w:author="Master Repository Process" w:date="2024-04-30T15:37:00Z"/>
                <w:b/>
                <w:bCs/>
              </w:rPr>
            </w:pPr>
            <w:ins w:id="1260" w:author="Master Repository Process" w:date="2024-04-30T15:37:00Z">
              <w:r>
                <w:rPr>
                  <w:b/>
                  <w:bCs/>
                </w:rPr>
                <w:t xml:space="preserve">First offence </w:t>
              </w:r>
            </w:ins>
          </w:p>
        </w:tc>
        <w:tc>
          <w:tcPr>
            <w:tcW w:w="1408" w:type="dxa"/>
            <w:noWrap/>
          </w:tcPr>
          <w:p>
            <w:pPr>
              <w:pStyle w:val="TableNAm"/>
              <w:jc w:val="center"/>
              <w:rPr>
                <w:ins w:id="1261" w:author="Master Repository Process" w:date="2024-04-30T15:37:00Z"/>
                <w:b/>
                <w:bCs/>
              </w:rPr>
            </w:pPr>
            <w:ins w:id="1262" w:author="Master Repository Process" w:date="2024-04-30T15:37:00Z">
              <w:r>
                <w:rPr>
                  <w:b/>
                  <w:bCs/>
                </w:rPr>
                <w:t xml:space="preserve">Second offence </w:t>
              </w:r>
            </w:ins>
          </w:p>
        </w:tc>
        <w:tc>
          <w:tcPr>
            <w:tcW w:w="1408" w:type="dxa"/>
            <w:noWrap/>
          </w:tcPr>
          <w:p>
            <w:pPr>
              <w:pStyle w:val="TableNAm"/>
              <w:jc w:val="center"/>
              <w:rPr>
                <w:ins w:id="1263" w:author="Master Repository Process" w:date="2024-04-30T15:37:00Z"/>
                <w:b/>
                <w:bCs/>
              </w:rPr>
            </w:pPr>
            <w:ins w:id="1264" w:author="Master Repository Process" w:date="2024-04-30T15:37:00Z">
              <w:r>
                <w:rPr>
                  <w:b/>
                  <w:bCs/>
                </w:rPr>
                <w:t xml:space="preserve">Third or subsequent offence </w:t>
              </w:r>
            </w:ins>
          </w:p>
        </w:tc>
      </w:tr>
      <w:tr>
        <w:trPr>
          <w:cantSplit/>
          <w:ins w:id="1265" w:author="Master Repository Process" w:date="2024-04-30T15:37:00Z"/>
        </w:trPr>
        <w:tc>
          <w:tcPr>
            <w:tcW w:w="1021" w:type="dxa"/>
            <w:noWrap/>
          </w:tcPr>
          <w:p>
            <w:pPr>
              <w:pStyle w:val="TableNAm"/>
              <w:spacing w:before="20" w:after="20"/>
              <w:rPr>
                <w:ins w:id="1266" w:author="Master Repository Process" w:date="2024-04-30T15:37:00Z"/>
                <w:szCs w:val="24"/>
              </w:rPr>
            </w:pPr>
            <w:ins w:id="1267" w:author="Master Repository Process" w:date="2024-04-30T15:37:00Z">
              <w:r>
                <w:rPr>
                  <w:szCs w:val="24"/>
                </w:rPr>
                <w:t>≥ 0.05 g</w:t>
              </w:r>
              <w:r>
                <w:rPr>
                  <w:szCs w:val="24"/>
                </w:rPr>
                <w:br/>
                <w:t>but</w:t>
              </w:r>
              <w:r>
                <w:rPr>
                  <w:szCs w:val="24"/>
                </w:rPr>
                <w:br/>
                <w:t>&lt; 0.07 g</w:t>
              </w:r>
            </w:ins>
          </w:p>
        </w:tc>
        <w:tc>
          <w:tcPr>
            <w:tcW w:w="850" w:type="dxa"/>
            <w:noWrap/>
          </w:tcPr>
          <w:p>
            <w:pPr>
              <w:pStyle w:val="TableNAm"/>
              <w:spacing w:before="20" w:after="20"/>
              <w:rPr>
                <w:ins w:id="1268" w:author="Master Repository Process" w:date="2024-04-30T15:37:00Z"/>
                <w:szCs w:val="24"/>
              </w:rPr>
            </w:pPr>
            <w:ins w:id="1269" w:author="Master Repository Process" w:date="2024-04-30T15:37:00Z">
              <w:r>
                <w:rPr>
                  <w:szCs w:val="24"/>
                </w:rPr>
                <w:t>Min:</w:t>
              </w:r>
              <w:r>
                <w:rPr>
                  <w:szCs w:val="24"/>
                </w:rPr>
                <w:br/>
                <w:t>Max:</w:t>
              </w:r>
              <w:r>
                <w:rPr>
                  <w:szCs w:val="24"/>
                </w:rPr>
                <w:br/>
                <w:t>Disq:</w:t>
              </w:r>
            </w:ins>
          </w:p>
        </w:tc>
        <w:tc>
          <w:tcPr>
            <w:tcW w:w="1408" w:type="dxa"/>
            <w:noWrap/>
          </w:tcPr>
          <w:p>
            <w:pPr>
              <w:pStyle w:val="TableNAm"/>
              <w:spacing w:before="20" w:after="20"/>
              <w:rPr>
                <w:ins w:id="1270" w:author="Master Repository Process" w:date="2024-04-30T15:37:00Z"/>
                <w:szCs w:val="24"/>
              </w:rPr>
            </w:pPr>
            <w:ins w:id="1271" w:author="Master Repository Process" w:date="2024-04-30T15:37:00Z">
              <w:r>
                <w:rPr>
                  <w:szCs w:val="24"/>
                </w:rPr>
                <w:br/>
                <w:t>$1 900</w:t>
              </w:r>
              <w:r>
                <w:rPr>
                  <w:szCs w:val="24"/>
                </w:rPr>
                <w:br/>
                <w:t>3 months</w:t>
              </w:r>
            </w:ins>
          </w:p>
        </w:tc>
        <w:tc>
          <w:tcPr>
            <w:tcW w:w="1408" w:type="dxa"/>
            <w:noWrap/>
          </w:tcPr>
          <w:p>
            <w:pPr>
              <w:pStyle w:val="TableNAm"/>
              <w:spacing w:before="20" w:after="20"/>
              <w:rPr>
                <w:ins w:id="1272" w:author="Master Repository Process" w:date="2024-04-30T15:37:00Z"/>
                <w:szCs w:val="24"/>
              </w:rPr>
            </w:pPr>
            <w:ins w:id="1273" w:author="Master Repository Process" w:date="2024-04-30T15:37:00Z">
              <w:r>
                <w:rPr>
                  <w:szCs w:val="24"/>
                </w:rPr>
                <w:t>$1 900</w:t>
              </w:r>
              <w:r>
                <w:rPr>
                  <w:szCs w:val="24"/>
                </w:rPr>
                <w:br/>
                <w:t>$3 000</w:t>
              </w:r>
              <w:r>
                <w:rPr>
                  <w:szCs w:val="24"/>
                </w:rPr>
                <w:br/>
                <w:t>9 months</w:t>
              </w:r>
            </w:ins>
          </w:p>
        </w:tc>
        <w:tc>
          <w:tcPr>
            <w:tcW w:w="1408" w:type="dxa"/>
            <w:noWrap/>
          </w:tcPr>
          <w:p>
            <w:pPr>
              <w:pStyle w:val="TableNAm"/>
              <w:spacing w:before="20" w:after="20"/>
              <w:rPr>
                <w:ins w:id="1274" w:author="Master Repository Process" w:date="2024-04-30T15:37:00Z"/>
                <w:szCs w:val="24"/>
              </w:rPr>
            </w:pPr>
            <w:ins w:id="1275" w:author="Master Repository Process" w:date="2024-04-30T15:37:00Z">
              <w:r>
                <w:rPr>
                  <w:szCs w:val="24"/>
                </w:rPr>
                <w:t>$1 900</w:t>
              </w:r>
              <w:r>
                <w:rPr>
                  <w:szCs w:val="24"/>
                </w:rPr>
                <w:br/>
                <w:t>$3 000</w:t>
              </w:r>
              <w:r>
                <w:rPr>
                  <w:szCs w:val="24"/>
                </w:rPr>
                <w:br/>
                <w:t>12 months</w:t>
              </w:r>
            </w:ins>
          </w:p>
        </w:tc>
      </w:tr>
      <w:tr>
        <w:trPr>
          <w:cantSplit/>
          <w:ins w:id="1276" w:author="Master Repository Process" w:date="2024-04-30T15:37:00Z"/>
        </w:trPr>
        <w:tc>
          <w:tcPr>
            <w:tcW w:w="1021" w:type="dxa"/>
            <w:noWrap/>
          </w:tcPr>
          <w:p>
            <w:pPr>
              <w:pStyle w:val="TableNAm"/>
              <w:spacing w:before="20" w:after="20"/>
              <w:rPr>
                <w:ins w:id="1277" w:author="Master Repository Process" w:date="2024-04-30T15:37:00Z"/>
                <w:szCs w:val="24"/>
              </w:rPr>
            </w:pPr>
            <w:ins w:id="1278" w:author="Master Repository Process" w:date="2024-04-30T15:37:00Z">
              <w:r>
                <w:rPr>
                  <w:szCs w:val="24"/>
                </w:rPr>
                <w:t>≥ 0.07 g</w:t>
              </w:r>
            </w:ins>
          </w:p>
        </w:tc>
        <w:tc>
          <w:tcPr>
            <w:tcW w:w="850" w:type="dxa"/>
            <w:noWrap/>
          </w:tcPr>
          <w:p>
            <w:pPr>
              <w:pStyle w:val="TableNAm"/>
              <w:spacing w:before="20" w:after="20"/>
              <w:rPr>
                <w:ins w:id="1279" w:author="Master Repository Process" w:date="2024-04-30T15:37:00Z"/>
                <w:szCs w:val="24"/>
              </w:rPr>
            </w:pPr>
            <w:ins w:id="1280" w:author="Master Repository Process" w:date="2024-04-30T15:37:00Z">
              <w:r>
                <w:rPr>
                  <w:szCs w:val="24"/>
                </w:rPr>
                <w:t>Min:</w:t>
              </w:r>
              <w:r>
                <w:rPr>
                  <w:szCs w:val="24"/>
                </w:rPr>
                <w:br/>
                <w:t>Max:</w:t>
              </w:r>
              <w:r>
                <w:rPr>
                  <w:szCs w:val="24"/>
                </w:rPr>
                <w:br/>
                <w:t>Disq:</w:t>
              </w:r>
            </w:ins>
          </w:p>
        </w:tc>
        <w:tc>
          <w:tcPr>
            <w:tcW w:w="1408" w:type="dxa"/>
            <w:noWrap/>
          </w:tcPr>
          <w:p>
            <w:pPr>
              <w:pStyle w:val="TableNAm"/>
              <w:spacing w:before="20" w:after="20"/>
              <w:rPr>
                <w:ins w:id="1281" w:author="Master Repository Process" w:date="2024-04-30T15:37:00Z"/>
                <w:szCs w:val="24"/>
              </w:rPr>
            </w:pPr>
            <w:ins w:id="1282" w:author="Master Repository Process" w:date="2024-04-30T15:37:00Z">
              <w:r>
                <w:rPr>
                  <w:szCs w:val="24"/>
                </w:rPr>
                <w:br/>
                <w:t>$1 900</w:t>
              </w:r>
              <w:r>
                <w:rPr>
                  <w:szCs w:val="24"/>
                </w:rPr>
                <w:br/>
                <w:t>3 months</w:t>
              </w:r>
            </w:ins>
          </w:p>
        </w:tc>
        <w:tc>
          <w:tcPr>
            <w:tcW w:w="1408" w:type="dxa"/>
            <w:noWrap/>
          </w:tcPr>
          <w:p>
            <w:pPr>
              <w:pStyle w:val="TableNAm"/>
              <w:spacing w:before="20" w:after="20"/>
              <w:rPr>
                <w:ins w:id="1283" w:author="Master Repository Process" w:date="2024-04-30T15:37:00Z"/>
                <w:szCs w:val="24"/>
              </w:rPr>
            </w:pPr>
            <w:ins w:id="1284" w:author="Master Repository Process" w:date="2024-04-30T15:37:00Z">
              <w:r>
                <w:rPr>
                  <w:szCs w:val="24"/>
                </w:rPr>
                <w:t>$2 250</w:t>
              </w:r>
              <w:r>
                <w:rPr>
                  <w:szCs w:val="24"/>
                </w:rPr>
                <w:br/>
                <w:t>$3 000</w:t>
              </w:r>
              <w:r>
                <w:rPr>
                  <w:szCs w:val="24"/>
                </w:rPr>
                <w:br/>
                <w:t>12 months</w:t>
              </w:r>
            </w:ins>
          </w:p>
        </w:tc>
        <w:tc>
          <w:tcPr>
            <w:tcW w:w="1408" w:type="dxa"/>
            <w:noWrap/>
          </w:tcPr>
          <w:p>
            <w:pPr>
              <w:pStyle w:val="TableNAm"/>
              <w:spacing w:before="20" w:after="20"/>
              <w:rPr>
                <w:ins w:id="1285" w:author="Master Repository Process" w:date="2024-04-30T15:37:00Z"/>
                <w:szCs w:val="24"/>
              </w:rPr>
            </w:pPr>
            <w:ins w:id="1286" w:author="Master Repository Process" w:date="2024-04-30T15:37:00Z">
              <w:r>
                <w:rPr>
                  <w:szCs w:val="24"/>
                </w:rPr>
                <w:t>$2 250</w:t>
              </w:r>
              <w:r>
                <w:rPr>
                  <w:szCs w:val="24"/>
                </w:rPr>
                <w:br/>
                <w:t>$3 000</w:t>
              </w:r>
              <w:r>
                <w:rPr>
                  <w:szCs w:val="24"/>
                </w:rPr>
                <w:br/>
                <w:t>15 months</w:t>
              </w:r>
            </w:ins>
          </w:p>
        </w:tc>
      </w:tr>
    </w:tbl>
    <w:p>
      <w:pPr>
        <w:pStyle w:val="PermNoteHeading"/>
        <w:rPr>
          <w:ins w:id="1287" w:author="Master Repository Process" w:date="2024-04-30T15:37:00Z"/>
        </w:rPr>
      </w:pPr>
      <w:ins w:id="1288" w:author="Master Repository Process" w:date="2024-04-30T15:37:00Z">
        <w:r>
          <w:tab/>
          <w:t>Note for this Table:</w:t>
        </w:r>
      </w:ins>
    </w:p>
    <w:p>
      <w:pPr>
        <w:pStyle w:val="PermNoteText"/>
        <w:rPr>
          <w:ins w:id="1289" w:author="Master Repository Process" w:date="2024-04-30T15:37:00Z"/>
        </w:rPr>
      </w:pPr>
      <w:ins w:id="1290" w:author="Master Repository Process" w:date="2024-04-30T15:37:00Z">
        <w:r>
          <w:tab/>
        </w:r>
        <w:r>
          <w:tab/>
        </w:r>
        <w:r>
          <w:rPr>
            <w:rFonts w:cs="Arial"/>
          </w:rPr>
          <w:t>≥</w:t>
        </w:r>
        <w:r>
          <w:t xml:space="preserve"> signifies of or more than</w:t>
        </w:r>
      </w:ins>
    </w:p>
    <w:p>
      <w:pPr>
        <w:pStyle w:val="PermNoteText"/>
        <w:rPr>
          <w:ins w:id="1291" w:author="Master Repository Process" w:date="2024-04-30T15:37:00Z"/>
        </w:rPr>
      </w:pPr>
      <w:ins w:id="1292" w:author="Master Repository Process" w:date="2024-04-30T15:37:00Z">
        <w:r>
          <w:tab/>
        </w:r>
        <w:r>
          <w:tab/>
          <w:t>&lt; signifies less than</w:t>
        </w:r>
      </w:ins>
    </w:p>
    <w:p>
      <w:pPr>
        <w:pStyle w:val="PermNoteText"/>
        <w:rPr>
          <w:ins w:id="1293" w:author="Master Repository Process" w:date="2024-04-30T15:37:00Z"/>
        </w:rPr>
      </w:pPr>
      <w:ins w:id="1294" w:author="Master Repository Process" w:date="2024-04-30T15:37:00Z">
        <w:r>
          <w:tab/>
        </w:r>
        <w:r>
          <w:tab/>
        </w:r>
        <w:r>
          <w:rPr>
            <w:b/>
            <w:i/>
          </w:rPr>
          <w:t>Disq</w:t>
        </w:r>
        <w:r>
          <w:t xml:space="preserve"> signifies the minimum period of disqualification</w:t>
        </w:r>
      </w:ins>
    </w:p>
    <w:p>
      <w:pPr>
        <w:pStyle w:val="PermNoteText"/>
        <w:rPr>
          <w:ins w:id="1295" w:author="Master Repository Process" w:date="2024-04-30T15:37:00Z"/>
        </w:rPr>
      </w:pPr>
      <w:ins w:id="1296" w:author="Master Repository Process" w:date="2024-04-30T15:37:00Z">
        <w:r>
          <w:tab/>
        </w:r>
        <w:r>
          <w:tab/>
        </w:r>
        <w:r>
          <w:rPr>
            <w:b/>
            <w:i/>
          </w:rPr>
          <w:t>Max</w:t>
        </w:r>
        <w:r>
          <w:t xml:space="preserve"> signifies the maximum fine</w:t>
        </w:r>
      </w:ins>
    </w:p>
    <w:p>
      <w:pPr>
        <w:pStyle w:val="PermNoteText"/>
        <w:rPr>
          <w:ins w:id="1297" w:author="Master Repository Process" w:date="2024-04-30T15:37:00Z"/>
        </w:rPr>
      </w:pPr>
      <w:ins w:id="1298" w:author="Master Repository Process" w:date="2024-04-30T15:37:00Z">
        <w:r>
          <w:tab/>
        </w:r>
        <w:r>
          <w:tab/>
        </w:r>
        <w:r>
          <w:rPr>
            <w:b/>
            <w:i/>
          </w:rPr>
          <w:t>Min</w:t>
        </w:r>
        <w:r>
          <w:t xml:space="preserve"> signifies the minimum fine</w:t>
        </w:r>
      </w:ins>
    </w:p>
    <w:p>
      <w:pPr>
        <w:pStyle w:val="Subsection"/>
        <w:rPr>
          <w:ins w:id="1299" w:author="Master Repository Process" w:date="2024-04-30T15:37:00Z"/>
        </w:rPr>
      </w:pPr>
      <w:ins w:id="1300" w:author="Master Repository Process" w:date="2024-04-30T15:37:00Z">
        <w:r>
          <w:tab/>
          <w:t>(3)</w:t>
        </w:r>
        <w:r>
          <w:tab/>
          <w:t xml:space="preserve">In determining whether an offence against subsection (1) is a first, second or subsequent offence — </w:t>
        </w:r>
      </w:ins>
    </w:p>
    <w:p>
      <w:pPr>
        <w:pStyle w:val="Indenta"/>
        <w:rPr>
          <w:ins w:id="1301" w:author="Master Repository Process" w:date="2024-04-30T15:37:00Z"/>
        </w:rPr>
      </w:pPr>
      <w:ins w:id="1302" w:author="Master Repository Process" w:date="2024-04-30T15:37:00Z">
        <w:r>
          <w:tab/>
          <w:t>(a)</w:t>
        </w:r>
        <w:r>
          <w:tab/>
          <w:t>a previous offence against subsection (1) is to be taken into account regardless of the person’s BAC when committing the previous offence; and</w:t>
        </w:r>
      </w:ins>
    </w:p>
    <w:p>
      <w:pPr>
        <w:pStyle w:val="Indenta"/>
        <w:rPr>
          <w:ins w:id="1303" w:author="Master Repository Process" w:date="2024-04-30T15:37:00Z"/>
        </w:rPr>
      </w:pPr>
      <w:ins w:id="1304" w:author="Master Repository Process" w:date="2024-04-30T15:37:00Z">
        <w:r>
          <w:tab/>
          <w:t>(b)</w:t>
        </w:r>
        <w:r>
          <w:tab/>
          <w:t xml:space="preserve">a previous offence against a provision specified in the Table must be taken into account as if it were an offence against subsection (1). </w:t>
        </w:r>
      </w:ins>
    </w:p>
    <w:p>
      <w:pPr>
        <w:pStyle w:val="THeadingNAm"/>
        <w:rPr>
          <w:ins w:id="1305" w:author="Master Repository Process" w:date="2024-04-30T15:37:00Z"/>
        </w:rPr>
      </w:pPr>
      <w:ins w:id="1306"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1307" w:author="Master Repository Process" w:date="2024-04-30T15:37:00Z"/>
        </w:trPr>
        <w:tc>
          <w:tcPr>
            <w:tcW w:w="1418" w:type="dxa"/>
            <w:noWrap/>
          </w:tcPr>
          <w:p>
            <w:pPr>
              <w:pStyle w:val="TableNAm"/>
              <w:jc w:val="center"/>
              <w:rPr>
                <w:ins w:id="1308" w:author="Master Repository Process" w:date="2024-04-30T15:37:00Z"/>
                <w:b/>
                <w:bCs/>
              </w:rPr>
            </w:pPr>
            <w:ins w:id="1309" w:author="Master Repository Process" w:date="2024-04-30T15:37:00Z">
              <w:r>
                <w:rPr>
                  <w:b/>
                  <w:bCs/>
                </w:rPr>
                <w:t>Section no.</w:t>
              </w:r>
            </w:ins>
          </w:p>
        </w:tc>
        <w:tc>
          <w:tcPr>
            <w:tcW w:w="4649" w:type="dxa"/>
            <w:noWrap/>
          </w:tcPr>
          <w:p>
            <w:pPr>
              <w:pStyle w:val="TableNAm"/>
              <w:jc w:val="center"/>
              <w:rPr>
                <w:ins w:id="1310" w:author="Master Repository Process" w:date="2024-04-30T15:37:00Z"/>
                <w:b/>
                <w:bCs/>
              </w:rPr>
            </w:pPr>
            <w:ins w:id="1311" w:author="Master Repository Process" w:date="2024-04-30T15:37:00Z">
              <w:r>
                <w:rPr>
                  <w:b/>
                  <w:bCs/>
                </w:rPr>
                <w:t>Section heading</w:t>
              </w:r>
            </w:ins>
          </w:p>
        </w:tc>
      </w:tr>
      <w:tr>
        <w:trPr>
          <w:ins w:id="1312" w:author="Master Repository Process" w:date="2024-04-30T15:37:00Z"/>
        </w:trPr>
        <w:tc>
          <w:tcPr>
            <w:tcW w:w="1418" w:type="dxa"/>
            <w:noWrap/>
          </w:tcPr>
          <w:p>
            <w:pPr>
              <w:pStyle w:val="TableNAm"/>
              <w:rPr>
                <w:ins w:id="1313" w:author="Master Repository Process" w:date="2024-04-30T15:37:00Z"/>
              </w:rPr>
            </w:pPr>
            <w:ins w:id="1314" w:author="Master Repository Process" w:date="2024-04-30T15:37:00Z">
              <w:r>
                <w:t>s. 75C(1)</w:t>
              </w:r>
            </w:ins>
          </w:p>
        </w:tc>
        <w:tc>
          <w:tcPr>
            <w:tcW w:w="4649" w:type="dxa"/>
            <w:noWrap/>
          </w:tcPr>
          <w:p>
            <w:pPr>
              <w:pStyle w:val="TableNAm"/>
              <w:rPr>
                <w:ins w:id="1315" w:author="Master Repository Process" w:date="2024-04-30T15:37:00Z"/>
                <w:noProof/>
              </w:rPr>
            </w:pPr>
            <w:ins w:id="1316" w:author="Master Repository Process" w:date="2024-04-30T15:37:00Z">
              <w:r>
                <w:rPr>
                  <w:noProof/>
                </w:rPr>
                <w:t>Navigation of vessel while under influence of alcohol or drugs</w:t>
              </w:r>
            </w:ins>
          </w:p>
        </w:tc>
      </w:tr>
      <w:tr>
        <w:trPr>
          <w:ins w:id="1317" w:author="Master Repository Process" w:date="2024-04-30T15:37:00Z"/>
        </w:trPr>
        <w:tc>
          <w:tcPr>
            <w:tcW w:w="1418" w:type="dxa"/>
            <w:noWrap/>
          </w:tcPr>
          <w:p>
            <w:pPr>
              <w:pStyle w:val="TableNAm"/>
              <w:rPr>
                <w:ins w:id="1318" w:author="Master Repository Process" w:date="2024-04-30T15:37:00Z"/>
              </w:rPr>
            </w:pPr>
            <w:ins w:id="1319" w:author="Master Repository Process" w:date="2024-04-30T15:37:00Z">
              <w:r>
                <w:t>s. 75CA(1)</w:t>
              </w:r>
            </w:ins>
          </w:p>
        </w:tc>
        <w:tc>
          <w:tcPr>
            <w:tcW w:w="4649" w:type="dxa"/>
            <w:noWrap/>
          </w:tcPr>
          <w:p>
            <w:pPr>
              <w:pStyle w:val="TableNAm"/>
              <w:rPr>
                <w:ins w:id="1320" w:author="Master Repository Process" w:date="2024-04-30T15:37:00Z"/>
                <w:noProof/>
              </w:rPr>
            </w:pPr>
            <w:ins w:id="1321" w:author="Master Repository Process" w:date="2024-04-30T15:37:00Z">
              <w:r>
                <w:rPr>
                  <w:noProof/>
                </w:rPr>
                <w:t>Navigation of vessel while under influence of both alcohol and drugs</w:t>
              </w:r>
            </w:ins>
          </w:p>
        </w:tc>
      </w:tr>
      <w:tr>
        <w:trPr>
          <w:ins w:id="1322" w:author="Master Repository Process" w:date="2024-04-30T15:37:00Z"/>
        </w:trPr>
        <w:tc>
          <w:tcPr>
            <w:tcW w:w="1418" w:type="dxa"/>
            <w:noWrap/>
          </w:tcPr>
          <w:p>
            <w:pPr>
              <w:pStyle w:val="TableNAm"/>
              <w:rPr>
                <w:ins w:id="1323" w:author="Master Repository Process" w:date="2024-04-30T15:37:00Z"/>
              </w:rPr>
            </w:pPr>
            <w:ins w:id="1324" w:author="Master Repository Process" w:date="2024-04-30T15:37:00Z">
              <w:r>
                <w:t>s. 75CD(1)</w:t>
              </w:r>
            </w:ins>
          </w:p>
        </w:tc>
        <w:tc>
          <w:tcPr>
            <w:tcW w:w="4649" w:type="dxa"/>
            <w:noWrap/>
          </w:tcPr>
          <w:p>
            <w:pPr>
              <w:pStyle w:val="TableNAm"/>
              <w:rPr>
                <w:ins w:id="1325" w:author="Master Repository Process" w:date="2024-04-30T15:37:00Z"/>
                <w:noProof/>
              </w:rPr>
            </w:pPr>
            <w:ins w:id="1326" w:author="Master Repository Process" w:date="2024-04-30T15:37:00Z">
              <w:r>
                <w:rPr>
                  <w:noProof/>
                </w:rPr>
                <w:t>Navigation of vessel while impaired by drugs</w:t>
              </w:r>
            </w:ins>
          </w:p>
        </w:tc>
      </w:tr>
      <w:tr>
        <w:trPr>
          <w:ins w:id="1327" w:author="Master Repository Process" w:date="2024-04-30T15:37:00Z"/>
        </w:trPr>
        <w:tc>
          <w:tcPr>
            <w:tcW w:w="1418" w:type="dxa"/>
            <w:noWrap/>
          </w:tcPr>
          <w:p>
            <w:pPr>
              <w:pStyle w:val="TableNAm"/>
              <w:rPr>
                <w:ins w:id="1328" w:author="Master Repository Process" w:date="2024-04-30T15:37:00Z"/>
              </w:rPr>
            </w:pPr>
            <w:ins w:id="1329" w:author="Master Repository Process" w:date="2024-04-30T15:37:00Z">
              <w:r>
                <w:t>s. 75D(1)</w:t>
              </w:r>
            </w:ins>
          </w:p>
        </w:tc>
        <w:tc>
          <w:tcPr>
            <w:tcW w:w="4649" w:type="dxa"/>
            <w:noWrap/>
          </w:tcPr>
          <w:p>
            <w:pPr>
              <w:pStyle w:val="TableNAm"/>
              <w:rPr>
                <w:ins w:id="1330" w:author="Master Repository Process" w:date="2024-04-30T15:37:00Z"/>
                <w:noProof/>
              </w:rPr>
            </w:pPr>
            <w:ins w:id="1331" w:author="Master Repository Process" w:date="2024-04-30T15:37:00Z">
              <w:r>
                <w:rPr>
                  <w:noProof/>
                </w:rPr>
                <w:t>Navigation of vessel while BAC is 0.05 or above</w:t>
              </w:r>
            </w:ins>
          </w:p>
        </w:tc>
      </w:tr>
      <w:tr>
        <w:trPr>
          <w:ins w:id="1332" w:author="Master Repository Process" w:date="2024-04-30T15:37:00Z"/>
        </w:trPr>
        <w:tc>
          <w:tcPr>
            <w:tcW w:w="1418" w:type="dxa"/>
            <w:noWrap/>
          </w:tcPr>
          <w:p>
            <w:pPr>
              <w:pStyle w:val="TableNAm"/>
              <w:rPr>
                <w:ins w:id="1333" w:author="Master Repository Process" w:date="2024-04-30T15:37:00Z"/>
              </w:rPr>
            </w:pPr>
            <w:ins w:id="1334" w:author="Master Repository Process" w:date="2024-04-30T15:37:00Z">
              <w:r>
                <w:t>s. 75DA(1)</w:t>
              </w:r>
            </w:ins>
          </w:p>
        </w:tc>
        <w:tc>
          <w:tcPr>
            <w:tcW w:w="4649" w:type="dxa"/>
            <w:noWrap/>
          </w:tcPr>
          <w:p>
            <w:pPr>
              <w:pStyle w:val="TableNAm"/>
              <w:rPr>
                <w:ins w:id="1335" w:author="Master Repository Process" w:date="2024-04-30T15:37:00Z"/>
                <w:noProof/>
              </w:rPr>
            </w:pPr>
            <w:ins w:id="1336" w:author="Master Repository Process" w:date="2024-04-30T15:37:00Z">
              <w:r>
                <w:rPr>
                  <w:noProof/>
                </w:rPr>
                <w:t>Navigation of vessel while BAC is 0.08 or above</w:t>
              </w:r>
            </w:ins>
          </w:p>
        </w:tc>
      </w:tr>
      <w:tr>
        <w:trPr>
          <w:ins w:id="1337" w:author="Master Repository Process" w:date="2024-04-30T15:37:00Z"/>
        </w:trPr>
        <w:tc>
          <w:tcPr>
            <w:tcW w:w="1418" w:type="dxa"/>
            <w:noWrap/>
          </w:tcPr>
          <w:p>
            <w:pPr>
              <w:pStyle w:val="TableNAm"/>
              <w:rPr>
                <w:ins w:id="1338" w:author="Master Repository Process" w:date="2024-04-30T15:37:00Z"/>
              </w:rPr>
            </w:pPr>
            <w:ins w:id="1339" w:author="Master Repository Process" w:date="2024-04-30T15:37:00Z">
              <w:r>
                <w:t>s. 75DB(1)</w:t>
              </w:r>
            </w:ins>
          </w:p>
        </w:tc>
        <w:tc>
          <w:tcPr>
            <w:tcW w:w="4649" w:type="dxa"/>
            <w:noWrap/>
          </w:tcPr>
          <w:p>
            <w:pPr>
              <w:pStyle w:val="TableNAm"/>
              <w:rPr>
                <w:ins w:id="1340" w:author="Master Repository Process" w:date="2024-04-30T15:37:00Z"/>
                <w:noProof/>
              </w:rPr>
            </w:pPr>
            <w:ins w:id="1341" w:author="Master Repository Process" w:date="2024-04-30T15:37:00Z">
              <w:r>
                <w:rPr>
                  <w:noProof/>
                </w:rPr>
                <w:t>Navigation of vessel while prescribed illicit drug present</w:t>
              </w:r>
            </w:ins>
          </w:p>
        </w:tc>
      </w:tr>
      <w:tr>
        <w:trPr>
          <w:ins w:id="1342" w:author="Master Repository Process" w:date="2024-04-30T15:37:00Z"/>
        </w:trPr>
        <w:tc>
          <w:tcPr>
            <w:tcW w:w="1418" w:type="dxa"/>
            <w:noWrap/>
          </w:tcPr>
          <w:p>
            <w:pPr>
              <w:pStyle w:val="TableNAm"/>
              <w:rPr>
                <w:ins w:id="1343" w:author="Master Repository Process" w:date="2024-04-30T15:37:00Z"/>
              </w:rPr>
            </w:pPr>
            <w:ins w:id="1344" w:author="Master Repository Process" w:date="2024-04-30T15:37:00Z">
              <w:r>
                <w:t>s. 75DD(1)</w:t>
              </w:r>
            </w:ins>
          </w:p>
        </w:tc>
        <w:tc>
          <w:tcPr>
            <w:tcW w:w="4649" w:type="dxa"/>
            <w:noWrap/>
          </w:tcPr>
          <w:p>
            <w:pPr>
              <w:pStyle w:val="TableNAm"/>
              <w:rPr>
                <w:ins w:id="1345" w:author="Master Repository Process" w:date="2024-04-30T15:37:00Z"/>
                <w:noProof/>
              </w:rPr>
            </w:pPr>
            <w:ins w:id="1346" w:author="Master Repository Process" w:date="2024-04-30T15:37:00Z">
              <w:r>
                <w:rPr>
                  <w:noProof/>
                </w:rPr>
                <w:t>Navigation of vessel while BAC is 0.08 or above and prescribed illicit drug present</w:t>
              </w:r>
            </w:ins>
          </w:p>
        </w:tc>
      </w:tr>
      <w:tr>
        <w:trPr>
          <w:ins w:id="1347" w:author="Master Repository Process" w:date="2024-04-30T15:37:00Z"/>
        </w:trPr>
        <w:tc>
          <w:tcPr>
            <w:tcW w:w="1418" w:type="dxa"/>
            <w:noWrap/>
          </w:tcPr>
          <w:p>
            <w:pPr>
              <w:pStyle w:val="TableNAm"/>
              <w:rPr>
                <w:ins w:id="1348" w:author="Master Repository Process" w:date="2024-04-30T15:37:00Z"/>
              </w:rPr>
            </w:pPr>
            <w:ins w:id="1349" w:author="Master Repository Process" w:date="2024-04-30T15:37:00Z">
              <w:r>
                <w:t>s. 75HB(1)</w:t>
              </w:r>
            </w:ins>
          </w:p>
        </w:tc>
        <w:tc>
          <w:tcPr>
            <w:tcW w:w="4649" w:type="dxa"/>
            <w:noWrap/>
          </w:tcPr>
          <w:p>
            <w:pPr>
              <w:pStyle w:val="TableNAm"/>
              <w:rPr>
                <w:ins w:id="1350" w:author="Master Repository Process" w:date="2024-04-30T15:37:00Z"/>
                <w:noProof/>
              </w:rPr>
            </w:pPr>
            <w:ins w:id="1351" w:author="Master Repository Process" w:date="2024-04-30T15:37:00Z">
              <w:r>
                <w:rPr>
                  <w:noProof/>
                </w:rPr>
                <w:t>Failure to comply with requirement: breath analysis, blood sample or stop vessel or navigate to specified place</w:t>
              </w:r>
            </w:ins>
          </w:p>
        </w:tc>
      </w:tr>
      <w:tr>
        <w:trPr>
          <w:ins w:id="1352" w:author="Master Repository Process" w:date="2024-04-30T15:37:00Z"/>
        </w:trPr>
        <w:tc>
          <w:tcPr>
            <w:tcW w:w="1418" w:type="dxa"/>
            <w:noWrap/>
          </w:tcPr>
          <w:p>
            <w:pPr>
              <w:pStyle w:val="TableNAm"/>
              <w:rPr>
                <w:ins w:id="1353" w:author="Master Repository Process" w:date="2024-04-30T15:37:00Z"/>
              </w:rPr>
            </w:pPr>
            <w:ins w:id="1354" w:author="Master Repository Process" w:date="2024-04-30T15:37:00Z">
              <w:r>
                <w:t>s. 75HC(1)</w:t>
              </w:r>
            </w:ins>
          </w:p>
        </w:tc>
        <w:tc>
          <w:tcPr>
            <w:tcW w:w="4649" w:type="dxa"/>
            <w:noWrap/>
          </w:tcPr>
          <w:p>
            <w:pPr>
              <w:pStyle w:val="TableNAm"/>
              <w:rPr>
                <w:ins w:id="1355" w:author="Master Repository Process" w:date="2024-04-30T15:37:00Z"/>
                <w:noProof/>
              </w:rPr>
            </w:pPr>
            <w:ins w:id="1356" w:author="Master Repository Process" w:date="2024-04-30T15:37:00Z">
              <w:r>
                <w:rPr>
                  <w:noProof/>
                </w:rPr>
                <w:t>Failure to comply with requirement: incident occasioning death, grievous bodily harm or bodily harm</w:t>
              </w:r>
            </w:ins>
          </w:p>
        </w:tc>
      </w:tr>
      <w:tr>
        <w:trPr>
          <w:ins w:id="1357" w:author="Master Repository Process" w:date="2024-04-30T15:37:00Z"/>
        </w:trPr>
        <w:tc>
          <w:tcPr>
            <w:tcW w:w="1418" w:type="dxa"/>
            <w:noWrap/>
          </w:tcPr>
          <w:p>
            <w:pPr>
              <w:pStyle w:val="TableNAm"/>
              <w:rPr>
                <w:ins w:id="1358" w:author="Master Repository Process" w:date="2024-04-30T15:37:00Z"/>
              </w:rPr>
            </w:pPr>
            <w:ins w:id="1359" w:author="Master Repository Process" w:date="2024-04-30T15:37:00Z">
              <w:r>
                <w:t>s. 75HE(1)</w:t>
              </w:r>
            </w:ins>
          </w:p>
        </w:tc>
        <w:tc>
          <w:tcPr>
            <w:tcW w:w="4649" w:type="dxa"/>
            <w:noWrap/>
          </w:tcPr>
          <w:p>
            <w:pPr>
              <w:pStyle w:val="TableNAm"/>
              <w:rPr>
                <w:ins w:id="1360" w:author="Master Repository Process" w:date="2024-04-30T15:37:00Z"/>
                <w:noProof/>
              </w:rPr>
            </w:pPr>
            <w:ins w:id="1361" w:author="Master Repository Process" w:date="2024-04-30T15:37:00Z">
              <w:r>
                <w:rPr>
                  <w:noProof/>
                </w:rPr>
                <w:t>Failure to comply with requirements relating to assessment of drug impairment</w:t>
              </w:r>
            </w:ins>
          </w:p>
        </w:tc>
      </w:tr>
      <w:tr>
        <w:trPr>
          <w:ins w:id="1362" w:author="Master Repository Process" w:date="2024-04-30T15:37:00Z"/>
        </w:trPr>
        <w:tc>
          <w:tcPr>
            <w:tcW w:w="1418" w:type="dxa"/>
            <w:noWrap/>
          </w:tcPr>
          <w:p>
            <w:pPr>
              <w:pStyle w:val="TableNAm"/>
              <w:rPr>
                <w:ins w:id="1363" w:author="Master Repository Process" w:date="2024-04-30T15:37:00Z"/>
              </w:rPr>
            </w:pPr>
            <w:ins w:id="1364" w:author="Master Repository Process" w:date="2024-04-30T15:37:00Z">
              <w:r>
                <w:t>s. 75HG(1)</w:t>
              </w:r>
            </w:ins>
          </w:p>
        </w:tc>
        <w:tc>
          <w:tcPr>
            <w:tcW w:w="4649" w:type="dxa"/>
            <w:noWrap/>
          </w:tcPr>
          <w:p>
            <w:pPr>
              <w:pStyle w:val="TableNAm"/>
              <w:rPr>
                <w:ins w:id="1365" w:author="Master Repository Process" w:date="2024-04-30T15:37:00Z"/>
                <w:noProof/>
              </w:rPr>
            </w:pPr>
            <w:ins w:id="1366" w:author="Master Repository Process" w:date="2024-04-30T15:37:00Z">
              <w:r>
                <w:rPr>
                  <w:noProof/>
                </w:rPr>
                <w:t>Failure to comply with drug testing requirement: BAC of 0.05 or above</w:t>
              </w:r>
            </w:ins>
          </w:p>
        </w:tc>
      </w:tr>
      <w:tr>
        <w:trPr>
          <w:ins w:id="1367" w:author="Master Repository Process" w:date="2024-04-30T15:37:00Z"/>
        </w:trPr>
        <w:tc>
          <w:tcPr>
            <w:tcW w:w="1418" w:type="dxa"/>
            <w:noWrap/>
          </w:tcPr>
          <w:p>
            <w:pPr>
              <w:pStyle w:val="TableNAm"/>
              <w:keepNext/>
              <w:rPr>
                <w:ins w:id="1368" w:author="Master Repository Process" w:date="2024-04-30T15:37:00Z"/>
              </w:rPr>
            </w:pPr>
            <w:ins w:id="1369" w:author="Master Repository Process" w:date="2024-04-30T15:37:00Z">
              <w:r>
                <w:t>s. 75HH(1)</w:t>
              </w:r>
            </w:ins>
          </w:p>
        </w:tc>
        <w:tc>
          <w:tcPr>
            <w:tcW w:w="4649" w:type="dxa"/>
            <w:noWrap/>
          </w:tcPr>
          <w:p>
            <w:pPr>
              <w:pStyle w:val="TableNAm"/>
              <w:keepNext/>
              <w:rPr>
                <w:ins w:id="1370" w:author="Master Repository Process" w:date="2024-04-30T15:37:00Z"/>
                <w:noProof/>
              </w:rPr>
            </w:pPr>
            <w:ins w:id="1371" w:author="Master Repository Process" w:date="2024-04-30T15:37:00Z">
              <w:r>
                <w:rPr>
                  <w:noProof/>
                </w:rPr>
                <w:t>Failure to comply with drug testing requirement: BAC of 0.08 or above</w:t>
              </w:r>
            </w:ins>
          </w:p>
        </w:tc>
      </w:tr>
      <w:tr>
        <w:trPr>
          <w:ins w:id="1372" w:author="Master Repository Process" w:date="2024-04-30T15:37:00Z"/>
        </w:trPr>
        <w:tc>
          <w:tcPr>
            <w:tcW w:w="1418" w:type="dxa"/>
            <w:noWrap/>
          </w:tcPr>
          <w:p>
            <w:pPr>
              <w:pStyle w:val="TableNAm"/>
              <w:rPr>
                <w:ins w:id="1373" w:author="Master Repository Process" w:date="2024-04-30T15:37:00Z"/>
              </w:rPr>
            </w:pPr>
            <w:ins w:id="1374" w:author="Master Repository Process" w:date="2024-04-30T15:37:00Z">
              <w:r>
                <w:t>s. 75HI(1)</w:t>
              </w:r>
            </w:ins>
          </w:p>
        </w:tc>
        <w:tc>
          <w:tcPr>
            <w:tcW w:w="4649" w:type="dxa"/>
            <w:noWrap/>
          </w:tcPr>
          <w:p>
            <w:pPr>
              <w:pStyle w:val="TableNAm"/>
              <w:rPr>
                <w:ins w:id="1375" w:author="Master Repository Process" w:date="2024-04-30T15:37:00Z"/>
                <w:noProof/>
              </w:rPr>
            </w:pPr>
            <w:ins w:id="1376" w:author="Master Repository Process" w:date="2024-04-30T15:37:00Z">
              <w:r>
                <w:rPr>
                  <w:noProof/>
                </w:rPr>
                <w:t>Failure to comply with drug testing requirement: BAC of 0.15 or above</w:t>
              </w:r>
            </w:ins>
          </w:p>
        </w:tc>
      </w:tr>
    </w:tbl>
    <w:p>
      <w:pPr>
        <w:pStyle w:val="Subsection"/>
        <w:rPr>
          <w:ins w:id="1377" w:author="Master Repository Process" w:date="2024-04-30T15:37:00Z"/>
        </w:rPr>
      </w:pPr>
      <w:ins w:id="1378" w:author="Master Repository Process" w:date="2024-04-30T15:37:00Z">
        <w:r>
          <w:tab/>
          <w:t>(4)</w:t>
        </w:r>
        <w:r>
          <w:tab/>
          <w:t>A police officer may arrest a person for an offence against subsection (1) without a warrant.</w:t>
        </w:r>
      </w:ins>
    </w:p>
    <w:p>
      <w:pPr>
        <w:pStyle w:val="Footnotesection"/>
        <w:ind w:left="890" w:hanging="890"/>
        <w:rPr>
          <w:ins w:id="1379" w:author="Master Repository Process" w:date="2024-04-30T15:37:00Z"/>
        </w:rPr>
      </w:pPr>
      <w:bookmarkStart w:id="1380" w:name="_Toc153284569"/>
      <w:ins w:id="1381" w:author="Master Repository Process" w:date="2024-04-30T15:37:00Z">
        <w:r>
          <w:tab/>
          <w:t>[Section 75DC inserted: No. 31 of 2023 s. 14(2).]</w:t>
        </w:r>
      </w:ins>
    </w:p>
    <w:p>
      <w:pPr>
        <w:pStyle w:val="Heading5"/>
        <w:rPr>
          <w:ins w:id="1382" w:author="Master Repository Process" w:date="2024-04-30T15:37:00Z"/>
        </w:rPr>
      </w:pPr>
      <w:bookmarkStart w:id="1383" w:name="_Toc165382662"/>
      <w:ins w:id="1384" w:author="Master Repository Process" w:date="2024-04-30T15:37:00Z">
        <w:r>
          <w:rPr>
            <w:rStyle w:val="CharSectno"/>
          </w:rPr>
          <w:t>75DD</w:t>
        </w:r>
        <w:r>
          <w:t>.</w:t>
        </w:r>
        <w:r>
          <w:tab/>
          <w:t>Navigation of vessel while BAC is 0.08 or above and prescribed illicit drug present</w:t>
        </w:r>
        <w:bookmarkEnd w:id="1380"/>
        <w:bookmarkEnd w:id="1383"/>
      </w:ins>
    </w:p>
    <w:p>
      <w:pPr>
        <w:pStyle w:val="Subsection"/>
        <w:rPr>
          <w:ins w:id="1385" w:author="Master Repository Process" w:date="2024-04-30T15:37:00Z"/>
        </w:rPr>
      </w:pPr>
      <w:ins w:id="1386" w:author="Master Repository Process" w:date="2024-04-30T15:37:00Z">
        <w:r>
          <w:tab/>
          <w:t>(1)</w:t>
        </w:r>
        <w:r>
          <w:tab/>
          <w:t xml:space="preserve">A person commits an offence if the person navigates, or attempts to operate, a vessel while — </w:t>
        </w:r>
      </w:ins>
    </w:p>
    <w:p>
      <w:pPr>
        <w:pStyle w:val="Indenta"/>
        <w:rPr>
          <w:ins w:id="1387" w:author="Master Repository Process" w:date="2024-04-30T15:37:00Z"/>
        </w:rPr>
      </w:pPr>
      <w:ins w:id="1388" w:author="Master Repository Process" w:date="2024-04-30T15:37:00Z">
        <w:r>
          <w:tab/>
          <w:t>(a)</w:t>
        </w:r>
        <w:r>
          <w:tab/>
          <w:t>the person’s BAC is 0.08 g or above; and</w:t>
        </w:r>
      </w:ins>
    </w:p>
    <w:p>
      <w:pPr>
        <w:pStyle w:val="Indenta"/>
        <w:rPr>
          <w:ins w:id="1389" w:author="Master Repository Process" w:date="2024-04-30T15:37:00Z"/>
        </w:rPr>
      </w:pPr>
      <w:ins w:id="1390" w:author="Master Repository Process" w:date="2024-04-30T15:37:00Z">
        <w:r>
          <w:tab/>
          <w:t>(b)</w:t>
        </w:r>
        <w:r>
          <w:tab/>
          <w:t>a prescribed illicit drug is present in the person’s body.</w:t>
        </w:r>
      </w:ins>
    </w:p>
    <w:p>
      <w:pPr>
        <w:pStyle w:val="Penstart"/>
        <w:rPr>
          <w:ins w:id="1391" w:author="Master Repository Process" w:date="2024-04-30T15:37:00Z"/>
        </w:rPr>
      </w:pPr>
      <w:ins w:id="1392" w:author="Master Repository Process" w:date="2024-04-30T15:37:00Z">
        <w:r>
          <w:tab/>
          <w:t>Alternative offence for this subsection: an offence specified in the Table.</w:t>
        </w:r>
      </w:ins>
    </w:p>
    <w:p>
      <w:pPr>
        <w:pStyle w:val="THeadingNAm"/>
        <w:rPr>
          <w:ins w:id="1393" w:author="Master Repository Process" w:date="2024-04-30T15:37:00Z"/>
        </w:rPr>
      </w:pPr>
      <w:ins w:id="1394" w:author="Master Repository Process" w:date="2024-04-30T15:37: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ins w:id="1395" w:author="Master Repository Process" w:date="2024-04-30T15:37:00Z"/>
        </w:trPr>
        <w:tc>
          <w:tcPr>
            <w:tcW w:w="1418" w:type="dxa"/>
            <w:noWrap/>
          </w:tcPr>
          <w:p>
            <w:pPr>
              <w:pStyle w:val="TableNAm"/>
              <w:jc w:val="center"/>
              <w:rPr>
                <w:ins w:id="1396" w:author="Master Repository Process" w:date="2024-04-30T15:37:00Z"/>
                <w:b/>
                <w:bCs/>
              </w:rPr>
            </w:pPr>
            <w:ins w:id="1397" w:author="Master Repository Process" w:date="2024-04-30T15:37:00Z">
              <w:r>
                <w:rPr>
                  <w:b/>
                  <w:bCs/>
                </w:rPr>
                <w:t>Section no.</w:t>
              </w:r>
            </w:ins>
          </w:p>
        </w:tc>
        <w:tc>
          <w:tcPr>
            <w:tcW w:w="4649" w:type="dxa"/>
            <w:noWrap/>
          </w:tcPr>
          <w:p>
            <w:pPr>
              <w:pStyle w:val="TableNAm"/>
              <w:jc w:val="center"/>
              <w:rPr>
                <w:ins w:id="1398" w:author="Master Repository Process" w:date="2024-04-30T15:37:00Z"/>
                <w:b/>
                <w:bCs/>
              </w:rPr>
            </w:pPr>
            <w:ins w:id="1399" w:author="Master Repository Process" w:date="2024-04-30T15:37:00Z">
              <w:r>
                <w:rPr>
                  <w:b/>
                  <w:bCs/>
                </w:rPr>
                <w:t>Section heading</w:t>
              </w:r>
            </w:ins>
          </w:p>
        </w:tc>
      </w:tr>
      <w:tr>
        <w:trPr>
          <w:cantSplit/>
          <w:ins w:id="1400" w:author="Master Repository Process" w:date="2024-04-30T15:37:00Z"/>
        </w:trPr>
        <w:tc>
          <w:tcPr>
            <w:tcW w:w="1418" w:type="dxa"/>
            <w:noWrap/>
          </w:tcPr>
          <w:p>
            <w:pPr>
              <w:pStyle w:val="TableNAm"/>
              <w:rPr>
                <w:ins w:id="1401" w:author="Master Repository Process" w:date="2024-04-30T15:37:00Z"/>
              </w:rPr>
            </w:pPr>
            <w:ins w:id="1402" w:author="Master Repository Process" w:date="2024-04-30T15:37:00Z">
              <w:r>
                <w:t>s. 75D(1)</w:t>
              </w:r>
            </w:ins>
          </w:p>
        </w:tc>
        <w:tc>
          <w:tcPr>
            <w:tcW w:w="4649" w:type="dxa"/>
            <w:noWrap/>
          </w:tcPr>
          <w:p>
            <w:pPr>
              <w:pStyle w:val="TableNAm"/>
              <w:rPr>
                <w:ins w:id="1403" w:author="Master Repository Process" w:date="2024-04-30T15:37:00Z"/>
                <w:noProof/>
              </w:rPr>
            </w:pPr>
            <w:ins w:id="1404" w:author="Master Repository Process" w:date="2024-04-30T15:37:00Z">
              <w:r>
                <w:rPr>
                  <w:noProof/>
                </w:rPr>
                <w:t>Navigation of vessel while BAC is 0.05 or above</w:t>
              </w:r>
            </w:ins>
          </w:p>
        </w:tc>
      </w:tr>
      <w:tr>
        <w:trPr>
          <w:cantSplit/>
          <w:ins w:id="1405" w:author="Master Repository Process" w:date="2024-04-30T15:37:00Z"/>
        </w:trPr>
        <w:tc>
          <w:tcPr>
            <w:tcW w:w="1418" w:type="dxa"/>
            <w:noWrap/>
          </w:tcPr>
          <w:p>
            <w:pPr>
              <w:pStyle w:val="TableNAm"/>
              <w:rPr>
                <w:ins w:id="1406" w:author="Master Repository Process" w:date="2024-04-30T15:37:00Z"/>
              </w:rPr>
            </w:pPr>
            <w:ins w:id="1407" w:author="Master Repository Process" w:date="2024-04-30T15:37:00Z">
              <w:r>
                <w:t>s. 75DA(1)</w:t>
              </w:r>
            </w:ins>
          </w:p>
        </w:tc>
        <w:tc>
          <w:tcPr>
            <w:tcW w:w="4649" w:type="dxa"/>
            <w:noWrap/>
          </w:tcPr>
          <w:p>
            <w:pPr>
              <w:pStyle w:val="TableNAm"/>
              <w:rPr>
                <w:ins w:id="1408" w:author="Master Repository Process" w:date="2024-04-30T15:37:00Z"/>
                <w:noProof/>
              </w:rPr>
            </w:pPr>
            <w:ins w:id="1409" w:author="Master Repository Process" w:date="2024-04-30T15:37:00Z">
              <w:r>
                <w:rPr>
                  <w:noProof/>
                </w:rPr>
                <w:t>Navigation of vessel while BAC is 0.08 or above</w:t>
              </w:r>
            </w:ins>
          </w:p>
        </w:tc>
      </w:tr>
      <w:tr>
        <w:trPr>
          <w:cantSplit/>
          <w:ins w:id="1410" w:author="Master Repository Process" w:date="2024-04-30T15:37:00Z"/>
        </w:trPr>
        <w:tc>
          <w:tcPr>
            <w:tcW w:w="1418" w:type="dxa"/>
            <w:noWrap/>
          </w:tcPr>
          <w:p>
            <w:pPr>
              <w:pStyle w:val="TableNAm"/>
              <w:rPr>
                <w:ins w:id="1411" w:author="Master Repository Process" w:date="2024-04-30T15:37:00Z"/>
              </w:rPr>
            </w:pPr>
            <w:ins w:id="1412" w:author="Master Repository Process" w:date="2024-04-30T15:37:00Z">
              <w:r>
                <w:t>s. 75DB(1)</w:t>
              </w:r>
            </w:ins>
          </w:p>
        </w:tc>
        <w:tc>
          <w:tcPr>
            <w:tcW w:w="4649" w:type="dxa"/>
            <w:noWrap/>
          </w:tcPr>
          <w:p>
            <w:pPr>
              <w:pStyle w:val="TableNAm"/>
              <w:rPr>
                <w:ins w:id="1413" w:author="Master Repository Process" w:date="2024-04-30T15:37:00Z"/>
                <w:noProof/>
              </w:rPr>
            </w:pPr>
            <w:ins w:id="1414" w:author="Master Repository Process" w:date="2024-04-30T15:37:00Z">
              <w:r>
                <w:rPr>
                  <w:noProof/>
                </w:rPr>
                <w:t>Navigation of vessel while prescribed illicit drug present</w:t>
              </w:r>
            </w:ins>
          </w:p>
        </w:tc>
      </w:tr>
      <w:tr>
        <w:trPr>
          <w:cantSplit/>
          <w:ins w:id="1415" w:author="Master Repository Process" w:date="2024-04-30T15:37:00Z"/>
        </w:trPr>
        <w:tc>
          <w:tcPr>
            <w:tcW w:w="1418" w:type="dxa"/>
            <w:noWrap/>
          </w:tcPr>
          <w:p>
            <w:pPr>
              <w:pStyle w:val="TableNAm"/>
              <w:keepNext/>
              <w:rPr>
                <w:ins w:id="1416" w:author="Master Repository Process" w:date="2024-04-30T15:37:00Z"/>
              </w:rPr>
            </w:pPr>
            <w:ins w:id="1417" w:author="Master Repository Process" w:date="2024-04-30T15:37:00Z">
              <w:r>
                <w:t>s. 75DC(1)</w:t>
              </w:r>
            </w:ins>
          </w:p>
        </w:tc>
        <w:tc>
          <w:tcPr>
            <w:tcW w:w="4649" w:type="dxa"/>
            <w:noWrap/>
          </w:tcPr>
          <w:p>
            <w:pPr>
              <w:pStyle w:val="TableNAm"/>
              <w:keepNext/>
              <w:rPr>
                <w:ins w:id="1418" w:author="Master Repository Process" w:date="2024-04-30T15:37:00Z"/>
                <w:noProof/>
              </w:rPr>
            </w:pPr>
            <w:ins w:id="1419" w:author="Master Repository Process" w:date="2024-04-30T15:37:00Z">
              <w:r>
                <w:rPr>
                  <w:noProof/>
                </w:rPr>
                <w:t>Navigation of vessel while BAC is 0.05 or above and prescribed illicit drug present</w:t>
              </w:r>
            </w:ins>
          </w:p>
        </w:tc>
      </w:tr>
    </w:tbl>
    <w:p>
      <w:pPr>
        <w:pStyle w:val="Subsection"/>
        <w:rPr>
          <w:ins w:id="1420" w:author="Master Repository Process" w:date="2024-04-30T15:37:00Z"/>
        </w:rPr>
      </w:pPr>
      <w:ins w:id="1421" w:author="Master Repository Process" w:date="2024-04-30T15:37:00Z">
        <w:r>
          <w:tab/>
          <w:t>(2)</w:t>
        </w:r>
        <w:r>
          <w:tab/>
          <w:t xml:space="preserve">If a person is convicted of an offence against subsection (1) — </w:t>
        </w:r>
      </w:ins>
    </w:p>
    <w:p>
      <w:pPr>
        <w:pStyle w:val="Indenta"/>
        <w:rPr>
          <w:ins w:id="1422" w:author="Master Repository Process" w:date="2024-04-30T15:37:00Z"/>
        </w:rPr>
      </w:pPr>
      <w:ins w:id="1423" w:author="Master Repository Process" w:date="2024-04-30T15:37:00Z">
        <w:r>
          <w:tab/>
          <w:t>(a)</w:t>
        </w:r>
        <w:r>
          <w:tab/>
          <w:t>the person is liable to a penalty of a fine of not less than the minimum fine or more than the maximum fine specified in the Table; and</w:t>
        </w:r>
      </w:ins>
    </w:p>
    <w:p>
      <w:pPr>
        <w:pStyle w:val="Indenta"/>
        <w:rPr>
          <w:ins w:id="1424" w:author="Master Repository Process" w:date="2024-04-30T15:37:00Z"/>
        </w:rPr>
      </w:pPr>
      <w:ins w:id="1425" w:author="Master Repository Process" w:date="2024-04-30T15:37:00Z">
        <w:r>
          <w:tab/>
          <w:t>(b)</w:t>
        </w:r>
        <w:r>
          <w:tab/>
          <w:t>a court sentencing the person must order that the person is disqualified from holding or obtaining a WA marine qualification for not less than the period of disqualification specified in the Table.</w:t>
        </w:r>
      </w:ins>
    </w:p>
    <w:p>
      <w:pPr>
        <w:pStyle w:val="THeadingNAm"/>
        <w:rPr>
          <w:ins w:id="1426" w:author="Master Repository Process" w:date="2024-04-30T15:37:00Z"/>
        </w:rPr>
      </w:pPr>
      <w:ins w:id="1427" w:author="Master Repository Process" w:date="2024-04-30T15:37:00Z">
        <w:r>
          <w:t>Table — Penalties and disqualification</w:t>
        </w:r>
      </w:ins>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21"/>
        <w:gridCol w:w="850"/>
        <w:gridCol w:w="1408"/>
        <w:gridCol w:w="1408"/>
        <w:gridCol w:w="1408"/>
      </w:tblGrid>
      <w:tr>
        <w:trPr>
          <w:tblHeader/>
          <w:ins w:id="1428" w:author="Master Repository Process" w:date="2024-04-30T15:37:00Z"/>
        </w:trPr>
        <w:tc>
          <w:tcPr>
            <w:tcW w:w="1021" w:type="dxa"/>
            <w:noWrap/>
          </w:tcPr>
          <w:p>
            <w:pPr>
              <w:pStyle w:val="TableNAm"/>
              <w:jc w:val="center"/>
              <w:rPr>
                <w:ins w:id="1429" w:author="Master Repository Process" w:date="2024-04-30T15:37:00Z"/>
                <w:b/>
                <w:bCs/>
              </w:rPr>
            </w:pPr>
            <w:ins w:id="1430" w:author="Master Repository Process" w:date="2024-04-30T15:37:00Z">
              <w:r>
                <w:rPr>
                  <w:b/>
                  <w:bCs/>
                </w:rPr>
                <w:t>BAC</w:t>
              </w:r>
            </w:ins>
          </w:p>
        </w:tc>
        <w:tc>
          <w:tcPr>
            <w:tcW w:w="850" w:type="dxa"/>
            <w:noWrap/>
          </w:tcPr>
          <w:p>
            <w:pPr>
              <w:pStyle w:val="TableNAm"/>
              <w:jc w:val="center"/>
              <w:rPr>
                <w:ins w:id="1431" w:author="Master Repository Process" w:date="2024-04-30T15:37:00Z"/>
                <w:b/>
                <w:bCs/>
              </w:rPr>
            </w:pPr>
          </w:p>
        </w:tc>
        <w:tc>
          <w:tcPr>
            <w:tcW w:w="1408" w:type="dxa"/>
            <w:noWrap/>
          </w:tcPr>
          <w:p>
            <w:pPr>
              <w:pStyle w:val="TableNAm"/>
              <w:jc w:val="center"/>
              <w:rPr>
                <w:ins w:id="1432" w:author="Master Repository Process" w:date="2024-04-30T15:37:00Z"/>
                <w:b/>
                <w:bCs/>
              </w:rPr>
            </w:pPr>
            <w:ins w:id="1433" w:author="Master Repository Process" w:date="2024-04-30T15:37:00Z">
              <w:r>
                <w:rPr>
                  <w:b/>
                  <w:bCs/>
                </w:rPr>
                <w:t>First offence</w:t>
              </w:r>
            </w:ins>
          </w:p>
        </w:tc>
        <w:tc>
          <w:tcPr>
            <w:tcW w:w="1408" w:type="dxa"/>
            <w:noWrap/>
          </w:tcPr>
          <w:p>
            <w:pPr>
              <w:pStyle w:val="TableNAm"/>
              <w:jc w:val="center"/>
              <w:rPr>
                <w:ins w:id="1434" w:author="Master Repository Process" w:date="2024-04-30T15:37:00Z"/>
                <w:b/>
                <w:bCs/>
              </w:rPr>
            </w:pPr>
            <w:ins w:id="1435" w:author="Master Repository Process" w:date="2024-04-30T15:37:00Z">
              <w:r>
                <w:rPr>
                  <w:b/>
                  <w:bCs/>
                </w:rPr>
                <w:t>Second offence</w:t>
              </w:r>
            </w:ins>
          </w:p>
        </w:tc>
        <w:tc>
          <w:tcPr>
            <w:tcW w:w="1408" w:type="dxa"/>
            <w:noWrap/>
          </w:tcPr>
          <w:p>
            <w:pPr>
              <w:pStyle w:val="TableNAm"/>
              <w:jc w:val="center"/>
              <w:rPr>
                <w:ins w:id="1436" w:author="Master Repository Process" w:date="2024-04-30T15:37:00Z"/>
                <w:b/>
                <w:bCs/>
              </w:rPr>
            </w:pPr>
            <w:ins w:id="1437" w:author="Master Repository Process" w:date="2024-04-30T15:37:00Z">
              <w:r>
                <w:rPr>
                  <w:b/>
                  <w:bCs/>
                </w:rPr>
                <w:t>Third or subsequent offence</w:t>
              </w:r>
            </w:ins>
          </w:p>
        </w:tc>
      </w:tr>
      <w:tr>
        <w:trPr>
          <w:ins w:id="1438" w:author="Master Repository Process" w:date="2024-04-30T15:37:00Z"/>
        </w:trPr>
        <w:tc>
          <w:tcPr>
            <w:tcW w:w="1021" w:type="dxa"/>
            <w:noWrap/>
          </w:tcPr>
          <w:p>
            <w:pPr>
              <w:pStyle w:val="TableNAm"/>
              <w:spacing w:before="20" w:after="20"/>
              <w:rPr>
                <w:ins w:id="1439" w:author="Master Repository Process" w:date="2024-04-30T15:37:00Z"/>
                <w:bCs/>
                <w:szCs w:val="24"/>
              </w:rPr>
            </w:pPr>
            <w:ins w:id="1440" w:author="Master Repository Process" w:date="2024-04-30T15:37:00Z">
              <w:r>
                <w:rPr>
                  <w:bCs/>
                  <w:szCs w:val="24"/>
                </w:rPr>
                <w:t>≥ 0.08 g</w:t>
              </w:r>
              <w:r>
                <w:rPr>
                  <w:bCs/>
                  <w:szCs w:val="24"/>
                </w:rPr>
                <w:br/>
                <w:t>but</w:t>
              </w:r>
              <w:r>
                <w:rPr>
                  <w:bCs/>
                  <w:szCs w:val="24"/>
                </w:rPr>
                <w:br/>
                <w:t>&lt; 0.09 g</w:t>
              </w:r>
            </w:ins>
          </w:p>
        </w:tc>
        <w:tc>
          <w:tcPr>
            <w:tcW w:w="850" w:type="dxa"/>
            <w:noWrap/>
          </w:tcPr>
          <w:p>
            <w:pPr>
              <w:pStyle w:val="TableNAm"/>
              <w:spacing w:before="20" w:after="20"/>
              <w:rPr>
                <w:ins w:id="1441" w:author="Master Repository Process" w:date="2024-04-30T15:37:00Z"/>
                <w:bCs/>
                <w:szCs w:val="24"/>
              </w:rPr>
            </w:pPr>
            <w:ins w:id="1442" w:author="Master Repository Process" w:date="2024-04-30T15:37:00Z">
              <w:r>
                <w:rPr>
                  <w:bCs/>
                  <w:szCs w:val="24"/>
                </w:rPr>
                <w:t>Min:</w:t>
              </w:r>
              <w:r>
                <w:rPr>
                  <w:bCs/>
                  <w:szCs w:val="24"/>
                </w:rPr>
                <w:br/>
                <w:t>Max:</w:t>
              </w:r>
              <w:r>
                <w:rPr>
                  <w:bCs/>
                  <w:szCs w:val="24"/>
                </w:rPr>
                <w:br/>
                <w:t>Disq:</w:t>
              </w:r>
            </w:ins>
          </w:p>
        </w:tc>
        <w:tc>
          <w:tcPr>
            <w:tcW w:w="1408" w:type="dxa"/>
            <w:noWrap/>
          </w:tcPr>
          <w:p>
            <w:pPr>
              <w:pStyle w:val="TableNAm"/>
              <w:spacing w:before="20" w:after="20"/>
              <w:rPr>
                <w:ins w:id="1443" w:author="Master Repository Process" w:date="2024-04-30T15:37:00Z"/>
                <w:bCs/>
                <w:szCs w:val="24"/>
              </w:rPr>
            </w:pPr>
            <w:ins w:id="1444" w:author="Master Repository Process" w:date="2024-04-30T15:37:00Z">
              <w:r>
                <w:rPr>
                  <w:bCs/>
                  <w:szCs w:val="24"/>
                </w:rPr>
                <w:t>$1 150</w:t>
              </w:r>
              <w:r>
                <w:rPr>
                  <w:bCs/>
                  <w:szCs w:val="24"/>
                </w:rPr>
                <w:br/>
                <w:t>$3 400</w:t>
              </w:r>
              <w:r>
                <w:rPr>
                  <w:bCs/>
                  <w:szCs w:val="24"/>
                </w:rPr>
                <w:br/>
                <w:t>9 months</w:t>
              </w:r>
            </w:ins>
          </w:p>
        </w:tc>
        <w:tc>
          <w:tcPr>
            <w:tcW w:w="1408" w:type="dxa"/>
            <w:noWrap/>
          </w:tcPr>
          <w:p>
            <w:pPr>
              <w:pStyle w:val="TableNAm"/>
              <w:spacing w:before="20" w:after="20"/>
              <w:rPr>
                <w:ins w:id="1445" w:author="Master Repository Process" w:date="2024-04-30T15:37:00Z"/>
                <w:bCs/>
                <w:szCs w:val="24"/>
              </w:rPr>
            </w:pPr>
            <w:ins w:id="1446" w:author="Master Repository Process" w:date="2024-04-30T15:37:00Z">
              <w:r>
                <w:rPr>
                  <w:bCs/>
                  <w:szCs w:val="24"/>
                </w:rPr>
                <w:t xml:space="preserve">$2 400 </w:t>
              </w:r>
              <w:r>
                <w:rPr>
                  <w:bCs/>
                  <w:szCs w:val="24"/>
                </w:rPr>
                <w:br/>
                <w:t>$3 400</w:t>
              </w:r>
              <w:r>
                <w:rPr>
                  <w:bCs/>
                  <w:szCs w:val="24"/>
                </w:rPr>
                <w:br/>
                <w:t>12 months</w:t>
              </w:r>
            </w:ins>
          </w:p>
        </w:tc>
        <w:tc>
          <w:tcPr>
            <w:tcW w:w="1408" w:type="dxa"/>
            <w:noWrap/>
          </w:tcPr>
          <w:p>
            <w:pPr>
              <w:pStyle w:val="TableNAm"/>
              <w:spacing w:before="20" w:after="20"/>
              <w:rPr>
                <w:ins w:id="1447" w:author="Master Repository Process" w:date="2024-04-30T15:37:00Z"/>
                <w:bCs/>
                <w:szCs w:val="24"/>
              </w:rPr>
            </w:pPr>
            <w:ins w:id="1448" w:author="Master Repository Process" w:date="2024-04-30T15:37:00Z">
              <w:r>
                <w:rPr>
                  <w:bCs/>
                  <w:szCs w:val="24"/>
                </w:rPr>
                <w:t>$2 400</w:t>
              </w:r>
              <w:r>
                <w:rPr>
                  <w:bCs/>
                  <w:szCs w:val="24"/>
                </w:rPr>
                <w:br/>
                <w:t>$3 400</w:t>
              </w:r>
              <w:r>
                <w:rPr>
                  <w:bCs/>
                  <w:szCs w:val="24"/>
                </w:rPr>
                <w:br/>
                <w:t>15 months</w:t>
              </w:r>
            </w:ins>
          </w:p>
        </w:tc>
      </w:tr>
      <w:tr>
        <w:trPr>
          <w:ins w:id="1449" w:author="Master Repository Process" w:date="2024-04-30T15:37:00Z"/>
        </w:trPr>
        <w:tc>
          <w:tcPr>
            <w:tcW w:w="1021" w:type="dxa"/>
            <w:noWrap/>
          </w:tcPr>
          <w:p>
            <w:pPr>
              <w:pStyle w:val="TableNAm"/>
              <w:spacing w:before="20" w:after="20"/>
              <w:rPr>
                <w:ins w:id="1450" w:author="Master Repository Process" w:date="2024-04-30T15:37:00Z"/>
                <w:szCs w:val="24"/>
              </w:rPr>
            </w:pPr>
            <w:ins w:id="1451" w:author="Master Repository Process" w:date="2024-04-30T15:37:00Z">
              <w:r>
                <w:rPr>
                  <w:szCs w:val="24"/>
                </w:rPr>
                <w:t>≥ 0.09 g</w:t>
              </w:r>
              <w:r>
                <w:rPr>
                  <w:szCs w:val="24"/>
                </w:rPr>
                <w:br/>
                <w:t>but</w:t>
              </w:r>
              <w:r>
                <w:rPr>
                  <w:szCs w:val="24"/>
                </w:rPr>
                <w:br/>
                <w:t>&lt; 0.11 g</w:t>
              </w:r>
            </w:ins>
          </w:p>
        </w:tc>
        <w:tc>
          <w:tcPr>
            <w:tcW w:w="850" w:type="dxa"/>
            <w:noWrap/>
          </w:tcPr>
          <w:p>
            <w:pPr>
              <w:pStyle w:val="TableNAm"/>
              <w:spacing w:before="20" w:after="20"/>
              <w:rPr>
                <w:ins w:id="1452" w:author="Master Repository Process" w:date="2024-04-30T15:37:00Z"/>
                <w:szCs w:val="24"/>
              </w:rPr>
            </w:pPr>
            <w:ins w:id="1453" w:author="Master Repository Process" w:date="2024-04-30T15:37:00Z">
              <w:r>
                <w:rPr>
                  <w:szCs w:val="24"/>
                </w:rPr>
                <w:t>Min:</w:t>
              </w:r>
              <w:r>
                <w:rPr>
                  <w:szCs w:val="24"/>
                </w:rPr>
                <w:br/>
                <w:t>Max:</w:t>
              </w:r>
              <w:r>
                <w:rPr>
                  <w:szCs w:val="24"/>
                </w:rPr>
                <w:br/>
                <w:t>Disq:</w:t>
              </w:r>
            </w:ins>
          </w:p>
        </w:tc>
        <w:tc>
          <w:tcPr>
            <w:tcW w:w="1408" w:type="dxa"/>
            <w:noWrap/>
          </w:tcPr>
          <w:p>
            <w:pPr>
              <w:pStyle w:val="TableNAm"/>
              <w:spacing w:before="20" w:after="20"/>
              <w:rPr>
                <w:ins w:id="1454" w:author="Master Repository Process" w:date="2024-04-30T15:37:00Z"/>
                <w:szCs w:val="24"/>
              </w:rPr>
            </w:pPr>
            <w:ins w:id="1455" w:author="Master Repository Process" w:date="2024-04-30T15:37:00Z">
              <w:r>
                <w:rPr>
                  <w:szCs w:val="24"/>
                </w:rPr>
                <w:t>$1 300</w:t>
              </w:r>
              <w:r>
                <w:rPr>
                  <w:szCs w:val="24"/>
                </w:rPr>
                <w:br/>
                <w:t>$3 400</w:t>
              </w:r>
              <w:r>
                <w:rPr>
                  <w:szCs w:val="24"/>
                </w:rPr>
                <w:br/>
                <w:t>11 months</w:t>
              </w:r>
            </w:ins>
          </w:p>
        </w:tc>
        <w:tc>
          <w:tcPr>
            <w:tcW w:w="1408" w:type="dxa"/>
            <w:noWrap/>
          </w:tcPr>
          <w:p>
            <w:pPr>
              <w:pStyle w:val="TableNAm"/>
              <w:spacing w:before="20" w:after="20"/>
              <w:rPr>
                <w:ins w:id="1456" w:author="Master Repository Process" w:date="2024-04-30T15:37:00Z"/>
                <w:szCs w:val="24"/>
              </w:rPr>
            </w:pPr>
            <w:ins w:id="1457" w:author="Master Repository Process" w:date="2024-04-30T15:37:00Z">
              <w:r>
                <w:rPr>
                  <w:szCs w:val="24"/>
                </w:rPr>
                <w:t>$2 550</w:t>
              </w:r>
              <w:r>
                <w:rPr>
                  <w:szCs w:val="24"/>
                </w:rPr>
                <w:br/>
                <w:t>$3 400</w:t>
              </w:r>
              <w:r>
                <w:rPr>
                  <w:szCs w:val="24"/>
                </w:rPr>
                <w:br/>
                <w:t>15 months</w:t>
              </w:r>
            </w:ins>
          </w:p>
        </w:tc>
        <w:tc>
          <w:tcPr>
            <w:tcW w:w="1408" w:type="dxa"/>
            <w:noWrap/>
          </w:tcPr>
          <w:p>
            <w:pPr>
              <w:pStyle w:val="TableNAm"/>
              <w:spacing w:before="20" w:after="20"/>
              <w:rPr>
                <w:ins w:id="1458" w:author="Master Repository Process" w:date="2024-04-30T15:37:00Z"/>
                <w:szCs w:val="24"/>
              </w:rPr>
            </w:pPr>
            <w:ins w:id="1459" w:author="Master Repository Process" w:date="2024-04-30T15:37:00Z">
              <w:r>
                <w:rPr>
                  <w:szCs w:val="24"/>
                </w:rPr>
                <w:t>$2 550</w:t>
              </w:r>
              <w:r>
                <w:rPr>
                  <w:szCs w:val="24"/>
                </w:rPr>
                <w:br/>
                <w:t>$3 400</w:t>
              </w:r>
              <w:r>
                <w:rPr>
                  <w:szCs w:val="24"/>
                </w:rPr>
                <w:br/>
                <w:t>20 months</w:t>
              </w:r>
            </w:ins>
          </w:p>
        </w:tc>
      </w:tr>
      <w:tr>
        <w:trPr>
          <w:ins w:id="1460" w:author="Master Repository Process" w:date="2024-04-30T15:37:00Z"/>
        </w:trPr>
        <w:tc>
          <w:tcPr>
            <w:tcW w:w="1021" w:type="dxa"/>
            <w:noWrap/>
          </w:tcPr>
          <w:p>
            <w:pPr>
              <w:pStyle w:val="TableNAm"/>
              <w:spacing w:before="20" w:after="20"/>
              <w:rPr>
                <w:ins w:id="1461" w:author="Master Repository Process" w:date="2024-04-30T15:37:00Z"/>
                <w:szCs w:val="24"/>
              </w:rPr>
            </w:pPr>
            <w:ins w:id="1462" w:author="Master Repository Process" w:date="2024-04-30T15:37:00Z">
              <w:r>
                <w:rPr>
                  <w:szCs w:val="24"/>
                </w:rPr>
                <w:t>≥ 0.11 g</w:t>
              </w:r>
              <w:r>
                <w:rPr>
                  <w:szCs w:val="24"/>
                </w:rPr>
                <w:br/>
                <w:t>but</w:t>
              </w:r>
              <w:r>
                <w:rPr>
                  <w:szCs w:val="24"/>
                </w:rPr>
                <w:br/>
                <w:t>&lt; 0.13 g</w:t>
              </w:r>
            </w:ins>
          </w:p>
        </w:tc>
        <w:tc>
          <w:tcPr>
            <w:tcW w:w="850" w:type="dxa"/>
            <w:noWrap/>
          </w:tcPr>
          <w:p>
            <w:pPr>
              <w:pStyle w:val="TableNAm"/>
              <w:spacing w:before="20" w:after="20"/>
              <w:rPr>
                <w:ins w:id="1463" w:author="Master Repository Process" w:date="2024-04-30T15:37:00Z"/>
                <w:szCs w:val="24"/>
              </w:rPr>
            </w:pPr>
            <w:ins w:id="1464" w:author="Master Repository Process" w:date="2024-04-30T15:37:00Z">
              <w:r>
                <w:rPr>
                  <w:szCs w:val="24"/>
                </w:rPr>
                <w:t>Min:</w:t>
              </w:r>
              <w:r>
                <w:rPr>
                  <w:szCs w:val="24"/>
                </w:rPr>
                <w:br/>
                <w:t>Max:</w:t>
              </w:r>
              <w:r>
                <w:rPr>
                  <w:szCs w:val="24"/>
                </w:rPr>
                <w:br/>
                <w:t>Disq:</w:t>
              </w:r>
            </w:ins>
          </w:p>
        </w:tc>
        <w:tc>
          <w:tcPr>
            <w:tcW w:w="1408" w:type="dxa"/>
            <w:noWrap/>
          </w:tcPr>
          <w:p>
            <w:pPr>
              <w:pStyle w:val="TableNAm"/>
              <w:spacing w:before="20" w:after="20"/>
              <w:rPr>
                <w:ins w:id="1465" w:author="Master Repository Process" w:date="2024-04-30T15:37:00Z"/>
                <w:szCs w:val="24"/>
              </w:rPr>
            </w:pPr>
            <w:ins w:id="1466" w:author="Master Repository Process" w:date="2024-04-30T15:37:00Z">
              <w:r>
                <w:rPr>
                  <w:szCs w:val="24"/>
                </w:rPr>
                <w:t>$1 500</w:t>
              </w:r>
              <w:r>
                <w:rPr>
                  <w:szCs w:val="24"/>
                </w:rPr>
                <w:br/>
                <w:t>$3 400</w:t>
              </w:r>
              <w:r>
                <w:rPr>
                  <w:szCs w:val="24"/>
                </w:rPr>
                <w:br/>
                <w:t>12 months</w:t>
              </w:r>
            </w:ins>
          </w:p>
        </w:tc>
        <w:tc>
          <w:tcPr>
            <w:tcW w:w="1408" w:type="dxa"/>
            <w:noWrap/>
          </w:tcPr>
          <w:p>
            <w:pPr>
              <w:pStyle w:val="TableNAm"/>
              <w:spacing w:before="20" w:after="20"/>
              <w:rPr>
                <w:ins w:id="1467" w:author="Master Repository Process" w:date="2024-04-30T15:37:00Z"/>
                <w:szCs w:val="24"/>
              </w:rPr>
            </w:pPr>
            <w:ins w:id="1468" w:author="Master Repository Process" w:date="2024-04-30T15:37:00Z">
              <w:r>
                <w:rPr>
                  <w:szCs w:val="24"/>
                </w:rPr>
                <w:t>$2 700</w:t>
              </w:r>
              <w:r>
                <w:rPr>
                  <w:szCs w:val="24"/>
                </w:rPr>
                <w:br/>
                <w:t>$4 500</w:t>
              </w:r>
              <w:r>
                <w:rPr>
                  <w:szCs w:val="24"/>
                </w:rPr>
                <w:br/>
                <w:t>21 months</w:t>
              </w:r>
            </w:ins>
          </w:p>
        </w:tc>
        <w:tc>
          <w:tcPr>
            <w:tcW w:w="1408" w:type="dxa"/>
            <w:noWrap/>
          </w:tcPr>
          <w:p>
            <w:pPr>
              <w:pStyle w:val="TableNAm"/>
              <w:spacing w:before="20" w:after="20"/>
              <w:rPr>
                <w:ins w:id="1469" w:author="Master Repository Process" w:date="2024-04-30T15:37:00Z"/>
                <w:szCs w:val="24"/>
              </w:rPr>
            </w:pPr>
            <w:ins w:id="1470" w:author="Master Repository Process" w:date="2024-04-30T15:37:00Z">
              <w:r>
                <w:rPr>
                  <w:szCs w:val="24"/>
                </w:rPr>
                <w:t>$2 700</w:t>
              </w:r>
              <w:r>
                <w:rPr>
                  <w:szCs w:val="24"/>
                </w:rPr>
                <w:br/>
                <w:t>$4 500</w:t>
              </w:r>
              <w:r>
                <w:rPr>
                  <w:szCs w:val="24"/>
                </w:rPr>
                <w:br/>
                <w:t>26 months</w:t>
              </w:r>
            </w:ins>
          </w:p>
        </w:tc>
      </w:tr>
      <w:tr>
        <w:trPr>
          <w:ins w:id="1471" w:author="Master Repository Process" w:date="2024-04-30T15:37:00Z"/>
        </w:trPr>
        <w:tc>
          <w:tcPr>
            <w:tcW w:w="1021" w:type="dxa"/>
            <w:noWrap/>
          </w:tcPr>
          <w:p>
            <w:pPr>
              <w:pStyle w:val="TableNAm"/>
              <w:spacing w:before="20" w:after="20"/>
              <w:rPr>
                <w:ins w:id="1472" w:author="Master Repository Process" w:date="2024-04-30T15:37:00Z"/>
                <w:szCs w:val="24"/>
              </w:rPr>
            </w:pPr>
            <w:ins w:id="1473" w:author="Master Repository Process" w:date="2024-04-30T15:37:00Z">
              <w:r>
                <w:rPr>
                  <w:szCs w:val="24"/>
                </w:rPr>
                <w:t>≥ 0.13 g</w:t>
              </w:r>
            </w:ins>
          </w:p>
        </w:tc>
        <w:tc>
          <w:tcPr>
            <w:tcW w:w="850" w:type="dxa"/>
            <w:noWrap/>
          </w:tcPr>
          <w:p>
            <w:pPr>
              <w:pStyle w:val="TableNAm"/>
              <w:spacing w:before="20" w:after="20"/>
              <w:rPr>
                <w:ins w:id="1474" w:author="Master Repository Process" w:date="2024-04-30T15:37:00Z"/>
                <w:szCs w:val="24"/>
              </w:rPr>
            </w:pPr>
            <w:ins w:id="1475" w:author="Master Repository Process" w:date="2024-04-30T15:37:00Z">
              <w:r>
                <w:rPr>
                  <w:szCs w:val="24"/>
                </w:rPr>
                <w:t>Min:</w:t>
              </w:r>
              <w:r>
                <w:rPr>
                  <w:szCs w:val="24"/>
                </w:rPr>
                <w:br/>
                <w:t>Max:</w:t>
              </w:r>
              <w:r>
                <w:rPr>
                  <w:szCs w:val="24"/>
                </w:rPr>
                <w:br/>
                <w:t>Disq:</w:t>
              </w:r>
            </w:ins>
          </w:p>
        </w:tc>
        <w:tc>
          <w:tcPr>
            <w:tcW w:w="1408" w:type="dxa"/>
            <w:noWrap/>
          </w:tcPr>
          <w:p>
            <w:pPr>
              <w:pStyle w:val="TableNAm"/>
              <w:spacing w:before="20" w:after="20"/>
              <w:rPr>
                <w:ins w:id="1476" w:author="Master Repository Process" w:date="2024-04-30T15:37:00Z"/>
                <w:szCs w:val="24"/>
              </w:rPr>
            </w:pPr>
            <w:ins w:id="1477" w:author="Master Repository Process" w:date="2024-04-30T15:37:00Z">
              <w:r>
                <w:rPr>
                  <w:szCs w:val="24"/>
                </w:rPr>
                <w:t>$1 750</w:t>
              </w:r>
              <w:r>
                <w:rPr>
                  <w:szCs w:val="24"/>
                </w:rPr>
                <w:br/>
                <w:t>$3 400</w:t>
              </w:r>
              <w:r>
                <w:rPr>
                  <w:szCs w:val="24"/>
                </w:rPr>
                <w:br/>
                <w:t>14 months</w:t>
              </w:r>
            </w:ins>
          </w:p>
        </w:tc>
        <w:tc>
          <w:tcPr>
            <w:tcW w:w="1408" w:type="dxa"/>
            <w:noWrap/>
          </w:tcPr>
          <w:p>
            <w:pPr>
              <w:pStyle w:val="TableNAm"/>
              <w:spacing w:before="20" w:after="20"/>
              <w:rPr>
                <w:ins w:id="1478" w:author="Master Repository Process" w:date="2024-04-30T15:37:00Z"/>
                <w:szCs w:val="24"/>
              </w:rPr>
            </w:pPr>
            <w:ins w:id="1479" w:author="Master Repository Process" w:date="2024-04-30T15:37:00Z">
              <w:r>
                <w:rPr>
                  <w:szCs w:val="24"/>
                </w:rPr>
                <w:t>$3 600</w:t>
              </w:r>
              <w:r>
                <w:rPr>
                  <w:szCs w:val="24"/>
                </w:rPr>
                <w:br/>
                <w:t>$5 650</w:t>
              </w:r>
              <w:r>
                <w:rPr>
                  <w:szCs w:val="24"/>
                </w:rPr>
                <w:br/>
                <w:t>27 months</w:t>
              </w:r>
            </w:ins>
          </w:p>
        </w:tc>
        <w:tc>
          <w:tcPr>
            <w:tcW w:w="1408" w:type="dxa"/>
            <w:noWrap/>
          </w:tcPr>
          <w:p>
            <w:pPr>
              <w:pStyle w:val="TableNAm"/>
              <w:spacing w:before="20" w:after="20"/>
              <w:rPr>
                <w:ins w:id="1480" w:author="Master Repository Process" w:date="2024-04-30T15:37:00Z"/>
                <w:szCs w:val="24"/>
              </w:rPr>
            </w:pPr>
            <w:ins w:id="1481" w:author="Master Repository Process" w:date="2024-04-30T15:37:00Z">
              <w:r>
                <w:rPr>
                  <w:szCs w:val="24"/>
                </w:rPr>
                <w:t>$3 600</w:t>
              </w:r>
              <w:r>
                <w:rPr>
                  <w:szCs w:val="24"/>
                </w:rPr>
                <w:br/>
                <w:t>$6 750</w:t>
              </w:r>
              <w:r>
                <w:rPr>
                  <w:szCs w:val="24"/>
                </w:rPr>
                <w:br/>
                <w:t>42 months</w:t>
              </w:r>
            </w:ins>
          </w:p>
        </w:tc>
      </w:tr>
    </w:tbl>
    <w:p>
      <w:pPr>
        <w:pStyle w:val="PermNoteHeading"/>
        <w:rPr>
          <w:ins w:id="1482" w:author="Master Repository Process" w:date="2024-04-30T15:37:00Z"/>
        </w:rPr>
      </w:pPr>
      <w:ins w:id="1483" w:author="Master Repository Process" w:date="2024-04-30T15:37:00Z">
        <w:r>
          <w:tab/>
          <w:t>Note for this Table:</w:t>
        </w:r>
      </w:ins>
    </w:p>
    <w:p>
      <w:pPr>
        <w:pStyle w:val="PermNoteText"/>
        <w:rPr>
          <w:ins w:id="1484" w:author="Master Repository Process" w:date="2024-04-30T15:37:00Z"/>
        </w:rPr>
      </w:pPr>
      <w:ins w:id="1485" w:author="Master Repository Process" w:date="2024-04-30T15:37:00Z">
        <w:r>
          <w:tab/>
        </w:r>
        <w:r>
          <w:tab/>
        </w:r>
        <w:r>
          <w:rPr>
            <w:rFonts w:cs="Arial"/>
          </w:rPr>
          <w:t>≥</w:t>
        </w:r>
        <w:r>
          <w:t xml:space="preserve"> signifies of or more than</w:t>
        </w:r>
      </w:ins>
    </w:p>
    <w:p>
      <w:pPr>
        <w:pStyle w:val="PermNoteText"/>
        <w:rPr>
          <w:ins w:id="1486" w:author="Master Repository Process" w:date="2024-04-30T15:37:00Z"/>
        </w:rPr>
      </w:pPr>
      <w:ins w:id="1487" w:author="Master Repository Process" w:date="2024-04-30T15:37:00Z">
        <w:r>
          <w:tab/>
        </w:r>
        <w:r>
          <w:tab/>
          <w:t>&lt; signifies less than</w:t>
        </w:r>
      </w:ins>
    </w:p>
    <w:p>
      <w:pPr>
        <w:pStyle w:val="PermNoteText"/>
        <w:rPr>
          <w:ins w:id="1488" w:author="Master Repository Process" w:date="2024-04-30T15:37:00Z"/>
        </w:rPr>
      </w:pPr>
      <w:ins w:id="1489" w:author="Master Repository Process" w:date="2024-04-30T15:37:00Z">
        <w:r>
          <w:tab/>
        </w:r>
        <w:r>
          <w:tab/>
        </w:r>
        <w:r>
          <w:rPr>
            <w:b/>
            <w:i/>
          </w:rPr>
          <w:t>Disq</w:t>
        </w:r>
        <w:r>
          <w:t xml:space="preserve"> signifies the minimum period of disqualification</w:t>
        </w:r>
      </w:ins>
    </w:p>
    <w:p>
      <w:pPr>
        <w:pStyle w:val="PermNoteText"/>
        <w:rPr>
          <w:ins w:id="1490" w:author="Master Repository Process" w:date="2024-04-30T15:37:00Z"/>
        </w:rPr>
      </w:pPr>
      <w:ins w:id="1491" w:author="Master Repository Process" w:date="2024-04-30T15:37:00Z">
        <w:r>
          <w:tab/>
        </w:r>
        <w:r>
          <w:tab/>
        </w:r>
        <w:r>
          <w:rPr>
            <w:b/>
            <w:i/>
          </w:rPr>
          <w:t>Max</w:t>
        </w:r>
        <w:r>
          <w:t xml:space="preserve"> signifies the maximum fine</w:t>
        </w:r>
      </w:ins>
    </w:p>
    <w:p>
      <w:pPr>
        <w:pStyle w:val="PermNoteText"/>
        <w:rPr>
          <w:ins w:id="1492" w:author="Master Repository Process" w:date="2024-04-30T15:37:00Z"/>
        </w:rPr>
      </w:pPr>
      <w:ins w:id="1493" w:author="Master Repository Process" w:date="2024-04-30T15:37:00Z">
        <w:r>
          <w:tab/>
        </w:r>
        <w:r>
          <w:tab/>
        </w:r>
        <w:r>
          <w:rPr>
            <w:b/>
            <w:i/>
          </w:rPr>
          <w:t>Min</w:t>
        </w:r>
        <w:r>
          <w:t xml:space="preserve"> signifies the minimum fine</w:t>
        </w:r>
      </w:ins>
    </w:p>
    <w:p>
      <w:pPr>
        <w:pStyle w:val="Subsection"/>
        <w:rPr>
          <w:ins w:id="1494" w:author="Master Repository Process" w:date="2024-04-30T15:37:00Z"/>
        </w:rPr>
      </w:pPr>
      <w:ins w:id="1495" w:author="Master Repository Process" w:date="2024-04-30T15:37:00Z">
        <w:r>
          <w:tab/>
          <w:t>(3)</w:t>
        </w:r>
        <w:r>
          <w:tab/>
          <w:t xml:space="preserve">In determining whether an offence against subsection (1) is a first, second or subsequent offence — </w:t>
        </w:r>
      </w:ins>
    </w:p>
    <w:p>
      <w:pPr>
        <w:pStyle w:val="Indenta"/>
        <w:rPr>
          <w:ins w:id="1496" w:author="Master Repository Process" w:date="2024-04-30T15:37:00Z"/>
        </w:rPr>
      </w:pPr>
      <w:ins w:id="1497" w:author="Master Repository Process" w:date="2024-04-30T15:37:00Z">
        <w:r>
          <w:tab/>
          <w:t>(a)</w:t>
        </w:r>
        <w:r>
          <w:tab/>
          <w:t>a previous offence against subsection (1) is to be taken into account regardless of the person’s BAC when committing the previous offence; and</w:t>
        </w:r>
      </w:ins>
    </w:p>
    <w:p>
      <w:pPr>
        <w:pStyle w:val="Indenta"/>
        <w:rPr>
          <w:ins w:id="1498" w:author="Master Repository Process" w:date="2024-04-30T15:37:00Z"/>
        </w:rPr>
      </w:pPr>
      <w:ins w:id="1499" w:author="Master Repository Process" w:date="2024-04-30T15:37:00Z">
        <w:r>
          <w:tab/>
          <w:t>(b)</w:t>
        </w:r>
        <w:r>
          <w:tab/>
          <w:t xml:space="preserve">a previous offence against a provision specified in the Table must be taken into account as if it were an offence against subsection (1). </w:t>
        </w:r>
      </w:ins>
    </w:p>
    <w:p>
      <w:pPr>
        <w:pStyle w:val="THeadingNAm"/>
        <w:rPr>
          <w:ins w:id="1500" w:author="Master Repository Process" w:date="2024-04-30T15:37:00Z"/>
        </w:rPr>
      </w:pPr>
      <w:ins w:id="1501"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1502" w:author="Master Repository Process" w:date="2024-04-30T15:37:00Z"/>
        </w:trPr>
        <w:tc>
          <w:tcPr>
            <w:tcW w:w="1418" w:type="dxa"/>
            <w:noWrap/>
          </w:tcPr>
          <w:p>
            <w:pPr>
              <w:pStyle w:val="TableNAm"/>
              <w:jc w:val="center"/>
              <w:rPr>
                <w:ins w:id="1503" w:author="Master Repository Process" w:date="2024-04-30T15:37:00Z"/>
                <w:b/>
                <w:bCs/>
              </w:rPr>
            </w:pPr>
            <w:ins w:id="1504" w:author="Master Repository Process" w:date="2024-04-30T15:37:00Z">
              <w:r>
                <w:rPr>
                  <w:b/>
                  <w:bCs/>
                </w:rPr>
                <w:t>Section no.</w:t>
              </w:r>
            </w:ins>
          </w:p>
        </w:tc>
        <w:tc>
          <w:tcPr>
            <w:tcW w:w="4649" w:type="dxa"/>
            <w:noWrap/>
          </w:tcPr>
          <w:p>
            <w:pPr>
              <w:pStyle w:val="TableNAm"/>
              <w:jc w:val="center"/>
              <w:rPr>
                <w:ins w:id="1505" w:author="Master Repository Process" w:date="2024-04-30T15:37:00Z"/>
                <w:b/>
                <w:bCs/>
              </w:rPr>
            </w:pPr>
            <w:ins w:id="1506" w:author="Master Repository Process" w:date="2024-04-30T15:37:00Z">
              <w:r>
                <w:rPr>
                  <w:b/>
                  <w:bCs/>
                </w:rPr>
                <w:t>Section heading</w:t>
              </w:r>
            </w:ins>
          </w:p>
        </w:tc>
      </w:tr>
      <w:tr>
        <w:trPr>
          <w:ins w:id="1507" w:author="Master Repository Process" w:date="2024-04-30T15:37:00Z"/>
        </w:trPr>
        <w:tc>
          <w:tcPr>
            <w:tcW w:w="1418" w:type="dxa"/>
            <w:noWrap/>
          </w:tcPr>
          <w:p>
            <w:pPr>
              <w:pStyle w:val="TableNAm"/>
              <w:rPr>
                <w:ins w:id="1508" w:author="Master Repository Process" w:date="2024-04-30T15:37:00Z"/>
              </w:rPr>
            </w:pPr>
            <w:ins w:id="1509" w:author="Master Repository Process" w:date="2024-04-30T15:37:00Z">
              <w:r>
                <w:t>s. 75C(1)</w:t>
              </w:r>
            </w:ins>
          </w:p>
        </w:tc>
        <w:tc>
          <w:tcPr>
            <w:tcW w:w="4649" w:type="dxa"/>
            <w:noWrap/>
          </w:tcPr>
          <w:p>
            <w:pPr>
              <w:pStyle w:val="TableNAm"/>
              <w:rPr>
                <w:ins w:id="1510" w:author="Master Repository Process" w:date="2024-04-30T15:37:00Z"/>
                <w:noProof/>
              </w:rPr>
            </w:pPr>
            <w:ins w:id="1511" w:author="Master Repository Process" w:date="2024-04-30T15:37:00Z">
              <w:r>
                <w:rPr>
                  <w:noProof/>
                </w:rPr>
                <w:t>Navigation of vessel while under influence of alcohol or drugs</w:t>
              </w:r>
            </w:ins>
          </w:p>
        </w:tc>
      </w:tr>
      <w:tr>
        <w:trPr>
          <w:ins w:id="1512" w:author="Master Repository Process" w:date="2024-04-30T15:37:00Z"/>
        </w:trPr>
        <w:tc>
          <w:tcPr>
            <w:tcW w:w="1418" w:type="dxa"/>
            <w:noWrap/>
          </w:tcPr>
          <w:p>
            <w:pPr>
              <w:pStyle w:val="TableNAm"/>
              <w:rPr>
                <w:ins w:id="1513" w:author="Master Repository Process" w:date="2024-04-30T15:37:00Z"/>
              </w:rPr>
            </w:pPr>
            <w:ins w:id="1514" w:author="Master Repository Process" w:date="2024-04-30T15:37:00Z">
              <w:r>
                <w:t>s. 75CA(1)</w:t>
              </w:r>
            </w:ins>
          </w:p>
        </w:tc>
        <w:tc>
          <w:tcPr>
            <w:tcW w:w="4649" w:type="dxa"/>
            <w:noWrap/>
          </w:tcPr>
          <w:p>
            <w:pPr>
              <w:pStyle w:val="TableNAm"/>
              <w:rPr>
                <w:ins w:id="1515" w:author="Master Repository Process" w:date="2024-04-30T15:37:00Z"/>
                <w:noProof/>
              </w:rPr>
            </w:pPr>
            <w:ins w:id="1516" w:author="Master Repository Process" w:date="2024-04-30T15:37:00Z">
              <w:r>
                <w:rPr>
                  <w:noProof/>
                </w:rPr>
                <w:t>Navigation of vessel while under influence of both alcohol and drugs</w:t>
              </w:r>
            </w:ins>
          </w:p>
        </w:tc>
      </w:tr>
      <w:tr>
        <w:trPr>
          <w:ins w:id="1517" w:author="Master Repository Process" w:date="2024-04-30T15:37:00Z"/>
        </w:trPr>
        <w:tc>
          <w:tcPr>
            <w:tcW w:w="1418" w:type="dxa"/>
            <w:noWrap/>
          </w:tcPr>
          <w:p>
            <w:pPr>
              <w:pStyle w:val="TableNAm"/>
              <w:rPr>
                <w:ins w:id="1518" w:author="Master Repository Process" w:date="2024-04-30T15:37:00Z"/>
              </w:rPr>
            </w:pPr>
            <w:ins w:id="1519" w:author="Master Repository Process" w:date="2024-04-30T15:37:00Z">
              <w:r>
                <w:t>s. 75CD(1)</w:t>
              </w:r>
            </w:ins>
          </w:p>
        </w:tc>
        <w:tc>
          <w:tcPr>
            <w:tcW w:w="4649" w:type="dxa"/>
            <w:noWrap/>
          </w:tcPr>
          <w:p>
            <w:pPr>
              <w:pStyle w:val="TableNAm"/>
              <w:rPr>
                <w:ins w:id="1520" w:author="Master Repository Process" w:date="2024-04-30T15:37:00Z"/>
                <w:noProof/>
              </w:rPr>
            </w:pPr>
            <w:ins w:id="1521" w:author="Master Repository Process" w:date="2024-04-30T15:37:00Z">
              <w:r>
                <w:rPr>
                  <w:noProof/>
                </w:rPr>
                <w:t>Navigation of vessel while impaired by drugs</w:t>
              </w:r>
            </w:ins>
          </w:p>
        </w:tc>
      </w:tr>
      <w:tr>
        <w:trPr>
          <w:ins w:id="1522" w:author="Master Repository Process" w:date="2024-04-30T15:37:00Z"/>
        </w:trPr>
        <w:tc>
          <w:tcPr>
            <w:tcW w:w="1418" w:type="dxa"/>
            <w:noWrap/>
          </w:tcPr>
          <w:p>
            <w:pPr>
              <w:pStyle w:val="TableNAm"/>
              <w:rPr>
                <w:ins w:id="1523" w:author="Master Repository Process" w:date="2024-04-30T15:37:00Z"/>
              </w:rPr>
            </w:pPr>
            <w:ins w:id="1524" w:author="Master Repository Process" w:date="2024-04-30T15:37:00Z">
              <w:r>
                <w:t>s. 75DA(1)</w:t>
              </w:r>
            </w:ins>
          </w:p>
        </w:tc>
        <w:tc>
          <w:tcPr>
            <w:tcW w:w="4649" w:type="dxa"/>
            <w:noWrap/>
          </w:tcPr>
          <w:p>
            <w:pPr>
              <w:pStyle w:val="TableNAm"/>
              <w:rPr>
                <w:ins w:id="1525" w:author="Master Repository Process" w:date="2024-04-30T15:37:00Z"/>
                <w:noProof/>
              </w:rPr>
            </w:pPr>
            <w:ins w:id="1526" w:author="Master Repository Process" w:date="2024-04-30T15:37:00Z">
              <w:r>
                <w:rPr>
                  <w:noProof/>
                </w:rPr>
                <w:t>Navigation of vessel while BAC is 0.08 or above</w:t>
              </w:r>
            </w:ins>
          </w:p>
        </w:tc>
      </w:tr>
      <w:tr>
        <w:trPr>
          <w:ins w:id="1527" w:author="Master Repository Process" w:date="2024-04-30T15:37:00Z"/>
        </w:trPr>
        <w:tc>
          <w:tcPr>
            <w:tcW w:w="1418" w:type="dxa"/>
            <w:noWrap/>
          </w:tcPr>
          <w:p>
            <w:pPr>
              <w:pStyle w:val="TableNAm"/>
              <w:rPr>
                <w:ins w:id="1528" w:author="Master Repository Process" w:date="2024-04-30T15:37:00Z"/>
              </w:rPr>
            </w:pPr>
            <w:ins w:id="1529" w:author="Master Repository Process" w:date="2024-04-30T15:37:00Z">
              <w:r>
                <w:t>s. 75HB(1)</w:t>
              </w:r>
            </w:ins>
          </w:p>
        </w:tc>
        <w:tc>
          <w:tcPr>
            <w:tcW w:w="4649" w:type="dxa"/>
            <w:noWrap/>
          </w:tcPr>
          <w:p>
            <w:pPr>
              <w:pStyle w:val="TableNAm"/>
              <w:rPr>
                <w:ins w:id="1530" w:author="Master Repository Process" w:date="2024-04-30T15:37:00Z"/>
                <w:noProof/>
              </w:rPr>
            </w:pPr>
            <w:ins w:id="1531" w:author="Master Repository Process" w:date="2024-04-30T15:37:00Z">
              <w:r>
                <w:rPr>
                  <w:noProof/>
                </w:rPr>
                <w:t>Failure to comply with requirement: breath analysis, blood sample or stop vessel or navigate to specified place</w:t>
              </w:r>
            </w:ins>
          </w:p>
        </w:tc>
      </w:tr>
      <w:tr>
        <w:trPr>
          <w:ins w:id="1532" w:author="Master Repository Process" w:date="2024-04-30T15:37:00Z"/>
        </w:trPr>
        <w:tc>
          <w:tcPr>
            <w:tcW w:w="1418" w:type="dxa"/>
            <w:noWrap/>
          </w:tcPr>
          <w:p>
            <w:pPr>
              <w:pStyle w:val="TableNAm"/>
              <w:keepNext/>
              <w:rPr>
                <w:ins w:id="1533" w:author="Master Repository Process" w:date="2024-04-30T15:37:00Z"/>
              </w:rPr>
            </w:pPr>
            <w:ins w:id="1534" w:author="Master Repository Process" w:date="2024-04-30T15:37:00Z">
              <w:r>
                <w:t>s. 75HC(1)</w:t>
              </w:r>
            </w:ins>
          </w:p>
        </w:tc>
        <w:tc>
          <w:tcPr>
            <w:tcW w:w="4649" w:type="dxa"/>
            <w:noWrap/>
          </w:tcPr>
          <w:p>
            <w:pPr>
              <w:pStyle w:val="TableNAm"/>
              <w:keepNext/>
              <w:rPr>
                <w:ins w:id="1535" w:author="Master Repository Process" w:date="2024-04-30T15:37:00Z"/>
                <w:noProof/>
              </w:rPr>
            </w:pPr>
            <w:ins w:id="1536" w:author="Master Repository Process" w:date="2024-04-30T15:37:00Z">
              <w:r>
                <w:rPr>
                  <w:noProof/>
                </w:rPr>
                <w:t>Failure to comply with requirement: incident occasioning death, grievous bodily harm or bodily harm</w:t>
              </w:r>
            </w:ins>
          </w:p>
        </w:tc>
      </w:tr>
      <w:tr>
        <w:trPr>
          <w:ins w:id="1537" w:author="Master Repository Process" w:date="2024-04-30T15:37:00Z"/>
        </w:trPr>
        <w:tc>
          <w:tcPr>
            <w:tcW w:w="1418" w:type="dxa"/>
            <w:noWrap/>
          </w:tcPr>
          <w:p>
            <w:pPr>
              <w:pStyle w:val="TableNAm"/>
              <w:keepNext/>
              <w:rPr>
                <w:ins w:id="1538" w:author="Master Repository Process" w:date="2024-04-30T15:37:00Z"/>
              </w:rPr>
            </w:pPr>
            <w:ins w:id="1539" w:author="Master Repository Process" w:date="2024-04-30T15:37:00Z">
              <w:r>
                <w:t>s. 75HE(1)</w:t>
              </w:r>
            </w:ins>
          </w:p>
        </w:tc>
        <w:tc>
          <w:tcPr>
            <w:tcW w:w="4649" w:type="dxa"/>
            <w:noWrap/>
          </w:tcPr>
          <w:p>
            <w:pPr>
              <w:pStyle w:val="TableNAm"/>
              <w:keepNext/>
              <w:rPr>
                <w:ins w:id="1540" w:author="Master Repository Process" w:date="2024-04-30T15:37:00Z"/>
                <w:noProof/>
              </w:rPr>
            </w:pPr>
            <w:ins w:id="1541" w:author="Master Repository Process" w:date="2024-04-30T15:37:00Z">
              <w:r>
                <w:rPr>
                  <w:noProof/>
                </w:rPr>
                <w:t>Failure to comply with requirements relating to assessment of drug impairment</w:t>
              </w:r>
            </w:ins>
          </w:p>
        </w:tc>
      </w:tr>
      <w:tr>
        <w:trPr>
          <w:ins w:id="1542" w:author="Master Repository Process" w:date="2024-04-30T15:37:00Z"/>
        </w:trPr>
        <w:tc>
          <w:tcPr>
            <w:tcW w:w="1418" w:type="dxa"/>
            <w:noWrap/>
          </w:tcPr>
          <w:p>
            <w:pPr>
              <w:pStyle w:val="TableNAm"/>
              <w:rPr>
                <w:ins w:id="1543" w:author="Master Repository Process" w:date="2024-04-30T15:37:00Z"/>
              </w:rPr>
            </w:pPr>
            <w:ins w:id="1544" w:author="Master Repository Process" w:date="2024-04-30T15:37:00Z">
              <w:r>
                <w:t>s. 75HH(1)</w:t>
              </w:r>
            </w:ins>
          </w:p>
        </w:tc>
        <w:tc>
          <w:tcPr>
            <w:tcW w:w="4649" w:type="dxa"/>
            <w:noWrap/>
          </w:tcPr>
          <w:p>
            <w:pPr>
              <w:pStyle w:val="TableNAm"/>
              <w:rPr>
                <w:ins w:id="1545" w:author="Master Repository Process" w:date="2024-04-30T15:37:00Z"/>
                <w:noProof/>
              </w:rPr>
            </w:pPr>
            <w:ins w:id="1546" w:author="Master Repository Process" w:date="2024-04-30T15:37:00Z">
              <w:r>
                <w:rPr>
                  <w:noProof/>
                </w:rPr>
                <w:t>Failure to comply with drug testing requirement: BAC of 0.08 or above</w:t>
              </w:r>
            </w:ins>
          </w:p>
        </w:tc>
      </w:tr>
      <w:tr>
        <w:trPr>
          <w:ins w:id="1547" w:author="Master Repository Process" w:date="2024-04-30T15:37:00Z"/>
        </w:trPr>
        <w:tc>
          <w:tcPr>
            <w:tcW w:w="1418" w:type="dxa"/>
            <w:noWrap/>
          </w:tcPr>
          <w:p>
            <w:pPr>
              <w:pStyle w:val="TableNAm"/>
              <w:rPr>
                <w:ins w:id="1548" w:author="Master Repository Process" w:date="2024-04-30T15:37:00Z"/>
              </w:rPr>
            </w:pPr>
            <w:ins w:id="1549" w:author="Master Repository Process" w:date="2024-04-30T15:37:00Z">
              <w:r>
                <w:t>s. 75HI(1)</w:t>
              </w:r>
            </w:ins>
          </w:p>
        </w:tc>
        <w:tc>
          <w:tcPr>
            <w:tcW w:w="4649" w:type="dxa"/>
            <w:noWrap/>
          </w:tcPr>
          <w:p>
            <w:pPr>
              <w:pStyle w:val="TableNAm"/>
              <w:rPr>
                <w:ins w:id="1550" w:author="Master Repository Process" w:date="2024-04-30T15:37:00Z"/>
                <w:noProof/>
              </w:rPr>
            </w:pPr>
            <w:ins w:id="1551" w:author="Master Repository Process" w:date="2024-04-30T15:37:00Z">
              <w:r>
                <w:rPr>
                  <w:noProof/>
                </w:rPr>
                <w:t>Failure to comply with drug testing requirement: BAC of 0.15 or above</w:t>
              </w:r>
            </w:ins>
          </w:p>
        </w:tc>
      </w:tr>
    </w:tbl>
    <w:p>
      <w:pPr>
        <w:pStyle w:val="Subsection"/>
        <w:rPr>
          <w:ins w:id="1552" w:author="Master Repository Process" w:date="2024-04-30T15:37:00Z"/>
        </w:rPr>
      </w:pPr>
      <w:ins w:id="1553" w:author="Master Repository Process" w:date="2024-04-30T15:37:00Z">
        <w:r>
          <w:tab/>
          <w:t>(4)</w:t>
        </w:r>
        <w:r>
          <w:tab/>
          <w:t>A police officer may arrest a person for an offence against subsection (1) without a warrant.</w:t>
        </w:r>
      </w:ins>
    </w:p>
    <w:p>
      <w:pPr>
        <w:pStyle w:val="Footnotesection"/>
        <w:ind w:left="890" w:hanging="890"/>
        <w:rPr>
          <w:ins w:id="1554" w:author="Master Repository Process" w:date="2024-04-30T15:37:00Z"/>
        </w:rPr>
      </w:pPr>
      <w:bookmarkStart w:id="1555" w:name="_Toc153284570"/>
      <w:ins w:id="1556" w:author="Master Repository Process" w:date="2024-04-30T15:37:00Z">
        <w:r>
          <w:tab/>
          <w:t>[Section 75DD inserted: No. 31 of 2023 s. 14(2).]</w:t>
        </w:r>
      </w:ins>
    </w:p>
    <w:p>
      <w:pPr>
        <w:pStyle w:val="Heading5"/>
        <w:rPr>
          <w:ins w:id="1557" w:author="Master Repository Process" w:date="2024-04-30T15:37:00Z"/>
        </w:rPr>
      </w:pPr>
      <w:bookmarkStart w:id="1558" w:name="_Toc165382663"/>
      <w:ins w:id="1559" w:author="Master Repository Process" w:date="2024-04-30T15:37:00Z">
        <w:r>
          <w:rPr>
            <w:rStyle w:val="CharSectno"/>
          </w:rPr>
          <w:t>75DE</w:t>
        </w:r>
        <w:r>
          <w:t>.</w:t>
        </w:r>
        <w:r>
          <w:tab/>
          <w:t>Mistaken belief about prescribed illicit drug is not defence</w:t>
        </w:r>
        <w:bookmarkEnd w:id="1555"/>
        <w:bookmarkEnd w:id="1558"/>
      </w:ins>
    </w:p>
    <w:p>
      <w:pPr>
        <w:pStyle w:val="Subsection"/>
        <w:rPr>
          <w:ins w:id="1560" w:author="Master Repository Process" w:date="2024-04-30T15:37:00Z"/>
        </w:rPr>
      </w:pPr>
      <w:ins w:id="1561" w:author="Master Repository Process" w:date="2024-04-30T15:37:00Z">
        <w:r>
          <w:tab/>
        </w:r>
        <w:r>
          <w:tab/>
          <w:t xml:space="preserve">It is not a defence to a charge of an offence against section 75DB(1), 75DC(1) or 75DD(1) that the person charged took a prescribed illicit drug mistakenly believing it to be another drug if that other drug is also — </w:t>
        </w:r>
      </w:ins>
    </w:p>
    <w:p>
      <w:pPr>
        <w:pStyle w:val="Indenta"/>
        <w:rPr>
          <w:ins w:id="1562" w:author="Master Repository Process" w:date="2024-04-30T15:37:00Z"/>
        </w:rPr>
      </w:pPr>
      <w:ins w:id="1563" w:author="Master Repository Process" w:date="2024-04-30T15:37:00Z">
        <w:r>
          <w:tab/>
          <w:t>(a)</w:t>
        </w:r>
        <w:r>
          <w:tab/>
          <w:t xml:space="preserve">a drug to which the </w:t>
        </w:r>
        <w:r>
          <w:rPr>
            <w:i/>
          </w:rPr>
          <w:t>Misuse of Drugs Act 1981</w:t>
        </w:r>
        <w:r>
          <w:t xml:space="preserve"> applies; or</w:t>
        </w:r>
      </w:ins>
    </w:p>
    <w:p>
      <w:pPr>
        <w:pStyle w:val="Indenta"/>
        <w:rPr>
          <w:ins w:id="1564" w:author="Master Repository Process" w:date="2024-04-30T15:37:00Z"/>
        </w:rPr>
      </w:pPr>
      <w:ins w:id="1565" w:author="Master Repository Process" w:date="2024-04-30T15:37:00Z">
        <w:r>
          <w:tab/>
          <w:t>(b)</w:t>
        </w:r>
        <w:r>
          <w:tab/>
          <w:t xml:space="preserve">a Schedule 4 poison as defined in the </w:t>
        </w:r>
        <w:r>
          <w:rPr>
            <w:i/>
          </w:rPr>
          <w:t>Medicines and Poisons Act 2014</w:t>
        </w:r>
        <w:r>
          <w:t xml:space="preserve"> section 3.</w:t>
        </w:r>
      </w:ins>
    </w:p>
    <w:p>
      <w:pPr>
        <w:pStyle w:val="Footnotesection"/>
        <w:ind w:left="890" w:hanging="890"/>
        <w:rPr>
          <w:ins w:id="1566" w:author="Master Repository Process" w:date="2024-04-30T15:37:00Z"/>
        </w:rPr>
      </w:pPr>
      <w:ins w:id="1567" w:author="Master Repository Process" w:date="2024-04-30T15:37:00Z">
        <w:r>
          <w:tab/>
          <w:t>[Section 75DE inserted: No. 31 of 2023 s. 14(2).]</w:t>
        </w:r>
      </w:ins>
    </w:p>
    <w:p>
      <w:pPr>
        <w:pStyle w:val="Heading2"/>
        <w:rPr>
          <w:ins w:id="1568" w:author="Master Repository Process" w:date="2024-04-30T15:37:00Z"/>
        </w:rPr>
      </w:pPr>
      <w:bookmarkStart w:id="1569" w:name="_Toc153284090"/>
      <w:bookmarkStart w:id="1570" w:name="_Toc153284331"/>
      <w:bookmarkStart w:id="1571" w:name="_Toc153284572"/>
      <w:bookmarkStart w:id="1572" w:name="_Toc165286314"/>
      <w:bookmarkStart w:id="1573" w:name="_Toc165382664"/>
      <w:ins w:id="1574" w:author="Master Repository Process" w:date="2024-04-30T15:37:00Z">
        <w:r>
          <w:rPr>
            <w:rStyle w:val="CharPartNo"/>
          </w:rPr>
          <w:t>Part 3B</w:t>
        </w:r>
        <w:r>
          <w:t> — </w:t>
        </w:r>
        <w:r>
          <w:rPr>
            <w:rStyle w:val="CharPartText"/>
          </w:rPr>
          <w:t>Testing for alcohol and drugs</w:t>
        </w:r>
        <w:bookmarkEnd w:id="1569"/>
        <w:bookmarkEnd w:id="1570"/>
        <w:bookmarkEnd w:id="1571"/>
        <w:bookmarkEnd w:id="1572"/>
        <w:bookmarkEnd w:id="1573"/>
      </w:ins>
    </w:p>
    <w:p>
      <w:pPr>
        <w:pStyle w:val="Footnoteheading"/>
        <w:rPr>
          <w:ins w:id="1575" w:author="Master Repository Process" w:date="2024-04-30T15:37:00Z"/>
        </w:rPr>
      </w:pPr>
      <w:bookmarkStart w:id="1576" w:name="_Toc153284091"/>
      <w:bookmarkStart w:id="1577" w:name="_Toc153284332"/>
      <w:bookmarkStart w:id="1578" w:name="_Toc153284573"/>
      <w:ins w:id="1579" w:author="Master Repository Process" w:date="2024-04-30T15:37:00Z">
        <w:r>
          <w:tab/>
          <w:t>[Heading inserted: No. 31 of 2023 s. 15.]</w:t>
        </w:r>
      </w:ins>
    </w:p>
    <w:p>
      <w:pPr>
        <w:pStyle w:val="Heading3"/>
        <w:rPr>
          <w:ins w:id="1580" w:author="Master Repository Process" w:date="2024-04-30T15:37:00Z"/>
        </w:rPr>
      </w:pPr>
      <w:bookmarkStart w:id="1581" w:name="_Toc165286315"/>
      <w:bookmarkStart w:id="1582" w:name="_Toc165382665"/>
      <w:ins w:id="1583" w:author="Master Repository Process" w:date="2024-04-30T15:37:00Z">
        <w:r>
          <w:rPr>
            <w:rStyle w:val="CharDivNo"/>
          </w:rPr>
          <w:t>Division 1</w:t>
        </w:r>
        <w:r>
          <w:t> — </w:t>
        </w:r>
        <w:r>
          <w:rPr>
            <w:rStyle w:val="CharDivText"/>
          </w:rPr>
          <w:t>Preliminary</w:t>
        </w:r>
        <w:bookmarkEnd w:id="1576"/>
        <w:bookmarkEnd w:id="1577"/>
        <w:bookmarkEnd w:id="1578"/>
        <w:bookmarkEnd w:id="1581"/>
        <w:bookmarkEnd w:id="1582"/>
      </w:ins>
    </w:p>
    <w:p>
      <w:pPr>
        <w:pStyle w:val="Footnoteheading"/>
        <w:rPr>
          <w:ins w:id="1584" w:author="Master Repository Process" w:date="2024-04-30T15:37:00Z"/>
        </w:rPr>
      </w:pPr>
      <w:bookmarkStart w:id="1585" w:name="_Toc153284574"/>
      <w:ins w:id="1586" w:author="Master Repository Process" w:date="2024-04-30T15:37:00Z">
        <w:r>
          <w:tab/>
          <w:t>[Heading inserted: No. 31 of 2023 s. 15.]</w:t>
        </w:r>
      </w:ins>
    </w:p>
    <w:p>
      <w:pPr>
        <w:pStyle w:val="Heading5"/>
        <w:rPr>
          <w:ins w:id="1587" w:author="Master Repository Process" w:date="2024-04-30T15:37:00Z"/>
        </w:rPr>
      </w:pPr>
      <w:bookmarkStart w:id="1588" w:name="_Toc165382666"/>
      <w:ins w:id="1589" w:author="Master Repository Process" w:date="2024-04-30T15:37:00Z">
        <w:r>
          <w:rPr>
            <w:rStyle w:val="CharSectno"/>
          </w:rPr>
          <w:t>75E</w:t>
        </w:r>
        <w:r>
          <w:t>.</w:t>
        </w:r>
        <w:r>
          <w:tab/>
          <w:t>Terms used</w:t>
        </w:r>
        <w:bookmarkEnd w:id="1585"/>
        <w:bookmarkEnd w:id="1588"/>
      </w:ins>
    </w:p>
    <w:p>
      <w:pPr>
        <w:pStyle w:val="Subsection"/>
        <w:rPr>
          <w:ins w:id="1590" w:author="Master Repository Process" w:date="2024-04-30T15:37:00Z"/>
        </w:rPr>
      </w:pPr>
      <w:ins w:id="1591" w:author="Master Repository Process" w:date="2024-04-30T15:37:00Z">
        <w:r>
          <w:tab/>
          <w:t>(1)</w:t>
        </w:r>
        <w:r>
          <w:tab/>
          <w:t xml:space="preserve">In this Part — </w:t>
        </w:r>
      </w:ins>
    </w:p>
    <w:p>
      <w:pPr>
        <w:pStyle w:val="Defstart"/>
        <w:rPr>
          <w:ins w:id="1592" w:author="Master Repository Process" w:date="2024-04-30T15:37:00Z"/>
        </w:rPr>
      </w:pPr>
      <w:ins w:id="1593" w:author="Master Repository Process" w:date="2024-04-30T15:37:00Z">
        <w:r>
          <w:tab/>
        </w:r>
        <w:r>
          <w:rPr>
            <w:rStyle w:val="CharDefText"/>
          </w:rPr>
          <w:t>authorised drug tester</w:t>
        </w:r>
        <w:r>
          <w:t xml:space="preserve"> has the meaning given in section 75EB(1); </w:t>
        </w:r>
      </w:ins>
    </w:p>
    <w:p>
      <w:pPr>
        <w:pStyle w:val="Defstart"/>
        <w:rPr>
          <w:ins w:id="1594" w:author="Master Repository Process" w:date="2024-04-30T15:37:00Z"/>
        </w:rPr>
      </w:pPr>
      <w:ins w:id="1595" w:author="Master Repository Process" w:date="2024-04-30T15:37:00Z">
        <w:r>
          <w:tab/>
        </w:r>
        <w:r>
          <w:rPr>
            <w:rStyle w:val="CharDefText"/>
          </w:rPr>
          <w:t>authorised operator</w:t>
        </w:r>
        <w:r>
          <w:t xml:space="preserve"> has the meaning given in section 75EA(1);</w:t>
        </w:r>
      </w:ins>
    </w:p>
    <w:p>
      <w:pPr>
        <w:pStyle w:val="Defstart"/>
        <w:rPr>
          <w:ins w:id="1596" w:author="Master Repository Process" w:date="2024-04-30T15:37:00Z"/>
        </w:rPr>
      </w:pPr>
      <w:ins w:id="1597" w:author="Master Repository Process" w:date="2024-04-30T15:37:00Z">
        <w:r>
          <w:tab/>
        </w:r>
        <w:r>
          <w:rPr>
            <w:rStyle w:val="CharDefText"/>
          </w:rPr>
          <w:t>breath analysing equipment</w:t>
        </w:r>
        <w:r>
          <w:t xml:space="preserve"> means — </w:t>
        </w:r>
      </w:ins>
    </w:p>
    <w:p>
      <w:pPr>
        <w:pStyle w:val="Defpara"/>
        <w:rPr>
          <w:ins w:id="1598" w:author="Master Repository Process" w:date="2024-04-30T15:37:00Z"/>
        </w:rPr>
      </w:pPr>
      <w:ins w:id="1599" w:author="Master Repository Process" w:date="2024-04-30T15:37:00Z">
        <w:r>
          <w:tab/>
          <w:t>(a)</w:t>
        </w:r>
        <w:r>
          <w:tab/>
          <w:t xml:space="preserve">breath analysing equipment as defined in the </w:t>
        </w:r>
        <w:r>
          <w:rPr>
            <w:i/>
          </w:rPr>
          <w:t>Road Traffic Act 1974</w:t>
        </w:r>
        <w:r>
          <w:t xml:space="preserve"> section 65; or</w:t>
        </w:r>
      </w:ins>
    </w:p>
    <w:p>
      <w:pPr>
        <w:pStyle w:val="Defpara"/>
        <w:rPr>
          <w:ins w:id="1600" w:author="Master Repository Process" w:date="2024-04-30T15:37:00Z"/>
        </w:rPr>
      </w:pPr>
      <w:ins w:id="1601" w:author="Master Repository Process" w:date="2024-04-30T15:37:00Z">
        <w:r>
          <w:tab/>
          <w:t>(b)</w:t>
        </w:r>
        <w:r>
          <w:tab/>
          <w:t>a device of a type approved under section 75JA(b);</w:t>
        </w:r>
      </w:ins>
    </w:p>
    <w:p>
      <w:pPr>
        <w:pStyle w:val="Defstart"/>
        <w:rPr>
          <w:ins w:id="1602" w:author="Master Repository Process" w:date="2024-04-30T15:37:00Z"/>
        </w:rPr>
      </w:pPr>
      <w:ins w:id="1603" w:author="Master Repository Process" w:date="2024-04-30T15:37:00Z">
        <w:r>
          <w:tab/>
        </w:r>
        <w:r>
          <w:rPr>
            <w:rStyle w:val="CharDefText"/>
          </w:rPr>
          <w:t>breath analysis</w:t>
        </w:r>
        <w:r>
          <w:t xml:space="preserve"> means the analysis of a sample of a person’s breath to determine the person’s BAC using breath analysing equipment;</w:t>
        </w:r>
      </w:ins>
    </w:p>
    <w:p>
      <w:pPr>
        <w:pStyle w:val="Defstart"/>
        <w:rPr>
          <w:ins w:id="1604" w:author="Master Repository Process" w:date="2024-04-30T15:37:00Z"/>
        </w:rPr>
      </w:pPr>
      <w:ins w:id="1605" w:author="Master Repository Process" w:date="2024-04-30T15:37:00Z">
        <w:r>
          <w:tab/>
        </w:r>
        <w:r>
          <w:rPr>
            <w:rStyle w:val="CharDefText"/>
          </w:rPr>
          <w:t>drug testing</w:t>
        </w:r>
        <w:r>
          <w:t xml:space="preserve"> means testing a sample of a person’s oral fluid for the presence of a prescribed illicit drug using a drug testing device;</w:t>
        </w:r>
      </w:ins>
    </w:p>
    <w:p>
      <w:pPr>
        <w:pStyle w:val="Defstart"/>
        <w:rPr>
          <w:ins w:id="1606" w:author="Master Repository Process" w:date="2024-04-30T15:37:00Z"/>
        </w:rPr>
      </w:pPr>
      <w:ins w:id="1607" w:author="Master Repository Process" w:date="2024-04-30T15:37:00Z">
        <w:r>
          <w:tab/>
        </w:r>
        <w:r>
          <w:rPr>
            <w:rStyle w:val="CharDefText"/>
          </w:rPr>
          <w:t>drug testing device</w:t>
        </w:r>
        <w:r>
          <w:t xml:space="preserve"> means — </w:t>
        </w:r>
      </w:ins>
    </w:p>
    <w:p>
      <w:pPr>
        <w:pStyle w:val="Defpara"/>
        <w:rPr>
          <w:ins w:id="1608" w:author="Master Repository Process" w:date="2024-04-30T15:37:00Z"/>
        </w:rPr>
      </w:pPr>
      <w:ins w:id="1609" w:author="Master Repository Process" w:date="2024-04-30T15:37:00Z">
        <w:r>
          <w:tab/>
          <w:t>(a)</w:t>
        </w:r>
        <w:r>
          <w:tab/>
          <w:t xml:space="preserve">an approved device as defined in the </w:t>
        </w:r>
        <w:r>
          <w:rPr>
            <w:i/>
          </w:rPr>
          <w:t>Road Traffic Act 1974</w:t>
        </w:r>
        <w:r>
          <w:t xml:space="preserve"> section 65; or</w:t>
        </w:r>
      </w:ins>
    </w:p>
    <w:p>
      <w:pPr>
        <w:pStyle w:val="Defpara"/>
        <w:rPr>
          <w:ins w:id="1610" w:author="Master Repository Process" w:date="2024-04-30T15:37:00Z"/>
        </w:rPr>
      </w:pPr>
      <w:ins w:id="1611" w:author="Master Repository Process" w:date="2024-04-30T15:37:00Z">
        <w:r>
          <w:tab/>
          <w:t>(b)</w:t>
        </w:r>
        <w:r>
          <w:tab/>
          <w:t>a device of a type approved under section 75JA(d);</w:t>
        </w:r>
      </w:ins>
    </w:p>
    <w:p>
      <w:pPr>
        <w:pStyle w:val="Defstart"/>
        <w:rPr>
          <w:ins w:id="1612" w:author="Master Repository Process" w:date="2024-04-30T15:37:00Z"/>
        </w:rPr>
      </w:pPr>
      <w:ins w:id="1613" w:author="Master Repository Process" w:date="2024-04-30T15:37:00Z">
        <w:r>
          <w:tab/>
        </w:r>
        <w:r>
          <w:rPr>
            <w:rStyle w:val="CharDefText"/>
          </w:rPr>
          <w:t>hospital</w:t>
        </w:r>
        <w:r>
          <w:t xml:space="preserve"> has the meaning given in the </w:t>
        </w:r>
        <w:r>
          <w:rPr>
            <w:i/>
          </w:rPr>
          <w:t>Health Services Act 2016</w:t>
        </w:r>
        <w:r>
          <w:t xml:space="preserve"> section 8(4);</w:t>
        </w:r>
      </w:ins>
    </w:p>
    <w:p>
      <w:pPr>
        <w:pStyle w:val="Defstart"/>
        <w:rPr>
          <w:ins w:id="1614" w:author="Master Repository Process" w:date="2024-04-30T15:37:00Z"/>
        </w:rPr>
      </w:pPr>
      <w:ins w:id="1615" w:author="Master Repository Process" w:date="2024-04-30T15:37:00Z">
        <w:r>
          <w:tab/>
        </w:r>
        <w:r>
          <w:rPr>
            <w:rStyle w:val="CharDefText"/>
          </w:rPr>
          <w:t>involved</w:t>
        </w:r>
        <w:r>
          <w:t>, for a vessel in relation to an incident, has the meaning given in section 75AB;</w:t>
        </w:r>
      </w:ins>
    </w:p>
    <w:p>
      <w:pPr>
        <w:pStyle w:val="Defstart"/>
        <w:rPr>
          <w:ins w:id="1616" w:author="Master Repository Process" w:date="2024-04-30T15:37:00Z"/>
        </w:rPr>
      </w:pPr>
      <w:ins w:id="1617" w:author="Master Repository Process" w:date="2024-04-30T15:37:00Z">
        <w:r>
          <w:tab/>
        </w:r>
        <w:r>
          <w:rPr>
            <w:rStyle w:val="CharDefText"/>
          </w:rPr>
          <w:t>navigate</w:t>
        </w:r>
        <w:r>
          <w:t>, a vessel, has the meaning given in section 75AA(2);</w:t>
        </w:r>
      </w:ins>
    </w:p>
    <w:p>
      <w:pPr>
        <w:pStyle w:val="Defstart"/>
        <w:rPr>
          <w:ins w:id="1618" w:author="Master Repository Process" w:date="2024-04-30T15:37:00Z"/>
        </w:rPr>
      </w:pPr>
      <w:ins w:id="1619" w:author="Master Repository Process" w:date="2024-04-30T15:37:00Z">
        <w:r>
          <w:tab/>
        </w:r>
        <w:r>
          <w:rPr>
            <w:rStyle w:val="CharDefText"/>
          </w:rPr>
          <w:t>operate</w:t>
        </w:r>
        <w:r>
          <w:t>, a vessel, has the meaning given in section 75AA(1);</w:t>
        </w:r>
      </w:ins>
    </w:p>
    <w:p>
      <w:pPr>
        <w:pStyle w:val="Defstart"/>
        <w:rPr>
          <w:ins w:id="1620" w:author="Master Repository Process" w:date="2024-04-30T15:37:00Z"/>
        </w:rPr>
      </w:pPr>
      <w:ins w:id="1621" w:author="Master Repository Process" w:date="2024-04-30T15:37:00Z">
        <w:r>
          <w:tab/>
        </w:r>
        <w:r>
          <w:rPr>
            <w:rStyle w:val="CharDefText"/>
          </w:rPr>
          <w:t>preliminary breath test</w:t>
        </w:r>
        <w:r>
          <w:t xml:space="preserve"> means — </w:t>
        </w:r>
      </w:ins>
    </w:p>
    <w:p>
      <w:pPr>
        <w:pStyle w:val="Defpara"/>
        <w:rPr>
          <w:ins w:id="1622" w:author="Master Repository Process" w:date="2024-04-30T15:37:00Z"/>
        </w:rPr>
      </w:pPr>
      <w:ins w:id="1623" w:author="Master Repository Process" w:date="2024-04-30T15:37:00Z">
        <w:r>
          <w:tab/>
          <w:t>(a)</w:t>
        </w:r>
        <w:r>
          <w:tab/>
          <w:t xml:space="preserve">a preliminary test as defined in the </w:t>
        </w:r>
        <w:r>
          <w:rPr>
            <w:i/>
          </w:rPr>
          <w:t>Road Traffic Act 1974</w:t>
        </w:r>
        <w:r>
          <w:t xml:space="preserve"> section 65; or</w:t>
        </w:r>
      </w:ins>
    </w:p>
    <w:p>
      <w:pPr>
        <w:pStyle w:val="Defpara"/>
        <w:rPr>
          <w:ins w:id="1624" w:author="Master Repository Process" w:date="2024-04-30T15:37:00Z"/>
        </w:rPr>
      </w:pPr>
      <w:ins w:id="1625" w:author="Master Repository Process" w:date="2024-04-30T15:37:00Z">
        <w:r>
          <w:tab/>
          <w:t>(b)</w:t>
        </w:r>
        <w:r>
          <w:tab/>
          <w:t>a test of a sample of a person’s breath using a preliminary breath testing device;</w:t>
        </w:r>
      </w:ins>
    </w:p>
    <w:p>
      <w:pPr>
        <w:pStyle w:val="Defstart"/>
        <w:rPr>
          <w:ins w:id="1626" w:author="Master Repository Process" w:date="2024-04-30T15:37:00Z"/>
        </w:rPr>
      </w:pPr>
      <w:ins w:id="1627" w:author="Master Repository Process" w:date="2024-04-30T15:37:00Z">
        <w:r>
          <w:tab/>
        </w:r>
        <w:r>
          <w:rPr>
            <w:rStyle w:val="CharDefText"/>
          </w:rPr>
          <w:t>preliminary breath testing device</w:t>
        </w:r>
        <w:r>
          <w:t xml:space="preserve"> means — </w:t>
        </w:r>
      </w:ins>
    </w:p>
    <w:p>
      <w:pPr>
        <w:pStyle w:val="Defpara"/>
        <w:rPr>
          <w:ins w:id="1628" w:author="Master Repository Process" w:date="2024-04-30T15:37:00Z"/>
        </w:rPr>
      </w:pPr>
      <w:ins w:id="1629" w:author="Master Repository Process" w:date="2024-04-30T15:37:00Z">
        <w:r>
          <w:tab/>
          <w:t>(a)</w:t>
        </w:r>
        <w:r>
          <w:tab/>
          <w:t xml:space="preserve">an apparatus of a type referred to in the definition of </w:t>
        </w:r>
        <w:r>
          <w:rPr>
            <w:b/>
            <w:i/>
          </w:rPr>
          <w:t>preliminary test</w:t>
        </w:r>
        <w:r>
          <w:t xml:space="preserve"> in the </w:t>
        </w:r>
        <w:r>
          <w:rPr>
            <w:i/>
          </w:rPr>
          <w:t>Road Traffic Act 1974</w:t>
        </w:r>
        <w:r>
          <w:t xml:space="preserve"> section 65; or</w:t>
        </w:r>
      </w:ins>
    </w:p>
    <w:p>
      <w:pPr>
        <w:pStyle w:val="Defpara"/>
        <w:rPr>
          <w:ins w:id="1630" w:author="Master Repository Process" w:date="2024-04-30T15:37:00Z"/>
        </w:rPr>
      </w:pPr>
      <w:ins w:id="1631" w:author="Master Repository Process" w:date="2024-04-30T15:37:00Z">
        <w:r>
          <w:tab/>
          <w:t>(b)</w:t>
        </w:r>
        <w:r>
          <w:tab/>
          <w:t>a device of a type approved under section 75JA(a);</w:t>
        </w:r>
      </w:ins>
    </w:p>
    <w:p>
      <w:pPr>
        <w:pStyle w:val="Defstart"/>
        <w:rPr>
          <w:ins w:id="1632" w:author="Master Repository Process" w:date="2024-04-30T15:37:00Z"/>
        </w:rPr>
      </w:pPr>
      <w:ins w:id="1633" w:author="Master Repository Process" w:date="2024-04-30T15:37:00Z">
        <w:r>
          <w:tab/>
        </w:r>
        <w:r>
          <w:rPr>
            <w:rStyle w:val="CharDefText"/>
          </w:rPr>
          <w:t>preliminary oral fluid test</w:t>
        </w:r>
        <w:r>
          <w:t xml:space="preserve"> means a test of a sample of a person’s oral fluid using a preliminary oral fluid testing device;</w:t>
        </w:r>
      </w:ins>
    </w:p>
    <w:p>
      <w:pPr>
        <w:pStyle w:val="Defstart"/>
        <w:rPr>
          <w:ins w:id="1634" w:author="Master Repository Process" w:date="2024-04-30T15:37:00Z"/>
        </w:rPr>
      </w:pPr>
      <w:ins w:id="1635" w:author="Master Repository Process" w:date="2024-04-30T15:37:00Z">
        <w:r>
          <w:tab/>
        </w:r>
        <w:r>
          <w:rPr>
            <w:rStyle w:val="CharDefText"/>
          </w:rPr>
          <w:t>preliminary oral fluid testing device</w:t>
        </w:r>
        <w:r>
          <w:t xml:space="preserve"> means — </w:t>
        </w:r>
      </w:ins>
    </w:p>
    <w:p>
      <w:pPr>
        <w:pStyle w:val="Defpara"/>
        <w:rPr>
          <w:ins w:id="1636" w:author="Master Repository Process" w:date="2024-04-30T15:37:00Z"/>
        </w:rPr>
      </w:pPr>
      <w:ins w:id="1637" w:author="Master Repository Process" w:date="2024-04-30T15:37:00Z">
        <w:r>
          <w:tab/>
          <w:t>(a)</w:t>
        </w:r>
        <w:r>
          <w:tab/>
          <w:t xml:space="preserve">a device of a type referred to in the definition of </w:t>
        </w:r>
        <w:r>
          <w:rPr>
            <w:b/>
            <w:i/>
          </w:rPr>
          <w:t>preliminary oral fluid test</w:t>
        </w:r>
        <w:r>
          <w:t xml:space="preserve"> as that term is defined in the </w:t>
        </w:r>
        <w:r>
          <w:rPr>
            <w:i/>
          </w:rPr>
          <w:t>Road Traffic Act 1974</w:t>
        </w:r>
        <w:r>
          <w:t xml:space="preserve"> section 65; or</w:t>
        </w:r>
      </w:ins>
    </w:p>
    <w:p>
      <w:pPr>
        <w:pStyle w:val="Defpara"/>
        <w:rPr>
          <w:ins w:id="1638" w:author="Master Repository Process" w:date="2024-04-30T15:37:00Z"/>
        </w:rPr>
      </w:pPr>
      <w:ins w:id="1639" w:author="Master Repository Process" w:date="2024-04-30T15:37:00Z">
        <w:r>
          <w:tab/>
          <w:t>(b)</w:t>
        </w:r>
        <w:r>
          <w:tab/>
          <w:t>a device of a type approved under section 75JA(c);</w:t>
        </w:r>
      </w:ins>
    </w:p>
    <w:p>
      <w:pPr>
        <w:pStyle w:val="Defstart"/>
        <w:rPr>
          <w:ins w:id="1640" w:author="Master Repository Process" w:date="2024-04-30T15:37:00Z"/>
        </w:rPr>
      </w:pPr>
      <w:ins w:id="1641" w:author="Master Repository Process" w:date="2024-04-30T15:37:00Z">
        <w:r>
          <w:tab/>
        </w:r>
        <w:r>
          <w:rPr>
            <w:rStyle w:val="CharDefText"/>
          </w:rPr>
          <w:t>prescribed sample taker</w:t>
        </w:r>
        <w:r>
          <w:t xml:space="preserve"> means — </w:t>
        </w:r>
      </w:ins>
    </w:p>
    <w:p>
      <w:pPr>
        <w:pStyle w:val="Defpara"/>
        <w:rPr>
          <w:ins w:id="1642" w:author="Master Repository Process" w:date="2024-04-30T15:37:00Z"/>
        </w:rPr>
      </w:pPr>
      <w:ins w:id="1643" w:author="Master Repository Process" w:date="2024-04-30T15:37:00Z">
        <w:r>
          <w:tab/>
          <w:t>(a)</w:t>
        </w:r>
        <w:r>
          <w:tab/>
          <w:t>a medical practitioner; or</w:t>
        </w:r>
      </w:ins>
    </w:p>
    <w:p>
      <w:pPr>
        <w:pStyle w:val="Defpara"/>
        <w:rPr>
          <w:ins w:id="1644" w:author="Master Repository Process" w:date="2024-04-30T15:37:00Z"/>
        </w:rPr>
      </w:pPr>
      <w:ins w:id="1645" w:author="Master Repository Process" w:date="2024-04-30T15:37:00Z">
        <w:r>
          <w:tab/>
          <w:t>(b)</w:t>
        </w:r>
        <w:r>
          <w:tab/>
          <w:t>a registered nurse; or</w:t>
        </w:r>
      </w:ins>
    </w:p>
    <w:p>
      <w:pPr>
        <w:pStyle w:val="Defpara"/>
        <w:rPr>
          <w:ins w:id="1646" w:author="Master Repository Process" w:date="2024-04-30T15:37:00Z"/>
        </w:rPr>
      </w:pPr>
      <w:ins w:id="1647" w:author="Master Repository Process" w:date="2024-04-30T15:37:00Z">
        <w:r>
          <w:tab/>
          <w:t>(c)</w:t>
        </w:r>
        <w:r>
          <w:tab/>
          <w:t>a prescribed person who is appropriately qualified to take samples for testing in relation to alcohol or drugs;</w:t>
        </w:r>
      </w:ins>
    </w:p>
    <w:p>
      <w:pPr>
        <w:pStyle w:val="Defstart"/>
        <w:rPr>
          <w:ins w:id="1648" w:author="Master Repository Process" w:date="2024-04-30T15:37:00Z"/>
        </w:rPr>
      </w:pPr>
      <w:ins w:id="1649" w:author="Master Repository Process" w:date="2024-04-30T15:37:00Z">
        <w:r>
          <w:tab/>
        </w:r>
        <w:r>
          <w:rPr>
            <w:rStyle w:val="CharDefText"/>
          </w:rPr>
          <w:t>registered nurse</w:t>
        </w:r>
        <w:r>
          <w:t xml:space="preserve"> means a person — </w:t>
        </w:r>
      </w:ins>
    </w:p>
    <w:p>
      <w:pPr>
        <w:pStyle w:val="Defpara"/>
        <w:rPr>
          <w:ins w:id="1650" w:author="Master Repository Process" w:date="2024-04-30T15:37:00Z"/>
        </w:rPr>
      </w:pPr>
      <w:ins w:id="1651" w:author="Master Repository Process" w:date="2024-04-30T15:37:00Z">
        <w:r>
          <w:tab/>
          <w:t>(a)</w:t>
        </w:r>
        <w:r>
          <w:tab/>
          <w:t xml:space="preserve">registered under the </w:t>
        </w:r>
        <w:r>
          <w:rPr>
            <w:i/>
          </w:rPr>
          <w:t>Health Practitioner Regulation National Law (Western Australia)</w:t>
        </w:r>
        <w:r>
          <w:t xml:space="preserve"> in the nursing profession; and</w:t>
        </w:r>
      </w:ins>
    </w:p>
    <w:p>
      <w:pPr>
        <w:pStyle w:val="Defpara"/>
        <w:rPr>
          <w:ins w:id="1652" w:author="Master Repository Process" w:date="2024-04-30T15:37:00Z"/>
        </w:rPr>
      </w:pPr>
      <w:ins w:id="1653" w:author="Master Repository Process" w:date="2024-04-30T15:37:00Z">
        <w:r>
          <w:tab/>
          <w:t>(b)</w:t>
        </w:r>
        <w:r>
          <w:tab/>
          <w:t>whose name is entered on Division 1 of the Register of Nurses kept under that Law;</w:t>
        </w:r>
      </w:ins>
    </w:p>
    <w:p>
      <w:pPr>
        <w:pStyle w:val="Defstart"/>
        <w:rPr>
          <w:ins w:id="1654" w:author="Master Repository Process" w:date="2024-04-30T15:37:00Z"/>
        </w:rPr>
      </w:pPr>
      <w:ins w:id="1655" w:author="Master Repository Process" w:date="2024-04-30T15:37:00Z">
        <w:r>
          <w:tab/>
        </w:r>
        <w:r>
          <w:rPr>
            <w:rStyle w:val="CharDefText"/>
          </w:rPr>
          <w:t>stop</w:t>
        </w:r>
        <w:r>
          <w:t xml:space="preserve">, in relation to a vessel, includes — </w:t>
        </w:r>
      </w:ins>
    </w:p>
    <w:p>
      <w:pPr>
        <w:pStyle w:val="Defpara"/>
        <w:rPr>
          <w:ins w:id="1656" w:author="Master Repository Process" w:date="2024-04-30T15:37:00Z"/>
        </w:rPr>
      </w:pPr>
      <w:ins w:id="1657" w:author="Master Repository Process" w:date="2024-04-30T15:37:00Z">
        <w:r>
          <w:tab/>
          <w:t>(a)</w:t>
        </w:r>
        <w:r>
          <w:tab/>
          <w:t>stop the vessel’s motor; and</w:t>
        </w:r>
      </w:ins>
    </w:p>
    <w:p>
      <w:pPr>
        <w:pStyle w:val="Defpara"/>
        <w:rPr>
          <w:ins w:id="1658" w:author="Master Repository Process" w:date="2024-04-30T15:37:00Z"/>
        </w:rPr>
      </w:pPr>
      <w:ins w:id="1659" w:author="Master Repository Process" w:date="2024-04-30T15:37:00Z">
        <w:r>
          <w:tab/>
          <w:t>(b)</w:t>
        </w:r>
        <w:r>
          <w:tab/>
          <w:t>drop the vessel’s anchor; and</w:t>
        </w:r>
      </w:ins>
    </w:p>
    <w:p>
      <w:pPr>
        <w:pStyle w:val="Defpara"/>
        <w:rPr>
          <w:ins w:id="1660" w:author="Master Repository Process" w:date="2024-04-30T15:37:00Z"/>
        </w:rPr>
      </w:pPr>
      <w:ins w:id="1661" w:author="Master Repository Process" w:date="2024-04-30T15:37:00Z">
        <w:r>
          <w:tab/>
          <w:t>(c)</w:t>
        </w:r>
        <w:r>
          <w:tab/>
          <w:t>fasten the vessel to a mooring, wharf or jetty.</w:t>
        </w:r>
      </w:ins>
    </w:p>
    <w:p>
      <w:pPr>
        <w:pStyle w:val="Subsection"/>
        <w:rPr>
          <w:ins w:id="1662" w:author="Master Repository Process" w:date="2024-04-30T15:37:00Z"/>
        </w:rPr>
      </w:pPr>
      <w:ins w:id="1663" w:author="Master Repository Process" w:date="2024-04-30T15:37:00Z">
        <w:r>
          <w:tab/>
          <w:t>(2)</w:t>
        </w:r>
        <w:r>
          <w:tab/>
          <w:t>For the purposes of this Part, anything done by a person acting under the supervision or direction of an analyst, a drugs analyst, a medical practitioner or a prescribed sample taker is taken to have been done by the analyst, drugs analyst, medical practitioner or prescribed sample taker (as the case requires).</w:t>
        </w:r>
      </w:ins>
    </w:p>
    <w:p>
      <w:pPr>
        <w:pStyle w:val="Footnotesection"/>
        <w:ind w:left="890" w:hanging="890"/>
        <w:rPr>
          <w:ins w:id="1664" w:author="Master Repository Process" w:date="2024-04-30T15:37:00Z"/>
        </w:rPr>
      </w:pPr>
      <w:bookmarkStart w:id="1665" w:name="_Toc153284575"/>
      <w:ins w:id="1666" w:author="Master Repository Process" w:date="2024-04-30T15:37:00Z">
        <w:r>
          <w:tab/>
          <w:t>[Section 75E inserted: No. 31 of 2023 s. 15.]</w:t>
        </w:r>
      </w:ins>
    </w:p>
    <w:p>
      <w:pPr>
        <w:pStyle w:val="Heading5"/>
        <w:rPr>
          <w:ins w:id="1667" w:author="Master Repository Process" w:date="2024-04-30T15:37:00Z"/>
        </w:rPr>
      </w:pPr>
      <w:bookmarkStart w:id="1668" w:name="_Toc165382667"/>
      <w:ins w:id="1669" w:author="Master Repository Process" w:date="2024-04-30T15:37:00Z">
        <w:r>
          <w:rPr>
            <w:rStyle w:val="CharSectno"/>
          </w:rPr>
          <w:t>75EA</w:t>
        </w:r>
        <w:r>
          <w:t>.</w:t>
        </w:r>
        <w:r>
          <w:tab/>
          <w:t>Authorised operators for operating breath analysing equipment</w:t>
        </w:r>
        <w:bookmarkEnd w:id="1665"/>
        <w:bookmarkEnd w:id="1668"/>
      </w:ins>
    </w:p>
    <w:p>
      <w:pPr>
        <w:pStyle w:val="Subsection"/>
        <w:rPr>
          <w:ins w:id="1670" w:author="Master Repository Process" w:date="2024-04-30T15:37:00Z"/>
        </w:rPr>
      </w:pPr>
      <w:ins w:id="1671" w:author="Master Repository Process" w:date="2024-04-30T15:37:00Z">
        <w:r>
          <w:tab/>
          <w:t>(1)</w:t>
        </w:r>
        <w:r>
          <w:tab/>
          <w:t xml:space="preserve">An </w:t>
        </w:r>
        <w:r>
          <w:rPr>
            <w:rStyle w:val="CharDefText"/>
          </w:rPr>
          <w:t>authorised operator</w:t>
        </w:r>
        <w:r>
          <w:t xml:space="preserve"> is — </w:t>
        </w:r>
      </w:ins>
    </w:p>
    <w:p>
      <w:pPr>
        <w:pStyle w:val="Indenta"/>
        <w:rPr>
          <w:ins w:id="1672" w:author="Master Repository Process" w:date="2024-04-30T15:37:00Z"/>
        </w:rPr>
      </w:pPr>
      <w:ins w:id="1673" w:author="Master Repository Process" w:date="2024-04-30T15:37:00Z">
        <w:r>
          <w:tab/>
          <w:t>(a)</w:t>
        </w:r>
        <w:r>
          <w:tab/>
          <w:t xml:space="preserve">an authorised person as defined in the </w:t>
        </w:r>
        <w:r>
          <w:rPr>
            <w:i/>
          </w:rPr>
          <w:t>Road Traffic Act 1974</w:t>
        </w:r>
        <w:r>
          <w:t xml:space="preserve"> section 65; or</w:t>
        </w:r>
      </w:ins>
    </w:p>
    <w:p>
      <w:pPr>
        <w:pStyle w:val="Indenta"/>
        <w:rPr>
          <w:ins w:id="1674" w:author="Master Repository Process" w:date="2024-04-30T15:37:00Z"/>
        </w:rPr>
      </w:pPr>
      <w:ins w:id="1675" w:author="Master Repository Process" w:date="2024-04-30T15:37:00Z">
        <w:r>
          <w:tab/>
          <w:t>(b)</w:t>
        </w:r>
        <w:r>
          <w:tab/>
          <w:t>a police officer certified by the Commissioner of Police under subsection (2); or</w:t>
        </w:r>
      </w:ins>
    </w:p>
    <w:p>
      <w:pPr>
        <w:pStyle w:val="Indenta"/>
        <w:rPr>
          <w:ins w:id="1676" w:author="Master Repository Process" w:date="2024-04-30T15:37:00Z"/>
        </w:rPr>
      </w:pPr>
      <w:ins w:id="1677" w:author="Master Repository Process" w:date="2024-04-30T15:37:00Z">
        <w:r>
          <w:tab/>
          <w:t>(c)</w:t>
        </w:r>
        <w:r>
          <w:tab/>
          <w:t>an inspector certified by the chief executive officer under subsection (3).</w:t>
        </w:r>
      </w:ins>
    </w:p>
    <w:p>
      <w:pPr>
        <w:pStyle w:val="Subsection"/>
        <w:rPr>
          <w:ins w:id="1678" w:author="Master Repository Process" w:date="2024-04-30T15:37:00Z"/>
        </w:rPr>
      </w:pPr>
      <w:ins w:id="1679" w:author="Master Repository Process" w:date="2024-04-30T15:37:00Z">
        <w:r>
          <w:tab/>
          <w:t>(2)</w:t>
        </w:r>
        <w:r>
          <w:tab/>
          <w:t>The Commissioner of Police may certify that a police officer is competent to operate breath analysing equipment.</w:t>
        </w:r>
      </w:ins>
    </w:p>
    <w:p>
      <w:pPr>
        <w:pStyle w:val="Subsection"/>
        <w:rPr>
          <w:ins w:id="1680" w:author="Master Repository Process" w:date="2024-04-30T15:37:00Z"/>
        </w:rPr>
      </w:pPr>
      <w:ins w:id="1681" w:author="Master Repository Process" w:date="2024-04-30T15:37:00Z">
        <w:r>
          <w:tab/>
          <w:t>(3)</w:t>
        </w:r>
        <w:r>
          <w:tab/>
          <w:t>The chief executive officer may certify that an inspector is competent to operate breath analysing equipment.</w:t>
        </w:r>
      </w:ins>
    </w:p>
    <w:p>
      <w:pPr>
        <w:pStyle w:val="Footnotesection"/>
        <w:ind w:left="890" w:hanging="890"/>
        <w:rPr>
          <w:ins w:id="1682" w:author="Master Repository Process" w:date="2024-04-30T15:37:00Z"/>
        </w:rPr>
      </w:pPr>
      <w:bookmarkStart w:id="1683" w:name="_Toc153284576"/>
      <w:ins w:id="1684" w:author="Master Repository Process" w:date="2024-04-30T15:37:00Z">
        <w:r>
          <w:tab/>
          <w:t>[Section 75EA inserted: No. 31 of 2023 s. 15.]</w:t>
        </w:r>
      </w:ins>
    </w:p>
    <w:p>
      <w:pPr>
        <w:pStyle w:val="Heading5"/>
        <w:rPr>
          <w:ins w:id="1685" w:author="Master Repository Process" w:date="2024-04-30T15:37:00Z"/>
        </w:rPr>
      </w:pPr>
      <w:bookmarkStart w:id="1686" w:name="_Toc165382668"/>
      <w:ins w:id="1687" w:author="Master Repository Process" w:date="2024-04-30T15:37:00Z">
        <w:r>
          <w:rPr>
            <w:rStyle w:val="CharSectno"/>
          </w:rPr>
          <w:t>75EB</w:t>
        </w:r>
        <w:r>
          <w:t>.</w:t>
        </w:r>
        <w:r>
          <w:tab/>
          <w:t>Authorised drug testers for operating drug testing devices</w:t>
        </w:r>
        <w:bookmarkEnd w:id="1683"/>
        <w:bookmarkEnd w:id="1686"/>
      </w:ins>
    </w:p>
    <w:p>
      <w:pPr>
        <w:pStyle w:val="Subsection"/>
        <w:rPr>
          <w:ins w:id="1688" w:author="Master Repository Process" w:date="2024-04-30T15:37:00Z"/>
        </w:rPr>
      </w:pPr>
      <w:ins w:id="1689" w:author="Master Repository Process" w:date="2024-04-30T15:37:00Z">
        <w:r>
          <w:tab/>
          <w:t>(1)</w:t>
        </w:r>
        <w:r>
          <w:tab/>
          <w:t xml:space="preserve">An </w:t>
        </w:r>
        <w:r>
          <w:rPr>
            <w:rStyle w:val="CharDefText"/>
          </w:rPr>
          <w:t>authorised drug tester</w:t>
        </w:r>
        <w:r>
          <w:t xml:space="preserve"> is — </w:t>
        </w:r>
      </w:ins>
    </w:p>
    <w:p>
      <w:pPr>
        <w:pStyle w:val="Indenta"/>
        <w:rPr>
          <w:ins w:id="1690" w:author="Master Repository Process" w:date="2024-04-30T15:37:00Z"/>
        </w:rPr>
      </w:pPr>
      <w:ins w:id="1691" w:author="Master Repository Process" w:date="2024-04-30T15:37:00Z">
        <w:r>
          <w:tab/>
          <w:t>(a)</w:t>
        </w:r>
        <w:r>
          <w:tab/>
          <w:t xml:space="preserve">an authorised drug tester as defined in the </w:t>
        </w:r>
        <w:r>
          <w:rPr>
            <w:i/>
          </w:rPr>
          <w:t>Road Traffic Act 1974</w:t>
        </w:r>
        <w:r>
          <w:t xml:space="preserve"> section 65; or </w:t>
        </w:r>
      </w:ins>
    </w:p>
    <w:p>
      <w:pPr>
        <w:pStyle w:val="Indenta"/>
        <w:rPr>
          <w:ins w:id="1692" w:author="Master Repository Process" w:date="2024-04-30T15:37:00Z"/>
        </w:rPr>
      </w:pPr>
      <w:ins w:id="1693" w:author="Master Repository Process" w:date="2024-04-30T15:37:00Z">
        <w:r>
          <w:tab/>
          <w:t>(b)</w:t>
        </w:r>
        <w:r>
          <w:tab/>
          <w:t>a police officer certified by the Commissioner of Police under subsection (2); or</w:t>
        </w:r>
      </w:ins>
    </w:p>
    <w:p>
      <w:pPr>
        <w:pStyle w:val="Indenta"/>
        <w:rPr>
          <w:ins w:id="1694" w:author="Master Repository Process" w:date="2024-04-30T15:37:00Z"/>
        </w:rPr>
      </w:pPr>
      <w:ins w:id="1695" w:author="Master Repository Process" w:date="2024-04-30T15:37:00Z">
        <w:r>
          <w:tab/>
          <w:t>(c)</w:t>
        </w:r>
        <w:r>
          <w:tab/>
          <w:t>an inspector certified by the chief executive officer under subsection (3).</w:t>
        </w:r>
      </w:ins>
    </w:p>
    <w:p>
      <w:pPr>
        <w:pStyle w:val="Subsection"/>
        <w:rPr>
          <w:ins w:id="1696" w:author="Master Repository Process" w:date="2024-04-30T15:37:00Z"/>
        </w:rPr>
      </w:pPr>
      <w:ins w:id="1697" w:author="Master Repository Process" w:date="2024-04-30T15:37:00Z">
        <w:r>
          <w:tab/>
          <w:t>(2)</w:t>
        </w:r>
        <w:r>
          <w:tab/>
          <w:t>The Commissioner of Police may certify that a police officer is competent to operate a drug testing device.</w:t>
        </w:r>
      </w:ins>
    </w:p>
    <w:p>
      <w:pPr>
        <w:pStyle w:val="Subsection"/>
        <w:rPr>
          <w:ins w:id="1698" w:author="Master Repository Process" w:date="2024-04-30T15:37:00Z"/>
        </w:rPr>
      </w:pPr>
      <w:ins w:id="1699" w:author="Master Repository Process" w:date="2024-04-30T15:37:00Z">
        <w:r>
          <w:tab/>
          <w:t>(3)</w:t>
        </w:r>
        <w:r>
          <w:tab/>
          <w:t>The chief executive officer may certify that an inspector is competent to operate a device.</w:t>
        </w:r>
      </w:ins>
    </w:p>
    <w:p>
      <w:pPr>
        <w:pStyle w:val="Footnotesection"/>
        <w:ind w:left="890" w:hanging="890"/>
        <w:rPr>
          <w:ins w:id="1700" w:author="Master Repository Process" w:date="2024-04-30T15:37:00Z"/>
        </w:rPr>
      </w:pPr>
      <w:bookmarkStart w:id="1701" w:name="_Toc153284577"/>
      <w:ins w:id="1702" w:author="Master Repository Process" w:date="2024-04-30T15:37:00Z">
        <w:r>
          <w:tab/>
          <w:t>[Section 75EB inserted: No. 31 of 2023 s. 15.]</w:t>
        </w:r>
      </w:ins>
    </w:p>
    <w:p>
      <w:pPr>
        <w:pStyle w:val="Heading5"/>
        <w:rPr>
          <w:ins w:id="1703" w:author="Master Repository Process" w:date="2024-04-30T15:37:00Z"/>
        </w:rPr>
      </w:pPr>
      <w:bookmarkStart w:id="1704" w:name="_Toc165382669"/>
      <w:ins w:id="1705" w:author="Master Repository Process" w:date="2024-04-30T15:37:00Z">
        <w:r>
          <w:rPr>
            <w:rStyle w:val="CharSectno"/>
          </w:rPr>
          <w:t>75EC</w:t>
        </w:r>
        <w:r>
          <w:t>.</w:t>
        </w:r>
        <w:r>
          <w:tab/>
          <w:t>Using breath sample to work out BAC</w:t>
        </w:r>
        <w:bookmarkEnd w:id="1701"/>
        <w:bookmarkEnd w:id="1704"/>
      </w:ins>
    </w:p>
    <w:p>
      <w:pPr>
        <w:pStyle w:val="Subsection"/>
        <w:rPr>
          <w:ins w:id="1706" w:author="Master Repository Process" w:date="2024-04-30T15:37:00Z"/>
        </w:rPr>
      </w:pPr>
      <w:ins w:id="1707" w:author="Master Repository Process" w:date="2024-04-30T15:37:00Z">
        <w:r>
          <w:tab/>
          <w:t>(1)</w:t>
        </w:r>
        <w:r>
          <w:tab/>
          <w:t>A concentration of alcohol in a person’s breath of a number of grams per 210 L of breath is taken to be a concentration in the person’s blood of that number of grams of alcohol per 100 mL of blood.</w:t>
        </w:r>
      </w:ins>
    </w:p>
    <w:p>
      <w:pPr>
        <w:pStyle w:val="Subsection"/>
        <w:rPr>
          <w:ins w:id="1708" w:author="Master Repository Process" w:date="2024-04-30T15:37:00Z"/>
        </w:rPr>
      </w:pPr>
      <w:ins w:id="1709" w:author="Master Repository Process" w:date="2024-04-30T15:37:00Z">
        <w:r>
          <w:tab/>
          <w:t>(2)</w:t>
        </w:r>
        <w:r>
          <w:tab/>
          <w:t>Breath analysing equipment is taken to be a device that determines a person’s BAC by analysing a sample of the person’s breath, whether the device —</w:t>
        </w:r>
      </w:ins>
    </w:p>
    <w:p>
      <w:pPr>
        <w:pStyle w:val="Indenta"/>
        <w:rPr>
          <w:ins w:id="1710" w:author="Master Repository Process" w:date="2024-04-30T15:37:00Z"/>
        </w:rPr>
      </w:pPr>
      <w:ins w:id="1711" w:author="Master Repository Process" w:date="2024-04-30T15:37:00Z">
        <w:r>
          <w:tab/>
          <w:t>(a)</w:t>
        </w:r>
        <w:r>
          <w:tab/>
          <w:t>gives the BAC directly; or</w:t>
        </w:r>
      </w:ins>
    </w:p>
    <w:p>
      <w:pPr>
        <w:pStyle w:val="Indenta"/>
        <w:rPr>
          <w:ins w:id="1712" w:author="Master Repository Process" w:date="2024-04-30T15:37:00Z"/>
        </w:rPr>
      </w:pPr>
      <w:ins w:id="1713" w:author="Master Repository Process" w:date="2024-04-30T15:37:00Z">
        <w:r>
          <w:tab/>
          <w:t>(b)</w:t>
        </w:r>
        <w:r>
          <w:tab/>
          <w:t>allows the BAC to be worked out under subsection (1).</w:t>
        </w:r>
      </w:ins>
    </w:p>
    <w:p>
      <w:pPr>
        <w:pStyle w:val="Subsection"/>
        <w:rPr>
          <w:ins w:id="1714" w:author="Master Repository Process" w:date="2024-04-30T15:37:00Z"/>
        </w:rPr>
      </w:pPr>
      <w:ins w:id="1715" w:author="Master Repository Process" w:date="2024-04-30T15:37:00Z">
        <w:r>
          <w:tab/>
          <w:t>(3)</w:t>
        </w:r>
        <w:r>
          <w:tab/>
          <w:t>A device used to conduct a preliminary breath test is taken to be a device that indicates a person’s BAC, or indicates whether or not the person has a BAC of or above a particular level, whether the device —</w:t>
        </w:r>
      </w:ins>
    </w:p>
    <w:p>
      <w:pPr>
        <w:pStyle w:val="Indenta"/>
        <w:rPr>
          <w:ins w:id="1716" w:author="Master Repository Process" w:date="2024-04-30T15:37:00Z"/>
        </w:rPr>
      </w:pPr>
      <w:ins w:id="1717" w:author="Master Repository Process" w:date="2024-04-30T15:37:00Z">
        <w:r>
          <w:tab/>
          <w:t>(a)</w:t>
        </w:r>
        <w:r>
          <w:tab/>
          <w:t xml:space="preserve">gives the indication directly; or </w:t>
        </w:r>
      </w:ins>
    </w:p>
    <w:p>
      <w:pPr>
        <w:pStyle w:val="Indenta"/>
        <w:rPr>
          <w:ins w:id="1718" w:author="Master Repository Process" w:date="2024-04-30T15:37:00Z"/>
        </w:rPr>
      </w:pPr>
      <w:ins w:id="1719" w:author="Master Repository Process" w:date="2024-04-30T15:37:00Z">
        <w:r>
          <w:tab/>
          <w:t>(b)</w:t>
        </w:r>
        <w:r>
          <w:tab/>
          <w:t>allows the BAC to be worked out under subsection (1).</w:t>
        </w:r>
      </w:ins>
    </w:p>
    <w:p>
      <w:pPr>
        <w:pStyle w:val="Footnotesection"/>
        <w:ind w:left="890" w:hanging="890"/>
        <w:rPr>
          <w:ins w:id="1720" w:author="Master Repository Process" w:date="2024-04-30T15:37:00Z"/>
        </w:rPr>
      </w:pPr>
      <w:bookmarkStart w:id="1721" w:name="_Toc153284578"/>
      <w:ins w:id="1722" w:author="Master Repository Process" w:date="2024-04-30T15:37:00Z">
        <w:r>
          <w:tab/>
          <w:t>[Section 75EC inserted: No. 31 of 2023 s. 15.]</w:t>
        </w:r>
      </w:ins>
    </w:p>
    <w:p>
      <w:pPr>
        <w:pStyle w:val="Heading5"/>
        <w:rPr>
          <w:ins w:id="1723" w:author="Master Repository Process" w:date="2024-04-30T15:37:00Z"/>
        </w:rPr>
      </w:pPr>
      <w:bookmarkStart w:id="1724" w:name="_Toc165382670"/>
      <w:ins w:id="1725" w:author="Master Repository Process" w:date="2024-04-30T15:37:00Z">
        <w:r>
          <w:rPr>
            <w:rStyle w:val="CharSectno"/>
          </w:rPr>
          <w:t>75ED</w:t>
        </w:r>
        <w:r>
          <w:t>.</w:t>
        </w:r>
        <w:r>
          <w:tab/>
          <w:t>Powers additional to other powers</w:t>
        </w:r>
        <w:bookmarkEnd w:id="1721"/>
        <w:bookmarkEnd w:id="1724"/>
      </w:ins>
    </w:p>
    <w:p>
      <w:pPr>
        <w:pStyle w:val="Subsection"/>
        <w:rPr>
          <w:ins w:id="1726" w:author="Master Repository Process" w:date="2024-04-30T15:37:00Z"/>
        </w:rPr>
      </w:pPr>
      <w:ins w:id="1727" w:author="Master Repository Process" w:date="2024-04-30T15:37:00Z">
        <w:r>
          <w:tab/>
        </w:r>
        <w:r>
          <w:tab/>
          <w:t>A power of an inspector or police officer under this Part is additional to, and does not limit, any other power the inspector or police officer may have under this Act or another written law.</w:t>
        </w:r>
      </w:ins>
    </w:p>
    <w:p>
      <w:pPr>
        <w:pStyle w:val="Footnotesection"/>
        <w:ind w:left="890" w:hanging="890"/>
        <w:rPr>
          <w:ins w:id="1728" w:author="Master Repository Process" w:date="2024-04-30T15:37:00Z"/>
        </w:rPr>
      </w:pPr>
      <w:bookmarkStart w:id="1729" w:name="_Toc153284097"/>
      <w:bookmarkStart w:id="1730" w:name="_Toc153284338"/>
      <w:bookmarkStart w:id="1731" w:name="_Toc153284579"/>
      <w:ins w:id="1732" w:author="Master Repository Process" w:date="2024-04-30T15:37:00Z">
        <w:r>
          <w:tab/>
          <w:t>[Section 75ED inserted: No. 31 of 2023 s. 15.]</w:t>
        </w:r>
      </w:ins>
    </w:p>
    <w:p>
      <w:pPr>
        <w:pStyle w:val="Heading3"/>
        <w:rPr>
          <w:ins w:id="1733" w:author="Master Repository Process" w:date="2024-04-30T15:37:00Z"/>
        </w:rPr>
      </w:pPr>
      <w:bookmarkStart w:id="1734" w:name="_Toc165286321"/>
      <w:bookmarkStart w:id="1735" w:name="_Toc165382671"/>
      <w:ins w:id="1736" w:author="Master Repository Process" w:date="2024-04-30T15:37:00Z">
        <w:r>
          <w:rPr>
            <w:rStyle w:val="CharDivNo"/>
          </w:rPr>
          <w:t>Division 2</w:t>
        </w:r>
        <w:r>
          <w:t> — </w:t>
        </w:r>
        <w:r>
          <w:rPr>
            <w:rStyle w:val="CharDivText"/>
          </w:rPr>
          <w:t>Testing for alcohol</w:t>
        </w:r>
        <w:bookmarkEnd w:id="1729"/>
        <w:bookmarkEnd w:id="1730"/>
        <w:bookmarkEnd w:id="1731"/>
        <w:bookmarkEnd w:id="1734"/>
        <w:bookmarkEnd w:id="1735"/>
      </w:ins>
    </w:p>
    <w:p>
      <w:pPr>
        <w:pStyle w:val="Footnoteheading"/>
        <w:rPr>
          <w:ins w:id="1737" w:author="Master Repository Process" w:date="2024-04-30T15:37:00Z"/>
        </w:rPr>
      </w:pPr>
      <w:bookmarkStart w:id="1738" w:name="_Toc153284098"/>
      <w:bookmarkStart w:id="1739" w:name="_Toc153284339"/>
      <w:bookmarkStart w:id="1740" w:name="_Toc153284580"/>
      <w:ins w:id="1741" w:author="Master Repository Process" w:date="2024-04-30T15:37:00Z">
        <w:r>
          <w:tab/>
          <w:t>[Heading inserted: No. 31 of 2023 s. 15.]</w:t>
        </w:r>
      </w:ins>
    </w:p>
    <w:p>
      <w:pPr>
        <w:pStyle w:val="Heading4"/>
        <w:rPr>
          <w:ins w:id="1742" w:author="Master Repository Process" w:date="2024-04-30T15:37:00Z"/>
        </w:rPr>
      </w:pPr>
      <w:bookmarkStart w:id="1743" w:name="_Toc165286322"/>
      <w:bookmarkStart w:id="1744" w:name="_Toc165382672"/>
      <w:ins w:id="1745" w:author="Master Repository Process" w:date="2024-04-30T15:37:00Z">
        <w:r>
          <w:t>Subdivision 1 — Preliminary breath tests</w:t>
        </w:r>
        <w:bookmarkEnd w:id="1738"/>
        <w:bookmarkEnd w:id="1739"/>
        <w:bookmarkEnd w:id="1740"/>
        <w:bookmarkEnd w:id="1743"/>
        <w:bookmarkEnd w:id="1744"/>
      </w:ins>
    </w:p>
    <w:p>
      <w:pPr>
        <w:pStyle w:val="Footnoteheading"/>
        <w:rPr>
          <w:ins w:id="1746" w:author="Master Repository Process" w:date="2024-04-30T15:37:00Z"/>
        </w:rPr>
      </w:pPr>
      <w:bookmarkStart w:id="1747" w:name="_Toc153284581"/>
      <w:ins w:id="1748" w:author="Master Repository Process" w:date="2024-04-30T15:37:00Z">
        <w:r>
          <w:tab/>
          <w:t>[Heading inserted: No. 31 of 2023 s. 15.]</w:t>
        </w:r>
      </w:ins>
    </w:p>
    <w:p>
      <w:pPr>
        <w:pStyle w:val="Heading5"/>
        <w:rPr>
          <w:ins w:id="1749" w:author="Master Repository Process" w:date="2024-04-30T15:37:00Z"/>
        </w:rPr>
      </w:pPr>
      <w:bookmarkStart w:id="1750" w:name="_Toc165382673"/>
      <w:ins w:id="1751" w:author="Master Repository Process" w:date="2024-04-30T15:37:00Z">
        <w:r>
          <w:rPr>
            <w:rStyle w:val="CharSectno"/>
          </w:rPr>
          <w:t>75EE</w:t>
        </w:r>
        <w:r>
          <w:t>.</w:t>
        </w:r>
        <w:r>
          <w:tab/>
          <w:t>General power to require breath sample for preliminary breath test</w:t>
        </w:r>
        <w:bookmarkEnd w:id="1747"/>
        <w:bookmarkEnd w:id="1750"/>
      </w:ins>
    </w:p>
    <w:p>
      <w:pPr>
        <w:pStyle w:val="Subsection"/>
        <w:rPr>
          <w:ins w:id="1752" w:author="Master Repository Process" w:date="2024-04-30T15:37:00Z"/>
        </w:rPr>
      </w:pPr>
      <w:ins w:id="1753" w:author="Master Repository Process" w:date="2024-04-30T15:37:00Z">
        <w:r>
          <w:tab/>
          <w:t>(1)</w:t>
        </w:r>
        <w:r>
          <w:tab/>
          <w:t xml:space="preserve">An inspector or police officer may require a person to provide a sample of breath for a preliminary breath test if the inspector or police officer believes on reasonable grounds that the person is or was — </w:t>
        </w:r>
      </w:ins>
    </w:p>
    <w:p>
      <w:pPr>
        <w:pStyle w:val="Indenta"/>
        <w:rPr>
          <w:ins w:id="1754" w:author="Master Repository Process" w:date="2024-04-30T15:37:00Z"/>
        </w:rPr>
      </w:pPr>
      <w:ins w:id="1755" w:author="Master Repository Process" w:date="2024-04-30T15:37:00Z">
        <w:r>
          <w:tab/>
          <w:t>(a)</w:t>
        </w:r>
        <w:r>
          <w:tab/>
          <w:t>navigating, or attempting to operate, a vessel; or</w:t>
        </w:r>
      </w:ins>
    </w:p>
    <w:p>
      <w:pPr>
        <w:pStyle w:val="Indenta"/>
        <w:rPr>
          <w:ins w:id="1756" w:author="Master Repository Process" w:date="2024-04-30T15:37:00Z"/>
        </w:rPr>
      </w:pPr>
      <w:ins w:id="1757" w:author="Master Repository Process" w:date="2024-04-30T15:37:00Z">
        <w:r>
          <w:tab/>
          <w:t>(b)</w:t>
        </w:r>
        <w:r>
          <w:tab/>
          <w:t>the master of a vessel.</w:t>
        </w:r>
      </w:ins>
    </w:p>
    <w:p>
      <w:pPr>
        <w:pStyle w:val="Subsection"/>
        <w:rPr>
          <w:ins w:id="1758" w:author="Master Repository Process" w:date="2024-04-30T15:37:00Z"/>
        </w:rPr>
      </w:pPr>
      <w:ins w:id="1759" w:author="Master Repository Process" w:date="2024-04-30T15:37:00Z">
        <w:r>
          <w:tab/>
          <w:t>(2)</w:t>
        </w:r>
        <w:r>
          <w:tab/>
          <w:t>The inspector or police officer must conduct a preliminary breath test of the person.</w:t>
        </w:r>
      </w:ins>
    </w:p>
    <w:p>
      <w:pPr>
        <w:pStyle w:val="Footnotesection"/>
        <w:ind w:left="890" w:hanging="890"/>
        <w:rPr>
          <w:ins w:id="1760" w:author="Master Repository Process" w:date="2024-04-30T15:37:00Z"/>
        </w:rPr>
      </w:pPr>
      <w:bookmarkStart w:id="1761" w:name="_Toc153284582"/>
      <w:ins w:id="1762" w:author="Master Repository Process" w:date="2024-04-30T15:37:00Z">
        <w:r>
          <w:tab/>
          <w:t>[Section 75EE inserted: No. 31 of 2023 s. 15.]</w:t>
        </w:r>
      </w:ins>
    </w:p>
    <w:p>
      <w:pPr>
        <w:pStyle w:val="Heading5"/>
        <w:rPr>
          <w:ins w:id="1763" w:author="Master Repository Process" w:date="2024-04-30T15:37:00Z"/>
        </w:rPr>
      </w:pPr>
      <w:bookmarkStart w:id="1764" w:name="_Toc165382674"/>
      <w:ins w:id="1765" w:author="Master Repository Process" w:date="2024-04-30T15:37:00Z">
        <w:r>
          <w:rPr>
            <w:rStyle w:val="CharSectno"/>
          </w:rPr>
          <w:t>75EF</w:t>
        </w:r>
        <w:r>
          <w:t>.</w:t>
        </w:r>
        <w:r>
          <w:tab/>
          <w:t>Power to require breath sample for preliminary breath test following incident</w:t>
        </w:r>
        <w:bookmarkEnd w:id="1761"/>
        <w:bookmarkEnd w:id="1764"/>
      </w:ins>
    </w:p>
    <w:p>
      <w:pPr>
        <w:pStyle w:val="Subsection"/>
        <w:rPr>
          <w:ins w:id="1766" w:author="Master Repository Process" w:date="2024-04-30T15:37:00Z"/>
        </w:rPr>
      </w:pPr>
      <w:ins w:id="1767" w:author="Master Repository Process" w:date="2024-04-30T15:37:00Z">
        <w:r>
          <w:tab/>
          <w:t>(1)</w:t>
        </w:r>
        <w:r>
          <w:tab/>
          <w:t xml:space="preserve">This section applies if a vessel is involved in an incident occasioning injury to a person or damage to property and an inspector or police officer — </w:t>
        </w:r>
      </w:ins>
    </w:p>
    <w:p>
      <w:pPr>
        <w:pStyle w:val="Indenta"/>
        <w:rPr>
          <w:ins w:id="1768" w:author="Master Repository Process" w:date="2024-04-30T15:37:00Z"/>
        </w:rPr>
      </w:pPr>
      <w:ins w:id="1769" w:author="Master Repository Process" w:date="2024-04-30T15:37:00Z">
        <w:r>
          <w:tab/>
          <w:t>(a)</w:t>
        </w:r>
        <w:r>
          <w:tab/>
          <w:t>does not know, or has doubt about, who was navigating the vessel at the time of the incident; and</w:t>
        </w:r>
      </w:ins>
    </w:p>
    <w:p>
      <w:pPr>
        <w:pStyle w:val="Indenta"/>
        <w:rPr>
          <w:ins w:id="1770" w:author="Master Repository Process" w:date="2024-04-30T15:37:00Z"/>
        </w:rPr>
      </w:pPr>
      <w:ins w:id="1771" w:author="Master Repository Process" w:date="2024-04-30T15:37:00Z">
        <w:r>
          <w:tab/>
          <w:t>(b)</w:t>
        </w:r>
        <w:r>
          <w:tab/>
          <w:t>believes on reasonable grounds that the person may have been navigating the vessel at that time.</w:t>
        </w:r>
      </w:ins>
    </w:p>
    <w:p>
      <w:pPr>
        <w:pStyle w:val="Subsection"/>
        <w:rPr>
          <w:ins w:id="1772" w:author="Master Repository Process" w:date="2024-04-30T15:37:00Z"/>
        </w:rPr>
      </w:pPr>
      <w:ins w:id="1773" w:author="Master Repository Process" w:date="2024-04-30T15:37:00Z">
        <w:r>
          <w:tab/>
          <w:t>(2)</w:t>
        </w:r>
        <w:r>
          <w:tab/>
          <w:t>The inspector or police officer may require the person to provide a sample of breath for a preliminary breath test.</w:t>
        </w:r>
      </w:ins>
    </w:p>
    <w:p>
      <w:pPr>
        <w:pStyle w:val="Subsection"/>
        <w:rPr>
          <w:ins w:id="1774" w:author="Master Repository Process" w:date="2024-04-30T15:37:00Z"/>
        </w:rPr>
      </w:pPr>
      <w:ins w:id="1775" w:author="Master Repository Process" w:date="2024-04-30T15:37:00Z">
        <w:r>
          <w:tab/>
          <w:t>(3)</w:t>
        </w:r>
        <w:r>
          <w:tab/>
          <w:t>The inspector or police officer must conduct a preliminary breath test of the person.</w:t>
        </w:r>
      </w:ins>
    </w:p>
    <w:p>
      <w:pPr>
        <w:pStyle w:val="Footnotesection"/>
        <w:ind w:left="890" w:hanging="890"/>
        <w:rPr>
          <w:ins w:id="1776" w:author="Master Repository Process" w:date="2024-04-30T15:37:00Z"/>
        </w:rPr>
      </w:pPr>
      <w:bookmarkStart w:id="1777" w:name="_Toc153284583"/>
      <w:ins w:id="1778" w:author="Master Repository Process" w:date="2024-04-30T15:37:00Z">
        <w:r>
          <w:tab/>
          <w:t>[Section 75EF inserted: No. 31 of 2023 s. 15.]</w:t>
        </w:r>
      </w:ins>
    </w:p>
    <w:p>
      <w:pPr>
        <w:pStyle w:val="Heading5"/>
        <w:rPr>
          <w:ins w:id="1779" w:author="Master Repository Process" w:date="2024-04-30T15:37:00Z"/>
        </w:rPr>
      </w:pPr>
      <w:bookmarkStart w:id="1780" w:name="_Toc165382675"/>
      <w:ins w:id="1781" w:author="Master Repository Process" w:date="2024-04-30T15:37:00Z">
        <w:r>
          <w:rPr>
            <w:rStyle w:val="CharSectno"/>
          </w:rPr>
          <w:t>75EG</w:t>
        </w:r>
        <w:r>
          <w:t>.</w:t>
        </w:r>
        <w:r>
          <w:tab/>
          <w:t>Compliance with requirement</w:t>
        </w:r>
        <w:bookmarkEnd w:id="1777"/>
        <w:bookmarkEnd w:id="1780"/>
        <w:r>
          <w:t xml:space="preserve"> </w:t>
        </w:r>
      </w:ins>
    </w:p>
    <w:p>
      <w:pPr>
        <w:pStyle w:val="Subsection"/>
        <w:rPr>
          <w:ins w:id="1782" w:author="Master Repository Process" w:date="2024-04-30T15:37:00Z"/>
        </w:rPr>
      </w:pPr>
      <w:ins w:id="1783" w:author="Master Repository Process" w:date="2024-04-30T15:37:00Z">
        <w:r>
          <w:tab/>
        </w:r>
        <w:r>
          <w:tab/>
          <w:t>A person must comply with a requirement imposed on the person under section 75EE or 75EF by providing a sample of the person’s breath in accordance with the directions of the inspector or police officer.</w:t>
        </w:r>
      </w:ins>
    </w:p>
    <w:p>
      <w:pPr>
        <w:pStyle w:val="Footnotesection"/>
        <w:ind w:left="890" w:hanging="890"/>
        <w:rPr>
          <w:ins w:id="1784" w:author="Master Repository Process" w:date="2024-04-30T15:37:00Z"/>
        </w:rPr>
      </w:pPr>
      <w:bookmarkStart w:id="1785" w:name="_Toc153284102"/>
      <w:bookmarkStart w:id="1786" w:name="_Toc153284343"/>
      <w:bookmarkStart w:id="1787" w:name="_Toc153284584"/>
      <w:ins w:id="1788" w:author="Master Repository Process" w:date="2024-04-30T15:37:00Z">
        <w:r>
          <w:tab/>
          <w:t>[Section 75EG inserted: No. 31 of 2023 s. 15.]</w:t>
        </w:r>
      </w:ins>
    </w:p>
    <w:p>
      <w:pPr>
        <w:pStyle w:val="Heading4"/>
        <w:rPr>
          <w:ins w:id="1789" w:author="Master Repository Process" w:date="2024-04-30T15:37:00Z"/>
        </w:rPr>
      </w:pPr>
      <w:bookmarkStart w:id="1790" w:name="_Toc165286326"/>
      <w:bookmarkStart w:id="1791" w:name="_Toc165382676"/>
      <w:ins w:id="1792" w:author="Master Repository Process" w:date="2024-04-30T15:37:00Z">
        <w:r>
          <w:t>Subdivision 2 — Breath analysis or blood samples following preliminary breath test or commission of certain offences</w:t>
        </w:r>
        <w:bookmarkEnd w:id="1785"/>
        <w:bookmarkEnd w:id="1786"/>
        <w:bookmarkEnd w:id="1787"/>
        <w:bookmarkEnd w:id="1790"/>
        <w:bookmarkEnd w:id="1791"/>
      </w:ins>
    </w:p>
    <w:p>
      <w:pPr>
        <w:pStyle w:val="Footnoteheading"/>
        <w:rPr>
          <w:ins w:id="1793" w:author="Master Repository Process" w:date="2024-04-30T15:37:00Z"/>
        </w:rPr>
      </w:pPr>
      <w:bookmarkStart w:id="1794" w:name="_Toc153284585"/>
      <w:ins w:id="1795" w:author="Master Repository Process" w:date="2024-04-30T15:37:00Z">
        <w:r>
          <w:tab/>
          <w:t>[Heading inserted: No. 31 of 2023 s. 15.]</w:t>
        </w:r>
      </w:ins>
    </w:p>
    <w:p>
      <w:pPr>
        <w:pStyle w:val="Heading5"/>
        <w:rPr>
          <w:ins w:id="1796" w:author="Master Repository Process" w:date="2024-04-30T15:37:00Z"/>
        </w:rPr>
      </w:pPr>
      <w:bookmarkStart w:id="1797" w:name="_Toc165382677"/>
      <w:ins w:id="1798" w:author="Master Repository Process" w:date="2024-04-30T15:37:00Z">
        <w:r>
          <w:rPr>
            <w:rStyle w:val="CharSectno"/>
          </w:rPr>
          <w:t>75EH</w:t>
        </w:r>
        <w:r>
          <w:t>.</w:t>
        </w:r>
        <w:r>
          <w:tab/>
          <w:t>Power to require breath or blood sample following requirement for preliminary breath test</w:t>
        </w:r>
        <w:bookmarkEnd w:id="1794"/>
        <w:bookmarkEnd w:id="1797"/>
      </w:ins>
    </w:p>
    <w:p>
      <w:pPr>
        <w:pStyle w:val="Subsection"/>
        <w:rPr>
          <w:ins w:id="1799" w:author="Master Repository Process" w:date="2024-04-30T15:37:00Z"/>
        </w:rPr>
      </w:pPr>
      <w:ins w:id="1800" w:author="Master Repository Process" w:date="2024-04-30T15:37:00Z">
        <w:r>
          <w:tab/>
          <w:t>(1)</w:t>
        </w:r>
        <w:r>
          <w:tab/>
          <w:t xml:space="preserve">This section applies if — </w:t>
        </w:r>
      </w:ins>
    </w:p>
    <w:p>
      <w:pPr>
        <w:pStyle w:val="Indenta"/>
        <w:rPr>
          <w:ins w:id="1801" w:author="Master Repository Process" w:date="2024-04-30T15:37:00Z"/>
        </w:rPr>
      </w:pPr>
      <w:ins w:id="1802" w:author="Master Repository Process" w:date="2024-04-30T15:37:00Z">
        <w:r>
          <w:tab/>
          <w:t>(a)</w:t>
        </w:r>
        <w:r>
          <w:tab/>
          <w:t>an inspector or police officer requires a person to provide a sample of breath for a preliminary breath test under section 75EE or 75EF; and</w:t>
        </w:r>
      </w:ins>
    </w:p>
    <w:p>
      <w:pPr>
        <w:pStyle w:val="Indenta"/>
        <w:rPr>
          <w:ins w:id="1803" w:author="Master Repository Process" w:date="2024-04-30T15:37:00Z"/>
        </w:rPr>
      </w:pPr>
      <w:ins w:id="1804" w:author="Master Repository Process" w:date="2024-04-30T15:37:00Z">
        <w:r>
          <w:tab/>
          <w:t>(b)</w:t>
        </w:r>
        <w:r>
          <w:tab/>
          <w:t xml:space="preserve">either — </w:t>
        </w:r>
      </w:ins>
    </w:p>
    <w:p>
      <w:pPr>
        <w:pStyle w:val="Indenti"/>
        <w:rPr>
          <w:ins w:id="1805" w:author="Master Repository Process" w:date="2024-04-30T15:37:00Z"/>
        </w:rPr>
      </w:pPr>
      <w:ins w:id="1806" w:author="Master Repository Process" w:date="2024-04-30T15:37:00Z">
        <w:r>
          <w:tab/>
          <w:t>(i)</w:t>
        </w:r>
        <w:r>
          <w:tab/>
          <w:t>the person’s preliminary breath test indicates they have a BAC of 0.05 g or above; or</w:t>
        </w:r>
      </w:ins>
    </w:p>
    <w:p>
      <w:pPr>
        <w:pStyle w:val="Indenti"/>
        <w:rPr>
          <w:ins w:id="1807" w:author="Master Repository Process" w:date="2024-04-30T15:37:00Z"/>
        </w:rPr>
      </w:pPr>
      <w:ins w:id="1808" w:author="Master Repository Process" w:date="2024-04-30T15:37:00Z">
        <w:r>
          <w:tab/>
          <w:t>(ii)</w:t>
        </w:r>
        <w:r>
          <w:tab/>
          <w:t>the person fails to comply with the requirement.</w:t>
        </w:r>
      </w:ins>
    </w:p>
    <w:p>
      <w:pPr>
        <w:pStyle w:val="Subsection"/>
        <w:rPr>
          <w:ins w:id="1809" w:author="Master Repository Process" w:date="2024-04-30T15:37:00Z"/>
        </w:rPr>
      </w:pPr>
      <w:ins w:id="1810" w:author="Master Repository Process" w:date="2024-04-30T15:37:00Z">
        <w:r>
          <w:tab/>
          <w:t>(2)</w:t>
        </w:r>
        <w:r>
          <w:tab/>
          <w:t xml:space="preserve">This section also applies if — </w:t>
        </w:r>
      </w:ins>
    </w:p>
    <w:p>
      <w:pPr>
        <w:pStyle w:val="Indenta"/>
        <w:rPr>
          <w:ins w:id="1811" w:author="Master Repository Process" w:date="2024-04-30T15:37:00Z"/>
        </w:rPr>
      </w:pPr>
      <w:ins w:id="1812" w:author="Master Repository Process" w:date="2024-04-30T15:37:00Z">
        <w:r>
          <w:tab/>
          <w:t>(a)</w:t>
        </w:r>
        <w:r>
          <w:tab/>
          <w:t>an inspector or police officer has power to require a person to provide a sample of breath for a preliminary breath test under section 75EE or 75EF; and</w:t>
        </w:r>
      </w:ins>
    </w:p>
    <w:p>
      <w:pPr>
        <w:pStyle w:val="Indenta"/>
        <w:rPr>
          <w:ins w:id="1813" w:author="Master Repository Process" w:date="2024-04-30T15:37:00Z"/>
        </w:rPr>
      </w:pPr>
      <w:ins w:id="1814" w:author="Master Repository Process" w:date="2024-04-30T15:37:00Z">
        <w:r>
          <w:tab/>
          <w:t>(b)</w:t>
        </w:r>
        <w:r>
          <w:tab/>
          <w:t>it appears to the inspector or police officer that the person may be incapable of complying with the requirement because of the person’s physical condition.</w:t>
        </w:r>
      </w:ins>
    </w:p>
    <w:p>
      <w:pPr>
        <w:pStyle w:val="Subsection"/>
        <w:keepNext/>
        <w:rPr>
          <w:ins w:id="1815" w:author="Master Repository Process" w:date="2024-04-30T15:37:00Z"/>
        </w:rPr>
      </w:pPr>
      <w:ins w:id="1816" w:author="Master Repository Process" w:date="2024-04-30T15:37:00Z">
        <w:r>
          <w:tab/>
          <w:t>(3)</w:t>
        </w:r>
        <w:r>
          <w:tab/>
          <w:t xml:space="preserve">An inspector or police officer may require a person — </w:t>
        </w:r>
      </w:ins>
    </w:p>
    <w:p>
      <w:pPr>
        <w:pStyle w:val="Indenta"/>
        <w:keepNext/>
        <w:rPr>
          <w:ins w:id="1817" w:author="Master Repository Process" w:date="2024-04-30T15:37:00Z"/>
        </w:rPr>
      </w:pPr>
      <w:ins w:id="1818" w:author="Master Repository Process" w:date="2024-04-30T15:37:00Z">
        <w:r>
          <w:tab/>
          <w:t>(a)</w:t>
        </w:r>
        <w:r>
          <w:tab/>
          <w:t xml:space="preserve">to provide a sample of breath for breath analysis; or </w:t>
        </w:r>
      </w:ins>
    </w:p>
    <w:p>
      <w:pPr>
        <w:pStyle w:val="Indenta"/>
        <w:rPr>
          <w:ins w:id="1819" w:author="Master Repository Process" w:date="2024-04-30T15:37:00Z"/>
        </w:rPr>
      </w:pPr>
      <w:ins w:id="1820" w:author="Master Repository Process" w:date="2024-04-30T15:37:00Z">
        <w:r>
          <w:tab/>
          <w:t>(b)</w:t>
        </w:r>
        <w:r>
          <w:tab/>
          <w:t>to allow a prescribed sample taker to take a sample of the person’s blood for analysis.</w:t>
        </w:r>
      </w:ins>
    </w:p>
    <w:p>
      <w:pPr>
        <w:pStyle w:val="Subsection"/>
        <w:rPr>
          <w:ins w:id="1821" w:author="Master Repository Process" w:date="2024-04-30T15:37:00Z"/>
        </w:rPr>
      </w:pPr>
      <w:ins w:id="1822" w:author="Master Repository Process" w:date="2024-04-30T15:37:00Z">
        <w:r>
          <w:tab/>
          <w:t>(4)</w:t>
        </w:r>
        <w:r>
          <w:tab/>
          <w:t>If a requirement to provide a sample of breath for breath analysis is imposed on a person under subsection (3)(a), an inspector or police officer who is an authorised operator must conduct a breath analysis of the person.</w:t>
        </w:r>
      </w:ins>
    </w:p>
    <w:p>
      <w:pPr>
        <w:pStyle w:val="Subsection"/>
        <w:rPr>
          <w:ins w:id="1823" w:author="Master Repository Process" w:date="2024-04-30T15:37:00Z"/>
        </w:rPr>
      </w:pPr>
      <w:ins w:id="1824" w:author="Master Repository Process" w:date="2024-04-30T15:37:00Z">
        <w:r>
          <w:tab/>
          <w:t>(5)</w:t>
        </w:r>
        <w:r>
          <w:tab/>
          <w:t>A sample of a person’s blood taken in accordance with a requirement under this section may be analysed in relation to drugs in addition to being analysed for the presence of alcohol or to determine the person’s BAC.</w:t>
        </w:r>
      </w:ins>
    </w:p>
    <w:p>
      <w:pPr>
        <w:pStyle w:val="Footnotesection"/>
        <w:ind w:left="890" w:hanging="890"/>
        <w:rPr>
          <w:ins w:id="1825" w:author="Master Repository Process" w:date="2024-04-30T15:37:00Z"/>
        </w:rPr>
      </w:pPr>
      <w:bookmarkStart w:id="1826" w:name="_Toc153284586"/>
      <w:ins w:id="1827" w:author="Master Repository Process" w:date="2024-04-30T15:37:00Z">
        <w:r>
          <w:tab/>
          <w:t>[Section 75EH inserted: No. 31 of 2023 s. 15.]</w:t>
        </w:r>
      </w:ins>
    </w:p>
    <w:p>
      <w:pPr>
        <w:pStyle w:val="Heading5"/>
        <w:rPr>
          <w:ins w:id="1828" w:author="Master Repository Process" w:date="2024-04-30T15:37:00Z"/>
        </w:rPr>
      </w:pPr>
      <w:bookmarkStart w:id="1829" w:name="_Toc165382678"/>
      <w:ins w:id="1830" w:author="Master Repository Process" w:date="2024-04-30T15:37:00Z">
        <w:r>
          <w:rPr>
            <w:rStyle w:val="CharSectno"/>
          </w:rPr>
          <w:t>75EI</w:t>
        </w:r>
        <w:r>
          <w:t>.</w:t>
        </w:r>
        <w:r>
          <w:tab/>
          <w:t>Power to require breath or blood sample for analysis following commission of certain offences</w:t>
        </w:r>
        <w:bookmarkEnd w:id="1826"/>
        <w:bookmarkEnd w:id="1829"/>
      </w:ins>
    </w:p>
    <w:p>
      <w:pPr>
        <w:pStyle w:val="Subsection"/>
        <w:rPr>
          <w:ins w:id="1831" w:author="Master Repository Process" w:date="2024-04-30T15:37:00Z"/>
        </w:rPr>
      </w:pPr>
      <w:ins w:id="1832" w:author="Master Repository Process" w:date="2024-04-30T15:37:00Z">
        <w:r>
          <w:tab/>
          <w:t>(1)</w:t>
        </w:r>
        <w:r>
          <w:tab/>
          <w:t>This section applies if an inspector or police officer believes on reasonable grounds that a person has committed an offence against section 75C(1) or 75CA(1).</w:t>
        </w:r>
      </w:ins>
    </w:p>
    <w:p>
      <w:pPr>
        <w:pStyle w:val="Subsection"/>
        <w:rPr>
          <w:ins w:id="1833" w:author="Master Repository Process" w:date="2024-04-30T15:37:00Z"/>
        </w:rPr>
      </w:pPr>
      <w:ins w:id="1834" w:author="Master Repository Process" w:date="2024-04-30T15:37:00Z">
        <w:r>
          <w:tab/>
          <w:t>(2)</w:t>
        </w:r>
        <w:r>
          <w:tab/>
          <w:t xml:space="preserve">This section also applies if an inspector or police officer — </w:t>
        </w:r>
      </w:ins>
    </w:p>
    <w:p>
      <w:pPr>
        <w:pStyle w:val="Indenta"/>
        <w:rPr>
          <w:ins w:id="1835" w:author="Master Repository Process" w:date="2024-04-30T15:37:00Z"/>
        </w:rPr>
      </w:pPr>
      <w:ins w:id="1836" w:author="Master Repository Process" w:date="2024-04-30T15:37:00Z">
        <w:r>
          <w:tab/>
          <w:t>(a)</w:t>
        </w:r>
        <w:r>
          <w:tab/>
          <w:t xml:space="preserve">believes on reasonable grounds that a vessel was involved in either — </w:t>
        </w:r>
      </w:ins>
    </w:p>
    <w:p>
      <w:pPr>
        <w:pStyle w:val="Indenti"/>
        <w:rPr>
          <w:ins w:id="1837" w:author="Master Repository Process" w:date="2024-04-30T15:37:00Z"/>
        </w:rPr>
      </w:pPr>
      <w:ins w:id="1838" w:author="Master Repository Process" w:date="2024-04-30T15:37:00Z">
        <w:r>
          <w:tab/>
          <w:t>(i)</w:t>
        </w:r>
        <w:r>
          <w:tab/>
          <w:t>the commission of an offence against section 75B(1) or (2), 75BA(1) or (2) or 75BB(1) or (3); or</w:t>
        </w:r>
      </w:ins>
    </w:p>
    <w:p>
      <w:pPr>
        <w:pStyle w:val="Indenti"/>
        <w:rPr>
          <w:ins w:id="1839" w:author="Master Repository Process" w:date="2024-04-30T15:37:00Z"/>
        </w:rPr>
      </w:pPr>
      <w:ins w:id="1840" w:author="Master Repository Process" w:date="2024-04-30T15:37:00Z">
        <w:r>
          <w:tab/>
          <w:t>(ii)</w:t>
        </w:r>
        <w:r>
          <w:tab/>
          <w:t>an incident occasioning injury to a person or damage to property;</w:t>
        </w:r>
      </w:ins>
    </w:p>
    <w:p>
      <w:pPr>
        <w:pStyle w:val="Indenta"/>
        <w:rPr>
          <w:ins w:id="1841" w:author="Master Repository Process" w:date="2024-04-30T15:37:00Z"/>
        </w:rPr>
      </w:pPr>
      <w:ins w:id="1842" w:author="Master Repository Process" w:date="2024-04-30T15:37:00Z">
        <w:r>
          <w:tab/>
        </w:r>
        <w:r>
          <w:tab/>
          <w:t>and</w:t>
        </w:r>
      </w:ins>
    </w:p>
    <w:p>
      <w:pPr>
        <w:pStyle w:val="Indenta"/>
        <w:rPr>
          <w:ins w:id="1843" w:author="Master Repository Process" w:date="2024-04-30T15:37:00Z"/>
        </w:rPr>
      </w:pPr>
      <w:ins w:id="1844" w:author="Master Repository Process" w:date="2024-04-30T15:37:00Z">
        <w:r>
          <w:tab/>
          <w:t>(b)</w:t>
        </w:r>
        <w:r>
          <w:tab/>
          <w:t>does not know, or has doubt about, who was navigating the vessel at the time of the offence or incident; and</w:t>
        </w:r>
      </w:ins>
    </w:p>
    <w:p>
      <w:pPr>
        <w:pStyle w:val="Indenta"/>
        <w:rPr>
          <w:ins w:id="1845" w:author="Master Repository Process" w:date="2024-04-30T15:37:00Z"/>
        </w:rPr>
      </w:pPr>
      <w:ins w:id="1846" w:author="Master Repository Process" w:date="2024-04-30T15:37:00Z">
        <w:r>
          <w:tab/>
          <w:t>(c)</w:t>
        </w:r>
        <w:r>
          <w:tab/>
          <w:t>believes on reasonable grounds that the person may have been navigating the vessel at that time.</w:t>
        </w:r>
      </w:ins>
    </w:p>
    <w:p>
      <w:pPr>
        <w:pStyle w:val="Subsection"/>
        <w:keepNext/>
        <w:rPr>
          <w:ins w:id="1847" w:author="Master Repository Process" w:date="2024-04-30T15:37:00Z"/>
        </w:rPr>
      </w:pPr>
      <w:ins w:id="1848" w:author="Master Repository Process" w:date="2024-04-30T15:37:00Z">
        <w:r>
          <w:tab/>
          <w:t>(3)</w:t>
        </w:r>
        <w:r>
          <w:tab/>
          <w:t xml:space="preserve">The inspector or police officer may require the person — </w:t>
        </w:r>
      </w:ins>
    </w:p>
    <w:p>
      <w:pPr>
        <w:pStyle w:val="Indenta"/>
        <w:rPr>
          <w:ins w:id="1849" w:author="Master Repository Process" w:date="2024-04-30T15:37:00Z"/>
        </w:rPr>
      </w:pPr>
      <w:ins w:id="1850" w:author="Master Repository Process" w:date="2024-04-30T15:37:00Z">
        <w:r>
          <w:tab/>
          <w:t>(a)</w:t>
        </w:r>
        <w:r>
          <w:tab/>
          <w:t xml:space="preserve">to provide a sample of breath for breath analysis; or </w:t>
        </w:r>
      </w:ins>
    </w:p>
    <w:p>
      <w:pPr>
        <w:pStyle w:val="Indenta"/>
        <w:rPr>
          <w:ins w:id="1851" w:author="Master Repository Process" w:date="2024-04-30T15:37:00Z"/>
        </w:rPr>
      </w:pPr>
      <w:ins w:id="1852" w:author="Master Repository Process" w:date="2024-04-30T15:37:00Z">
        <w:r>
          <w:tab/>
          <w:t>(b)</w:t>
        </w:r>
        <w:r>
          <w:tab/>
          <w:t>to allow a prescribed sample taker to take a sample of the person’s blood for analysis.</w:t>
        </w:r>
      </w:ins>
    </w:p>
    <w:p>
      <w:pPr>
        <w:pStyle w:val="Subsection"/>
        <w:rPr>
          <w:ins w:id="1853" w:author="Master Repository Process" w:date="2024-04-30T15:37:00Z"/>
        </w:rPr>
      </w:pPr>
      <w:ins w:id="1854" w:author="Master Repository Process" w:date="2024-04-30T15:37:00Z">
        <w:r>
          <w:tab/>
          <w:t>(4)</w:t>
        </w:r>
        <w:r>
          <w:tab/>
          <w:t>If a requirement to provide a sample of breath for breath analysis is imposed on a person under subsection (3)(a), an inspector or police officer who is an authorised operator must conduct a breath analysis of the person.</w:t>
        </w:r>
      </w:ins>
    </w:p>
    <w:p>
      <w:pPr>
        <w:pStyle w:val="Subsection"/>
        <w:rPr>
          <w:ins w:id="1855" w:author="Master Repository Process" w:date="2024-04-30T15:37:00Z"/>
        </w:rPr>
      </w:pPr>
      <w:ins w:id="1856" w:author="Master Repository Process" w:date="2024-04-30T15:37:00Z">
        <w:r>
          <w:tab/>
          <w:t>(5)</w:t>
        </w:r>
        <w:r>
          <w:tab/>
          <w:t>A sample of a person’s blood taken in accordance with a requirement under this section may be analysed in relation to drugs in addition to being analysed for the presence of alcohol or to determine the person’s BAC.</w:t>
        </w:r>
      </w:ins>
    </w:p>
    <w:p>
      <w:pPr>
        <w:pStyle w:val="Footnotesection"/>
        <w:ind w:left="890" w:hanging="890"/>
        <w:rPr>
          <w:ins w:id="1857" w:author="Master Repository Process" w:date="2024-04-30T15:37:00Z"/>
        </w:rPr>
      </w:pPr>
      <w:bookmarkStart w:id="1858" w:name="_Toc153284587"/>
      <w:ins w:id="1859" w:author="Master Repository Process" w:date="2024-04-30T15:37:00Z">
        <w:r>
          <w:tab/>
          <w:t>[Section 75EI inserted: No. 31 of 2023 s. 15.]</w:t>
        </w:r>
      </w:ins>
    </w:p>
    <w:p>
      <w:pPr>
        <w:pStyle w:val="Heading5"/>
        <w:rPr>
          <w:ins w:id="1860" w:author="Master Repository Process" w:date="2024-04-30T15:37:00Z"/>
        </w:rPr>
      </w:pPr>
      <w:bookmarkStart w:id="1861" w:name="_Toc165382679"/>
      <w:ins w:id="1862" w:author="Master Repository Process" w:date="2024-04-30T15:37:00Z">
        <w:r>
          <w:rPr>
            <w:rStyle w:val="CharSectno"/>
          </w:rPr>
          <w:t>75EJ</w:t>
        </w:r>
        <w:r>
          <w:t>.</w:t>
        </w:r>
        <w:r>
          <w:tab/>
          <w:t>Compliance with requirement</w:t>
        </w:r>
        <w:bookmarkEnd w:id="1858"/>
        <w:bookmarkEnd w:id="1861"/>
      </w:ins>
    </w:p>
    <w:p>
      <w:pPr>
        <w:pStyle w:val="Subsection"/>
        <w:rPr>
          <w:ins w:id="1863" w:author="Master Repository Process" w:date="2024-04-30T15:37:00Z"/>
        </w:rPr>
      </w:pPr>
      <w:ins w:id="1864" w:author="Master Repository Process" w:date="2024-04-30T15:37:00Z">
        <w:r>
          <w:tab/>
          <w:t>(1)</w:t>
        </w:r>
        <w:r>
          <w:tab/>
          <w:t>A person must comply with a requirement imposed on the person under section 75EH or 75EI to provide a sample of breath for breath analysis by providing the sample in accordance with the directions of the authorised officer conducting the breath analysis.</w:t>
        </w:r>
      </w:ins>
    </w:p>
    <w:p>
      <w:pPr>
        <w:pStyle w:val="Subsection"/>
        <w:rPr>
          <w:ins w:id="1865" w:author="Master Repository Process" w:date="2024-04-30T15:37:00Z"/>
        </w:rPr>
      </w:pPr>
      <w:ins w:id="1866" w:author="Master Repository Process" w:date="2024-04-30T15:37:00Z">
        <w:r>
          <w:tab/>
          <w:t>(2)</w:t>
        </w:r>
        <w:r>
          <w:tab/>
          <w:t xml:space="preserve">A person must comply with a requirement imposed on the person under section 75EH or 75EI to allow a prescribed sample taker to take a sample of the person’s blood for analysis by — </w:t>
        </w:r>
      </w:ins>
    </w:p>
    <w:p>
      <w:pPr>
        <w:pStyle w:val="Indenta"/>
        <w:rPr>
          <w:ins w:id="1867" w:author="Master Repository Process" w:date="2024-04-30T15:37:00Z"/>
        </w:rPr>
      </w:pPr>
      <w:ins w:id="1868" w:author="Master Repository Process" w:date="2024-04-30T15:37:00Z">
        <w:r>
          <w:tab/>
          <w:t>(a)</w:t>
        </w:r>
        <w:r>
          <w:tab/>
          <w:t xml:space="preserve">allowing a prescribed sample taker nominated by the inspector or police officer to take the sample; and </w:t>
        </w:r>
      </w:ins>
    </w:p>
    <w:p>
      <w:pPr>
        <w:pStyle w:val="Indenta"/>
        <w:rPr>
          <w:ins w:id="1869" w:author="Master Repository Process" w:date="2024-04-30T15:37:00Z"/>
        </w:rPr>
      </w:pPr>
      <w:ins w:id="1870" w:author="Master Repository Process" w:date="2024-04-30T15:37:00Z">
        <w:r>
          <w:tab/>
          <w:t>(b)</w:t>
        </w:r>
        <w:r>
          <w:tab/>
          <w:t>complying with the directions of the sample taker.</w:t>
        </w:r>
      </w:ins>
    </w:p>
    <w:p>
      <w:pPr>
        <w:pStyle w:val="Footnotesection"/>
        <w:ind w:left="890" w:hanging="890"/>
        <w:rPr>
          <w:ins w:id="1871" w:author="Master Repository Process" w:date="2024-04-30T15:37:00Z"/>
        </w:rPr>
      </w:pPr>
      <w:bookmarkStart w:id="1872" w:name="_Toc153284588"/>
      <w:ins w:id="1873" w:author="Master Repository Process" w:date="2024-04-30T15:37:00Z">
        <w:r>
          <w:tab/>
          <w:t>[Section 75EJ inserted: No. 31 of 2023 s. 15.]</w:t>
        </w:r>
      </w:ins>
    </w:p>
    <w:p>
      <w:pPr>
        <w:pStyle w:val="Heading5"/>
        <w:rPr>
          <w:ins w:id="1874" w:author="Master Repository Process" w:date="2024-04-30T15:37:00Z"/>
        </w:rPr>
      </w:pPr>
      <w:bookmarkStart w:id="1875" w:name="_Toc165382680"/>
      <w:ins w:id="1876" w:author="Master Repository Process" w:date="2024-04-30T15:37:00Z">
        <w:r>
          <w:rPr>
            <w:rStyle w:val="CharSectno"/>
          </w:rPr>
          <w:t>75EK</w:t>
        </w:r>
        <w:r>
          <w:t>.</w:t>
        </w:r>
        <w:r>
          <w:tab/>
          <w:t>Further sample of breath for breath analysis</w:t>
        </w:r>
        <w:bookmarkEnd w:id="1872"/>
        <w:bookmarkEnd w:id="1875"/>
      </w:ins>
    </w:p>
    <w:p>
      <w:pPr>
        <w:pStyle w:val="Subsection"/>
        <w:keepNext/>
        <w:rPr>
          <w:ins w:id="1877" w:author="Master Repository Process" w:date="2024-04-30T15:37:00Z"/>
        </w:rPr>
      </w:pPr>
      <w:ins w:id="1878" w:author="Master Repository Process" w:date="2024-04-30T15:37:00Z">
        <w:r>
          <w:tab/>
          <w:t>(1)</w:t>
        </w:r>
        <w:r>
          <w:tab/>
          <w:t xml:space="preserve">This section applies if — </w:t>
        </w:r>
      </w:ins>
    </w:p>
    <w:p>
      <w:pPr>
        <w:pStyle w:val="Indenta"/>
        <w:rPr>
          <w:ins w:id="1879" w:author="Master Repository Process" w:date="2024-04-30T15:37:00Z"/>
        </w:rPr>
      </w:pPr>
      <w:ins w:id="1880" w:author="Master Repository Process" w:date="2024-04-30T15:37:00Z">
        <w:r>
          <w:tab/>
          <w:t>(a)</w:t>
        </w:r>
        <w:r>
          <w:tab/>
          <w:t>a person provides a sample of breath for breath analysis in accordance with a requirement imposed under section 75EH or 75EI; and</w:t>
        </w:r>
      </w:ins>
    </w:p>
    <w:p>
      <w:pPr>
        <w:pStyle w:val="Indenta"/>
        <w:rPr>
          <w:ins w:id="1881" w:author="Master Repository Process" w:date="2024-04-30T15:37:00Z"/>
        </w:rPr>
      </w:pPr>
      <w:ins w:id="1882" w:author="Master Repository Process" w:date="2024-04-30T15:37:00Z">
        <w:r>
          <w:tab/>
          <w:t>(b)</w:t>
        </w:r>
        <w:r>
          <w:tab/>
          <w:t>breath analysis of the sample fails.</w:t>
        </w:r>
      </w:ins>
    </w:p>
    <w:p>
      <w:pPr>
        <w:pStyle w:val="Subsection"/>
        <w:rPr>
          <w:ins w:id="1883" w:author="Master Repository Process" w:date="2024-04-30T15:37:00Z"/>
        </w:rPr>
      </w:pPr>
      <w:ins w:id="1884" w:author="Master Repository Process" w:date="2024-04-30T15:37:00Z">
        <w:r>
          <w:tab/>
          <w:t>(2)</w:t>
        </w:r>
        <w:r>
          <w:tab/>
          <w:t>An inspector or police officer may require the person to provide 1 additional breath sample for breath analysis under section 75EH or 75EI.</w:t>
        </w:r>
      </w:ins>
    </w:p>
    <w:p>
      <w:pPr>
        <w:pStyle w:val="Subsection"/>
        <w:rPr>
          <w:ins w:id="1885" w:author="Master Repository Process" w:date="2024-04-30T15:37:00Z"/>
        </w:rPr>
      </w:pPr>
      <w:ins w:id="1886" w:author="Master Repository Process" w:date="2024-04-30T15:37:00Z">
        <w:r>
          <w:tab/>
          <w:t>(3)</w:t>
        </w:r>
        <w:r>
          <w:tab/>
          <w:t>If the person provides 2 breath samples for analysis under section 75EH or 75EI and the analysis of each sample fails, the person cannot be required to provide another sample of breath for analysis under those sections.</w:t>
        </w:r>
      </w:ins>
    </w:p>
    <w:p>
      <w:pPr>
        <w:pStyle w:val="Subsection"/>
        <w:rPr>
          <w:ins w:id="1887" w:author="Master Repository Process" w:date="2024-04-30T15:37:00Z"/>
        </w:rPr>
      </w:pPr>
      <w:ins w:id="1888" w:author="Master Repository Process" w:date="2024-04-30T15:37:00Z">
        <w:r>
          <w:tab/>
          <w:t>(4)</w:t>
        </w:r>
        <w:r>
          <w:tab/>
          <w:t>An analysis of a sample of breath is taken to have failed only if the breath analysing equipment used for the analysis does not indicate a result in the prescribed manner.</w:t>
        </w:r>
      </w:ins>
    </w:p>
    <w:p>
      <w:pPr>
        <w:pStyle w:val="Footnotesection"/>
        <w:ind w:left="890" w:hanging="890"/>
        <w:rPr>
          <w:ins w:id="1889" w:author="Master Repository Process" w:date="2024-04-30T15:37:00Z"/>
        </w:rPr>
      </w:pPr>
      <w:bookmarkStart w:id="1890" w:name="_Toc153284589"/>
      <w:ins w:id="1891" w:author="Master Repository Process" w:date="2024-04-30T15:37:00Z">
        <w:r>
          <w:tab/>
          <w:t>[Section 75EK inserted: No. 31 of 2023 s. 15.]</w:t>
        </w:r>
      </w:ins>
    </w:p>
    <w:p>
      <w:pPr>
        <w:pStyle w:val="Heading5"/>
        <w:rPr>
          <w:ins w:id="1892" w:author="Master Repository Process" w:date="2024-04-30T15:37:00Z"/>
        </w:rPr>
      </w:pPr>
      <w:bookmarkStart w:id="1893" w:name="_Toc165382681"/>
      <w:ins w:id="1894" w:author="Master Repository Process" w:date="2024-04-30T15:37:00Z">
        <w:r>
          <w:rPr>
            <w:rStyle w:val="CharSectno"/>
          </w:rPr>
          <w:t>75EL</w:t>
        </w:r>
        <w:r>
          <w:t>.</w:t>
        </w:r>
        <w:r>
          <w:tab/>
          <w:t>When inspector or police officer must not impose testing requirement because of physical incapacity</w:t>
        </w:r>
        <w:bookmarkEnd w:id="1890"/>
        <w:bookmarkEnd w:id="1893"/>
      </w:ins>
    </w:p>
    <w:p>
      <w:pPr>
        <w:pStyle w:val="Subsection"/>
        <w:rPr>
          <w:ins w:id="1895" w:author="Master Repository Process" w:date="2024-04-30T15:37:00Z"/>
        </w:rPr>
      </w:pPr>
      <w:ins w:id="1896" w:author="Master Repository Process" w:date="2024-04-30T15:37:00Z">
        <w:r>
          <w:tab/>
          <w:t>(1)</w:t>
        </w:r>
        <w:r>
          <w:tab/>
          <w:t>This section applies if it appears to an inspector or police officer that, because of a person’s physical condition, the person is incapable of providing a sample of breath that is sufficient for breath analysing equipment to operate.</w:t>
        </w:r>
      </w:ins>
    </w:p>
    <w:p>
      <w:pPr>
        <w:pStyle w:val="Subsection"/>
        <w:rPr>
          <w:ins w:id="1897" w:author="Master Repository Process" w:date="2024-04-30T15:37:00Z"/>
        </w:rPr>
      </w:pPr>
      <w:ins w:id="1898" w:author="Master Repository Process" w:date="2024-04-30T15:37:00Z">
        <w:r>
          <w:tab/>
          <w:t>(2)</w:t>
        </w:r>
        <w:r>
          <w:tab/>
          <w:t>The inspector or police officer must not require the person to provide a sample of breath for a breath analysis under section 75EH or 75EI.</w:t>
        </w:r>
      </w:ins>
    </w:p>
    <w:p>
      <w:pPr>
        <w:pStyle w:val="Footnotesection"/>
        <w:ind w:left="890" w:hanging="890"/>
        <w:rPr>
          <w:ins w:id="1899" w:author="Master Repository Process" w:date="2024-04-30T15:37:00Z"/>
        </w:rPr>
      </w:pPr>
      <w:bookmarkStart w:id="1900" w:name="_Toc153284590"/>
      <w:ins w:id="1901" w:author="Master Repository Process" w:date="2024-04-30T15:37:00Z">
        <w:r>
          <w:tab/>
          <w:t>[Section 75EL inserted: No. 31 of 2023 s. 15.]</w:t>
        </w:r>
      </w:ins>
    </w:p>
    <w:p>
      <w:pPr>
        <w:pStyle w:val="Heading5"/>
        <w:rPr>
          <w:ins w:id="1902" w:author="Master Repository Process" w:date="2024-04-30T15:37:00Z"/>
        </w:rPr>
      </w:pPr>
      <w:bookmarkStart w:id="1903" w:name="_Toc165382682"/>
      <w:ins w:id="1904" w:author="Master Repository Process" w:date="2024-04-30T15:37:00Z">
        <w:r>
          <w:rPr>
            <w:rStyle w:val="CharSectno"/>
          </w:rPr>
          <w:t>75EM</w:t>
        </w:r>
        <w:r>
          <w:t>.</w:t>
        </w:r>
        <w:r>
          <w:tab/>
          <w:t>Breath analysis indicates BAC of 0.05 or above</w:t>
        </w:r>
        <w:bookmarkEnd w:id="1900"/>
        <w:bookmarkEnd w:id="1903"/>
      </w:ins>
    </w:p>
    <w:p>
      <w:pPr>
        <w:pStyle w:val="Subsection"/>
        <w:rPr>
          <w:ins w:id="1905" w:author="Master Repository Process" w:date="2024-04-30T15:37:00Z"/>
        </w:rPr>
      </w:pPr>
      <w:ins w:id="1906" w:author="Master Repository Process" w:date="2024-04-30T15:37:00Z">
        <w:r>
          <w:tab/>
          <w:t>(1)</w:t>
        </w:r>
        <w:r>
          <w:tab/>
          <w:t>This section applies if a breath analysis indicates a person has a BAC of 0.05 g or above.</w:t>
        </w:r>
      </w:ins>
    </w:p>
    <w:p>
      <w:pPr>
        <w:pStyle w:val="Subsection"/>
        <w:rPr>
          <w:ins w:id="1907" w:author="Master Repository Process" w:date="2024-04-30T15:37:00Z"/>
        </w:rPr>
      </w:pPr>
      <w:ins w:id="1908" w:author="Master Repository Process" w:date="2024-04-30T15:37:00Z">
        <w:r>
          <w:tab/>
          <w:t>(2)</w:t>
        </w:r>
        <w:r>
          <w:tab/>
          <w:t xml:space="preserve">The authorised operator who operated the breath analysing equipment used for the breath analysis must immediately give the person a written statement, or a statement printed by the instrument, that includes all of the following information — </w:t>
        </w:r>
      </w:ins>
    </w:p>
    <w:p>
      <w:pPr>
        <w:pStyle w:val="Indenta"/>
        <w:rPr>
          <w:ins w:id="1909" w:author="Master Repository Process" w:date="2024-04-30T15:37:00Z"/>
        </w:rPr>
      </w:pPr>
      <w:ins w:id="1910" w:author="Master Repository Process" w:date="2024-04-30T15:37:00Z">
        <w:r>
          <w:tab/>
          <w:t>(a)</w:t>
        </w:r>
        <w:r>
          <w:tab/>
          <w:t xml:space="preserve">the date and time the breath sample was taken; </w:t>
        </w:r>
      </w:ins>
    </w:p>
    <w:p>
      <w:pPr>
        <w:pStyle w:val="Indenta"/>
        <w:rPr>
          <w:ins w:id="1911" w:author="Master Repository Process" w:date="2024-04-30T15:37:00Z"/>
        </w:rPr>
      </w:pPr>
      <w:ins w:id="1912" w:author="Master Repository Process" w:date="2024-04-30T15:37:00Z">
        <w:r>
          <w:tab/>
          <w:t>(b)</w:t>
        </w:r>
        <w:r>
          <w:tab/>
          <w:t xml:space="preserve">the date and time the sample was analysed; </w:t>
        </w:r>
      </w:ins>
    </w:p>
    <w:p>
      <w:pPr>
        <w:pStyle w:val="Indenta"/>
        <w:rPr>
          <w:ins w:id="1913" w:author="Master Repository Process" w:date="2024-04-30T15:37:00Z"/>
        </w:rPr>
      </w:pPr>
      <w:ins w:id="1914" w:author="Master Repository Process" w:date="2024-04-30T15:37:00Z">
        <w:r>
          <w:tab/>
          <w:t>(c)</w:t>
        </w:r>
        <w:r>
          <w:tab/>
          <w:t>the result of the analysis.</w:t>
        </w:r>
      </w:ins>
    </w:p>
    <w:p>
      <w:pPr>
        <w:pStyle w:val="Subsection"/>
        <w:rPr>
          <w:ins w:id="1915" w:author="Master Repository Process" w:date="2024-04-30T15:37:00Z"/>
        </w:rPr>
      </w:pPr>
      <w:ins w:id="1916" w:author="Master Repository Process" w:date="2024-04-30T15:37:00Z">
        <w:r>
          <w:tab/>
          <w:t>(3)</w:t>
        </w:r>
        <w:r>
          <w:tab/>
          <w:t>If the breath analysing equipment indicates a result in the prescribed manner at the conclusion of the analysis, the result indicated by the breath analysing equipment is taken to be the person’s BAC at the time the sample of breath was provided.</w:t>
        </w:r>
      </w:ins>
    </w:p>
    <w:p>
      <w:pPr>
        <w:pStyle w:val="Footnotesection"/>
        <w:ind w:left="890" w:hanging="890"/>
        <w:rPr>
          <w:ins w:id="1917" w:author="Master Repository Process" w:date="2024-04-30T15:37:00Z"/>
        </w:rPr>
      </w:pPr>
      <w:bookmarkStart w:id="1918" w:name="_Toc153284109"/>
      <w:bookmarkStart w:id="1919" w:name="_Toc153284350"/>
      <w:bookmarkStart w:id="1920" w:name="_Toc153284591"/>
      <w:ins w:id="1921" w:author="Master Repository Process" w:date="2024-04-30T15:37:00Z">
        <w:r>
          <w:tab/>
          <w:t>[Section 75EM inserted: No. 31 of 2023 s. 15.]</w:t>
        </w:r>
      </w:ins>
    </w:p>
    <w:p>
      <w:pPr>
        <w:pStyle w:val="Heading4"/>
        <w:rPr>
          <w:ins w:id="1922" w:author="Master Repository Process" w:date="2024-04-30T15:37:00Z"/>
        </w:rPr>
      </w:pPr>
      <w:bookmarkStart w:id="1923" w:name="_Toc165286333"/>
      <w:bookmarkStart w:id="1924" w:name="_Toc165382683"/>
      <w:ins w:id="1925" w:author="Master Repository Process" w:date="2024-04-30T15:37:00Z">
        <w:r>
          <w:t>Subdivision 3 — Blood samples in other circumstances including following serious incident</w:t>
        </w:r>
        <w:bookmarkEnd w:id="1918"/>
        <w:bookmarkEnd w:id="1919"/>
        <w:bookmarkEnd w:id="1920"/>
        <w:bookmarkEnd w:id="1923"/>
        <w:bookmarkEnd w:id="1924"/>
      </w:ins>
    </w:p>
    <w:p>
      <w:pPr>
        <w:pStyle w:val="Footnoteheading"/>
        <w:rPr>
          <w:ins w:id="1926" w:author="Master Repository Process" w:date="2024-04-30T15:37:00Z"/>
        </w:rPr>
      </w:pPr>
      <w:bookmarkStart w:id="1927" w:name="_Toc153284592"/>
      <w:ins w:id="1928" w:author="Master Repository Process" w:date="2024-04-30T15:37:00Z">
        <w:r>
          <w:tab/>
          <w:t>[Heading inserted: No. 31 of 2023 s. 15.]</w:t>
        </w:r>
      </w:ins>
    </w:p>
    <w:p>
      <w:pPr>
        <w:pStyle w:val="Heading5"/>
        <w:rPr>
          <w:ins w:id="1929" w:author="Master Repository Process" w:date="2024-04-30T15:37:00Z"/>
        </w:rPr>
      </w:pPr>
      <w:bookmarkStart w:id="1930" w:name="_Toc165382684"/>
      <w:ins w:id="1931" w:author="Master Repository Process" w:date="2024-04-30T15:37:00Z">
        <w:r>
          <w:rPr>
            <w:rStyle w:val="CharSectno"/>
          </w:rPr>
          <w:t>75EN</w:t>
        </w:r>
        <w:r>
          <w:t>.</w:t>
        </w:r>
        <w:r>
          <w:tab/>
          <w:t>Power to require blood sample in other circumstances</w:t>
        </w:r>
        <w:bookmarkEnd w:id="1927"/>
        <w:bookmarkEnd w:id="1930"/>
        <w:r>
          <w:t xml:space="preserve"> </w:t>
        </w:r>
      </w:ins>
    </w:p>
    <w:p>
      <w:pPr>
        <w:pStyle w:val="Subsection"/>
        <w:rPr>
          <w:ins w:id="1932" w:author="Master Repository Process" w:date="2024-04-30T15:37:00Z"/>
        </w:rPr>
      </w:pPr>
      <w:ins w:id="1933" w:author="Master Repository Process" w:date="2024-04-30T15:37:00Z">
        <w:r>
          <w:tab/>
          <w:t>(1)</w:t>
        </w:r>
        <w:r>
          <w:tab/>
          <w:t xml:space="preserve">This section applies if an inspector or police officer has power to require a person to provide a sample of breath for breath analysis under section 75EH or 75EI and either — </w:t>
        </w:r>
      </w:ins>
    </w:p>
    <w:p>
      <w:pPr>
        <w:pStyle w:val="Indenta"/>
        <w:rPr>
          <w:ins w:id="1934" w:author="Master Repository Process" w:date="2024-04-30T15:37:00Z"/>
        </w:rPr>
      </w:pPr>
      <w:ins w:id="1935" w:author="Master Repository Process" w:date="2024-04-30T15:37:00Z">
        <w:r>
          <w:tab/>
          <w:t>(a)</w:t>
        </w:r>
        <w:r>
          <w:tab/>
          <w:t>the inspector or police officer is prevented by section 75EK(3) from imposing the requirement; or</w:t>
        </w:r>
      </w:ins>
    </w:p>
    <w:p>
      <w:pPr>
        <w:pStyle w:val="Indenta"/>
        <w:rPr>
          <w:ins w:id="1936" w:author="Master Repository Process" w:date="2024-04-30T15:37:00Z"/>
        </w:rPr>
      </w:pPr>
      <w:ins w:id="1937" w:author="Master Repository Process" w:date="2024-04-30T15:37:00Z">
        <w:r>
          <w:tab/>
          <w:t>(b)</w:t>
        </w:r>
        <w:r>
          <w:tab/>
          <w:t>it appears to the inspector or police officer that the person may be incapable of complying with the requirement because of the person’s physical condition.</w:t>
        </w:r>
      </w:ins>
    </w:p>
    <w:p>
      <w:pPr>
        <w:pStyle w:val="Subsection"/>
        <w:rPr>
          <w:ins w:id="1938" w:author="Master Repository Process" w:date="2024-04-30T15:37:00Z"/>
        </w:rPr>
      </w:pPr>
      <w:ins w:id="1939" w:author="Master Repository Process" w:date="2024-04-30T15:37:00Z">
        <w:r>
          <w:tab/>
          <w:t>(2)</w:t>
        </w:r>
        <w:r>
          <w:tab/>
          <w:t xml:space="preserve">This section also applies if an inspector or police officer requires a person to provide a sample of breath for breath analysis under section 75EH or 75EI and either — </w:t>
        </w:r>
      </w:ins>
    </w:p>
    <w:p>
      <w:pPr>
        <w:pStyle w:val="Indenta"/>
        <w:rPr>
          <w:ins w:id="1940" w:author="Master Repository Process" w:date="2024-04-30T15:37:00Z"/>
        </w:rPr>
      </w:pPr>
      <w:ins w:id="1941" w:author="Master Repository Process" w:date="2024-04-30T15:37:00Z">
        <w:r>
          <w:tab/>
          <w:t>(a)</w:t>
        </w:r>
        <w:r>
          <w:tab/>
          <w:t>the breath analysis indicates there is no alcohol present in the person’s blood; or</w:t>
        </w:r>
      </w:ins>
    </w:p>
    <w:p>
      <w:pPr>
        <w:pStyle w:val="Indenta"/>
        <w:keepNext/>
        <w:rPr>
          <w:ins w:id="1942" w:author="Master Repository Process" w:date="2024-04-30T15:37:00Z"/>
        </w:rPr>
      </w:pPr>
      <w:ins w:id="1943" w:author="Master Repository Process" w:date="2024-04-30T15:37:00Z">
        <w:r>
          <w:tab/>
          <w:t>(b)</w:t>
        </w:r>
        <w:r>
          <w:tab/>
          <w:t xml:space="preserve">both of the following apply — </w:t>
        </w:r>
      </w:ins>
    </w:p>
    <w:p>
      <w:pPr>
        <w:pStyle w:val="Indenti"/>
        <w:rPr>
          <w:ins w:id="1944" w:author="Master Repository Process" w:date="2024-04-30T15:37:00Z"/>
        </w:rPr>
      </w:pPr>
      <w:ins w:id="1945" w:author="Master Repository Process" w:date="2024-04-30T15:37:00Z">
        <w:r>
          <w:tab/>
          <w:t>(i)</w:t>
        </w:r>
        <w:r>
          <w:tab/>
          <w:t>the person’s behaviour, condition or appearance is consistent with that of a person who is under the influence of alcohol or something else;</w:t>
        </w:r>
      </w:ins>
    </w:p>
    <w:p>
      <w:pPr>
        <w:pStyle w:val="Indenti"/>
        <w:rPr>
          <w:ins w:id="1946" w:author="Master Repository Process" w:date="2024-04-30T15:37:00Z"/>
        </w:rPr>
      </w:pPr>
      <w:ins w:id="1947" w:author="Master Repository Process" w:date="2024-04-30T15:37:00Z">
        <w:r>
          <w:tab/>
          <w:t>(ii)</w:t>
        </w:r>
        <w:r>
          <w:tab/>
          <w:t>the breath analysis indicates a BAC that does not reasonably explain the person’s behaviour, condition or appearance.</w:t>
        </w:r>
      </w:ins>
    </w:p>
    <w:p>
      <w:pPr>
        <w:pStyle w:val="Subsection"/>
        <w:rPr>
          <w:ins w:id="1948" w:author="Master Repository Process" w:date="2024-04-30T15:37:00Z"/>
        </w:rPr>
      </w:pPr>
      <w:ins w:id="1949" w:author="Master Repository Process" w:date="2024-04-30T15:37:00Z">
        <w:r>
          <w:tab/>
          <w:t>(3)</w:t>
        </w:r>
        <w:r>
          <w:tab/>
          <w:t>The inspector or police officer may require the person to allow a prescribed sample taker to take a sample of the person’s blood for analysis.</w:t>
        </w:r>
      </w:ins>
    </w:p>
    <w:p>
      <w:pPr>
        <w:pStyle w:val="Subsection"/>
        <w:rPr>
          <w:ins w:id="1950" w:author="Master Repository Process" w:date="2024-04-30T15:37:00Z"/>
        </w:rPr>
      </w:pPr>
      <w:ins w:id="1951" w:author="Master Repository Process" w:date="2024-04-30T15:37:00Z">
        <w:r>
          <w:tab/>
          <w:t>(4)</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the person’s blood for analysis.</w:t>
        </w:r>
      </w:ins>
    </w:p>
    <w:p>
      <w:pPr>
        <w:pStyle w:val="Subsection"/>
        <w:rPr>
          <w:ins w:id="1952" w:author="Master Repository Process" w:date="2024-04-30T15:37:00Z"/>
        </w:rPr>
      </w:pPr>
      <w:ins w:id="1953" w:author="Master Repository Process" w:date="2024-04-30T15:37:00Z">
        <w:r>
          <w:tab/>
          <w:t>(5)</w:t>
        </w:r>
        <w:r>
          <w:tab/>
          <w:t>A sample of a person’s blood taken in accordance with a requirement under this section may be analysed in relation to drugs in addition to being analysed for the presence of alcohol or to determine the person’s BAC.</w:t>
        </w:r>
      </w:ins>
    </w:p>
    <w:p>
      <w:pPr>
        <w:pStyle w:val="Footnotesection"/>
        <w:ind w:left="890" w:hanging="890"/>
        <w:rPr>
          <w:ins w:id="1954" w:author="Master Repository Process" w:date="2024-04-30T15:37:00Z"/>
        </w:rPr>
      </w:pPr>
      <w:bookmarkStart w:id="1955" w:name="_Toc153284593"/>
      <w:ins w:id="1956" w:author="Master Repository Process" w:date="2024-04-30T15:37:00Z">
        <w:r>
          <w:tab/>
          <w:t>[Section 75EN inserted: No. 31 of 2023 s. 15.]</w:t>
        </w:r>
      </w:ins>
    </w:p>
    <w:p>
      <w:pPr>
        <w:pStyle w:val="Heading5"/>
        <w:rPr>
          <w:ins w:id="1957" w:author="Master Repository Process" w:date="2024-04-30T15:37:00Z"/>
        </w:rPr>
      </w:pPr>
      <w:bookmarkStart w:id="1958" w:name="_Toc165382685"/>
      <w:ins w:id="1959" w:author="Master Repository Process" w:date="2024-04-30T15:37:00Z">
        <w:r>
          <w:rPr>
            <w:rStyle w:val="CharSectno"/>
          </w:rPr>
          <w:t>75EO</w:t>
        </w:r>
        <w:r>
          <w:t>.</w:t>
        </w:r>
        <w:r>
          <w:tab/>
          <w:t>Power to require blood sample following incident occasioning death or serious bodily harm</w:t>
        </w:r>
        <w:bookmarkEnd w:id="1955"/>
        <w:bookmarkEnd w:id="1958"/>
      </w:ins>
    </w:p>
    <w:p>
      <w:pPr>
        <w:pStyle w:val="Subsection"/>
        <w:rPr>
          <w:ins w:id="1960" w:author="Master Repository Process" w:date="2024-04-30T15:37:00Z"/>
        </w:rPr>
      </w:pPr>
      <w:ins w:id="1961" w:author="Master Repository Process" w:date="2024-04-30T15:37:00Z">
        <w:r>
          <w:tab/>
          <w:t>(1)</w:t>
        </w:r>
        <w:r>
          <w:tab/>
          <w:t xml:space="preserve">This section applies if an inspector or police officer believes on reasonable grounds that — </w:t>
        </w:r>
      </w:ins>
    </w:p>
    <w:p>
      <w:pPr>
        <w:pStyle w:val="Indenta"/>
        <w:rPr>
          <w:ins w:id="1962" w:author="Master Repository Process" w:date="2024-04-30T15:37:00Z"/>
        </w:rPr>
      </w:pPr>
      <w:ins w:id="1963" w:author="Master Repository Process" w:date="2024-04-30T15:37:00Z">
        <w:r>
          <w:tab/>
          <w:t>(a)</w:t>
        </w:r>
        <w:r>
          <w:tab/>
          <w:t>a vessel is involved in an incident occasioning the death of, or grievous bodily harm or serious bodily harm to, a person; and</w:t>
        </w:r>
      </w:ins>
    </w:p>
    <w:p>
      <w:pPr>
        <w:pStyle w:val="Indenta"/>
        <w:rPr>
          <w:ins w:id="1964" w:author="Master Repository Process" w:date="2024-04-30T15:37:00Z"/>
        </w:rPr>
      </w:pPr>
      <w:ins w:id="1965" w:author="Master Repository Process" w:date="2024-04-30T15:37:00Z">
        <w:r>
          <w:tab/>
          <w:t>(b)</w:t>
        </w:r>
        <w:r>
          <w:tab/>
          <w:t xml:space="preserve">at the time of the incident, a person is or was — </w:t>
        </w:r>
      </w:ins>
    </w:p>
    <w:p>
      <w:pPr>
        <w:pStyle w:val="Indenti"/>
        <w:rPr>
          <w:ins w:id="1966" w:author="Master Repository Process" w:date="2024-04-30T15:37:00Z"/>
        </w:rPr>
      </w:pPr>
      <w:ins w:id="1967" w:author="Master Repository Process" w:date="2024-04-30T15:37:00Z">
        <w:r>
          <w:tab/>
          <w:t>(i)</w:t>
        </w:r>
        <w:r>
          <w:tab/>
          <w:t>navigating, or attempting to operate, the vessel; or</w:t>
        </w:r>
      </w:ins>
    </w:p>
    <w:p>
      <w:pPr>
        <w:pStyle w:val="Indenti"/>
        <w:rPr>
          <w:ins w:id="1968" w:author="Master Repository Process" w:date="2024-04-30T15:37:00Z"/>
        </w:rPr>
      </w:pPr>
      <w:ins w:id="1969" w:author="Master Repository Process" w:date="2024-04-30T15:37:00Z">
        <w:r>
          <w:tab/>
          <w:t>(ii)</w:t>
        </w:r>
        <w:r>
          <w:tab/>
          <w:t>the master of the vessel.</w:t>
        </w:r>
      </w:ins>
    </w:p>
    <w:p>
      <w:pPr>
        <w:pStyle w:val="Subsection"/>
        <w:rPr>
          <w:ins w:id="1970" w:author="Master Repository Process" w:date="2024-04-30T15:37:00Z"/>
        </w:rPr>
      </w:pPr>
      <w:ins w:id="1971" w:author="Master Repository Process" w:date="2024-04-30T15:37:00Z">
        <w:r>
          <w:tab/>
          <w:t>(2)</w:t>
        </w:r>
        <w:r>
          <w:tab/>
          <w:t>The inspector or police officer may require the person to allow a prescribed sample taker to take a sample of the person’s blood for analysis.</w:t>
        </w:r>
      </w:ins>
    </w:p>
    <w:p>
      <w:pPr>
        <w:pStyle w:val="Subsection"/>
        <w:rPr>
          <w:ins w:id="1972" w:author="Master Repository Process" w:date="2024-04-30T15:37:00Z"/>
        </w:rPr>
      </w:pPr>
      <w:ins w:id="1973" w:author="Master Repository Process" w:date="2024-04-30T15:37:00Z">
        <w:r>
          <w:tab/>
          <w:t>(3)</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the person’s blood for analysis.</w:t>
        </w:r>
      </w:ins>
    </w:p>
    <w:p>
      <w:pPr>
        <w:pStyle w:val="Subsection"/>
        <w:rPr>
          <w:ins w:id="1974" w:author="Master Repository Process" w:date="2024-04-30T15:37:00Z"/>
        </w:rPr>
      </w:pPr>
      <w:ins w:id="1975" w:author="Master Repository Process" w:date="2024-04-30T15:37:00Z">
        <w:r>
          <w:tab/>
          <w:t>(4)</w:t>
        </w:r>
        <w:r>
          <w:tab/>
          <w:t>A sample of a person’s blood taken in accordance with a requirement under this section may be analysed in relation to drugs in addition to being analysed for the presence of alcohol or to determine the person’s BAC.</w:t>
        </w:r>
      </w:ins>
    </w:p>
    <w:p>
      <w:pPr>
        <w:pStyle w:val="Subsection"/>
        <w:rPr>
          <w:ins w:id="1976" w:author="Master Repository Process" w:date="2024-04-30T15:37:00Z"/>
        </w:rPr>
      </w:pPr>
      <w:ins w:id="1977" w:author="Master Repository Process" w:date="2024-04-30T15:37:00Z">
        <w:r>
          <w:tab/>
          <w:t>(5)</w:t>
        </w:r>
        <w:r>
          <w:tab/>
          <w:t xml:space="preserve">For the purposes of subsection (1)(a), </w:t>
        </w:r>
        <w:r>
          <w:rPr>
            <w:rStyle w:val="CharDefText"/>
          </w:rPr>
          <w:t>serious bodily harm</w:t>
        </w:r>
        <w:r>
          <w:t xml:space="preserve"> to a person is bodily harm to a person, other than grievous bodily harm, that an inspector or police officer believes on reasonable grounds is likely to require treatment at a hospital, whether or not treatment at a hospital is practicable.</w:t>
        </w:r>
      </w:ins>
    </w:p>
    <w:p>
      <w:pPr>
        <w:pStyle w:val="Footnotesection"/>
        <w:ind w:left="890" w:hanging="890"/>
        <w:rPr>
          <w:ins w:id="1978" w:author="Master Repository Process" w:date="2024-04-30T15:37:00Z"/>
        </w:rPr>
      </w:pPr>
      <w:bookmarkStart w:id="1979" w:name="_Toc153284594"/>
      <w:ins w:id="1980" w:author="Master Repository Process" w:date="2024-04-30T15:37:00Z">
        <w:r>
          <w:tab/>
          <w:t>[Section 75EO inserted: No. 31 of 2023 s. 15.]</w:t>
        </w:r>
      </w:ins>
    </w:p>
    <w:p>
      <w:pPr>
        <w:pStyle w:val="Heading5"/>
        <w:rPr>
          <w:ins w:id="1981" w:author="Master Repository Process" w:date="2024-04-30T15:37:00Z"/>
        </w:rPr>
      </w:pPr>
      <w:bookmarkStart w:id="1982" w:name="_Toc165382686"/>
      <w:ins w:id="1983" w:author="Master Repository Process" w:date="2024-04-30T15:37:00Z">
        <w:r>
          <w:rPr>
            <w:rStyle w:val="CharSectno"/>
          </w:rPr>
          <w:t>75EP</w:t>
        </w:r>
        <w:r>
          <w:t>.</w:t>
        </w:r>
        <w:r>
          <w:tab/>
          <w:t>When inspector or police officer must not require blood sample to be taken</w:t>
        </w:r>
        <w:bookmarkEnd w:id="1979"/>
        <w:bookmarkEnd w:id="1982"/>
      </w:ins>
    </w:p>
    <w:p>
      <w:pPr>
        <w:pStyle w:val="Subsection"/>
        <w:rPr>
          <w:ins w:id="1984" w:author="Master Repository Process" w:date="2024-04-30T15:37:00Z"/>
        </w:rPr>
      </w:pPr>
      <w:ins w:id="1985" w:author="Master Repository Process" w:date="2024-04-30T15:37:00Z">
        <w:r>
          <w:tab/>
        </w:r>
        <w:r>
          <w:tab/>
          <w:t>If an incident referred to in section 75EO(1)(a) occurs, an inspector or police officer must not require or cause a sample of a person’s blood to be taken under that section in relation to the incident if it appears to the inspector or police officer that the sample cannot be taken within 12 hours after the incident occurred.</w:t>
        </w:r>
      </w:ins>
    </w:p>
    <w:p>
      <w:pPr>
        <w:pStyle w:val="Footnotesection"/>
        <w:ind w:left="890" w:hanging="890"/>
        <w:rPr>
          <w:ins w:id="1986" w:author="Master Repository Process" w:date="2024-04-30T15:37:00Z"/>
        </w:rPr>
      </w:pPr>
      <w:bookmarkStart w:id="1987" w:name="_Toc153284595"/>
      <w:ins w:id="1988" w:author="Master Repository Process" w:date="2024-04-30T15:37:00Z">
        <w:r>
          <w:tab/>
          <w:t>[Section 75EP inserted: No. 31 of 2023 s. 15.]</w:t>
        </w:r>
      </w:ins>
    </w:p>
    <w:p>
      <w:pPr>
        <w:pStyle w:val="Heading5"/>
        <w:rPr>
          <w:ins w:id="1989" w:author="Master Repository Process" w:date="2024-04-30T15:37:00Z"/>
        </w:rPr>
      </w:pPr>
      <w:bookmarkStart w:id="1990" w:name="_Toc165382687"/>
      <w:ins w:id="1991" w:author="Master Repository Process" w:date="2024-04-30T15:37:00Z">
        <w:r>
          <w:rPr>
            <w:rStyle w:val="CharSectno"/>
          </w:rPr>
          <w:t>75EQ</w:t>
        </w:r>
        <w:r>
          <w:t>.</w:t>
        </w:r>
        <w:r>
          <w:tab/>
          <w:t>Compliance with requirement</w:t>
        </w:r>
        <w:bookmarkEnd w:id="1987"/>
        <w:bookmarkEnd w:id="1990"/>
      </w:ins>
    </w:p>
    <w:p>
      <w:pPr>
        <w:pStyle w:val="Subsection"/>
        <w:rPr>
          <w:ins w:id="1992" w:author="Master Repository Process" w:date="2024-04-30T15:37:00Z"/>
        </w:rPr>
      </w:pPr>
      <w:ins w:id="1993" w:author="Master Repository Process" w:date="2024-04-30T15:37:00Z">
        <w:r>
          <w:tab/>
        </w:r>
        <w:r>
          <w:tab/>
          <w:t xml:space="preserve">A person must comply with a requirement imposed on the person under section 75EN or 75EO to allow a prescribed sample taker to take a sample of the person’s blood for analysis by — </w:t>
        </w:r>
      </w:ins>
    </w:p>
    <w:p>
      <w:pPr>
        <w:pStyle w:val="Indenta"/>
        <w:rPr>
          <w:ins w:id="1994" w:author="Master Repository Process" w:date="2024-04-30T15:37:00Z"/>
        </w:rPr>
      </w:pPr>
      <w:ins w:id="1995" w:author="Master Repository Process" w:date="2024-04-30T15:37:00Z">
        <w:r>
          <w:tab/>
          <w:t>(a)</w:t>
        </w:r>
        <w:r>
          <w:tab/>
          <w:t xml:space="preserve">allowing a prescribed sample taker nominated by the inspector or police officer to take the sample; and </w:t>
        </w:r>
      </w:ins>
    </w:p>
    <w:p>
      <w:pPr>
        <w:pStyle w:val="Indenta"/>
        <w:rPr>
          <w:ins w:id="1996" w:author="Master Repository Process" w:date="2024-04-30T15:37:00Z"/>
        </w:rPr>
      </w:pPr>
      <w:ins w:id="1997" w:author="Master Repository Process" w:date="2024-04-30T15:37:00Z">
        <w:r>
          <w:tab/>
          <w:t>(b)</w:t>
        </w:r>
        <w:r>
          <w:tab/>
          <w:t>complying with the directions of the sample taker.</w:t>
        </w:r>
      </w:ins>
    </w:p>
    <w:p>
      <w:pPr>
        <w:pStyle w:val="Footnotesection"/>
        <w:ind w:left="890" w:hanging="890"/>
        <w:rPr>
          <w:ins w:id="1998" w:author="Master Repository Process" w:date="2024-04-30T15:37:00Z"/>
        </w:rPr>
      </w:pPr>
      <w:bookmarkStart w:id="1999" w:name="_Toc153284114"/>
      <w:bookmarkStart w:id="2000" w:name="_Toc153284355"/>
      <w:bookmarkStart w:id="2001" w:name="_Toc153284596"/>
      <w:ins w:id="2002" w:author="Master Repository Process" w:date="2024-04-30T15:37:00Z">
        <w:r>
          <w:tab/>
          <w:t>[Section 75EQ inserted: No. 31 of 2023 s. 15.]</w:t>
        </w:r>
      </w:ins>
    </w:p>
    <w:p>
      <w:pPr>
        <w:pStyle w:val="Heading3"/>
        <w:rPr>
          <w:ins w:id="2003" w:author="Master Repository Process" w:date="2024-04-30T15:37:00Z"/>
        </w:rPr>
      </w:pPr>
      <w:bookmarkStart w:id="2004" w:name="_Toc165286338"/>
      <w:bookmarkStart w:id="2005" w:name="_Toc165382688"/>
      <w:ins w:id="2006" w:author="Master Repository Process" w:date="2024-04-30T15:37:00Z">
        <w:r>
          <w:rPr>
            <w:rStyle w:val="CharDivNo"/>
          </w:rPr>
          <w:t>Division 3</w:t>
        </w:r>
        <w:r>
          <w:t> — </w:t>
        </w:r>
        <w:r>
          <w:rPr>
            <w:rStyle w:val="CharDivText"/>
          </w:rPr>
          <w:t>Testing for drugs</w:t>
        </w:r>
        <w:bookmarkEnd w:id="1999"/>
        <w:bookmarkEnd w:id="2000"/>
        <w:bookmarkEnd w:id="2001"/>
        <w:bookmarkEnd w:id="2004"/>
        <w:bookmarkEnd w:id="2005"/>
      </w:ins>
    </w:p>
    <w:p>
      <w:pPr>
        <w:pStyle w:val="Footnoteheading"/>
        <w:rPr>
          <w:ins w:id="2007" w:author="Master Repository Process" w:date="2024-04-30T15:37:00Z"/>
        </w:rPr>
      </w:pPr>
      <w:bookmarkStart w:id="2008" w:name="_Toc153284115"/>
      <w:bookmarkStart w:id="2009" w:name="_Toc153284356"/>
      <w:bookmarkStart w:id="2010" w:name="_Toc153284597"/>
      <w:ins w:id="2011" w:author="Master Repository Process" w:date="2024-04-30T15:37:00Z">
        <w:r>
          <w:tab/>
          <w:t>[Heading inserted: No. 31 of 2023 s. 15.]</w:t>
        </w:r>
      </w:ins>
    </w:p>
    <w:p>
      <w:pPr>
        <w:pStyle w:val="Heading4"/>
        <w:rPr>
          <w:ins w:id="2012" w:author="Master Repository Process" w:date="2024-04-30T15:37:00Z"/>
        </w:rPr>
      </w:pPr>
      <w:bookmarkStart w:id="2013" w:name="_Toc165286339"/>
      <w:bookmarkStart w:id="2014" w:name="_Toc165382689"/>
      <w:ins w:id="2015" w:author="Master Repository Process" w:date="2024-04-30T15:37:00Z">
        <w:r>
          <w:t>Subdivision 1 — Preliminary oral fluid tests</w:t>
        </w:r>
        <w:bookmarkEnd w:id="2008"/>
        <w:bookmarkEnd w:id="2009"/>
        <w:bookmarkEnd w:id="2010"/>
        <w:bookmarkEnd w:id="2013"/>
        <w:bookmarkEnd w:id="2014"/>
      </w:ins>
    </w:p>
    <w:p>
      <w:pPr>
        <w:pStyle w:val="Footnoteheading"/>
        <w:rPr>
          <w:ins w:id="2016" w:author="Master Repository Process" w:date="2024-04-30T15:37:00Z"/>
        </w:rPr>
      </w:pPr>
      <w:bookmarkStart w:id="2017" w:name="_Toc153284598"/>
      <w:ins w:id="2018" w:author="Master Repository Process" w:date="2024-04-30T15:37:00Z">
        <w:r>
          <w:tab/>
          <w:t>[Heading inserted: No. 31 of 2023 s. 15.]</w:t>
        </w:r>
      </w:ins>
    </w:p>
    <w:p>
      <w:pPr>
        <w:pStyle w:val="Heading5"/>
        <w:rPr>
          <w:ins w:id="2019" w:author="Master Repository Process" w:date="2024-04-30T15:37:00Z"/>
        </w:rPr>
      </w:pPr>
      <w:bookmarkStart w:id="2020" w:name="_Toc165382690"/>
      <w:ins w:id="2021" w:author="Master Repository Process" w:date="2024-04-30T15:37:00Z">
        <w:r>
          <w:rPr>
            <w:rStyle w:val="CharSectno"/>
          </w:rPr>
          <w:t>75F</w:t>
        </w:r>
        <w:r>
          <w:t>.</w:t>
        </w:r>
        <w:r>
          <w:tab/>
          <w:t>General power to require oral fluid sample for preliminary oral fluid test</w:t>
        </w:r>
        <w:bookmarkEnd w:id="2017"/>
        <w:bookmarkEnd w:id="2020"/>
      </w:ins>
    </w:p>
    <w:p>
      <w:pPr>
        <w:pStyle w:val="Subsection"/>
        <w:rPr>
          <w:ins w:id="2022" w:author="Master Repository Process" w:date="2024-04-30T15:37:00Z"/>
        </w:rPr>
      </w:pPr>
      <w:ins w:id="2023" w:author="Master Repository Process" w:date="2024-04-30T15:37:00Z">
        <w:r>
          <w:tab/>
          <w:t>(1)</w:t>
        </w:r>
        <w:r>
          <w:tab/>
          <w:t xml:space="preserve">An inspector or police officer may require a person to provide a sample of oral fluid for a preliminary oral fluid test if the inspector or police officer believes on reasonable grounds that the person is or was — </w:t>
        </w:r>
      </w:ins>
    </w:p>
    <w:p>
      <w:pPr>
        <w:pStyle w:val="Indenta"/>
        <w:rPr>
          <w:ins w:id="2024" w:author="Master Repository Process" w:date="2024-04-30T15:37:00Z"/>
        </w:rPr>
      </w:pPr>
      <w:ins w:id="2025" w:author="Master Repository Process" w:date="2024-04-30T15:37:00Z">
        <w:r>
          <w:tab/>
          <w:t>(a)</w:t>
        </w:r>
        <w:r>
          <w:tab/>
          <w:t>navigating, or attempting to operate, a vessel; or</w:t>
        </w:r>
      </w:ins>
    </w:p>
    <w:p>
      <w:pPr>
        <w:pStyle w:val="Indenta"/>
        <w:rPr>
          <w:ins w:id="2026" w:author="Master Repository Process" w:date="2024-04-30T15:37:00Z"/>
        </w:rPr>
      </w:pPr>
      <w:ins w:id="2027" w:author="Master Repository Process" w:date="2024-04-30T15:37:00Z">
        <w:r>
          <w:tab/>
          <w:t>(b)</w:t>
        </w:r>
        <w:r>
          <w:tab/>
          <w:t>the master of a vessel.</w:t>
        </w:r>
      </w:ins>
    </w:p>
    <w:p>
      <w:pPr>
        <w:pStyle w:val="Subsection"/>
        <w:rPr>
          <w:ins w:id="2028" w:author="Master Repository Process" w:date="2024-04-30T15:37:00Z"/>
        </w:rPr>
      </w:pPr>
      <w:ins w:id="2029" w:author="Master Repository Process" w:date="2024-04-30T15:37:00Z">
        <w:r>
          <w:tab/>
          <w:t>(2)</w:t>
        </w:r>
        <w:r>
          <w:tab/>
          <w:t>The inspector or police officer must conduct a preliminary oral fluid test of the person in accordance with the prescribed procedure.</w:t>
        </w:r>
      </w:ins>
    </w:p>
    <w:p>
      <w:pPr>
        <w:pStyle w:val="Footnotesection"/>
        <w:ind w:left="890" w:hanging="890"/>
        <w:rPr>
          <w:ins w:id="2030" w:author="Master Repository Process" w:date="2024-04-30T15:37:00Z"/>
        </w:rPr>
      </w:pPr>
      <w:bookmarkStart w:id="2031" w:name="_Toc153284599"/>
      <w:ins w:id="2032" w:author="Master Repository Process" w:date="2024-04-30T15:37:00Z">
        <w:r>
          <w:tab/>
          <w:t>[Section 75F inserted: No. 31 of 2023 s. 15.]</w:t>
        </w:r>
      </w:ins>
    </w:p>
    <w:p>
      <w:pPr>
        <w:pStyle w:val="Heading5"/>
        <w:rPr>
          <w:ins w:id="2033" w:author="Master Repository Process" w:date="2024-04-30T15:37:00Z"/>
        </w:rPr>
      </w:pPr>
      <w:bookmarkStart w:id="2034" w:name="_Toc165382691"/>
      <w:ins w:id="2035" w:author="Master Repository Process" w:date="2024-04-30T15:37:00Z">
        <w:r>
          <w:rPr>
            <w:rStyle w:val="CharSectno"/>
          </w:rPr>
          <w:t>75FA</w:t>
        </w:r>
        <w:r>
          <w:t>.</w:t>
        </w:r>
        <w:r>
          <w:tab/>
          <w:t>Powers to require oral fluid samples for preliminary oral fluid tests</w:t>
        </w:r>
        <w:bookmarkEnd w:id="2031"/>
        <w:bookmarkEnd w:id="2034"/>
      </w:ins>
    </w:p>
    <w:p>
      <w:pPr>
        <w:pStyle w:val="Subsection"/>
        <w:rPr>
          <w:ins w:id="2036" w:author="Master Repository Process" w:date="2024-04-30T15:37:00Z"/>
        </w:rPr>
      </w:pPr>
      <w:ins w:id="2037" w:author="Master Repository Process" w:date="2024-04-30T15:37:00Z">
        <w:r>
          <w:tab/>
          <w:t>(1)</w:t>
        </w:r>
        <w:r>
          <w:tab/>
          <w:t xml:space="preserve">This section applies if a vessel is involved in an incident occasioning injury to a person or damage to property and an inspector or police officer — </w:t>
        </w:r>
      </w:ins>
    </w:p>
    <w:p>
      <w:pPr>
        <w:pStyle w:val="Indenta"/>
        <w:rPr>
          <w:ins w:id="2038" w:author="Master Repository Process" w:date="2024-04-30T15:37:00Z"/>
        </w:rPr>
      </w:pPr>
      <w:ins w:id="2039" w:author="Master Repository Process" w:date="2024-04-30T15:37:00Z">
        <w:r>
          <w:tab/>
          <w:t>(a)</w:t>
        </w:r>
        <w:r>
          <w:tab/>
          <w:t>does not know, or has doubt about, who was navigating the vessel at the time of the incident; and</w:t>
        </w:r>
      </w:ins>
    </w:p>
    <w:p>
      <w:pPr>
        <w:pStyle w:val="Indenta"/>
        <w:rPr>
          <w:ins w:id="2040" w:author="Master Repository Process" w:date="2024-04-30T15:37:00Z"/>
        </w:rPr>
      </w:pPr>
      <w:ins w:id="2041" w:author="Master Repository Process" w:date="2024-04-30T15:37:00Z">
        <w:r>
          <w:tab/>
          <w:t>(b)</w:t>
        </w:r>
        <w:r>
          <w:tab/>
          <w:t>believes on reasonable grounds that a person may have been navigating the vessel at that time.</w:t>
        </w:r>
      </w:ins>
    </w:p>
    <w:p>
      <w:pPr>
        <w:pStyle w:val="Subsection"/>
        <w:rPr>
          <w:ins w:id="2042" w:author="Master Repository Process" w:date="2024-04-30T15:37:00Z"/>
        </w:rPr>
      </w:pPr>
      <w:ins w:id="2043" w:author="Master Repository Process" w:date="2024-04-30T15:37:00Z">
        <w:r>
          <w:tab/>
          <w:t>(2)</w:t>
        </w:r>
        <w:r>
          <w:tab/>
          <w:t>The inspector or police officer may require the person to provide a sample of oral fluid for a preliminary oral fluid test.</w:t>
        </w:r>
      </w:ins>
    </w:p>
    <w:p>
      <w:pPr>
        <w:pStyle w:val="Subsection"/>
        <w:rPr>
          <w:ins w:id="2044" w:author="Master Repository Process" w:date="2024-04-30T15:37:00Z"/>
        </w:rPr>
      </w:pPr>
      <w:ins w:id="2045" w:author="Master Repository Process" w:date="2024-04-30T15:37:00Z">
        <w:r>
          <w:tab/>
          <w:t>(3)</w:t>
        </w:r>
        <w:r>
          <w:tab/>
          <w:t>The inspector or police officer must conduct a preliminary oral fluid test of the person in accordance with the prescribed procedure.</w:t>
        </w:r>
      </w:ins>
    </w:p>
    <w:p>
      <w:pPr>
        <w:pStyle w:val="Footnotesection"/>
        <w:ind w:left="890" w:hanging="890"/>
        <w:rPr>
          <w:ins w:id="2046" w:author="Master Repository Process" w:date="2024-04-30T15:37:00Z"/>
        </w:rPr>
      </w:pPr>
      <w:bookmarkStart w:id="2047" w:name="_Toc153284600"/>
      <w:ins w:id="2048" w:author="Master Repository Process" w:date="2024-04-30T15:37:00Z">
        <w:r>
          <w:tab/>
          <w:t>[Section 75FA inserted: No. 31 of 2023 s. 15.]</w:t>
        </w:r>
      </w:ins>
    </w:p>
    <w:p>
      <w:pPr>
        <w:pStyle w:val="Heading5"/>
        <w:rPr>
          <w:ins w:id="2049" w:author="Master Repository Process" w:date="2024-04-30T15:37:00Z"/>
        </w:rPr>
      </w:pPr>
      <w:bookmarkStart w:id="2050" w:name="_Toc165382692"/>
      <w:ins w:id="2051" w:author="Master Repository Process" w:date="2024-04-30T15:37:00Z">
        <w:r>
          <w:rPr>
            <w:rStyle w:val="CharSectno"/>
          </w:rPr>
          <w:t>75FB</w:t>
        </w:r>
        <w:r>
          <w:t>.</w:t>
        </w:r>
        <w:r>
          <w:tab/>
          <w:t>Compliance with requirement</w:t>
        </w:r>
        <w:bookmarkEnd w:id="2047"/>
        <w:bookmarkEnd w:id="2050"/>
      </w:ins>
    </w:p>
    <w:p>
      <w:pPr>
        <w:pStyle w:val="Subsection"/>
        <w:rPr>
          <w:ins w:id="2052" w:author="Master Repository Process" w:date="2024-04-30T15:37:00Z"/>
        </w:rPr>
      </w:pPr>
      <w:ins w:id="2053" w:author="Master Repository Process" w:date="2024-04-30T15:37:00Z">
        <w:r>
          <w:tab/>
        </w:r>
        <w:r>
          <w:tab/>
          <w:t>A person must comply with a requirement imposed on the person under section 75F or 75FA by providing a sample of the person’s oral fluid for a preliminary oral fluid test in accordance with the directions of the inspector or police officer.</w:t>
        </w:r>
      </w:ins>
    </w:p>
    <w:p>
      <w:pPr>
        <w:pStyle w:val="Footnotesection"/>
        <w:ind w:left="890" w:hanging="890"/>
        <w:rPr>
          <w:ins w:id="2054" w:author="Master Repository Process" w:date="2024-04-30T15:37:00Z"/>
        </w:rPr>
      </w:pPr>
      <w:bookmarkStart w:id="2055" w:name="_Toc153284119"/>
      <w:bookmarkStart w:id="2056" w:name="_Toc153284360"/>
      <w:bookmarkStart w:id="2057" w:name="_Toc153284601"/>
      <w:ins w:id="2058" w:author="Master Repository Process" w:date="2024-04-30T15:37:00Z">
        <w:r>
          <w:tab/>
          <w:t>[Section 75FB inserted: No. 31 of 2023 s. 15.]</w:t>
        </w:r>
      </w:ins>
    </w:p>
    <w:p>
      <w:pPr>
        <w:pStyle w:val="Heading4"/>
        <w:rPr>
          <w:ins w:id="2059" w:author="Master Repository Process" w:date="2024-04-30T15:37:00Z"/>
        </w:rPr>
      </w:pPr>
      <w:bookmarkStart w:id="2060" w:name="_Toc165286343"/>
      <w:bookmarkStart w:id="2061" w:name="_Toc165382693"/>
      <w:ins w:id="2062" w:author="Master Repository Process" w:date="2024-04-30T15:37:00Z">
        <w:r>
          <w:t>Subdivision 2 — Drug testing and blood samples</w:t>
        </w:r>
        <w:bookmarkEnd w:id="2055"/>
        <w:bookmarkEnd w:id="2056"/>
        <w:bookmarkEnd w:id="2057"/>
        <w:bookmarkEnd w:id="2060"/>
        <w:bookmarkEnd w:id="2061"/>
      </w:ins>
    </w:p>
    <w:p>
      <w:pPr>
        <w:pStyle w:val="Footnoteheading"/>
        <w:rPr>
          <w:ins w:id="2063" w:author="Master Repository Process" w:date="2024-04-30T15:37:00Z"/>
        </w:rPr>
      </w:pPr>
      <w:bookmarkStart w:id="2064" w:name="_Toc153284602"/>
      <w:ins w:id="2065" w:author="Master Repository Process" w:date="2024-04-30T15:37:00Z">
        <w:r>
          <w:tab/>
          <w:t>[Heading inserted: No. 31 of 2023 s. 15.]</w:t>
        </w:r>
      </w:ins>
    </w:p>
    <w:p>
      <w:pPr>
        <w:pStyle w:val="Heading5"/>
        <w:rPr>
          <w:ins w:id="2066" w:author="Master Repository Process" w:date="2024-04-30T15:37:00Z"/>
        </w:rPr>
      </w:pPr>
      <w:bookmarkStart w:id="2067" w:name="_Toc165382694"/>
      <w:ins w:id="2068" w:author="Master Repository Process" w:date="2024-04-30T15:37:00Z">
        <w:r>
          <w:rPr>
            <w:rStyle w:val="CharSectno"/>
          </w:rPr>
          <w:t>75FC</w:t>
        </w:r>
        <w:r>
          <w:t>.</w:t>
        </w:r>
        <w:r>
          <w:tab/>
          <w:t>Power to require oral fluid sample for drug testing following preliminary oral fluid test</w:t>
        </w:r>
        <w:bookmarkEnd w:id="2064"/>
        <w:bookmarkEnd w:id="2067"/>
      </w:ins>
    </w:p>
    <w:p>
      <w:pPr>
        <w:pStyle w:val="Subsection"/>
        <w:rPr>
          <w:ins w:id="2069" w:author="Master Repository Process" w:date="2024-04-30T15:37:00Z"/>
        </w:rPr>
      </w:pPr>
      <w:ins w:id="2070" w:author="Master Repository Process" w:date="2024-04-30T15:37:00Z">
        <w:r>
          <w:tab/>
          <w:t>(1)</w:t>
        </w:r>
        <w:r>
          <w:tab/>
          <w:t xml:space="preserve">This section applies if an inspector or police officer requires a person to provide a sample of oral fluid for a preliminary oral fluid test under section 75F or 75FA and either — </w:t>
        </w:r>
      </w:ins>
    </w:p>
    <w:p>
      <w:pPr>
        <w:pStyle w:val="Indenta"/>
        <w:rPr>
          <w:ins w:id="2071" w:author="Master Repository Process" w:date="2024-04-30T15:37:00Z"/>
        </w:rPr>
      </w:pPr>
      <w:ins w:id="2072" w:author="Master Repository Process" w:date="2024-04-30T15:37:00Z">
        <w:r>
          <w:tab/>
          <w:t>(a)</w:t>
        </w:r>
        <w:r>
          <w:tab/>
          <w:t>the preliminary oral fluid test indicates a sample of the person’s oral fluid contains a prescribed illicit drug; or</w:t>
        </w:r>
      </w:ins>
    </w:p>
    <w:p>
      <w:pPr>
        <w:pStyle w:val="Indenta"/>
        <w:rPr>
          <w:ins w:id="2073" w:author="Master Repository Process" w:date="2024-04-30T15:37:00Z"/>
        </w:rPr>
      </w:pPr>
      <w:ins w:id="2074" w:author="Master Repository Process" w:date="2024-04-30T15:37:00Z">
        <w:r>
          <w:tab/>
          <w:t>(b)</w:t>
        </w:r>
        <w:r>
          <w:tab/>
          <w:t>the person refuses or fails to comply with the requirement.</w:t>
        </w:r>
      </w:ins>
    </w:p>
    <w:p>
      <w:pPr>
        <w:pStyle w:val="Subsection"/>
        <w:rPr>
          <w:ins w:id="2075" w:author="Master Repository Process" w:date="2024-04-30T15:37:00Z"/>
        </w:rPr>
      </w:pPr>
      <w:ins w:id="2076" w:author="Master Repository Process" w:date="2024-04-30T15:37:00Z">
        <w:r>
          <w:tab/>
          <w:t>(2)</w:t>
        </w:r>
        <w:r>
          <w:tab/>
          <w:t xml:space="preserve">The inspector or police officer may require the person to provide a sample of oral fluid for drug testing. </w:t>
        </w:r>
      </w:ins>
    </w:p>
    <w:p>
      <w:pPr>
        <w:pStyle w:val="Subsection"/>
        <w:rPr>
          <w:ins w:id="2077" w:author="Master Repository Process" w:date="2024-04-30T15:37:00Z"/>
        </w:rPr>
      </w:pPr>
      <w:ins w:id="2078" w:author="Master Repository Process" w:date="2024-04-30T15:37:00Z">
        <w:r>
          <w:tab/>
          <w:t>(3)</w:t>
        </w:r>
        <w:r>
          <w:tab/>
          <w:t xml:space="preserve">An inspector or police officer who is an authorised drug tester must conduct drug testing of the person by — </w:t>
        </w:r>
      </w:ins>
    </w:p>
    <w:p>
      <w:pPr>
        <w:pStyle w:val="Indenta"/>
        <w:rPr>
          <w:ins w:id="2079" w:author="Master Repository Process" w:date="2024-04-30T15:37:00Z"/>
        </w:rPr>
      </w:pPr>
      <w:ins w:id="2080" w:author="Master Repository Process" w:date="2024-04-30T15:37:00Z">
        <w:r>
          <w:tab/>
          <w:t>(a)</w:t>
        </w:r>
        <w:r>
          <w:tab/>
          <w:t>collecting a sample of the person’s oral fluid in the prescribed manner; and</w:t>
        </w:r>
      </w:ins>
    </w:p>
    <w:p>
      <w:pPr>
        <w:pStyle w:val="Indenta"/>
        <w:rPr>
          <w:ins w:id="2081" w:author="Master Repository Process" w:date="2024-04-30T15:37:00Z"/>
        </w:rPr>
      </w:pPr>
      <w:ins w:id="2082" w:author="Master Repository Process" w:date="2024-04-30T15:37:00Z">
        <w:r>
          <w:tab/>
          <w:t>(b)</w:t>
        </w:r>
        <w:r>
          <w:tab/>
          <w:t>conducting the drug testing in accordance with the prescribed procedure.</w:t>
        </w:r>
      </w:ins>
    </w:p>
    <w:p>
      <w:pPr>
        <w:pStyle w:val="Footnotesection"/>
        <w:ind w:left="890" w:hanging="890"/>
        <w:rPr>
          <w:ins w:id="2083" w:author="Master Repository Process" w:date="2024-04-30T15:37:00Z"/>
        </w:rPr>
      </w:pPr>
      <w:bookmarkStart w:id="2084" w:name="_Toc153284603"/>
      <w:ins w:id="2085" w:author="Master Repository Process" w:date="2024-04-30T15:37:00Z">
        <w:r>
          <w:tab/>
          <w:t>[Section 75FC inserted: No. 31 of 2023 s. 15.]</w:t>
        </w:r>
      </w:ins>
    </w:p>
    <w:p>
      <w:pPr>
        <w:pStyle w:val="Heading5"/>
        <w:rPr>
          <w:ins w:id="2086" w:author="Master Repository Process" w:date="2024-04-30T15:37:00Z"/>
        </w:rPr>
      </w:pPr>
      <w:bookmarkStart w:id="2087" w:name="_Toc165382695"/>
      <w:ins w:id="2088" w:author="Master Repository Process" w:date="2024-04-30T15:37:00Z">
        <w:r>
          <w:rPr>
            <w:rStyle w:val="CharSectno"/>
          </w:rPr>
          <w:t>75FD</w:t>
        </w:r>
        <w:r>
          <w:t>.</w:t>
        </w:r>
        <w:r>
          <w:tab/>
          <w:t>Further sample of oral fluid for drug testing</w:t>
        </w:r>
        <w:bookmarkEnd w:id="2084"/>
        <w:bookmarkEnd w:id="2087"/>
      </w:ins>
    </w:p>
    <w:p>
      <w:pPr>
        <w:pStyle w:val="Subsection"/>
        <w:rPr>
          <w:ins w:id="2089" w:author="Master Repository Process" w:date="2024-04-30T15:37:00Z"/>
        </w:rPr>
      </w:pPr>
      <w:ins w:id="2090" w:author="Master Repository Process" w:date="2024-04-30T15:37:00Z">
        <w:r>
          <w:tab/>
          <w:t>(1)</w:t>
        </w:r>
        <w:r>
          <w:tab/>
          <w:t xml:space="preserve">This section applies if — </w:t>
        </w:r>
      </w:ins>
    </w:p>
    <w:p>
      <w:pPr>
        <w:pStyle w:val="Indenta"/>
        <w:rPr>
          <w:ins w:id="2091" w:author="Master Repository Process" w:date="2024-04-30T15:37:00Z"/>
        </w:rPr>
      </w:pPr>
      <w:ins w:id="2092" w:author="Master Repository Process" w:date="2024-04-30T15:37:00Z">
        <w:r>
          <w:tab/>
          <w:t>(a)</w:t>
        </w:r>
        <w:r>
          <w:tab/>
          <w:t>a person provides a sample of oral fluid in accordance with a requirement imposed on the person under section 75FC; and</w:t>
        </w:r>
      </w:ins>
    </w:p>
    <w:p>
      <w:pPr>
        <w:pStyle w:val="Indenta"/>
        <w:rPr>
          <w:ins w:id="2093" w:author="Master Repository Process" w:date="2024-04-30T15:37:00Z"/>
        </w:rPr>
      </w:pPr>
      <w:ins w:id="2094" w:author="Master Repository Process" w:date="2024-04-30T15:37:00Z">
        <w:r>
          <w:tab/>
          <w:t>(b)</w:t>
        </w:r>
        <w:r>
          <w:tab/>
          <w:t xml:space="preserve">the drug testing of the sample using a drug testing device fails. </w:t>
        </w:r>
      </w:ins>
    </w:p>
    <w:p>
      <w:pPr>
        <w:pStyle w:val="Subsection"/>
        <w:rPr>
          <w:ins w:id="2095" w:author="Master Repository Process" w:date="2024-04-30T15:37:00Z"/>
        </w:rPr>
      </w:pPr>
      <w:ins w:id="2096" w:author="Master Repository Process" w:date="2024-04-30T15:37:00Z">
        <w:r>
          <w:tab/>
          <w:t>(2)</w:t>
        </w:r>
        <w:r>
          <w:tab/>
          <w:t>An inspector or police officer may require the person to provide 1 additional sample of oral fluid for drug testing under section 75FC.</w:t>
        </w:r>
      </w:ins>
    </w:p>
    <w:p>
      <w:pPr>
        <w:pStyle w:val="Subsection"/>
        <w:rPr>
          <w:ins w:id="2097" w:author="Master Repository Process" w:date="2024-04-30T15:37:00Z"/>
        </w:rPr>
      </w:pPr>
      <w:ins w:id="2098" w:author="Master Repository Process" w:date="2024-04-30T15:37:00Z">
        <w:r>
          <w:tab/>
          <w:t>(3)</w:t>
        </w:r>
        <w:r>
          <w:tab/>
          <w:t>If the person has provided 2 samples of oral fluid for drug testing under section 75FC and the drug testing of each sample using a drug testing device fails, the person cannot be required to provide another sample of oral fluid for drug testing under that section.</w:t>
        </w:r>
      </w:ins>
    </w:p>
    <w:p>
      <w:pPr>
        <w:pStyle w:val="Subsection"/>
        <w:rPr>
          <w:ins w:id="2099" w:author="Master Repository Process" w:date="2024-04-30T15:37:00Z"/>
        </w:rPr>
      </w:pPr>
      <w:ins w:id="2100" w:author="Master Repository Process" w:date="2024-04-30T15:37:00Z">
        <w:r>
          <w:tab/>
          <w:t>(4)</w:t>
        </w:r>
        <w:r>
          <w:tab/>
          <w:t xml:space="preserve">For the purposes of this section, the drug testing of a sample of oral fluid is taken to have failed only if the drug testing device used for the drug testing — </w:t>
        </w:r>
      </w:ins>
    </w:p>
    <w:p>
      <w:pPr>
        <w:pStyle w:val="Indenta"/>
        <w:rPr>
          <w:ins w:id="2101" w:author="Master Repository Process" w:date="2024-04-30T15:37:00Z"/>
        </w:rPr>
      </w:pPr>
      <w:ins w:id="2102" w:author="Master Repository Process" w:date="2024-04-30T15:37:00Z">
        <w:r>
          <w:tab/>
          <w:t>(a)</w:t>
        </w:r>
        <w:r>
          <w:tab/>
          <w:t>is not in proper working order; or</w:t>
        </w:r>
      </w:ins>
    </w:p>
    <w:p>
      <w:pPr>
        <w:pStyle w:val="Indenta"/>
        <w:rPr>
          <w:ins w:id="2103" w:author="Master Repository Process" w:date="2024-04-30T15:37:00Z"/>
        </w:rPr>
      </w:pPr>
      <w:ins w:id="2104" w:author="Master Repository Process" w:date="2024-04-30T15:37:00Z">
        <w:r>
          <w:tab/>
          <w:t>(b)</w:t>
        </w:r>
        <w:r>
          <w:tab/>
          <w:t>does not indicate a positive or negative result.</w:t>
        </w:r>
      </w:ins>
    </w:p>
    <w:p>
      <w:pPr>
        <w:pStyle w:val="Footnotesection"/>
        <w:ind w:left="890" w:hanging="890"/>
        <w:rPr>
          <w:ins w:id="2105" w:author="Master Repository Process" w:date="2024-04-30T15:37:00Z"/>
        </w:rPr>
      </w:pPr>
      <w:bookmarkStart w:id="2106" w:name="_Toc153284604"/>
      <w:ins w:id="2107" w:author="Master Repository Process" w:date="2024-04-30T15:37:00Z">
        <w:r>
          <w:tab/>
          <w:t>[Section 75FD inserted: No. 31 of 2023 s. 15.]</w:t>
        </w:r>
      </w:ins>
    </w:p>
    <w:p>
      <w:pPr>
        <w:pStyle w:val="Heading5"/>
        <w:rPr>
          <w:ins w:id="2108" w:author="Master Repository Process" w:date="2024-04-30T15:37:00Z"/>
        </w:rPr>
      </w:pPr>
      <w:bookmarkStart w:id="2109" w:name="_Toc165382696"/>
      <w:ins w:id="2110" w:author="Master Repository Process" w:date="2024-04-30T15:37:00Z">
        <w:r>
          <w:rPr>
            <w:rStyle w:val="CharSectno"/>
          </w:rPr>
          <w:t>75FE</w:t>
        </w:r>
        <w:r>
          <w:t>.</w:t>
        </w:r>
        <w:r>
          <w:tab/>
          <w:t>When inspector or police officer must not impose testing requirement because of physical incapacity</w:t>
        </w:r>
        <w:bookmarkEnd w:id="2106"/>
        <w:bookmarkEnd w:id="2109"/>
      </w:ins>
    </w:p>
    <w:p>
      <w:pPr>
        <w:pStyle w:val="Subsection"/>
        <w:rPr>
          <w:ins w:id="2111" w:author="Master Repository Process" w:date="2024-04-30T15:37:00Z"/>
        </w:rPr>
      </w:pPr>
      <w:ins w:id="2112" w:author="Master Repository Process" w:date="2024-04-30T15:37:00Z">
        <w:r>
          <w:tab/>
          <w:t>(1)</w:t>
        </w:r>
        <w:r>
          <w:tab/>
          <w:t>This section applies if it appears to an inspector or police officer that, because of a person’s physical condition, the person is incapable of providing a sample of oral fluid that is sufficient for a drug testing device to operate.</w:t>
        </w:r>
      </w:ins>
    </w:p>
    <w:p>
      <w:pPr>
        <w:pStyle w:val="Subsection"/>
        <w:rPr>
          <w:ins w:id="2113" w:author="Master Repository Process" w:date="2024-04-30T15:37:00Z"/>
        </w:rPr>
      </w:pPr>
      <w:ins w:id="2114" w:author="Master Repository Process" w:date="2024-04-30T15:37:00Z">
        <w:r>
          <w:tab/>
          <w:t>(2)</w:t>
        </w:r>
        <w:r>
          <w:tab/>
          <w:t>The inspector or police officer must not require the person to provide a sample of oral fluid for drug testing under section 75FC.</w:t>
        </w:r>
      </w:ins>
    </w:p>
    <w:p>
      <w:pPr>
        <w:pStyle w:val="Footnotesection"/>
        <w:ind w:left="890" w:hanging="890"/>
        <w:rPr>
          <w:ins w:id="2115" w:author="Master Repository Process" w:date="2024-04-30T15:37:00Z"/>
        </w:rPr>
      </w:pPr>
      <w:bookmarkStart w:id="2116" w:name="_Toc153284605"/>
      <w:ins w:id="2117" w:author="Master Repository Process" w:date="2024-04-30T15:37:00Z">
        <w:r>
          <w:tab/>
          <w:t>[Section 75FE inserted: No. 31 of 2023 s. 15.]</w:t>
        </w:r>
      </w:ins>
    </w:p>
    <w:p>
      <w:pPr>
        <w:pStyle w:val="Heading5"/>
        <w:rPr>
          <w:ins w:id="2118" w:author="Master Repository Process" w:date="2024-04-30T15:37:00Z"/>
        </w:rPr>
      </w:pPr>
      <w:bookmarkStart w:id="2119" w:name="_Toc165382697"/>
      <w:ins w:id="2120" w:author="Master Repository Process" w:date="2024-04-30T15:37:00Z">
        <w:r>
          <w:rPr>
            <w:rStyle w:val="CharSectno"/>
          </w:rPr>
          <w:t>75FF</w:t>
        </w:r>
        <w:r>
          <w:t>.</w:t>
        </w:r>
        <w:r>
          <w:tab/>
          <w:t>Power to require blood sample instead of oral fluid sample</w:t>
        </w:r>
        <w:bookmarkEnd w:id="2116"/>
        <w:bookmarkEnd w:id="2119"/>
      </w:ins>
    </w:p>
    <w:p>
      <w:pPr>
        <w:pStyle w:val="Subsection"/>
        <w:rPr>
          <w:ins w:id="2121" w:author="Master Repository Process" w:date="2024-04-30T15:37:00Z"/>
        </w:rPr>
      </w:pPr>
      <w:ins w:id="2122" w:author="Master Repository Process" w:date="2024-04-30T15:37:00Z">
        <w:r>
          <w:tab/>
          <w:t>(1)</w:t>
        </w:r>
        <w:r>
          <w:tab/>
          <w:t xml:space="preserve">This section applies if — </w:t>
        </w:r>
      </w:ins>
    </w:p>
    <w:p>
      <w:pPr>
        <w:pStyle w:val="Indenta"/>
        <w:rPr>
          <w:ins w:id="2123" w:author="Master Repository Process" w:date="2024-04-30T15:37:00Z"/>
        </w:rPr>
      </w:pPr>
      <w:ins w:id="2124" w:author="Master Repository Process" w:date="2024-04-30T15:37:00Z">
        <w:r>
          <w:tab/>
          <w:t>(a)</w:t>
        </w:r>
        <w:r>
          <w:tab/>
          <w:t>an inspector or police officer has power to require a person to provide a sample of oral fluid for drug testing under section 75FC; and</w:t>
        </w:r>
      </w:ins>
    </w:p>
    <w:p>
      <w:pPr>
        <w:pStyle w:val="Indenta"/>
        <w:rPr>
          <w:ins w:id="2125" w:author="Master Repository Process" w:date="2024-04-30T15:37:00Z"/>
        </w:rPr>
      </w:pPr>
      <w:ins w:id="2126" w:author="Master Repository Process" w:date="2024-04-30T15:37:00Z">
        <w:r>
          <w:tab/>
          <w:t>(b)</w:t>
        </w:r>
        <w:r>
          <w:tab/>
          <w:t>it appears to the inspector or police officer that the person may be incapable of complying with the requirement because of the person’s physical condition.</w:t>
        </w:r>
      </w:ins>
    </w:p>
    <w:p>
      <w:pPr>
        <w:pStyle w:val="Subsection"/>
        <w:rPr>
          <w:ins w:id="2127" w:author="Master Repository Process" w:date="2024-04-30T15:37:00Z"/>
        </w:rPr>
      </w:pPr>
      <w:ins w:id="2128" w:author="Master Repository Process" w:date="2024-04-30T15:37:00Z">
        <w:r>
          <w:tab/>
          <w:t>(2)</w:t>
        </w:r>
        <w:r>
          <w:tab/>
          <w:t>The inspector or police officer may require the person to allow a prescribed sample taker to take a sample of the person’s blood for analysis.</w:t>
        </w:r>
      </w:ins>
    </w:p>
    <w:p>
      <w:pPr>
        <w:pStyle w:val="Subsection"/>
        <w:rPr>
          <w:ins w:id="2129" w:author="Master Repository Process" w:date="2024-04-30T15:37:00Z"/>
        </w:rPr>
      </w:pPr>
      <w:ins w:id="2130" w:author="Master Repository Process" w:date="2024-04-30T15:37:00Z">
        <w:r>
          <w:tab/>
          <w:t>(3)</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a person’s blood for analysis.</w:t>
        </w:r>
      </w:ins>
    </w:p>
    <w:p>
      <w:pPr>
        <w:pStyle w:val="Subsection"/>
        <w:rPr>
          <w:ins w:id="2131" w:author="Master Repository Process" w:date="2024-04-30T15:37:00Z"/>
        </w:rPr>
      </w:pPr>
      <w:ins w:id="2132" w:author="Master Repository Process" w:date="2024-04-30T15:37:00Z">
        <w:r>
          <w:tab/>
          <w:t>(4)</w:t>
        </w:r>
        <w:r>
          <w:tab/>
          <w:t>A sample of a person’s blood taken in accordance with a requirement under this section may be analysed for the presence of alcohol or to determine the person’s BAC in addition to being analysed in relation to drugs.</w:t>
        </w:r>
      </w:ins>
    </w:p>
    <w:p>
      <w:pPr>
        <w:pStyle w:val="Footnotesection"/>
        <w:ind w:left="890" w:hanging="890"/>
        <w:rPr>
          <w:ins w:id="2133" w:author="Master Repository Process" w:date="2024-04-30T15:37:00Z"/>
        </w:rPr>
      </w:pPr>
      <w:bookmarkStart w:id="2134" w:name="_Toc153284606"/>
      <w:ins w:id="2135" w:author="Master Repository Process" w:date="2024-04-30T15:37:00Z">
        <w:r>
          <w:tab/>
          <w:t>[Section 75FF inserted: No. 31 of 2023 s. 15.]</w:t>
        </w:r>
      </w:ins>
    </w:p>
    <w:p>
      <w:pPr>
        <w:pStyle w:val="Heading5"/>
        <w:rPr>
          <w:ins w:id="2136" w:author="Master Repository Process" w:date="2024-04-30T15:37:00Z"/>
        </w:rPr>
      </w:pPr>
      <w:bookmarkStart w:id="2137" w:name="_Toc165382698"/>
      <w:ins w:id="2138" w:author="Master Repository Process" w:date="2024-04-30T15:37:00Z">
        <w:r>
          <w:rPr>
            <w:rStyle w:val="CharSectno"/>
          </w:rPr>
          <w:t>75FG</w:t>
        </w:r>
        <w:r>
          <w:t>.</w:t>
        </w:r>
        <w:r>
          <w:tab/>
          <w:t>Compliance with requirement</w:t>
        </w:r>
        <w:bookmarkEnd w:id="2134"/>
        <w:bookmarkEnd w:id="2137"/>
      </w:ins>
    </w:p>
    <w:p>
      <w:pPr>
        <w:pStyle w:val="Subsection"/>
        <w:rPr>
          <w:ins w:id="2139" w:author="Master Repository Process" w:date="2024-04-30T15:37:00Z"/>
        </w:rPr>
      </w:pPr>
      <w:ins w:id="2140" w:author="Master Repository Process" w:date="2024-04-30T15:37:00Z">
        <w:r>
          <w:tab/>
          <w:t>(1)</w:t>
        </w:r>
        <w:r>
          <w:tab/>
          <w:t>A person must comply with a requirement imposed on the person under section 75FC to provide an oral fluid sample for drug testing by providing the sample in accordance with the directions of an authorised drug tester.</w:t>
        </w:r>
      </w:ins>
    </w:p>
    <w:p>
      <w:pPr>
        <w:pStyle w:val="Subsection"/>
        <w:rPr>
          <w:ins w:id="2141" w:author="Master Repository Process" w:date="2024-04-30T15:37:00Z"/>
        </w:rPr>
      </w:pPr>
      <w:ins w:id="2142" w:author="Master Repository Process" w:date="2024-04-30T15:37:00Z">
        <w:r>
          <w:tab/>
          <w:t>(2)</w:t>
        </w:r>
        <w:r>
          <w:tab/>
          <w:t xml:space="preserve">A person must comply with a requirement imposed on the person under section 75FF to allow a blood sample to be taken by a prescribed sample taker by — </w:t>
        </w:r>
      </w:ins>
    </w:p>
    <w:p>
      <w:pPr>
        <w:pStyle w:val="Indenta"/>
        <w:rPr>
          <w:ins w:id="2143" w:author="Master Repository Process" w:date="2024-04-30T15:37:00Z"/>
        </w:rPr>
      </w:pPr>
      <w:ins w:id="2144" w:author="Master Repository Process" w:date="2024-04-30T15:37:00Z">
        <w:r>
          <w:tab/>
          <w:t>(a)</w:t>
        </w:r>
        <w:r>
          <w:tab/>
          <w:t xml:space="preserve">allowing a prescribed sample taker nominated by the inspector or police officer to take the sample; and </w:t>
        </w:r>
      </w:ins>
    </w:p>
    <w:p>
      <w:pPr>
        <w:pStyle w:val="Indenta"/>
        <w:rPr>
          <w:ins w:id="2145" w:author="Master Repository Process" w:date="2024-04-30T15:37:00Z"/>
        </w:rPr>
      </w:pPr>
      <w:ins w:id="2146" w:author="Master Repository Process" w:date="2024-04-30T15:37:00Z">
        <w:r>
          <w:tab/>
          <w:t>(b)</w:t>
        </w:r>
        <w:r>
          <w:tab/>
          <w:t>complying with the directions of the sample taker.</w:t>
        </w:r>
      </w:ins>
    </w:p>
    <w:p>
      <w:pPr>
        <w:pStyle w:val="Footnotesection"/>
        <w:ind w:left="890" w:hanging="890"/>
        <w:rPr>
          <w:ins w:id="2147" w:author="Master Repository Process" w:date="2024-04-30T15:37:00Z"/>
        </w:rPr>
      </w:pPr>
      <w:bookmarkStart w:id="2148" w:name="_Toc153284125"/>
      <w:bookmarkStart w:id="2149" w:name="_Toc153284366"/>
      <w:bookmarkStart w:id="2150" w:name="_Toc153284607"/>
      <w:ins w:id="2151" w:author="Master Repository Process" w:date="2024-04-30T15:37:00Z">
        <w:r>
          <w:tab/>
          <w:t>[Section 75FG inserted: No. 31 of 2023 s. 15.]</w:t>
        </w:r>
      </w:ins>
    </w:p>
    <w:p>
      <w:pPr>
        <w:pStyle w:val="Heading4"/>
        <w:rPr>
          <w:ins w:id="2152" w:author="Master Repository Process" w:date="2024-04-30T15:37:00Z"/>
        </w:rPr>
      </w:pPr>
      <w:bookmarkStart w:id="2153" w:name="_Toc165286349"/>
      <w:bookmarkStart w:id="2154" w:name="_Toc165382699"/>
      <w:ins w:id="2155" w:author="Master Repository Process" w:date="2024-04-30T15:37:00Z">
        <w:r>
          <w:t>Subdivision 3 — Assessment of drug impairment and related provisions</w:t>
        </w:r>
        <w:bookmarkEnd w:id="2148"/>
        <w:bookmarkEnd w:id="2149"/>
        <w:bookmarkEnd w:id="2150"/>
        <w:bookmarkEnd w:id="2153"/>
        <w:bookmarkEnd w:id="2154"/>
      </w:ins>
    </w:p>
    <w:p>
      <w:pPr>
        <w:pStyle w:val="Footnoteheading"/>
        <w:rPr>
          <w:ins w:id="2156" w:author="Master Repository Process" w:date="2024-04-30T15:37:00Z"/>
        </w:rPr>
      </w:pPr>
      <w:bookmarkStart w:id="2157" w:name="_Toc153284608"/>
      <w:ins w:id="2158" w:author="Master Repository Process" w:date="2024-04-30T15:37:00Z">
        <w:r>
          <w:tab/>
          <w:t>[Heading inserted: No. 31 of 2023 s. 15.]</w:t>
        </w:r>
      </w:ins>
    </w:p>
    <w:p>
      <w:pPr>
        <w:pStyle w:val="Heading5"/>
        <w:rPr>
          <w:ins w:id="2159" w:author="Master Repository Process" w:date="2024-04-30T15:37:00Z"/>
        </w:rPr>
      </w:pPr>
      <w:bookmarkStart w:id="2160" w:name="_Toc165382700"/>
      <w:ins w:id="2161" w:author="Master Repository Process" w:date="2024-04-30T15:37:00Z">
        <w:r>
          <w:rPr>
            <w:rStyle w:val="CharSectno"/>
          </w:rPr>
          <w:t>75FH</w:t>
        </w:r>
        <w:r>
          <w:t>.</w:t>
        </w:r>
        <w:r>
          <w:tab/>
          <w:t>Assessments of drug impairment</w:t>
        </w:r>
        <w:bookmarkEnd w:id="2157"/>
        <w:bookmarkEnd w:id="2160"/>
      </w:ins>
    </w:p>
    <w:p>
      <w:pPr>
        <w:pStyle w:val="Subsection"/>
        <w:rPr>
          <w:ins w:id="2162" w:author="Master Repository Process" w:date="2024-04-30T15:37:00Z"/>
        </w:rPr>
      </w:pPr>
      <w:ins w:id="2163" w:author="Master Repository Process" w:date="2024-04-30T15:37:00Z">
        <w:r>
          <w:tab/>
          <w:t>(1)</w:t>
        </w:r>
        <w:r>
          <w:tab/>
          <w:t>This section applies if an inspector or police officer believes on reasonable grounds that a person is or was navigating, or attempting to operate, a vessel while impaired by something (other than only alcohol) affecting the person’s capacity to navigate the vessel.</w:t>
        </w:r>
      </w:ins>
    </w:p>
    <w:p>
      <w:pPr>
        <w:pStyle w:val="Subsection"/>
        <w:rPr>
          <w:ins w:id="2164" w:author="Master Repository Process" w:date="2024-04-30T15:37:00Z"/>
        </w:rPr>
      </w:pPr>
      <w:ins w:id="2165" w:author="Master Repository Process" w:date="2024-04-30T15:37:00Z">
        <w:r>
          <w:tab/>
          <w:t>(2)</w:t>
        </w:r>
        <w:r>
          <w:tab/>
          <w:t xml:space="preserve">This section also applies if a vessel is involved in an incident occasioning injury to a person or damage to property and an inspector or police officer — </w:t>
        </w:r>
      </w:ins>
    </w:p>
    <w:p>
      <w:pPr>
        <w:pStyle w:val="Indenta"/>
        <w:rPr>
          <w:ins w:id="2166" w:author="Master Repository Process" w:date="2024-04-30T15:37:00Z"/>
        </w:rPr>
      </w:pPr>
      <w:ins w:id="2167" w:author="Master Repository Process" w:date="2024-04-30T15:37:00Z">
        <w:r>
          <w:tab/>
          <w:t>(a)</w:t>
        </w:r>
        <w:r>
          <w:tab/>
          <w:t>does not know, or has doubt about, who was navigating, or attempting to operate, the vessel at the time of the incident; and</w:t>
        </w:r>
      </w:ins>
    </w:p>
    <w:p>
      <w:pPr>
        <w:pStyle w:val="Indenta"/>
        <w:rPr>
          <w:ins w:id="2168" w:author="Master Repository Process" w:date="2024-04-30T15:37:00Z"/>
        </w:rPr>
      </w:pPr>
      <w:ins w:id="2169" w:author="Master Repository Process" w:date="2024-04-30T15:37:00Z">
        <w:r>
          <w:tab/>
          <w:t>(b)</w:t>
        </w:r>
        <w:r>
          <w:tab/>
          <w:t xml:space="preserve">believes on reasonable grounds that a person — </w:t>
        </w:r>
      </w:ins>
    </w:p>
    <w:p>
      <w:pPr>
        <w:pStyle w:val="Indenti"/>
        <w:rPr>
          <w:ins w:id="2170" w:author="Master Repository Process" w:date="2024-04-30T15:37:00Z"/>
        </w:rPr>
      </w:pPr>
      <w:ins w:id="2171" w:author="Master Repository Process" w:date="2024-04-30T15:37:00Z">
        <w:r>
          <w:tab/>
          <w:t>(i)</w:t>
        </w:r>
        <w:r>
          <w:tab/>
          <w:t>may have been navigating, or attempting to operate, the vessel at the time of the incident; and</w:t>
        </w:r>
      </w:ins>
    </w:p>
    <w:p>
      <w:pPr>
        <w:pStyle w:val="Indenti"/>
        <w:rPr>
          <w:ins w:id="2172" w:author="Master Repository Process" w:date="2024-04-30T15:37:00Z"/>
        </w:rPr>
      </w:pPr>
      <w:ins w:id="2173" w:author="Master Repository Process" w:date="2024-04-30T15:37:00Z">
        <w:r>
          <w:tab/>
          <w:t>(ii)</w:t>
        </w:r>
        <w:r>
          <w:tab/>
          <w:t>was impaired by something (other than only alcohol) affecting the person’s capacity to navigate a vessel.</w:t>
        </w:r>
      </w:ins>
    </w:p>
    <w:p>
      <w:pPr>
        <w:pStyle w:val="Subsection"/>
        <w:rPr>
          <w:ins w:id="2174" w:author="Master Repository Process" w:date="2024-04-30T15:37:00Z"/>
        </w:rPr>
      </w:pPr>
      <w:ins w:id="2175" w:author="Master Repository Process" w:date="2024-04-30T15:37:00Z">
        <w:r>
          <w:tab/>
          <w:t>(3)</w:t>
        </w:r>
        <w:r>
          <w:tab/>
          <w:t>The inspector or police officer may require the person to undergo an assessment of drug impairment.</w:t>
        </w:r>
      </w:ins>
    </w:p>
    <w:p>
      <w:pPr>
        <w:pStyle w:val="Subsection"/>
        <w:rPr>
          <w:ins w:id="2176" w:author="Master Repository Process" w:date="2024-04-30T15:37:00Z"/>
        </w:rPr>
      </w:pPr>
      <w:ins w:id="2177" w:author="Master Repository Process" w:date="2024-04-30T15:37:00Z">
        <w:r>
          <w:tab/>
          <w:t>(4)</w:t>
        </w:r>
        <w:r>
          <w:tab/>
          <w:t>An inspector or police officer must conduct an assessment of drug impairment of the person in accordance with the prescribed procedure for conducting the assessment.</w:t>
        </w:r>
      </w:ins>
    </w:p>
    <w:p>
      <w:pPr>
        <w:pStyle w:val="Footnotesection"/>
        <w:ind w:left="890" w:hanging="890"/>
        <w:rPr>
          <w:ins w:id="2178" w:author="Master Repository Process" w:date="2024-04-30T15:37:00Z"/>
        </w:rPr>
      </w:pPr>
      <w:bookmarkStart w:id="2179" w:name="_Toc153284609"/>
      <w:ins w:id="2180" w:author="Master Repository Process" w:date="2024-04-30T15:37:00Z">
        <w:r>
          <w:tab/>
          <w:t>[Section 75FH inserted: No. 31 of 2023 s. 15.]</w:t>
        </w:r>
      </w:ins>
    </w:p>
    <w:p>
      <w:pPr>
        <w:pStyle w:val="Heading5"/>
        <w:rPr>
          <w:ins w:id="2181" w:author="Master Repository Process" w:date="2024-04-30T15:37:00Z"/>
        </w:rPr>
      </w:pPr>
      <w:bookmarkStart w:id="2182" w:name="_Toc165382701"/>
      <w:ins w:id="2183" w:author="Master Repository Process" w:date="2024-04-30T15:37:00Z">
        <w:r>
          <w:rPr>
            <w:rStyle w:val="CharSectno"/>
          </w:rPr>
          <w:t>75FI</w:t>
        </w:r>
        <w:r>
          <w:t>.</w:t>
        </w:r>
        <w:r>
          <w:tab/>
          <w:t>When inspector or police officer must not impose testing requirement because of physical incapacity</w:t>
        </w:r>
        <w:bookmarkEnd w:id="2179"/>
        <w:bookmarkEnd w:id="2182"/>
      </w:ins>
    </w:p>
    <w:p>
      <w:pPr>
        <w:pStyle w:val="Subsection"/>
        <w:rPr>
          <w:ins w:id="2184" w:author="Master Repository Process" w:date="2024-04-30T15:37:00Z"/>
        </w:rPr>
      </w:pPr>
      <w:ins w:id="2185" w:author="Master Repository Process" w:date="2024-04-30T15:37:00Z">
        <w:r>
          <w:tab/>
          <w:t>(1)</w:t>
        </w:r>
        <w:r>
          <w:tab/>
          <w:t>This section applies if it appears to an inspector or police officer that, because of a person’s physical condition, the person is incapable of undergoing an assessment of drug impairment.</w:t>
        </w:r>
      </w:ins>
    </w:p>
    <w:p>
      <w:pPr>
        <w:pStyle w:val="Subsection"/>
        <w:rPr>
          <w:ins w:id="2186" w:author="Master Repository Process" w:date="2024-04-30T15:37:00Z"/>
        </w:rPr>
      </w:pPr>
      <w:ins w:id="2187" w:author="Master Repository Process" w:date="2024-04-30T15:37:00Z">
        <w:r>
          <w:tab/>
          <w:t>(2)</w:t>
        </w:r>
        <w:r>
          <w:tab/>
          <w:t>The inspector or police officer must not require the person to undergo an assessment of drug impairment under section 75FH.</w:t>
        </w:r>
      </w:ins>
    </w:p>
    <w:p>
      <w:pPr>
        <w:pStyle w:val="Footnotesection"/>
        <w:ind w:left="890" w:hanging="890"/>
        <w:rPr>
          <w:ins w:id="2188" w:author="Master Repository Process" w:date="2024-04-30T15:37:00Z"/>
        </w:rPr>
      </w:pPr>
      <w:bookmarkStart w:id="2189" w:name="_Toc153284610"/>
      <w:ins w:id="2190" w:author="Master Repository Process" w:date="2024-04-30T15:37:00Z">
        <w:r>
          <w:tab/>
          <w:t>[Section 75FI inserted: No. 31 of 2023 s. 15.]</w:t>
        </w:r>
      </w:ins>
    </w:p>
    <w:p>
      <w:pPr>
        <w:pStyle w:val="Heading5"/>
        <w:rPr>
          <w:ins w:id="2191" w:author="Master Repository Process" w:date="2024-04-30T15:37:00Z"/>
        </w:rPr>
      </w:pPr>
      <w:bookmarkStart w:id="2192" w:name="_Toc165382702"/>
      <w:ins w:id="2193" w:author="Master Repository Process" w:date="2024-04-30T15:37:00Z">
        <w:r>
          <w:rPr>
            <w:rStyle w:val="CharSectno"/>
          </w:rPr>
          <w:t>75FJ</w:t>
        </w:r>
        <w:r>
          <w:t>.</w:t>
        </w:r>
        <w:r>
          <w:tab/>
          <w:t>Power to require blood samples for drug analysis</w:t>
        </w:r>
        <w:bookmarkEnd w:id="2189"/>
        <w:bookmarkEnd w:id="2192"/>
      </w:ins>
    </w:p>
    <w:p>
      <w:pPr>
        <w:pStyle w:val="Subsection"/>
        <w:rPr>
          <w:ins w:id="2194" w:author="Master Repository Process" w:date="2024-04-30T15:37:00Z"/>
        </w:rPr>
      </w:pPr>
      <w:ins w:id="2195" w:author="Master Repository Process" w:date="2024-04-30T15:37:00Z">
        <w:r>
          <w:tab/>
          <w:t>(1)</w:t>
        </w:r>
        <w:r>
          <w:tab/>
          <w:t xml:space="preserve">This section applies if an inspector or police officer — </w:t>
        </w:r>
      </w:ins>
    </w:p>
    <w:p>
      <w:pPr>
        <w:pStyle w:val="Indenta"/>
        <w:rPr>
          <w:ins w:id="2196" w:author="Master Repository Process" w:date="2024-04-30T15:37:00Z"/>
        </w:rPr>
      </w:pPr>
      <w:ins w:id="2197" w:author="Master Repository Process" w:date="2024-04-30T15:37:00Z">
        <w:r>
          <w:tab/>
          <w:t>(a)</w:t>
        </w:r>
        <w:r>
          <w:tab/>
          <w:t xml:space="preserve">requires a person to undergo an assessment of drug impairment under section 75FH and either — </w:t>
        </w:r>
      </w:ins>
    </w:p>
    <w:p>
      <w:pPr>
        <w:pStyle w:val="Indenti"/>
        <w:rPr>
          <w:ins w:id="2198" w:author="Master Repository Process" w:date="2024-04-30T15:37:00Z"/>
        </w:rPr>
      </w:pPr>
      <w:ins w:id="2199" w:author="Master Repository Process" w:date="2024-04-30T15:37:00Z">
        <w:r>
          <w:tab/>
          <w:t>(i)</w:t>
        </w:r>
        <w:r>
          <w:tab/>
          <w:t>it appears to the inspector or police officer that the assessment indicates the person is impaired by a drug; or</w:t>
        </w:r>
      </w:ins>
    </w:p>
    <w:p>
      <w:pPr>
        <w:pStyle w:val="Indenti"/>
        <w:rPr>
          <w:ins w:id="2200" w:author="Master Repository Process" w:date="2024-04-30T15:37:00Z"/>
        </w:rPr>
      </w:pPr>
      <w:ins w:id="2201" w:author="Master Repository Process" w:date="2024-04-30T15:37:00Z">
        <w:r>
          <w:tab/>
          <w:t>(ii)</w:t>
        </w:r>
        <w:r>
          <w:tab/>
          <w:t>the person fails to comply with the requirement;</w:t>
        </w:r>
      </w:ins>
    </w:p>
    <w:p>
      <w:pPr>
        <w:pStyle w:val="Indenta"/>
        <w:rPr>
          <w:ins w:id="2202" w:author="Master Repository Process" w:date="2024-04-30T15:37:00Z"/>
        </w:rPr>
      </w:pPr>
      <w:ins w:id="2203" w:author="Master Repository Process" w:date="2024-04-30T15:37:00Z">
        <w:r>
          <w:tab/>
        </w:r>
        <w:r>
          <w:tab/>
          <w:t>or</w:t>
        </w:r>
      </w:ins>
    </w:p>
    <w:p>
      <w:pPr>
        <w:pStyle w:val="Indenta"/>
        <w:rPr>
          <w:ins w:id="2204" w:author="Master Repository Process" w:date="2024-04-30T15:37:00Z"/>
        </w:rPr>
      </w:pPr>
      <w:ins w:id="2205" w:author="Master Repository Process" w:date="2024-04-30T15:37:00Z">
        <w:r>
          <w:tab/>
          <w:t>(b)</w:t>
        </w:r>
        <w:r>
          <w:tab/>
          <w:t>is prevented by section 75FI from requiring a person to undergo an assessment of drug impairment because of the person’s physical condition.</w:t>
        </w:r>
      </w:ins>
    </w:p>
    <w:p>
      <w:pPr>
        <w:pStyle w:val="Subsection"/>
        <w:rPr>
          <w:ins w:id="2206" w:author="Master Repository Process" w:date="2024-04-30T15:37:00Z"/>
        </w:rPr>
      </w:pPr>
      <w:ins w:id="2207" w:author="Master Repository Process" w:date="2024-04-30T15:37:00Z">
        <w:r>
          <w:tab/>
          <w:t>(2)</w:t>
        </w:r>
        <w:r>
          <w:tab/>
          <w:t>The inspector or police officer may require the person to allow a prescribed sample taker to take a sample of the person’s blood for analysis.</w:t>
        </w:r>
      </w:ins>
    </w:p>
    <w:p>
      <w:pPr>
        <w:pStyle w:val="Subsection"/>
        <w:rPr>
          <w:ins w:id="2208" w:author="Master Repository Process" w:date="2024-04-30T15:37:00Z"/>
        </w:rPr>
      </w:pPr>
      <w:ins w:id="2209" w:author="Master Repository Process" w:date="2024-04-30T15:37:00Z">
        <w:r>
          <w:tab/>
          <w:t>(3)</w:t>
        </w:r>
        <w:r>
          <w:tab/>
          <w:t>If it appears to the inspector or police officer that the person’s physical condition renders them incapable of complying with the requirement, the inspector or police officer may cause a prescribed sample taker nominated by the inspector or police officer to take a sample of a person’s blood for analysis.</w:t>
        </w:r>
      </w:ins>
    </w:p>
    <w:p>
      <w:pPr>
        <w:pStyle w:val="Subsection"/>
        <w:rPr>
          <w:ins w:id="2210" w:author="Master Repository Process" w:date="2024-04-30T15:37:00Z"/>
        </w:rPr>
      </w:pPr>
      <w:ins w:id="2211" w:author="Master Repository Process" w:date="2024-04-30T15:37:00Z">
        <w:r>
          <w:tab/>
          <w:t>(4)</w:t>
        </w:r>
        <w:r>
          <w:tab/>
          <w:t>A sample of a person’s blood taken in accordance with a requirement under this section may be analysed for the presence of alcohol or to determine the person’s BAC in addition to being analysed in relation to drugs.</w:t>
        </w:r>
      </w:ins>
    </w:p>
    <w:p>
      <w:pPr>
        <w:pStyle w:val="Footnotesection"/>
        <w:ind w:left="890" w:hanging="890"/>
        <w:rPr>
          <w:ins w:id="2212" w:author="Master Repository Process" w:date="2024-04-30T15:37:00Z"/>
        </w:rPr>
      </w:pPr>
      <w:bookmarkStart w:id="2213" w:name="_Toc153284611"/>
      <w:ins w:id="2214" w:author="Master Repository Process" w:date="2024-04-30T15:37:00Z">
        <w:r>
          <w:tab/>
          <w:t>[Section 75FJ inserted: No. 31 of 2023 s. 15.]</w:t>
        </w:r>
      </w:ins>
    </w:p>
    <w:p>
      <w:pPr>
        <w:pStyle w:val="Heading5"/>
        <w:rPr>
          <w:ins w:id="2215" w:author="Master Repository Process" w:date="2024-04-30T15:37:00Z"/>
        </w:rPr>
      </w:pPr>
      <w:bookmarkStart w:id="2216" w:name="_Toc165382703"/>
      <w:ins w:id="2217" w:author="Master Repository Process" w:date="2024-04-30T15:37:00Z">
        <w:r>
          <w:rPr>
            <w:rStyle w:val="CharSectno"/>
          </w:rPr>
          <w:t>75FK</w:t>
        </w:r>
        <w:r>
          <w:t>.</w:t>
        </w:r>
        <w:r>
          <w:tab/>
          <w:t>Compliance with requirement</w:t>
        </w:r>
        <w:bookmarkEnd w:id="2213"/>
        <w:bookmarkEnd w:id="2216"/>
      </w:ins>
    </w:p>
    <w:p>
      <w:pPr>
        <w:pStyle w:val="Subsection"/>
        <w:rPr>
          <w:ins w:id="2218" w:author="Master Repository Process" w:date="2024-04-30T15:37:00Z"/>
        </w:rPr>
      </w:pPr>
      <w:ins w:id="2219" w:author="Master Repository Process" w:date="2024-04-30T15:37:00Z">
        <w:r>
          <w:tab/>
          <w:t>(1)</w:t>
        </w:r>
        <w:r>
          <w:tab/>
          <w:t>A person must comply with a requirement imposed on the person under section 75FH to undergo an assessment of drug impairment by undergoing the assessment in accordance with the directions of the inspector or police officer.</w:t>
        </w:r>
      </w:ins>
    </w:p>
    <w:p>
      <w:pPr>
        <w:pStyle w:val="Subsection"/>
        <w:rPr>
          <w:ins w:id="2220" w:author="Master Repository Process" w:date="2024-04-30T15:37:00Z"/>
        </w:rPr>
      </w:pPr>
      <w:ins w:id="2221" w:author="Master Repository Process" w:date="2024-04-30T15:37:00Z">
        <w:r>
          <w:tab/>
          <w:t>(2)</w:t>
        </w:r>
        <w:r>
          <w:tab/>
          <w:t xml:space="preserve">A person must comply with a requirement imposed on the person under section 75FJ to allow a prescribed sample taker to take a sample of the person’s blood for analysis by — </w:t>
        </w:r>
      </w:ins>
    </w:p>
    <w:p>
      <w:pPr>
        <w:pStyle w:val="Indenta"/>
        <w:rPr>
          <w:ins w:id="2222" w:author="Master Repository Process" w:date="2024-04-30T15:37:00Z"/>
        </w:rPr>
      </w:pPr>
      <w:ins w:id="2223" w:author="Master Repository Process" w:date="2024-04-30T15:37:00Z">
        <w:r>
          <w:tab/>
          <w:t>(a)</w:t>
        </w:r>
        <w:r>
          <w:tab/>
          <w:t xml:space="preserve">allowing a prescribed sample taker nominated by the inspector or police officer to take the sample; and </w:t>
        </w:r>
      </w:ins>
    </w:p>
    <w:p>
      <w:pPr>
        <w:pStyle w:val="Indenta"/>
        <w:rPr>
          <w:ins w:id="2224" w:author="Master Repository Process" w:date="2024-04-30T15:37:00Z"/>
        </w:rPr>
      </w:pPr>
      <w:ins w:id="2225" w:author="Master Repository Process" w:date="2024-04-30T15:37:00Z">
        <w:r>
          <w:tab/>
          <w:t>(b)</w:t>
        </w:r>
        <w:r>
          <w:tab/>
          <w:t>complying with the directions of the sample taker.</w:t>
        </w:r>
      </w:ins>
    </w:p>
    <w:p>
      <w:pPr>
        <w:pStyle w:val="Footnotesection"/>
        <w:ind w:left="890" w:hanging="890"/>
        <w:rPr>
          <w:ins w:id="2226" w:author="Master Repository Process" w:date="2024-04-30T15:37:00Z"/>
        </w:rPr>
      </w:pPr>
      <w:bookmarkStart w:id="2227" w:name="_Toc153284130"/>
      <w:bookmarkStart w:id="2228" w:name="_Toc153284371"/>
      <w:bookmarkStart w:id="2229" w:name="_Toc153284612"/>
      <w:ins w:id="2230" w:author="Master Repository Process" w:date="2024-04-30T15:37:00Z">
        <w:r>
          <w:tab/>
          <w:t>[Section 75FK inserted: No. 31 of 2023 s. 15.]</w:t>
        </w:r>
      </w:ins>
    </w:p>
    <w:p>
      <w:pPr>
        <w:pStyle w:val="Heading3"/>
        <w:rPr>
          <w:ins w:id="2231" w:author="Master Repository Process" w:date="2024-04-30T15:37:00Z"/>
        </w:rPr>
      </w:pPr>
      <w:bookmarkStart w:id="2232" w:name="_Toc165286354"/>
      <w:bookmarkStart w:id="2233" w:name="_Toc165382704"/>
      <w:ins w:id="2234" w:author="Master Repository Process" w:date="2024-04-30T15:37:00Z">
        <w:r>
          <w:rPr>
            <w:rStyle w:val="CharDivNo"/>
          </w:rPr>
          <w:t>Division 4</w:t>
        </w:r>
        <w:r>
          <w:t> — </w:t>
        </w:r>
        <w:r>
          <w:rPr>
            <w:rStyle w:val="CharDivText"/>
          </w:rPr>
          <w:t>Enforcement powers relating to testing for alcohol and drugs</w:t>
        </w:r>
        <w:bookmarkEnd w:id="2227"/>
        <w:bookmarkEnd w:id="2228"/>
        <w:bookmarkEnd w:id="2229"/>
        <w:bookmarkEnd w:id="2232"/>
        <w:bookmarkEnd w:id="2233"/>
      </w:ins>
    </w:p>
    <w:p>
      <w:pPr>
        <w:pStyle w:val="Footnoteheading"/>
        <w:keepNext/>
        <w:rPr>
          <w:ins w:id="2235" w:author="Master Repository Process" w:date="2024-04-30T15:37:00Z"/>
        </w:rPr>
      </w:pPr>
      <w:bookmarkStart w:id="2236" w:name="_Toc153284613"/>
      <w:ins w:id="2237" w:author="Master Repository Process" w:date="2024-04-30T15:37:00Z">
        <w:r>
          <w:tab/>
          <w:t>[Heading inserted: No. 31 of 2023 s. 15.]</w:t>
        </w:r>
      </w:ins>
    </w:p>
    <w:p>
      <w:pPr>
        <w:pStyle w:val="Heading5"/>
        <w:rPr>
          <w:ins w:id="2238" w:author="Master Repository Process" w:date="2024-04-30T15:37:00Z"/>
        </w:rPr>
      </w:pPr>
      <w:bookmarkStart w:id="2239" w:name="_Toc165382705"/>
      <w:ins w:id="2240" w:author="Master Repository Process" w:date="2024-04-30T15:37:00Z">
        <w:r>
          <w:rPr>
            <w:rStyle w:val="CharSectno"/>
          </w:rPr>
          <w:t>75G</w:t>
        </w:r>
        <w:r>
          <w:t>.</w:t>
        </w:r>
        <w:r>
          <w:tab/>
          <w:t>Requirement to leave vessel, accompany inspector or police officer to place or wait at place</w:t>
        </w:r>
        <w:bookmarkEnd w:id="2236"/>
        <w:bookmarkEnd w:id="2239"/>
      </w:ins>
    </w:p>
    <w:p>
      <w:pPr>
        <w:pStyle w:val="Subsection"/>
        <w:rPr>
          <w:ins w:id="2241" w:author="Master Repository Process" w:date="2024-04-30T15:37:00Z"/>
        </w:rPr>
      </w:pPr>
      <w:ins w:id="2242" w:author="Master Repository Process" w:date="2024-04-30T15:37:00Z">
        <w:r>
          <w:tab/>
          <w:t>(1)</w:t>
        </w:r>
        <w:r>
          <w:tab/>
          <w:t xml:space="preserve">An inspector or police officer may require a person to leave a vessel, accompany an inspector or police officer to a specified place or wait at a specified place for any of the following purposes — </w:t>
        </w:r>
      </w:ins>
    </w:p>
    <w:p>
      <w:pPr>
        <w:pStyle w:val="Indenta"/>
        <w:rPr>
          <w:ins w:id="2243" w:author="Master Repository Process" w:date="2024-04-30T15:37:00Z"/>
        </w:rPr>
      </w:pPr>
      <w:ins w:id="2244" w:author="Master Repository Process" w:date="2024-04-30T15:37:00Z">
        <w:r>
          <w:tab/>
          <w:t>(a)</w:t>
        </w:r>
        <w:r>
          <w:tab/>
          <w:t>to impose an alcohol or drug testing requirement on the person;</w:t>
        </w:r>
      </w:ins>
    </w:p>
    <w:p>
      <w:pPr>
        <w:pStyle w:val="Indenta"/>
        <w:rPr>
          <w:ins w:id="2245" w:author="Master Repository Process" w:date="2024-04-30T15:37:00Z"/>
        </w:rPr>
      </w:pPr>
      <w:ins w:id="2246" w:author="Master Repository Process" w:date="2024-04-30T15:37:00Z">
        <w:r>
          <w:tab/>
          <w:t>(b)</w:t>
        </w:r>
        <w:r>
          <w:tab/>
          <w:t>for a sample of the person’s breath, oral fluid or blood to be provided or taken in accordance with an alcohol or drug testing requirement;</w:t>
        </w:r>
      </w:ins>
    </w:p>
    <w:p>
      <w:pPr>
        <w:pStyle w:val="Indenta"/>
        <w:rPr>
          <w:ins w:id="2247" w:author="Master Repository Process" w:date="2024-04-30T15:37:00Z"/>
        </w:rPr>
      </w:pPr>
      <w:ins w:id="2248" w:author="Master Repository Process" w:date="2024-04-30T15:37:00Z">
        <w:r>
          <w:tab/>
          <w:t>(c)</w:t>
        </w:r>
        <w:r>
          <w:tab/>
          <w:t>for an assessment of drug impairment to be carried out in relation to a person in accordance with an alcohol or drug testing requirement.</w:t>
        </w:r>
      </w:ins>
    </w:p>
    <w:p>
      <w:pPr>
        <w:pStyle w:val="Subsection"/>
        <w:rPr>
          <w:ins w:id="2249" w:author="Master Repository Process" w:date="2024-04-30T15:37:00Z"/>
        </w:rPr>
      </w:pPr>
      <w:ins w:id="2250" w:author="Master Repository Process" w:date="2024-04-30T15:37:00Z">
        <w:r>
          <w:tab/>
          <w:t>(2)</w:t>
        </w:r>
        <w:r>
          <w:tab/>
          <w:t>An inspector or police officer may require a person to do 1 or more things under subsection (1), or impose further requirements on the person under that subsection, as is reasonable in the circumstances to achieve a purpose referred to in subsection (1)(a), (b) or (c).</w:t>
        </w:r>
      </w:ins>
    </w:p>
    <w:p>
      <w:pPr>
        <w:pStyle w:val="Subsection"/>
        <w:rPr>
          <w:ins w:id="2251" w:author="Master Repository Process" w:date="2024-04-30T15:37:00Z"/>
        </w:rPr>
      </w:pPr>
      <w:ins w:id="2252" w:author="Master Repository Process" w:date="2024-04-30T15:37:00Z">
        <w:r>
          <w:tab/>
          <w:t>(3)</w:t>
        </w:r>
        <w:r>
          <w:tab/>
        </w:r>
        <w:r>
          <w:rPr>
            <w:szCs w:val="23"/>
          </w:rPr>
          <w:t xml:space="preserve">A requirement given to a person under subsection (1) ceases to have effect to the extent that an </w:t>
        </w:r>
        <w:r>
          <w:t xml:space="preserve">inspector or police </w:t>
        </w:r>
        <w:r>
          <w:rPr>
            <w:szCs w:val="23"/>
          </w:rPr>
          <w:t xml:space="preserve">officer — </w:t>
        </w:r>
      </w:ins>
    </w:p>
    <w:p>
      <w:pPr>
        <w:pStyle w:val="Indenta"/>
        <w:rPr>
          <w:ins w:id="2253" w:author="Master Repository Process" w:date="2024-04-30T15:37:00Z"/>
        </w:rPr>
      </w:pPr>
      <w:ins w:id="2254" w:author="Master Repository Process" w:date="2024-04-30T15:37:00Z">
        <w:r>
          <w:tab/>
          <w:t>(a)</w:t>
        </w:r>
        <w:r>
          <w:tab/>
        </w:r>
        <w:r>
          <w:rPr>
            <w:szCs w:val="23"/>
          </w:rPr>
          <w:t>gives the person a later inconsistent requirement; or</w:t>
        </w:r>
      </w:ins>
    </w:p>
    <w:p>
      <w:pPr>
        <w:pStyle w:val="Indenta"/>
        <w:rPr>
          <w:ins w:id="2255" w:author="Master Repository Process" w:date="2024-04-30T15:37:00Z"/>
        </w:rPr>
      </w:pPr>
      <w:ins w:id="2256" w:author="Master Repository Process" w:date="2024-04-30T15:37:00Z">
        <w:r>
          <w:tab/>
          <w:t>(b)</w:t>
        </w:r>
        <w:r>
          <w:tab/>
          <w:t>indicates to the person that the requirement no longer has effect.</w:t>
        </w:r>
      </w:ins>
    </w:p>
    <w:p>
      <w:pPr>
        <w:pStyle w:val="Subsection"/>
        <w:rPr>
          <w:ins w:id="2257" w:author="Master Repository Process" w:date="2024-04-30T15:37:00Z"/>
        </w:rPr>
      </w:pPr>
      <w:ins w:id="2258" w:author="Master Repository Process" w:date="2024-04-30T15:37:00Z">
        <w:r>
          <w:tab/>
          <w:t>(4)</w:t>
        </w:r>
        <w:r>
          <w:tab/>
        </w:r>
        <w:r>
          <w:rPr>
            <w:szCs w:val="23"/>
          </w:rPr>
          <w:t>A person must comply with a requirement imposed on the person under subsection (1) in accordance with the directions of the inspector or police officer.</w:t>
        </w:r>
      </w:ins>
    </w:p>
    <w:p>
      <w:pPr>
        <w:pStyle w:val="Footnotesection"/>
        <w:ind w:left="890" w:hanging="890"/>
        <w:rPr>
          <w:ins w:id="2259" w:author="Master Repository Process" w:date="2024-04-30T15:37:00Z"/>
        </w:rPr>
      </w:pPr>
      <w:bookmarkStart w:id="2260" w:name="_Toc153284614"/>
      <w:ins w:id="2261" w:author="Master Repository Process" w:date="2024-04-30T15:37:00Z">
        <w:r>
          <w:tab/>
          <w:t>[Section 75G inserted: No. 31 of 2023 s. 15.]</w:t>
        </w:r>
      </w:ins>
    </w:p>
    <w:p>
      <w:pPr>
        <w:pStyle w:val="Heading5"/>
        <w:rPr>
          <w:ins w:id="2262" w:author="Master Repository Process" w:date="2024-04-30T15:37:00Z"/>
        </w:rPr>
      </w:pPr>
      <w:bookmarkStart w:id="2263" w:name="_Toc165382706"/>
      <w:ins w:id="2264" w:author="Master Repository Process" w:date="2024-04-30T15:37:00Z">
        <w:r>
          <w:rPr>
            <w:rStyle w:val="CharSectno"/>
          </w:rPr>
          <w:t>75GA</w:t>
        </w:r>
        <w:r>
          <w:t>.</w:t>
        </w:r>
        <w:r>
          <w:tab/>
          <w:t>Requirement to stop vessel or navigate to suitable location</w:t>
        </w:r>
        <w:bookmarkEnd w:id="2260"/>
        <w:bookmarkEnd w:id="2263"/>
      </w:ins>
    </w:p>
    <w:p>
      <w:pPr>
        <w:pStyle w:val="Subsection"/>
        <w:rPr>
          <w:ins w:id="2265" w:author="Master Repository Process" w:date="2024-04-30T15:37:00Z"/>
        </w:rPr>
      </w:pPr>
      <w:ins w:id="2266" w:author="Master Repository Process" w:date="2024-04-30T15:37:00Z">
        <w:r>
          <w:tab/>
          <w:t>(1)</w:t>
        </w:r>
        <w:r>
          <w:tab/>
          <w:t>This section applies if an inspector or police officer believes on reasonable grounds that it may be necessary to impose an alcohol or drug testing requirement on a person on a vessel.</w:t>
        </w:r>
      </w:ins>
    </w:p>
    <w:p>
      <w:pPr>
        <w:pStyle w:val="Subsection"/>
        <w:rPr>
          <w:ins w:id="2267" w:author="Master Repository Process" w:date="2024-04-30T15:37:00Z"/>
        </w:rPr>
      </w:pPr>
      <w:ins w:id="2268" w:author="Master Repository Process" w:date="2024-04-30T15:37:00Z">
        <w:r>
          <w:tab/>
          <w:t>(2)</w:t>
        </w:r>
        <w:r>
          <w:tab/>
          <w:t xml:space="preserve">The inspector or police officer may give a person navigating the vessel a direction requiring the person to — </w:t>
        </w:r>
      </w:ins>
    </w:p>
    <w:p>
      <w:pPr>
        <w:pStyle w:val="Indenta"/>
        <w:rPr>
          <w:ins w:id="2269" w:author="Master Repository Process" w:date="2024-04-30T15:37:00Z"/>
        </w:rPr>
      </w:pPr>
      <w:ins w:id="2270" w:author="Master Repository Process" w:date="2024-04-30T15:37:00Z">
        <w:r>
          <w:tab/>
          <w:t>(a)</w:t>
        </w:r>
        <w:r>
          <w:tab/>
          <w:t>stop the vessel at a specified place; or</w:t>
        </w:r>
      </w:ins>
    </w:p>
    <w:p>
      <w:pPr>
        <w:pStyle w:val="Indenta"/>
        <w:rPr>
          <w:ins w:id="2271" w:author="Master Repository Process" w:date="2024-04-30T15:37:00Z"/>
        </w:rPr>
      </w:pPr>
      <w:ins w:id="2272" w:author="Master Repository Process" w:date="2024-04-30T15:37:00Z">
        <w:r>
          <w:tab/>
          <w:t>(b)</w:t>
        </w:r>
        <w:r>
          <w:tab/>
          <w:t xml:space="preserve">navigate the vessel to a specified place that the inspector or police officer considers is suitable for — </w:t>
        </w:r>
      </w:ins>
    </w:p>
    <w:p>
      <w:pPr>
        <w:pStyle w:val="Indenti"/>
        <w:rPr>
          <w:ins w:id="2273" w:author="Master Repository Process" w:date="2024-04-30T15:37:00Z"/>
        </w:rPr>
      </w:pPr>
      <w:ins w:id="2274" w:author="Master Repository Process" w:date="2024-04-30T15:37:00Z">
        <w:r>
          <w:tab/>
          <w:t>(i)</w:t>
        </w:r>
        <w:r>
          <w:tab/>
          <w:t>the purposes of imposing an alcohol or drug testing requirement on a person; or</w:t>
        </w:r>
      </w:ins>
    </w:p>
    <w:p>
      <w:pPr>
        <w:pStyle w:val="Indenti"/>
        <w:rPr>
          <w:ins w:id="2275" w:author="Master Repository Process" w:date="2024-04-30T15:37:00Z"/>
        </w:rPr>
      </w:pPr>
      <w:ins w:id="2276" w:author="Master Repository Process" w:date="2024-04-30T15:37:00Z">
        <w:r>
          <w:tab/>
          <w:t>(ii)</w:t>
        </w:r>
        <w:r>
          <w:tab/>
          <w:t>another purpose under this Part or Part 3A.</w:t>
        </w:r>
      </w:ins>
    </w:p>
    <w:p>
      <w:pPr>
        <w:pStyle w:val="PermNoteHeading"/>
        <w:rPr>
          <w:ins w:id="2277" w:author="Master Repository Process" w:date="2024-04-30T15:37:00Z"/>
        </w:rPr>
      </w:pPr>
      <w:ins w:id="2278" w:author="Master Repository Process" w:date="2024-04-30T15:37:00Z">
        <w:r>
          <w:tab/>
          <w:t>Example for this subsection:</w:t>
        </w:r>
      </w:ins>
    </w:p>
    <w:p>
      <w:pPr>
        <w:pStyle w:val="PermNoteText"/>
        <w:rPr>
          <w:ins w:id="2279" w:author="Master Repository Process" w:date="2024-04-30T15:37:00Z"/>
        </w:rPr>
      </w:pPr>
      <w:ins w:id="2280" w:author="Master Repository Process" w:date="2024-04-30T15:37:00Z">
        <w:r>
          <w:tab/>
        </w:r>
        <w:r>
          <w:tab/>
          <w:t>For the purposes of paragraph (b), a suitable place may be a location to fasten a vessel to a mooring, wharf or jetty or a location close to the shore.</w:t>
        </w:r>
      </w:ins>
    </w:p>
    <w:p>
      <w:pPr>
        <w:pStyle w:val="Subsection"/>
        <w:rPr>
          <w:ins w:id="2281" w:author="Master Repository Process" w:date="2024-04-30T15:37:00Z"/>
        </w:rPr>
      </w:pPr>
      <w:ins w:id="2282" w:author="Master Repository Process" w:date="2024-04-30T15:37:00Z">
        <w:r>
          <w:tab/>
          <w:t>(3)</w:t>
        </w:r>
        <w:r>
          <w:tab/>
          <w:t>An inspector or police officer may require a person to do 1 or more things under subsection (2), or impose further requirements on the person under that subsection, as is reasonable in the circumstances to achieve a purpose referred to in subsection (2)(a) or (b)(i) or (ii).</w:t>
        </w:r>
      </w:ins>
    </w:p>
    <w:p>
      <w:pPr>
        <w:pStyle w:val="Subsection"/>
        <w:rPr>
          <w:ins w:id="2283" w:author="Master Repository Process" w:date="2024-04-30T15:37:00Z"/>
          <w:szCs w:val="23"/>
        </w:rPr>
      </w:pPr>
      <w:ins w:id="2284" w:author="Master Repository Process" w:date="2024-04-30T15:37:00Z">
        <w:r>
          <w:tab/>
          <w:t>(4)</w:t>
        </w:r>
        <w:r>
          <w:tab/>
          <w:t xml:space="preserve">A requirement under subsection (2) may be given to a person orally or by </w:t>
        </w:r>
        <w:r>
          <w:rPr>
            <w:szCs w:val="23"/>
          </w:rPr>
          <w:t>means of a sign or signal (electronic or otherwise), or in any other manner.</w:t>
        </w:r>
      </w:ins>
    </w:p>
    <w:p>
      <w:pPr>
        <w:pStyle w:val="Subsection"/>
        <w:rPr>
          <w:ins w:id="2285" w:author="Master Repository Process" w:date="2024-04-30T15:37:00Z"/>
        </w:rPr>
      </w:pPr>
      <w:ins w:id="2286" w:author="Master Repository Process" w:date="2024-04-30T15:37:00Z">
        <w:r>
          <w:tab/>
          <w:t>(5)</w:t>
        </w:r>
        <w:r>
          <w:tab/>
        </w:r>
        <w:r>
          <w:rPr>
            <w:szCs w:val="23"/>
          </w:rPr>
          <w:t xml:space="preserve">A requirement given under subsection (2) to a person ceases to have effect to the extent that an </w:t>
        </w:r>
        <w:r>
          <w:t xml:space="preserve">inspector or police </w:t>
        </w:r>
        <w:r>
          <w:rPr>
            <w:szCs w:val="23"/>
          </w:rPr>
          <w:t xml:space="preserve">officer — </w:t>
        </w:r>
      </w:ins>
    </w:p>
    <w:p>
      <w:pPr>
        <w:pStyle w:val="Indenta"/>
        <w:rPr>
          <w:ins w:id="2287" w:author="Master Repository Process" w:date="2024-04-30T15:37:00Z"/>
        </w:rPr>
      </w:pPr>
      <w:ins w:id="2288" w:author="Master Repository Process" w:date="2024-04-30T15:37:00Z">
        <w:r>
          <w:tab/>
          <w:t>(a)</w:t>
        </w:r>
        <w:r>
          <w:tab/>
        </w:r>
        <w:r>
          <w:rPr>
            <w:szCs w:val="23"/>
          </w:rPr>
          <w:t>gives the person a later inconsistent direction; or</w:t>
        </w:r>
      </w:ins>
    </w:p>
    <w:p>
      <w:pPr>
        <w:pStyle w:val="Indenta"/>
        <w:rPr>
          <w:ins w:id="2289" w:author="Master Repository Process" w:date="2024-04-30T15:37:00Z"/>
        </w:rPr>
      </w:pPr>
      <w:ins w:id="2290" w:author="Master Repository Process" w:date="2024-04-30T15:37:00Z">
        <w:r>
          <w:tab/>
          <w:t>(b)</w:t>
        </w:r>
        <w:r>
          <w:tab/>
          <w:t>indicates to the person that the direction no longer has effect.</w:t>
        </w:r>
      </w:ins>
    </w:p>
    <w:p>
      <w:pPr>
        <w:pStyle w:val="Subsection"/>
        <w:rPr>
          <w:ins w:id="2291" w:author="Master Repository Process" w:date="2024-04-30T15:37:00Z"/>
        </w:rPr>
      </w:pPr>
      <w:ins w:id="2292" w:author="Master Repository Process" w:date="2024-04-30T15:37:00Z">
        <w:r>
          <w:tab/>
          <w:t>(6)</w:t>
        </w:r>
        <w:r>
          <w:tab/>
        </w:r>
        <w:r>
          <w:rPr>
            <w:szCs w:val="23"/>
          </w:rPr>
          <w:t>A person must comply with a requirement imposed on the person under subsection (2) in accordance with the directions of the inspector or police officer.</w:t>
        </w:r>
      </w:ins>
    </w:p>
    <w:p>
      <w:pPr>
        <w:pStyle w:val="Footnotesection"/>
        <w:ind w:left="890" w:hanging="890"/>
        <w:rPr>
          <w:ins w:id="2293" w:author="Master Repository Process" w:date="2024-04-30T15:37:00Z"/>
        </w:rPr>
      </w:pPr>
      <w:bookmarkStart w:id="2294" w:name="_Toc153284615"/>
      <w:ins w:id="2295" w:author="Master Repository Process" w:date="2024-04-30T15:37:00Z">
        <w:r>
          <w:tab/>
          <w:t>[Section 75GA inserted: No. 31 of 2023 s. 15.]</w:t>
        </w:r>
      </w:ins>
    </w:p>
    <w:p>
      <w:pPr>
        <w:pStyle w:val="Heading5"/>
        <w:rPr>
          <w:ins w:id="2296" w:author="Master Repository Process" w:date="2024-04-30T15:37:00Z"/>
        </w:rPr>
      </w:pPr>
      <w:bookmarkStart w:id="2297" w:name="_Toc165382707"/>
      <w:ins w:id="2298" w:author="Master Repository Process" w:date="2024-04-30T15:37:00Z">
        <w:r>
          <w:rPr>
            <w:rStyle w:val="CharSectno"/>
          </w:rPr>
          <w:t>75GB</w:t>
        </w:r>
        <w:r>
          <w:t>.</w:t>
        </w:r>
        <w:r>
          <w:tab/>
          <w:t>Power to board and move vessel</w:t>
        </w:r>
        <w:bookmarkEnd w:id="2294"/>
        <w:bookmarkEnd w:id="2297"/>
      </w:ins>
    </w:p>
    <w:p>
      <w:pPr>
        <w:pStyle w:val="Subsection"/>
        <w:rPr>
          <w:ins w:id="2299" w:author="Master Repository Process" w:date="2024-04-30T15:37:00Z"/>
        </w:rPr>
      </w:pPr>
      <w:ins w:id="2300" w:author="Master Repository Process" w:date="2024-04-30T15:37:00Z">
        <w:r>
          <w:tab/>
          <w:t>(1)</w:t>
        </w:r>
        <w:r>
          <w:tab/>
          <w:t xml:space="preserve">An inspector or police officer may board a vessel, or move a vessel to a place for safe custody — </w:t>
        </w:r>
      </w:ins>
    </w:p>
    <w:p>
      <w:pPr>
        <w:pStyle w:val="Indenta"/>
        <w:rPr>
          <w:ins w:id="2301" w:author="Master Repository Process" w:date="2024-04-30T15:37:00Z"/>
        </w:rPr>
      </w:pPr>
      <w:ins w:id="2302" w:author="Master Repository Process" w:date="2024-04-30T15:37:00Z">
        <w:r>
          <w:tab/>
          <w:t>(a)</w:t>
        </w:r>
        <w:r>
          <w:tab/>
          <w:t>if the inspector or police officer believes on reasonable grounds that the vessel has been used in connection with an offence under Part 3A or this Part; or</w:t>
        </w:r>
      </w:ins>
    </w:p>
    <w:p>
      <w:pPr>
        <w:pStyle w:val="Indenta"/>
        <w:rPr>
          <w:ins w:id="2303" w:author="Master Repository Process" w:date="2024-04-30T15:37:00Z"/>
        </w:rPr>
      </w:pPr>
      <w:ins w:id="2304" w:author="Master Repository Process" w:date="2024-04-30T15:37:00Z">
        <w:r>
          <w:tab/>
          <w:t>(b)</w:t>
        </w:r>
        <w:r>
          <w:tab/>
          <w:t>for the purposes of imposing an alcohol or drug testing requirement on a person on the vessel.</w:t>
        </w:r>
      </w:ins>
    </w:p>
    <w:p>
      <w:pPr>
        <w:pStyle w:val="Subsection"/>
        <w:rPr>
          <w:ins w:id="2305" w:author="Master Repository Process" w:date="2024-04-30T15:37:00Z"/>
        </w:rPr>
      </w:pPr>
      <w:ins w:id="2306" w:author="Master Repository Process" w:date="2024-04-30T15:37:00Z">
        <w:r>
          <w:tab/>
          <w:t>(2)</w:t>
        </w:r>
        <w:r>
          <w:tab/>
          <w:t>An inspector or police officer may require a person on the vessel, or the owner, operator, master or pilot of the vessel, to take reasonable steps to facilitate the boarding or moving of the vessel under subsection (1).</w:t>
        </w:r>
      </w:ins>
    </w:p>
    <w:p>
      <w:pPr>
        <w:pStyle w:val="Subsection"/>
        <w:rPr>
          <w:ins w:id="2307" w:author="Master Repository Process" w:date="2024-04-30T15:37:00Z"/>
        </w:rPr>
      </w:pPr>
      <w:ins w:id="2308" w:author="Master Repository Process" w:date="2024-04-30T15:37:00Z">
        <w:r>
          <w:tab/>
          <w:t>(3)</w:t>
        </w:r>
        <w:r>
          <w:tab/>
        </w:r>
        <w:r>
          <w:rPr>
            <w:szCs w:val="23"/>
          </w:rPr>
          <w:t>A person must comply with a requirement imposed on the person under subsection (2) in accordance with the directions of the inspector or police officer.</w:t>
        </w:r>
      </w:ins>
    </w:p>
    <w:p>
      <w:pPr>
        <w:pStyle w:val="Footnotesection"/>
        <w:ind w:left="890" w:hanging="890"/>
        <w:rPr>
          <w:ins w:id="2309" w:author="Master Repository Process" w:date="2024-04-30T15:37:00Z"/>
        </w:rPr>
      </w:pPr>
      <w:bookmarkStart w:id="2310" w:name="_Toc153284616"/>
      <w:ins w:id="2311" w:author="Master Repository Process" w:date="2024-04-30T15:37:00Z">
        <w:r>
          <w:tab/>
          <w:t>[Section 75GB inserted: No. 31 of 2023 s. 15.]</w:t>
        </w:r>
      </w:ins>
    </w:p>
    <w:p>
      <w:pPr>
        <w:pStyle w:val="Heading5"/>
        <w:rPr>
          <w:ins w:id="2312" w:author="Master Repository Process" w:date="2024-04-30T15:37:00Z"/>
        </w:rPr>
      </w:pPr>
      <w:bookmarkStart w:id="2313" w:name="_Toc165382708"/>
      <w:ins w:id="2314" w:author="Master Repository Process" w:date="2024-04-30T15:37:00Z">
        <w:r>
          <w:rPr>
            <w:rStyle w:val="CharSectno"/>
          </w:rPr>
          <w:t>75GC</w:t>
        </w:r>
        <w:r>
          <w:t>.</w:t>
        </w:r>
        <w:r>
          <w:tab/>
          <w:t>Power to prevent use of vessel by alleged offender</w:t>
        </w:r>
        <w:bookmarkEnd w:id="2310"/>
        <w:bookmarkEnd w:id="2313"/>
      </w:ins>
    </w:p>
    <w:p>
      <w:pPr>
        <w:pStyle w:val="Subsection"/>
        <w:rPr>
          <w:ins w:id="2315" w:author="Master Repository Process" w:date="2024-04-30T15:37:00Z"/>
        </w:rPr>
      </w:pPr>
      <w:ins w:id="2316" w:author="Master Repository Process" w:date="2024-04-30T15:37:00Z">
        <w:r>
          <w:tab/>
          <w:t>(1)</w:t>
        </w:r>
        <w:r>
          <w:tab/>
          <w:t xml:space="preserve">In this section — </w:t>
        </w:r>
      </w:ins>
    </w:p>
    <w:p>
      <w:pPr>
        <w:pStyle w:val="Defstart"/>
        <w:rPr>
          <w:ins w:id="2317" w:author="Master Repository Process" w:date="2024-04-30T15:37:00Z"/>
        </w:rPr>
      </w:pPr>
      <w:ins w:id="2318" w:author="Master Repository Process" w:date="2024-04-30T15:37:00Z">
        <w:r>
          <w:tab/>
        </w:r>
        <w:r>
          <w:rPr>
            <w:rStyle w:val="CharDefText"/>
          </w:rPr>
          <w:t>key</w:t>
        </w:r>
        <w:r>
          <w:t xml:space="preserve"> includes a device or thing that allows a vessel to be operated.</w:t>
        </w:r>
      </w:ins>
    </w:p>
    <w:p>
      <w:pPr>
        <w:pStyle w:val="PermNoteHeading"/>
        <w:rPr>
          <w:ins w:id="2319" w:author="Master Repository Process" w:date="2024-04-30T15:37:00Z"/>
        </w:rPr>
      </w:pPr>
      <w:ins w:id="2320" w:author="Master Repository Process" w:date="2024-04-30T15:37:00Z">
        <w:r>
          <w:tab/>
          <w:t>Example for this definition:</w:t>
        </w:r>
      </w:ins>
    </w:p>
    <w:p>
      <w:pPr>
        <w:pStyle w:val="PermNoteText"/>
        <w:rPr>
          <w:ins w:id="2321" w:author="Master Repository Process" w:date="2024-04-30T15:37:00Z"/>
        </w:rPr>
      </w:pPr>
      <w:ins w:id="2322" w:author="Master Repository Process" w:date="2024-04-30T15:37:00Z">
        <w:r>
          <w:tab/>
        </w:r>
        <w:r>
          <w:tab/>
          <w:t>A lanyard for a lanyard kill switch on an outboard motor.</w:t>
        </w:r>
      </w:ins>
    </w:p>
    <w:p>
      <w:pPr>
        <w:pStyle w:val="Subsection"/>
        <w:rPr>
          <w:ins w:id="2323" w:author="Master Repository Process" w:date="2024-04-30T15:37:00Z"/>
        </w:rPr>
      </w:pPr>
      <w:ins w:id="2324" w:author="Master Repository Process" w:date="2024-04-30T15:37:00Z">
        <w:r>
          <w:tab/>
          <w:t>(2)</w:t>
        </w:r>
        <w:r>
          <w:tab/>
          <w:t>This section applies if an inspector or police officer has reason for suspecting that a person has committed an offence against any of the sections specified in the Table.</w:t>
        </w:r>
      </w:ins>
    </w:p>
    <w:p>
      <w:pPr>
        <w:pStyle w:val="THeadingNAm"/>
        <w:rPr>
          <w:ins w:id="2325" w:author="Master Repository Process" w:date="2024-04-30T15:37:00Z"/>
        </w:rPr>
      </w:pPr>
      <w:ins w:id="2326" w:author="Master Repository Process" w:date="2024-04-30T15:37:00Z">
        <w:r>
          <w:t>Table — Offences</w:t>
        </w:r>
      </w:ins>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24"/>
        <w:gridCol w:w="4571"/>
      </w:tblGrid>
      <w:tr>
        <w:trPr>
          <w:cantSplit/>
          <w:tblHeader/>
          <w:ins w:id="2327" w:author="Master Repository Process" w:date="2024-04-30T15:37:00Z"/>
        </w:trPr>
        <w:tc>
          <w:tcPr>
            <w:tcW w:w="1524" w:type="dxa"/>
            <w:noWrap/>
          </w:tcPr>
          <w:p>
            <w:pPr>
              <w:pStyle w:val="TableNAm"/>
              <w:jc w:val="center"/>
              <w:rPr>
                <w:ins w:id="2328" w:author="Master Repository Process" w:date="2024-04-30T15:37:00Z"/>
              </w:rPr>
            </w:pPr>
            <w:ins w:id="2329" w:author="Master Repository Process" w:date="2024-04-30T15:37:00Z">
              <w:r>
                <w:rPr>
                  <w:b/>
                  <w:bCs/>
                </w:rPr>
                <w:t>Section no.</w:t>
              </w:r>
            </w:ins>
          </w:p>
        </w:tc>
        <w:tc>
          <w:tcPr>
            <w:tcW w:w="4571" w:type="dxa"/>
            <w:noWrap/>
          </w:tcPr>
          <w:p>
            <w:pPr>
              <w:pStyle w:val="TableNAm"/>
              <w:jc w:val="center"/>
              <w:rPr>
                <w:ins w:id="2330" w:author="Master Repository Process" w:date="2024-04-30T15:37:00Z"/>
              </w:rPr>
            </w:pPr>
            <w:ins w:id="2331" w:author="Master Repository Process" w:date="2024-04-30T15:37:00Z">
              <w:r>
                <w:rPr>
                  <w:b/>
                  <w:bCs/>
                </w:rPr>
                <w:t>Section heading</w:t>
              </w:r>
            </w:ins>
          </w:p>
        </w:tc>
      </w:tr>
      <w:tr>
        <w:trPr>
          <w:cantSplit/>
          <w:ins w:id="2332" w:author="Master Repository Process" w:date="2024-04-30T15:37:00Z"/>
        </w:trPr>
        <w:tc>
          <w:tcPr>
            <w:tcW w:w="1524" w:type="dxa"/>
            <w:noWrap/>
          </w:tcPr>
          <w:p>
            <w:pPr>
              <w:pStyle w:val="TableNAm"/>
              <w:rPr>
                <w:ins w:id="2333" w:author="Master Repository Process" w:date="2024-04-30T15:37:00Z"/>
              </w:rPr>
            </w:pPr>
            <w:ins w:id="2334" w:author="Master Repository Process" w:date="2024-04-30T15:37:00Z">
              <w:r>
                <w:t>s. 75C(1)</w:t>
              </w:r>
            </w:ins>
          </w:p>
        </w:tc>
        <w:tc>
          <w:tcPr>
            <w:tcW w:w="4571" w:type="dxa"/>
            <w:noWrap/>
          </w:tcPr>
          <w:p>
            <w:pPr>
              <w:pStyle w:val="TableNAm"/>
              <w:rPr>
                <w:ins w:id="2335" w:author="Master Repository Process" w:date="2024-04-30T15:37:00Z"/>
              </w:rPr>
            </w:pPr>
            <w:ins w:id="2336" w:author="Master Repository Process" w:date="2024-04-30T15:37:00Z">
              <w:r>
                <w:t>Navigation of vessel while under influence of alcohol or drugs</w:t>
              </w:r>
            </w:ins>
          </w:p>
        </w:tc>
      </w:tr>
      <w:tr>
        <w:trPr>
          <w:cantSplit/>
          <w:ins w:id="2337" w:author="Master Repository Process" w:date="2024-04-30T15:37:00Z"/>
        </w:trPr>
        <w:tc>
          <w:tcPr>
            <w:tcW w:w="1524" w:type="dxa"/>
            <w:noWrap/>
          </w:tcPr>
          <w:p>
            <w:pPr>
              <w:pStyle w:val="TableNAm"/>
              <w:rPr>
                <w:ins w:id="2338" w:author="Master Repository Process" w:date="2024-04-30T15:37:00Z"/>
              </w:rPr>
            </w:pPr>
            <w:ins w:id="2339" w:author="Master Repository Process" w:date="2024-04-30T15:37:00Z">
              <w:r>
                <w:t>s. 75CA(1)</w:t>
              </w:r>
            </w:ins>
          </w:p>
        </w:tc>
        <w:tc>
          <w:tcPr>
            <w:tcW w:w="4571" w:type="dxa"/>
            <w:noWrap/>
          </w:tcPr>
          <w:p>
            <w:pPr>
              <w:pStyle w:val="TableNAm"/>
              <w:rPr>
                <w:ins w:id="2340" w:author="Master Repository Process" w:date="2024-04-30T15:37:00Z"/>
              </w:rPr>
            </w:pPr>
            <w:ins w:id="2341" w:author="Master Repository Process" w:date="2024-04-30T15:37:00Z">
              <w:r>
                <w:t>Navigation of vessel while under influence of both alcohol and drugs</w:t>
              </w:r>
            </w:ins>
          </w:p>
        </w:tc>
      </w:tr>
      <w:tr>
        <w:trPr>
          <w:cantSplit/>
          <w:ins w:id="2342" w:author="Master Repository Process" w:date="2024-04-30T15:37:00Z"/>
        </w:trPr>
        <w:tc>
          <w:tcPr>
            <w:tcW w:w="1524" w:type="dxa"/>
            <w:noWrap/>
          </w:tcPr>
          <w:p>
            <w:pPr>
              <w:pStyle w:val="TableNAm"/>
              <w:rPr>
                <w:ins w:id="2343" w:author="Master Repository Process" w:date="2024-04-30T15:37:00Z"/>
              </w:rPr>
            </w:pPr>
            <w:ins w:id="2344" w:author="Master Repository Process" w:date="2024-04-30T15:37:00Z">
              <w:r>
                <w:t>s. 75CD(1)</w:t>
              </w:r>
            </w:ins>
          </w:p>
        </w:tc>
        <w:tc>
          <w:tcPr>
            <w:tcW w:w="4571" w:type="dxa"/>
            <w:noWrap/>
          </w:tcPr>
          <w:p>
            <w:pPr>
              <w:pStyle w:val="TableNAm"/>
              <w:rPr>
                <w:ins w:id="2345" w:author="Master Repository Process" w:date="2024-04-30T15:37:00Z"/>
              </w:rPr>
            </w:pPr>
            <w:ins w:id="2346" w:author="Master Repository Process" w:date="2024-04-30T15:37:00Z">
              <w:r>
                <w:t>Navigation of vessel while impaired by drugs</w:t>
              </w:r>
            </w:ins>
          </w:p>
        </w:tc>
      </w:tr>
      <w:tr>
        <w:trPr>
          <w:cantSplit/>
          <w:ins w:id="2347" w:author="Master Repository Process" w:date="2024-04-30T15:37:00Z"/>
        </w:trPr>
        <w:tc>
          <w:tcPr>
            <w:tcW w:w="1524" w:type="dxa"/>
            <w:noWrap/>
          </w:tcPr>
          <w:p>
            <w:pPr>
              <w:pStyle w:val="TableNAm"/>
              <w:rPr>
                <w:ins w:id="2348" w:author="Master Repository Process" w:date="2024-04-30T15:37:00Z"/>
              </w:rPr>
            </w:pPr>
            <w:ins w:id="2349" w:author="Master Repository Process" w:date="2024-04-30T15:37:00Z">
              <w:r>
                <w:t>s. 75D(1)</w:t>
              </w:r>
            </w:ins>
          </w:p>
        </w:tc>
        <w:tc>
          <w:tcPr>
            <w:tcW w:w="4571" w:type="dxa"/>
            <w:noWrap/>
          </w:tcPr>
          <w:p>
            <w:pPr>
              <w:pStyle w:val="TableNAm"/>
              <w:rPr>
                <w:ins w:id="2350" w:author="Master Repository Process" w:date="2024-04-30T15:37:00Z"/>
              </w:rPr>
            </w:pPr>
            <w:ins w:id="2351" w:author="Master Repository Process" w:date="2024-04-30T15:37:00Z">
              <w:r>
                <w:t>Navigation of vessel while BAC is 0.05 or above</w:t>
              </w:r>
            </w:ins>
          </w:p>
        </w:tc>
      </w:tr>
      <w:tr>
        <w:trPr>
          <w:cantSplit/>
          <w:ins w:id="2352" w:author="Master Repository Process" w:date="2024-04-30T15:37:00Z"/>
        </w:trPr>
        <w:tc>
          <w:tcPr>
            <w:tcW w:w="1524" w:type="dxa"/>
            <w:noWrap/>
          </w:tcPr>
          <w:p>
            <w:pPr>
              <w:pStyle w:val="TableNAm"/>
              <w:rPr>
                <w:ins w:id="2353" w:author="Master Repository Process" w:date="2024-04-30T15:37:00Z"/>
              </w:rPr>
            </w:pPr>
            <w:ins w:id="2354" w:author="Master Repository Process" w:date="2024-04-30T15:37:00Z">
              <w:r>
                <w:t>s. 75DA(1)</w:t>
              </w:r>
            </w:ins>
          </w:p>
        </w:tc>
        <w:tc>
          <w:tcPr>
            <w:tcW w:w="4571" w:type="dxa"/>
            <w:noWrap/>
          </w:tcPr>
          <w:p>
            <w:pPr>
              <w:pStyle w:val="TableNAm"/>
              <w:rPr>
                <w:ins w:id="2355" w:author="Master Repository Process" w:date="2024-04-30T15:37:00Z"/>
              </w:rPr>
            </w:pPr>
            <w:ins w:id="2356" w:author="Master Repository Process" w:date="2024-04-30T15:37:00Z">
              <w:r>
                <w:t>Navigation of vessel while BAC is 0.08 or above</w:t>
              </w:r>
            </w:ins>
          </w:p>
        </w:tc>
      </w:tr>
      <w:tr>
        <w:trPr>
          <w:cantSplit/>
          <w:ins w:id="2357" w:author="Master Repository Process" w:date="2024-04-30T15:37:00Z"/>
        </w:trPr>
        <w:tc>
          <w:tcPr>
            <w:tcW w:w="1524" w:type="dxa"/>
            <w:noWrap/>
          </w:tcPr>
          <w:p>
            <w:pPr>
              <w:pStyle w:val="TableNAm"/>
              <w:rPr>
                <w:ins w:id="2358" w:author="Master Repository Process" w:date="2024-04-30T15:37:00Z"/>
              </w:rPr>
            </w:pPr>
            <w:ins w:id="2359" w:author="Master Repository Process" w:date="2024-04-30T15:37:00Z">
              <w:r>
                <w:t>s. 75DB(1)</w:t>
              </w:r>
            </w:ins>
          </w:p>
        </w:tc>
        <w:tc>
          <w:tcPr>
            <w:tcW w:w="4571" w:type="dxa"/>
            <w:noWrap/>
          </w:tcPr>
          <w:p>
            <w:pPr>
              <w:pStyle w:val="TableNAm"/>
              <w:rPr>
                <w:ins w:id="2360" w:author="Master Repository Process" w:date="2024-04-30T15:37:00Z"/>
              </w:rPr>
            </w:pPr>
            <w:ins w:id="2361" w:author="Master Repository Process" w:date="2024-04-30T15:37:00Z">
              <w:r>
                <w:t>Navigation of vessel while prescribed illicit drug present</w:t>
              </w:r>
            </w:ins>
          </w:p>
        </w:tc>
      </w:tr>
      <w:tr>
        <w:trPr>
          <w:cantSplit/>
          <w:ins w:id="2362" w:author="Master Repository Process" w:date="2024-04-30T15:37:00Z"/>
        </w:trPr>
        <w:tc>
          <w:tcPr>
            <w:tcW w:w="1524" w:type="dxa"/>
            <w:noWrap/>
          </w:tcPr>
          <w:p>
            <w:pPr>
              <w:pStyle w:val="TableNAm"/>
              <w:rPr>
                <w:ins w:id="2363" w:author="Master Repository Process" w:date="2024-04-30T15:37:00Z"/>
              </w:rPr>
            </w:pPr>
            <w:ins w:id="2364" w:author="Master Repository Process" w:date="2024-04-30T15:37:00Z">
              <w:r>
                <w:t>s. 75DC(1)</w:t>
              </w:r>
            </w:ins>
          </w:p>
        </w:tc>
        <w:tc>
          <w:tcPr>
            <w:tcW w:w="4571" w:type="dxa"/>
            <w:noWrap/>
          </w:tcPr>
          <w:p>
            <w:pPr>
              <w:pStyle w:val="TableNAm"/>
              <w:rPr>
                <w:ins w:id="2365" w:author="Master Repository Process" w:date="2024-04-30T15:37:00Z"/>
              </w:rPr>
            </w:pPr>
            <w:ins w:id="2366" w:author="Master Repository Process" w:date="2024-04-30T15:37:00Z">
              <w:r>
                <w:t>Navigation of vessel while BAC is 0.05 or above and prescribed illicit drug present</w:t>
              </w:r>
            </w:ins>
          </w:p>
        </w:tc>
      </w:tr>
      <w:tr>
        <w:trPr>
          <w:cantSplit/>
          <w:ins w:id="2367" w:author="Master Repository Process" w:date="2024-04-30T15:37:00Z"/>
        </w:trPr>
        <w:tc>
          <w:tcPr>
            <w:tcW w:w="1524" w:type="dxa"/>
            <w:noWrap/>
          </w:tcPr>
          <w:p>
            <w:pPr>
              <w:pStyle w:val="TableNAm"/>
              <w:rPr>
                <w:ins w:id="2368" w:author="Master Repository Process" w:date="2024-04-30T15:37:00Z"/>
              </w:rPr>
            </w:pPr>
            <w:ins w:id="2369" w:author="Master Repository Process" w:date="2024-04-30T15:37:00Z">
              <w:r>
                <w:t>s. 75DD(1)</w:t>
              </w:r>
            </w:ins>
          </w:p>
        </w:tc>
        <w:tc>
          <w:tcPr>
            <w:tcW w:w="4571" w:type="dxa"/>
            <w:noWrap/>
          </w:tcPr>
          <w:p>
            <w:pPr>
              <w:pStyle w:val="TableNAm"/>
              <w:rPr>
                <w:ins w:id="2370" w:author="Master Repository Process" w:date="2024-04-30T15:37:00Z"/>
              </w:rPr>
            </w:pPr>
            <w:ins w:id="2371" w:author="Master Repository Process" w:date="2024-04-30T15:37:00Z">
              <w:r>
                <w:t>Navigation of vessel while BAC is 0.08 or above and prescribed illicit drug present</w:t>
              </w:r>
            </w:ins>
          </w:p>
        </w:tc>
      </w:tr>
    </w:tbl>
    <w:p>
      <w:pPr>
        <w:pStyle w:val="Subsection"/>
        <w:rPr>
          <w:ins w:id="2372" w:author="Master Repository Process" w:date="2024-04-30T15:37:00Z"/>
        </w:rPr>
      </w:pPr>
      <w:ins w:id="2373" w:author="Master Repository Process" w:date="2024-04-30T15:37:00Z">
        <w:r>
          <w:tab/>
          <w:t>(3)</w:t>
        </w:r>
        <w:r>
          <w:tab/>
          <w:t xml:space="preserve">The inspector or police officer may require the person to immediately give each key to a vessel in the person’s possession — </w:t>
        </w:r>
      </w:ins>
    </w:p>
    <w:p>
      <w:pPr>
        <w:pStyle w:val="Indenta"/>
        <w:rPr>
          <w:ins w:id="2374" w:author="Master Repository Process" w:date="2024-04-30T15:37:00Z"/>
          <w:rFonts w:eastAsia="Arial Unicode MS"/>
        </w:rPr>
      </w:pPr>
      <w:ins w:id="2375" w:author="Master Repository Process" w:date="2024-04-30T15:37:00Z">
        <w:r>
          <w:tab/>
          <w:t>(a)</w:t>
        </w:r>
        <w:r>
          <w:tab/>
        </w:r>
        <w:r>
          <w:rPr>
            <w:rFonts w:eastAsia="Arial Unicode MS"/>
          </w:rPr>
          <w:t xml:space="preserve">to the </w:t>
        </w:r>
        <w:r>
          <w:t>inspector or police officer</w:t>
        </w:r>
        <w:r>
          <w:rPr>
            <w:rFonts w:eastAsia="Arial Unicode MS"/>
          </w:rPr>
          <w:t>; or</w:t>
        </w:r>
      </w:ins>
    </w:p>
    <w:p>
      <w:pPr>
        <w:pStyle w:val="Indenta"/>
        <w:rPr>
          <w:ins w:id="2376" w:author="Master Repository Process" w:date="2024-04-30T15:37:00Z"/>
          <w:rFonts w:eastAsia="Arial Unicode MS"/>
        </w:rPr>
      </w:pPr>
      <w:ins w:id="2377" w:author="Master Repository Process" w:date="2024-04-30T15:37:00Z">
        <w:r>
          <w:rPr>
            <w:rFonts w:eastAsia="Arial Unicode MS"/>
          </w:rPr>
          <w:tab/>
          <w:t>(b)</w:t>
        </w:r>
        <w:r>
          <w:rPr>
            <w:rFonts w:eastAsia="Arial Unicode MS"/>
          </w:rPr>
          <w:tab/>
          <w:t xml:space="preserve">to another person in the person’s company if the </w:t>
        </w:r>
        <w:r>
          <w:t>inspector or police officer</w:t>
        </w:r>
        <w:r>
          <w:rPr>
            <w:rFonts w:eastAsia="Arial Unicode MS"/>
          </w:rPr>
          <w:t xml:space="preserve"> is satisfied that the other person —</w:t>
        </w:r>
      </w:ins>
    </w:p>
    <w:p>
      <w:pPr>
        <w:pStyle w:val="Indenti"/>
        <w:rPr>
          <w:ins w:id="2378" w:author="Master Repository Process" w:date="2024-04-30T15:37:00Z"/>
          <w:rFonts w:eastAsia="Arial Unicode MS"/>
        </w:rPr>
      </w:pPr>
      <w:ins w:id="2379" w:author="Master Repository Process" w:date="2024-04-30T15:37:00Z">
        <w:r>
          <w:rPr>
            <w:rFonts w:eastAsia="Arial Unicode MS"/>
          </w:rPr>
          <w:tab/>
          <w:t>(i)</w:t>
        </w:r>
        <w:r>
          <w:rPr>
            <w:rFonts w:eastAsia="Arial Unicode MS"/>
          </w:rPr>
          <w:tab/>
          <w:t>is authorised to navigate the vessel; and</w:t>
        </w:r>
      </w:ins>
    </w:p>
    <w:p>
      <w:pPr>
        <w:pStyle w:val="Indenti"/>
        <w:rPr>
          <w:ins w:id="2380" w:author="Master Repository Process" w:date="2024-04-30T15:37:00Z"/>
          <w:rFonts w:eastAsia="Arial Unicode MS"/>
        </w:rPr>
      </w:pPr>
      <w:ins w:id="2381" w:author="Master Repository Process" w:date="2024-04-30T15:37:00Z">
        <w:r>
          <w:rPr>
            <w:rFonts w:eastAsia="Arial Unicode MS"/>
          </w:rPr>
          <w:tab/>
          <w:t>(ii)</w:t>
        </w:r>
        <w:r>
          <w:rPr>
            <w:rFonts w:eastAsia="Arial Unicode MS"/>
          </w:rPr>
          <w:tab/>
          <w:t>is responsible and able to navigate the vessel properly.</w:t>
        </w:r>
      </w:ins>
    </w:p>
    <w:p>
      <w:pPr>
        <w:pStyle w:val="Subsection"/>
        <w:rPr>
          <w:ins w:id="2382" w:author="Master Repository Process" w:date="2024-04-30T15:37:00Z"/>
        </w:rPr>
      </w:pPr>
      <w:ins w:id="2383" w:author="Master Repository Process" w:date="2024-04-30T15:37:00Z">
        <w:r>
          <w:rPr>
            <w:rFonts w:eastAsia="Arial Unicode MS"/>
          </w:rPr>
          <w:tab/>
          <w:t>(4)</w:t>
        </w:r>
        <w:r>
          <w:rPr>
            <w:rFonts w:eastAsia="Arial Unicode MS"/>
          </w:rPr>
          <w:tab/>
          <w:t xml:space="preserve">An </w:t>
        </w:r>
        <w:r>
          <w:t xml:space="preserve">inspector or police officer may impose a requirement under subsection (3) — </w:t>
        </w:r>
      </w:ins>
    </w:p>
    <w:p>
      <w:pPr>
        <w:pStyle w:val="Indenta"/>
        <w:rPr>
          <w:ins w:id="2384" w:author="Master Repository Process" w:date="2024-04-30T15:37:00Z"/>
        </w:rPr>
      </w:pPr>
      <w:ins w:id="2385" w:author="Master Repository Process" w:date="2024-04-30T15:37:00Z">
        <w:r>
          <w:rPr>
            <w:rFonts w:eastAsia="Arial Unicode MS"/>
          </w:rPr>
          <w:tab/>
          <w:t>(a)</w:t>
        </w:r>
        <w:r>
          <w:rPr>
            <w:rFonts w:eastAsia="Arial Unicode MS"/>
          </w:rPr>
          <w:tab/>
          <w:t>if satisfied</w:t>
        </w:r>
        <w:r>
          <w:t xml:space="preserve"> that the requirement is necessary in the circumstances and is in the interests of the person, or of any other person or of the public; and </w:t>
        </w:r>
      </w:ins>
    </w:p>
    <w:p>
      <w:pPr>
        <w:pStyle w:val="Indenta"/>
        <w:rPr>
          <w:ins w:id="2386" w:author="Master Repository Process" w:date="2024-04-30T15:37:00Z"/>
        </w:rPr>
      </w:pPr>
      <w:ins w:id="2387" w:author="Master Repository Process" w:date="2024-04-30T15:37:00Z">
        <w:r>
          <w:tab/>
          <w:t>(b)</w:t>
        </w:r>
        <w:r>
          <w:tab/>
          <w:t>whether or not the person has been or is to be charged with an offence.</w:t>
        </w:r>
      </w:ins>
    </w:p>
    <w:p>
      <w:pPr>
        <w:pStyle w:val="Subsection"/>
        <w:rPr>
          <w:ins w:id="2388" w:author="Master Repository Process" w:date="2024-04-30T15:37:00Z"/>
        </w:rPr>
      </w:pPr>
      <w:ins w:id="2389" w:author="Master Repository Process" w:date="2024-04-30T15:37:00Z">
        <w:r>
          <w:rPr>
            <w:rFonts w:eastAsia="Arial Unicode MS"/>
          </w:rPr>
          <w:tab/>
          <w:t>(5)</w:t>
        </w:r>
        <w:r>
          <w:rPr>
            <w:rFonts w:eastAsia="Arial Unicode MS"/>
          </w:rPr>
          <w:tab/>
        </w:r>
        <w:r>
          <w:t>If the keys to a vessel are given to an inspector or police officer under subsection (3)(a), the inspector or police officer may take any appropriate and practicable steps to ensure that the vessel is secure and not causing an obstruction.</w:t>
        </w:r>
      </w:ins>
    </w:p>
    <w:p>
      <w:pPr>
        <w:pStyle w:val="Subsection"/>
        <w:rPr>
          <w:ins w:id="2390" w:author="Master Repository Process" w:date="2024-04-30T15:37:00Z"/>
        </w:rPr>
      </w:pPr>
      <w:ins w:id="2391" w:author="Master Repository Process" w:date="2024-04-30T15:37:00Z">
        <w:r>
          <w:tab/>
          <w:t>(6)</w:t>
        </w:r>
        <w:r>
          <w:tab/>
          <w:t>Those steps may include moving the vessel to a more suitable place.</w:t>
        </w:r>
      </w:ins>
    </w:p>
    <w:p>
      <w:pPr>
        <w:pStyle w:val="Subsection"/>
        <w:rPr>
          <w:ins w:id="2392" w:author="Master Repository Process" w:date="2024-04-30T15:37:00Z"/>
        </w:rPr>
      </w:pPr>
      <w:ins w:id="2393" w:author="Master Repository Process" w:date="2024-04-30T15:37:00Z">
        <w:r>
          <w:rPr>
            <w:rFonts w:eastAsia="Arial Unicode MS"/>
          </w:rPr>
          <w:tab/>
          <w:t>(7)</w:t>
        </w:r>
        <w:r>
          <w:rPr>
            <w:rFonts w:eastAsia="Arial Unicode MS"/>
          </w:rPr>
          <w:tab/>
        </w:r>
        <w:r>
          <w:t>Before giving the keys to a vessel to a person under subsection (3)(b), an inspector or police officer may require the person to provide a sample of breath for a preliminary breath test for the purposes of the inspector or police officer being satisfied that the person is able to navigate the vessel properly.</w:t>
        </w:r>
      </w:ins>
    </w:p>
    <w:p>
      <w:pPr>
        <w:pStyle w:val="Footnotesection"/>
        <w:ind w:left="890" w:hanging="890"/>
        <w:rPr>
          <w:ins w:id="2394" w:author="Master Repository Process" w:date="2024-04-30T15:37:00Z"/>
        </w:rPr>
      </w:pPr>
      <w:bookmarkStart w:id="2395" w:name="_Toc153284617"/>
      <w:ins w:id="2396" w:author="Master Repository Process" w:date="2024-04-30T15:37:00Z">
        <w:r>
          <w:tab/>
          <w:t>[Section 75GC inserted: No. 31 of 2023 s. 15.]</w:t>
        </w:r>
      </w:ins>
    </w:p>
    <w:p>
      <w:pPr>
        <w:pStyle w:val="Heading5"/>
        <w:rPr>
          <w:ins w:id="2397" w:author="Master Repository Process" w:date="2024-04-30T15:37:00Z"/>
        </w:rPr>
      </w:pPr>
      <w:bookmarkStart w:id="2398" w:name="_Toc165382709"/>
      <w:ins w:id="2399" w:author="Master Repository Process" w:date="2024-04-30T15:37:00Z">
        <w:r>
          <w:rPr>
            <w:rStyle w:val="CharSectno"/>
          </w:rPr>
          <w:t>75GD</w:t>
        </w:r>
        <w:r>
          <w:t>.</w:t>
        </w:r>
        <w:r>
          <w:tab/>
          <w:t>Compliance with requirement</w:t>
        </w:r>
        <w:bookmarkEnd w:id="2395"/>
        <w:bookmarkEnd w:id="2398"/>
      </w:ins>
    </w:p>
    <w:p>
      <w:pPr>
        <w:pStyle w:val="Subsection"/>
        <w:rPr>
          <w:ins w:id="2400" w:author="Master Repository Process" w:date="2024-04-30T15:37:00Z"/>
        </w:rPr>
      </w:pPr>
      <w:ins w:id="2401" w:author="Master Repository Process" w:date="2024-04-30T15:37:00Z">
        <w:r>
          <w:tab/>
        </w:r>
        <w:r>
          <w:tab/>
          <w:t xml:space="preserve">A person commits an offence if the person — </w:t>
        </w:r>
      </w:ins>
    </w:p>
    <w:p>
      <w:pPr>
        <w:pStyle w:val="Indenta"/>
        <w:rPr>
          <w:ins w:id="2402" w:author="Master Repository Process" w:date="2024-04-30T15:37:00Z"/>
          <w:rFonts w:eastAsia="Arial Unicode MS"/>
        </w:rPr>
      </w:pPr>
      <w:ins w:id="2403" w:author="Master Repository Process" w:date="2024-04-30T15:37:00Z">
        <w:r>
          <w:tab/>
          <w:t>(a)</w:t>
        </w:r>
        <w:r>
          <w:tab/>
        </w:r>
        <w:r>
          <w:rPr>
            <w:rFonts w:eastAsia="Arial Unicode MS"/>
          </w:rPr>
          <w:t>fails to comply with any requirement imposed on the person under section 75GC(3); or</w:t>
        </w:r>
      </w:ins>
    </w:p>
    <w:p>
      <w:pPr>
        <w:pStyle w:val="Indenta"/>
        <w:rPr>
          <w:ins w:id="2404" w:author="Master Repository Process" w:date="2024-04-30T15:37:00Z"/>
          <w:rFonts w:eastAsia="Arial Unicode MS"/>
          <w:spacing w:val="-2"/>
        </w:rPr>
      </w:pPr>
      <w:ins w:id="2405" w:author="Master Repository Process" w:date="2024-04-30T15:37:00Z">
        <w:r>
          <w:rPr>
            <w:rFonts w:eastAsia="Arial Unicode MS"/>
          </w:rPr>
          <w:tab/>
          <w:t>(b)</w:t>
        </w:r>
        <w:r>
          <w:rPr>
            <w:rFonts w:eastAsia="Arial Unicode MS"/>
          </w:rPr>
          <w:tab/>
          <w:t xml:space="preserve">obstructs, or </w:t>
        </w:r>
        <w:r>
          <w:rPr>
            <w:rFonts w:eastAsia="Arial Unicode MS"/>
            <w:spacing w:val="-2"/>
          </w:rPr>
          <w:t xml:space="preserve">attempts to obstruct, an </w:t>
        </w:r>
        <w:r>
          <w:t xml:space="preserve">inspector or police </w:t>
        </w:r>
        <w:r>
          <w:rPr>
            <w:rFonts w:eastAsia="Arial Unicode MS"/>
            <w:spacing w:val="-2"/>
          </w:rPr>
          <w:t>officer in the exercise of a power under section 75GC(3), (5) or (7).</w:t>
        </w:r>
      </w:ins>
    </w:p>
    <w:p>
      <w:pPr>
        <w:pStyle w:val="Penstart"/>
        <w:rPr>
          <w:ins w:id="2406" w:author="Master Repository Process" w:date="2024-04-30T15:37:00Z"/>
        </w:rPr>
      </w:pPr>
      <w:ins w:id="2407" w:author="Master Repository Process" w:date="2024-04-30T15:37:00Z">
        <w:r>
          <w:rPr>
            <w:rFonts w:eastAsia="Arial Unicode MS"/>
          </w:rPr>
          <w:tab/>
          <w:t>Penalty for this subsection:</w:t>
        </w:r>
        <w:r>
          <w:t xml:space="preserve"> a fine of $600.</w:t>
        </w:r>
      </w:ins>
    </w:p>
    <w:p>
      <w:pPr>
        <w:pStyle w:val="Footnotesection"/>
        <w:ind w:left="890" w:hanging="890"/>
        <w:rPr>
          <w:ins w:id="2408" w:author="Master Repository Process" w:date="2024-04-30T15:37:00Z"/>
        </w:rPr>
      </w:pPr>
      <w:bookmarkStart w:id="2409" w:name="_Toc153284618"/>
      <w:ins w:id="2410" w:author="Master Repository Process" w:date="2024-04-30T15:37:00Z">
        <w:r>
          <w:tab/>
          <w:t>[Section 75GD inserted: No. 31 of 2023 s. 15.]</w:t>
        </w:r>
      </w:ins>
    </w:p>
    <w:p>
      <w:pPr>
        <w:pStyle w:val="Heading5"/>
        <w:rPr>
          <w:ins w:id="2411" w:author="Master Repository Process" w:date="2024-04-30T15:37:00Z"/>
        </w:rPr>
      </w:pPr>
      <w:bookmarkStart w:id="2412" w:name="_Toc165382710"/>
      <w:ins w:id="2413" w:author="Master Repository Process" w:date="2024-04-30T15:37:00Z">
        <w:r>
          <w:rPr>
            <w:rStyle w:val="CharSectno"/>
          </w:rPr>
          <w:t>75GE</w:t>
        </w:r>
        <w:r>
          <w:t>.</w:t>
        </w:r>
        <w:r>
          <w:tab/>
          <w:t>Return of keys to vessel</w:t>
        </w:r>
        <w:bookmarkEnd w:id="2409"/>
        <w:bookmarkEnd w:id="2412"/>
      </w:ins>
    </w:p>
    <w:p>
      <w:pPr>
        <w:pStyle w:val="Subsection"/>
        <w:rPr>
          <w:ins w:id="2414" w:author="Master Repository Process" w:date="2024-04-30T15:37:00Z"/>
        </w:rPr>
      </w:pPr>
      <w:ins w:id="2415" w:author="Master Repository Process" w:date="2024-04-30T15:37:00Z">
        <w:r>
          <w:tab/>
          <w:t>(1)</w:t>
        </w:r>
        <w:r>
          <w:tab/>
          <w:t>This section applies if the keys to a vessel are given to an inspector or police officer under section 75GC(3)(a).</w:t>
        </w:r>
      </w:ins>
    </w:p>
    <w:p>
      <w:pPr>
        <w:pStyle w:val="Subsection"/>
        <w:rPr>
          <w:ins w:id="2416" w:author="Master Repository Process" w:date="2024-04-30T15:37:00Z"/>
        </w:rPr>
      </w:pPr>
      <w:ins w:id="2417" w:author="Master Repository Process" w:date="2024-04-30T15:37:00Z">
        <w:r>
          <w:tab/>
          <w:t>(2)</w:t>
        </w:r>
        <w:r>
          <w:tab/>
          <w:t xml:space="preserve">If a person asks an inspector or police officer to give the person the keys to the vessel, </w:t>
        </w:r>
        <w:r>
          <w:rPr>
            <w:rFonts w:eastAsia="Arial Unicode MS"/>
          </w:rPr>
          <w:t>the</w:t>
        </w:r>
        <w:r>
          <w:t xml:space="preserve"> inspector or police officer</w:t>
        </w:r>
        <w:r>
          <w:rPr>
            <w:rFonts w:eastAsia="Arial Unicode MS"/>
          </w:rPr>
          <w:t xml:space="preserve"> must comply with the request if satisfied</w:t>
        </w:r>
        <w:r>
          <w:t xml:space="preserve"> that the </w:t>
        </w:r>
        <w:r>
          <w:rPr>
            <w:rFonts w:eastAsia="Arial Unicode MS"/>
          </w:rPr>
          <w:t>person</w:t>
        </w:r>
        <w:r>
          <w:t xml:space="preserve"> — </w:t>
        </w:r>
      </w:ins>
    </w:p>
    <w:p>
      <w:pPr>
        <w:pStyle w:val="Indenta"/>
        <w:rPr>
          <w:ins w:id="2418" w:author="Master Repository Process" w:date="2024-04-30T15:37:00Z"/>
        </w:rPr>
      </w:pPr>
      <w:ins w:id="2419" w:author="Master Repository Process" w:date="2024-04-30T15:37:00Z">
        <w:r>
          <w:tab/>
          <w:t>(a)</w:t>
        </w:r>
        <w:r>
          <w:tab/>
          <w:t>is entitled to lawful possession of the vessel or is in the company of a person who is entitled to lawful possession of the vessel; and</w:t>
        </w:r>
      </w:ins>
    </w:p>
    <w:p>
      <w:pPr>
        <w:pStyle w:val="Indenta"/>
        <w:rPr>
          <w:ins w:id="2420" w:author="Master Repository Process" w:date="2024-04-30T15:37:00Z"/>
          <w:rFonts w:eastAsia="Arial Unicode MS"/>
        </w:rPr>
      </w:pPr>
      <w:ins w:id="2421" w:author="Master Repository Process" w:date="2024-04-30T15:37:00Z">
        <w:r>
          <w:tab/>
          <w:t>(b)</w:t>
        </w:r>
        <w:r>
          <w:tab/>
        </w:r>
        <w:r>
          <w:rPr>
            <w:rFonts w:eastAsia="Arial Unicode MS"/>
          </w:rPr>
          <w:t>is authorised to navigate the vessel; and</w:t>
        </w:r>
      </w:ins>
    </w:p>
    <w:p>
      <w:pPr>
        <w:pStyle w:val="Indenta"/>
        <w:rPr>
          <w:ins w:id="2422" w:author="Master Repository Process" w:date="2024-04-30T15:37:00Z"/>
        </w:rPr>
      </w:pPr>
      <w:ins w:id="2423" w:author="Master Repository Process" w:date="2024-04-30T15:37:00Z">
        <w:r>
          <w:rPr>
            <w:rFonts w:eastAsia="Arial Unicode MS"/>
          </w:rPr>
          <w:tab/>
          <w:t>(c)</w:t>
        </w:r>
        <w:r>
          <w:rPr>
            <w:rFonts w:eastAsia="Arial Unicode MS"/>
          </w:rPr>
          <w:tab/>
        </w:r>
        <w:r>
          <w:t>is responsible and able to navigate the vessel properly.</w:t>
        </w:r>
      </w:ins>
    </w:p>
    <w:p>
      <w:pPr>
        <w:pStyle w:val="Subsection"/>
        <w:rPr>
          <w:ins w:id="2424" w:author="Master Repository Process" w:date="2024-04-30T15:37:00Z"/>
        </w:rPr>
      </w:pPr>
      <w:ins w:id="2425" w:author="Master Repository Process" w:date="2024-04-30T15:37:00Z">
        <w:r>
          <w:rPr>
            <w:rFonts w:eastAsia="Arial Unicode MS"/>
          </w:rPr>
          <w:tab/>
          <w:t>(3)</w:t>
        </w:r>
        <w:r>
          <w:rPr>
            <w:rFonts w:eastAsia="Arial Unicode MS"/>
          </w:rPr>
          <w:tab/>
        </w:r>
        <w:r>
          <w:t>Before giving keys to a vessel to a person under subsection (2), an inspector or police officer may require the person to provide a sample of breath for a preliminary breath test for the purposes of the inspector or police officer being satisfied that the person is able to navigate the vessel properly.</w:t>
        </w:r>
      </w:ins>
    </w:p>
    <w:p>
      <w:pPr>
        <w:pStyle w:val="Subsection"/>
        <w:rPr>
          <w:ins w:id="2426" w:author="Master Repository Process" w:date="2024-04-30T15:37:00Z"/>
        </w:rPr>
      </w:pPr>
      <w:ins w:id="2427" w:author="Master Repository Process" w:date="2024-04-30T15:37:00Z">
        <w:r>
          <w:tab/>
          <w:t>(4)</w:t>
        </w:r>
        <w:r>
          <w:tab/>
          <w:t>If keys to a vessel are not given to a person who makes a request under subsection (2) within 24 hours after the request is made, the person may apply to the Magistrates Court for an order for the keys to be given to the person named in the application.</w:t>
        </w:r>
      </w:ins>
    </w:p>
    <w:p>
      <w:pPr>
        <w:pStyle w:val="Footnotesection"/>
        <w:ind w:left="890" w:hanging="890"/>
        <w:rPr>
          <w:ins w:id="2428" w:author="Master Repository Process" w:date="2024-04-30T15:37:00Z"/>
        </w:rPr>
      </w:pPr>
      <w:bookmarkStart w:id="2429" w:name="_Toc153284619"/>
      <w:ins w:id="2430" w:author="Master Repository Process" w:date="2024-04-30T15:37:00Z">
        <w:r>
          <w:tab/>
          <w:t>[Section 75GE inserted: No. 31 of 2023 s. 15.]</w:t>
        </w:r>
      </w:ins>
    </w:p>
    <w:p>
      <w:pPr>
        <w:pStyle w:val="Heading5"/>
        <w:rPr>
          <w:ins w:id="2431" w:author="Master Repository Process" w:date="2024-04-30T15:37:00Z"/>
        </w:rPr>
      </w:pPr>
      <w:bookmarkStart w:id="2432" w:name="_Toc165382711"/>
      <w:ins w:id="2433" w:author="Master Repository Process" w:date="2024-04-30T15:37:00Z">
        <w:r>
          <w:rPr>
            <w:rStyle w:val="CharSectno"/>
          </w:rPr>
          <w:t>75GF</w:t>
        </w:r>
        <w:r>
          <w:t>.</w:t>
        </w:r>
        <w:r>
          <w:tab/>
        </w:r>
        <w:r>
          <w:rPr>
            <w:noProof/>
          </w:rPr>
          <w:t xml:space="preserve">Prohibiting person from </w:t>
        </w:r>
        <w:r>
          <w:t>navigating vessel for 24 hours if prescribed illicit drug present</w:t>
        </w:r>
        <w:bookmarkEnd w:id="2429"/>
        <w:bookmarkEnd w:id="2432"/>
      </w:ins>
    </w:p>
    <w:p>
      <w:pPr>
        <w:pStyle w:val="Subsection"/>
        <w:rPr>
          <w:ins w:id="2434" w:author="Master Repository Process" w:date="2024-04-30T15:37:00Z"/>
        </w:rPr>
      </w:pPr>
      <w:ins w:id="2435" w:author="Master Repository Process" w:date="2024-04-30T15:37:00Z">
        <w:r>
          <w:tab/>
          <w:t>(1)</w:t>
        </w:r>
        <w:r>
          <w:tab/>
          <w:t xml:space="preserve">This section applies if — </w:t>
        </w:r>
      </w:ins>
    </w:p>
    <w:p>
      <w:pPr>
        <w:pStyle w:val="Indenta"/>
        <w:rPr>
          <w:ins w:id="2436" w:author="Master Repository Process" w:date="2024-04-30T15:37:00Z"/>
        </w:rPr>
      </w:pPr>
      <w:ins w:id="2437" w:author="Master Repository Process" w:date="2024-04-30T15:37:00Z">
        <w:r>
          <w:tab/>
          <w:t>(a)</w:t>
        </w:r>
        <w:r>
          <w:tab/>
          <w:t>drug testing of a sample of a person’s oral fluid indicates a prescribed illicit drug is present; or</w:t>
        </w:r>
      </w:ins>
    </w:p>
    <w:p>
      <w:pPr>
        <w:pStyle w:val="Indenta"/>
        <w:rPr>
          <w:ins w:id="2438" w:author="Master Repository Process" w:date="2024-04-30T15:37:00Z"/>
        </w:rPr>
      </w:pPr>
      <w:ins w:id="2439" w:author="Master Repository Process" w:date="2024-04-30T15:37:00Z">
        <w:r>
          <w:tab/>
          <w:t>(b)</w:t>
        </w:r>
        <w:r>
          <w:tab/>
          <w:t xml:space="preserve">each of the following applies — </w:t>
        </w:r>
      </w:ins>
    </w:p>
    <w:p>
      <w:pPr>
        <w:pStyle w:val="Indenti"/>
        <w:rPr>
          <w:ins w:id="2440" w:author="Master Repository Process" w:date="2024-04-30T15:37:00Z"/>
        </w:rPr>
      </w:pPr>
      <w:ins w:id="2441" w:author="Master Repository Process" w:date="2024-04-30T15:37:00Z">
        <w:r>
          <w:tab/>
          <w:t>(i)</w:t>
        </w:r>
        <w:r>
          <w:tab/>
          <w:t>a preliminary oral fluid test of a sample of the person’s oral fluid gives a preliminary indication that a prescribed illicit drug is present;</w:t>
        </w:r>
      </w:ins>
    </w:p>
    <w:p>
      <w:pPr>
        <w:pStyle w:val="Indenti"/>
        <w:rPr>
          <w:ins w:id="2442" w:author="Master Repository Process" w:date="2024-04-30T15:37:00Z"/>
        </w:rPr>
      </w:pPr>
      <w:ins w:id="2443" w:author="Master Repository Process" w:date="2024-04-30T15:37:00Z">
        <w:r>
          <w:tab/>
          <w:t>(ii)</w:t>
        </w:r>
        <w:r>
          <w:tab/>
          <w:t xml:space="preserve">an inspector or police officer is prevented by section 75FE from requiring the person to provide a sample of oral fluid for drug testing; </w:t>
        </w:r>
      </w:ins>
    </w:p>
    <w:p>
      <w:pPr>
        <w:pStyle w:val="Indenti"/>
        <w:rPr>
          <w:ins w:id="2444" w:author="Master Repository Process" w:date="2024-04-30T15:37:00Z"/>
        </w:rPr>
      </w:pPr>
      <w:ins w:id="2445" w:author="Master Repository Process" w:date="2024-04-30T15:37:00Z">
        <w:r>
          <w:tab/>
          <w:t>(iii)</w:t>
        </w:r>
        <w:r>
          <w:tab/>
          <w:t xml:space="preserve">the inspector or police officer requires the person to allow a prescribed sample taker to take the person’s blood for analysis under section 75FF; </w:t>
        </w:r>
      </w:ins>
    </w:p>
    <w:p>
      <w:pPr>
        <w:pStyle w:val="Indenta"/>
        <w:rPr>
          <w:ins w:id="2446" w:author="Master Repository Process" w:date="2024-04-30T15:37:00Z"/>
        </w:rPr>
      </w:pPr>
      <w:ins w:id="2447" w:author="Master Repository Process" w:date="2024-04-30T15:37:00Z">
        <w:r>
          <w:tab/>
        </w:r>
        <w:r>
          <w:tab/>
          <w:t>or</w:t>
        </w:r>
      </w:ins>
    </w:p>
    <w:p>
      <w:pPr>
        <w:pStyle w:val="Indenta"/>
        <w:rPr>
          <w:ins w:id="2448" w:author="Master Repository Process" w:date="2024-04-30T15:37:00Z"/>
        </w:rPr>
      </w:pPr>
      <w:ins w:id="2449" w:author="Master Repository Process" w:date="2024-04-30T15:37:00Z">
        <w:r>
          <w:tab/>
          <w:t>(c)</w:t>
        </w:r>
        <w:r>
          <w:tab/>
          <w:t>a preliminary oral fluid test of a sample of the person’s oral fluid gives a preliminary indication that a prescribed illicit drug is present and, because of section 75FD(3), the person cannot be required to provide another sample of oral fluid for drug testing; or</w:t>
        </w:r>
      </w:ins>
    </w:p>
    <w:p>
      <w:pPr>
        <w:pStyle w:val="Indenta"/>
        <w:rPr>
          <w:ins w:id="2450" w:author="Master Repository Process" w:date="2024-04-30T15:37:00Z"/>
        </w:rPr>
      </w:pPr>
      <w:ins w:id="2451" w:author="Master Repository Process" w:date="2024-04-30T15:37:00Z">
        <w:r>
          <w:tab/>
          <w:t>(d)</w:t>
        </w:r>
        <w:r>
          <w:tab/>
          <w:t>the person refuses or fails to provide a sample of oral fluid for a preliminary oral fluid test or drug testing, or to allow a sample of the person’s blood to be taken for analysis, having been required to do so under Division 3.</w:t>
        </w:r>
      </w:ins>
    </w:p>
    <w:p>
      <w:pPr>
        <w:pStyle w:val="Subsection"/>
        <w:rPr>
          <w:ins w:id="2452" w:author="Master Repository Process" w:date="2024-04-30T15:37:00Z"/>
        </w:rPr>
      </w:pPr>
      <w:ins w:id="2453" w:author="Master Repository Process" w:date="2024-04-30T15:37:00Z">
        <w:r>
          <w:tab/>
          <w:t>(2)</w:t>
        </w:r>
        <w:r>
          <w:tab/>
          <w:t xml:space="preserve">An inspector or police officer may give the person a notice (a </w:t>
        </w:r>
        <w:r>
          <w:rPr>
            <w:rStyle w:val="CharDefText"/>
          </w:rPr>
          <w:t>prohibition notice</w:t>
        </w:r>
        <w:r>
          <w:t>) prohibiting the person from navigating a vessel for 24 hours.</w:t>
        </w:r>
      </w:ins>
    </w:p>
    <w:p>
      <w:pPr>
        <w:pStyle w:val="Subsection"/>
        <w:rPr>
          <w:ins w:id="2454" w:author="Master Repository Process" w:date="2024-04-30T15:37:00Z"/>
        </w:rPr>
      </w:pPr>
      <w:ins w:id="2455" w:author="Master Repository Process" w:date="2024-04-30T15:37:00Z">
        <w:r>
          <w:tab/>
          <w:t>(3)</w:t>
        </w:r>
        <w:r>
          <w:tab/>
          <w:t>A prohibition under subsection (2) applies in relation to a vessel if a WA marine qualification is required to navigate the vessel under this Act.</w:t>
        </w:r>
      </w:ins>
    </w:p>
    <w:p>
      <w:pPr>
        <w:pStyle w:val="Subsection"/>
        <w:rPr>
          <w:ins w:id="2456" w:author="Master Repository Process" w:date="2024-04-30T15:37:00Z"/>
        </w:rPr>
      </w:pPr>
      <w:ins w:id="2457" w:author="Master Repository Process" w:date="2024-04-30T15:37:00Z">
        <w:r>
          <w:tab/>
          <w:t>(4)</w:t>
        </w:r>
        <w:r>
          <w:tab/>
          <w:t>A prohibition notice given to a person under subsection (2) must be given personally.</w:t>
        </w:r>
      </w:ins>
    </w:p>
    <w:p>
      <w:pPr>
        <w:pStyle w:val="Subsection"/>
        <w:rPr>
          <w:ins w:id="2458" w:author="Master Repository Process" w:date="2024-04-30T15:37:00Z"/>
        </w:rPr>
      </w:pPr>
      <w:ins w:id="2459" w:author="Master Repository Process" w:date="2024-04-30T15:37:00Z">
        <w:r>
          <w:tab/>
          <w:t>(5)</w:t>
        </w:r>
        <w:r>
          <w:tab/>
          <w:t>A person given a prohibition notice commits an offence if the person fails to comply with the notice.</w:t>
        </w:r>
      </w:ins>
    </w:p>
    <w:p>
      <w:pPr>
        <w:pStyle w:val="Penstart"/>
        <w:rPr>
          <w:ins w:id="2460" w:author="Master Repository Process" w:date="2024-04-30T15:37:00Z"/>
        </w:rPr>
      </w:pPr>
      <w:ins w:id="2461" w:author="Master Repository Process" w:date="2024-04-30T15:37:00Z">
        <w:r>
          <w:tab/>
          <w:t>Penalty for this subsection:</w:t>
        </w:r>
      </w:ins>
    </w:p>
    <w:p>
      <w:pPr>
        <w:pStyle w:val="Penpara"/>
        <w:rPr>
          <w:ins w:id="2462" w:author="Master Repository Process" w:date="2024-04-30T15:37:00Z"/>
        </w:rPr>
      </w:pPr>
      <w:ins w:id="2463" w:author="Master Repository Process" w:date="2024-04-30T15:37:00Z">
        <w:r>
          <w:tab/>
          <w:t>(a)</w:t>
        </w:r>
        <w:r>
          <w:tab/>
          <w:t>for a first offence, a fine of $1 250;</w:t>
        </w:r>
      </w:ins>
    </w:p>
    <w:p>
      <w:pPr>
        <w:pStyle w:val="Penpara"/>
        <w:rPr>
          <w:ins w:id="2464" w:author="Master Repository Process" w:date="2024-04-30T15:37:00Z"/>
        </w:rPr>
      </w:pPr>
      <w:ins w:id="2465" w:author="Master Repository Process" w:date="2024-04-30T15:37:00Z">
        <w:r>
          <w:tab/>
          <w:t>(b)</w:t>
        </w:r>
        <w:r>
          <w:tab/>
          <w:t>for a second or subsequent offence, a fine of $2 000.</w:t>
        </w:r>
      </w:ins>
    </w:p>
    <w:p>
      <w:pPr>
        <w:pStyle w:val="Footnotesection"/>
        <w:ind w:left="890" w:hanging="890"/>
        <w:rPr>
          <w:ins w:id="2466" w:author="Master Repository Process" w:date="2024-04-30T15:37:00Z"/>
        </w:rPr>
      </w:pPr>
      <w:bookmarkStart w:id="2467" w:name="_Toc153284620"/>
      <w:ins w:id="2468" w:author="Master Repository Process" w:date="2024-04-30T15:37:00Z">
        <w:r>
          <w:tab/>
          <w:t>[Section 75GF inserted: No. 31 of 2023 s. 15.]</w:t>
        </w:r>
      </w:ins>
    </w:p>
    <w:p>
      <w:pPr>
        <w:pStyle w:val="Heading5"/>
        <w:rPr>
          <w:ins w:id="2469" w:author="Master Repository Process" w:date="2024-04-30T15:37:00Z"/>
        </w:rPr>
      </w:pPr>
      <w:bookmarkStart w:id="2470" w:name="_Toc165382712"/>
      <w:ins w:id="2471" w:author="Master Repository Process" w:date="2024-04-30T15:37:00Z">
        <w:r>
          <w:rPr>
            <w:rStyle w:val="CharSectno"/>
          </w:rPr>
          <w:t>75GG</w:t>
        </w:r>
        <w:r>
          <w:t>.</w:t>
        </w:r>
        <w:r>
          <w:tab/>
          <w:t>Requirements for prohibition notice</w:t>
        </w:r>
        <w:bookmarkEnd w:id="2467"/>
        <w:bookmarkEnd w:id="2470"/>
      </w:ins>
    </w:p>
    <w:p>
      <w:pPr>
        <w:pStyle w:val="Subsection"/>
        <w:rPr>
          <w:ins w:id="2472" w:author="Master Repository Process" w:date="2024-04-30T15:37:00Z"/>
        </w:rPr>
      </w:pPr>
      <w:ins w:id="2473" w:author="Master Repository Process" w:date="2024-04-30T15:37:00Z">
        <w:r>
          <w:tab/>
        </w:r>
        <w:r>
          <w:tab/>
          <w:t xml:space="preserve">A prohibition notice under section 75GF must — </w:t>
        </w:r>
      </w:ins>
    </w:p>
    <w:p>
      <w:pPr>
        <w:pStyle w:val="Indenta"/>
        <w:rPr>
          <w:ins w:id="2474" w:author="Master Repository Process" w:date="2024-04-30T15:37:00Z"/>
        </w:rPr>
      </w:pPr>
      <w:ins w:id="2475" w:author="Master Repository Process" w:date="2024-04-30T15:37:00Z">
        <w:r>
          <w:tab/>
          <w:t>(a)</w:t>
        </w:r>
        <w:r>
          <w:tab/>
          <w:t xml:space="preserve">specify the grounds on which the notice is given, including when </w:t>
        </w:r>
        <w:r>
          <w:rPr>
            <w:snapToGrid w:val="0"/>
          </w:rPr>
          <w:t>subsection (1) of that section applied to the person</w:t>
        </w:r>
        <w:r>
          <w:t>; and</w:t>
        </w:r>
      </w:ins>
    </w:p>
    <w:p>
      <w:pPr>
        <w:pStyle w:val="Indenta"/>
        <w:rPr>
          <w:ins w:id="2476" w:author="Master Repository Process" w:date="2024-04-30T15:37:00Z"/>
        </w:rPr>
      </w:pPr>
      <w:ins w:id="2477" w:author="Master Repository Process" w:date="2024-04-30T15:37:00Z">
        <w:r>
          <w:tab/>
          <w:t>(b)</w:t>
        </w:r>
        <w:r>
          <w:tab/>
          <w:t>contain a statement to the effect that, because the person has been given the notice, the person must not navigate a vessel for a period commencing on receipt of the notice and ending 24 hours after receipt of the notice; and</w:t>
        </w:r>
      </w:ins>
    </w:p>
    <w:p>
      <w:pPr>
        <w:pStyle w:val="Indenta"/>
        <w:rPr>
          <w:ins w:id="2478" w:author="Master Repository Process" w:date="2024-04-30T15:37:00Z"/>
        </w:rPr>
      </w:pPr>
      <w:ins w:id="2479" w:author="Master Repository Process" w:date="2024-04-30T15:37:00Z">
        <w:r>
          <w:tab/>
          <w:t>(c)</w:t>
        </w:r>
        <w:r>
          <w:tab/>
          <w:t>specify the time at which the person is given the prohibition notice and when the 24</w:t>
        </w:r>
        <w:r>
          <w:noBreakHyphen/>
          <w:t>hour period ends.</w:t>
        </w:r>
      </w:ins>
    </w:p>
    <w:p>
      <w:pPr>
        <w:pStyle w:val="Footnotesection"/>
        <w:ind w:left="890" w:hanging="890"/>
        <w:rPr>
          <w:ins w:id="2480" w:author="Master Repository Process" w:date="2024-04-30T15:37:00Z"/>
        </w:rPr>
      </w:pPr>
      <w:bookmarkStart w:id="2481" w:name="_Toc153284139"/>
      <w:bookmarkStart w:id="2482" w:name="_Toc153284380"/>
      <w:bookmarkStart w:id="2483" w:name="_Toc153284621"/>
      <w:ins w:id="2484" w:author="Master Repository Process" w:date="2024-04-30T15:37:00Z">
        <w:r>
          <w:tab/>
          <w:t>[Section 75GG inserted: No. 31 of 2023 s. 15.]</w:t>
        </w:r>
      </w:ins>
    </w:p>
    <w:p>
      <w:pPr>
        <w:pStyle w:val="Heading3"/>
        <w:rPr>
          <w:ins w:id="2485" w:author="Master Repository Process" w:date="2024-04-30T15:37:00Z"/>
        </w:rPr>
      </w:pPr>
      <w:bookmarkStart w:id="2486" w:name="_Toc165286363"/>
      <w:bookmarkStart w:id="2487" w:name="_Toc165382713"/>
      <w:ins w:id="2488" w:author="Master Repository Process" w:date="2024-04-30T15:37:00Z">
        <w:r>
          <w:rPr>
            <w:rStyle w:val="CharDivNo"/>
          </w:rPr>
          <w:t>Division 5</w:t>
        </w:r>
        <w:r>
          <w:t> — </w:t>
        </w:r>
        <w:r>
          <w:rPr>
            <w:rStyle w:val="CharDivText"/>
          </w:rPr>
          <w:t>Failure to comply with alcohol or drug testing requirements</w:t>
        </w:r>
        <w:bookmarkEnd w:id="2481"/>
        <w:bookmarkEnd w:id="2482"/>
        <w:bookmarkEnd w:id="2483"/>
        <w:bookmarkEnd w:id="2486"/>
        <w:bookmarkEnd w:id="2487"/>
      </w:ins>
    </w:p>
    <w:p>
      <w:pPr>
        <w:pStyle w:val="Footnoteheading"/>
        <w:rPr>
          <w:ins w:id="2489" w:author="Master Repository Process" w:date="2024-04-30T15:37:00Z"/>
        </w:rPr>
      </w:pPr>
      <w:bookmarkStart w:id="2490" w:name="_Toc153284140"/>
      <w:bookmarkStart w:id="2491" w:name="_Toc153284381"/>
      <w:bookmarkStart w:id="2492" w:name="_Toc153284622"/>
      <w:ins w:id="2493" w:author="Master Repository Process" w:date="2024-04-30T15:37:00Z">
        <w:r>
          <w:tab/>
          <w:t>[Heading inserted: No. 31 of 2023 s. 15.]</w:t>
        </w:r>
      </w:ins>
    </w:p>
    <w:p>
      <w:pPr>
        <w:pStyle w:val="Heading4"/>
        <w:rPr>
          <w:ins w:id="2494" w:author="Master Repository Process" w:date="2024-04-30T15:37:00Z"/>
        </w:rPr>
      </w:pPr>
      <w:bookmarkStart w:id="2495" w:name="_Toc165286364"/>
      <w:bookmarkStart w:id="2496" w:name="_Toc165382714"/>
      <w:ins w:id="2497" w:author="Master Repository Process" w:date="2024-04-30T15:37:00Z">
        <w:r>
          <w:t>Subdivision 1 — General offences relating to failure to comply with alcohol or drug testing requirements</w:t>
        </w:r>
        <w:bookmarkEnd w:id="2490"/>
        <w:bookmarkEnd w:id="2491"/>
        <w:bookmarkEnd w:id="2492"/>
        <w:bookmarkEnd w:id="2495"/>
        <w:bookmarkEnd w:id="2496"/>
      </w:ins>
    </w:p>
    <w:p>
      <w:pPr>
        <w:pStyle w:val="Footnoteheading"/>
        <w:rPr>
          <w:ins w:id="2498" w:author="Master Repository Process" w:date="2024-04-30T15:37:00Z"/>
        </w:rPr>
      </w:pPr>
      <w:bookmarkStart w:id="2499" w:name="_Toc153284623"/>
      <w:ins w:id="2500" w:author="Master Repository Process" w:date="2024-04-30T15:37:00Z">
        <w:r>
          <w:tab/>
          <w:t>[Heading inserted: No. 31 of 2023 s. 15.]</w:t>
        </w:r>
      </w:ins>
    </w:p>
    <w:p>
      <w:pPr>
        <w:pStyle w:val="Heading5"/>
        <w:rPr>
          <w:ins w:id="2501" w:author="Master Repository Process" w:date="2024-04-30T15:37:00Z"/>
        </w:rPr>
      </w:pPr>
      <w:bookmarkStart w:id="2502" w:name="_Toc165382715"/>
      <w:ins w:id="2503" w:author="Master Repository Process" w:date="2024-04-30T15:37:00Z">
        <w:r>
          <w:rPr>
            <w:rStyle w:val="CharSectno"/>
          </w:rPr>
          <w:t>75H</w:t>
        </w:r>
        <w:r>
          <w:t>.</w:t>
        </w:r>
        <w:r>
          <w:tab/>
          <w:t>Failure to comply with requirement: preliminary breath test, preliminary oral fluid test or boarding or moving vessel</w:t>
        </w:r>
        <w:bookmarkEnd w:id="2499"/>
        <w:bookmarkEnd w:id="2502"/>
      </w:ins>
    </w:p>
    <w:p>
      <w:pPr>
        <w:pStyle w:val="Subsection"/>
        <w:rPr>
          <w:ins w:id="2504" w:author="Master Repository Process" w:date="2024-04-30T15:37:00Z"/>
        </w:rPr>
      </w:pPr>
      <w:ins w:id="2505" w:author="Master Repository Process" w:date="2024-04-30T15:37:00Z">
        <w:r>
          <w:tab/>
          <w:t>(1)</w:t>
        </w:r>
        <w:r>
          <w:tab/>
          <w:t xml:space="preserve">A person commits an offence if the person fails to comply with — </w:t>
        </w:r>
      </w:ins>
    </w:p>
    <w:p>
      <w:pPr>
        <w:pStyle w:val="Indenta"/>
        <w:rPr>
          <w:ins w:id="2506" w:author="Master Repository Process" w:date="2024-04-30T15:37:00Z"/>
        </w:rPr>
      </w:pPr>
      <w:ins w:id="2507" w:author="Master Repository Process" w:date="2024-04-30T15:37:00Z">
        <w:r>
          <w:tab/>
          <w:t>(a)</w:t>
        </w:r>
        <w:r>
          <w:tab/>
          <w:t>a requirement to provide a sample of breath for a preliminary breath test under section 75EE or 75EF; or</w:t>
        </w:r>
      </w:ins>
    </w:p>
    <w:p>
      <w:pPr>
        <w:pStyle w:val="Indenta"/>
        <w:rPr>
          <w:ins w:id="2508" w:author="Master Repository Process" w:date="2024-04-30T15:37:00Z"/>
        </w:rPr>
      </w:pPr>
      <w:ins w:id="2509" w:author="Master Repository Process" w:date="2024-04-30T15:37:00Z">
        <w:r>
          <w:tab/>
          <w:t>(b)</w:t>
        </w:r>
        <w:r>
          <w:tab/>
          <w:t>a requirement to provide a sample of oral fluid for a preliminary oral fluid test under section 75F or 75FA; or</w:t>
        </w:r>
      </w:ins>
    </w:p>
    <w:p>
      <w:pPr>
        <w:pStyle w:val="Indenta"/>
        <w:rPr>
          <w:ins w:id="2510" w:author="Master Repository Process" w:date="2024-04-30T15:37:00Z"/>
        </w:rPr>
      </w:pPr>
      <w:ins w:id="2511" w:author="Master Repository Process" w:date="2024-04-30T15:37:00Z">
        <w:r>
          <w:tab/>
          <w:t>(c)</w:t>
        </w:r>
        <w:r>
          <w:tab/>
          <w:t>a leave vessel, accompany officer or wait requirement relating to a requirement referred to in paragraph (a) or (b); or</w:t>
        </w:r>
      </w:ins>
    </w:p>
    <w:p>
      <w:pPr>
        <w:pStyle w:val="Indenta"/>
        <w:rPr>
          <w:ins w:id="2512" w:author="Master Repository Process" w:date="2024-04-30T15:37:00Z"/>
        </w:rPr>
      </w:pPr>
      <w:ins w:id="2513" w:author="Master Repository Process" w:date="2024-04-30T15:37:00Z">
        <w:r>
          <w:tab/>
          <w:t>(d)</w:t>
        </w:r>
        <w:r>
          <w:tab/>
          <w:t>a requirement to take reasonable steps to facilitate an inspector or police officer boarding or moving a vessel under section 75GB.</w:t>
        </w:r>
      </w:ins>
    </w:p>
    <w:p>
      <w:pPr>
        <w:pStyle w:val="Penstart"/>
        <w:rPr>
          <w:ins w:id="2514" w:author="Master Repository Process" w:date="2024-04-30T15:37:00Z"/>
        </w:rPr>
      </w:pPr>
      <w:ins w:id="2515" w:author="Master Repository Process" w:date="2024-04-30T15:37:00Z">
        <w:r>
          <w:tab/>
          <w:t xml:space="preserve">Penalty for this subsection: </w:t>
        </w:r>
      </w:ins>
    </w:p>
    <w:p>
      <w:pPr>
        <w:pStyle w:val="Penpara"/>
        <w:rPr>
          <w:ins w:id="2516" w:author="Master Repository Process" w:date="2024-04-30T15:37:00Z"/>
        </w:rPr>
      </w:pPr>
      <w:ins w:id="2517" w:author="Master Repository Process" w:date="2024-04-30T15:37:00Z">
        <w:r>
          <w:tab/>
          <w:t>(a)</w:t>
        </w:r>
        <w:r>
          <w:tab/>
          <w:t>for a first offence, a fine of not less than $450 or more than $1 200;</w:t>
        </w:r>
      </w:ins>
    </w:p>
    <w:p>
      <w:pPr>
        <w:pStyle w:val="Penpara"/>
        <w:rPr>
          <w:ins w:id="2518" w:author="Master Repository Process" w:date="2024-04-30T15:37:00Z"/>
        </w:rPr>
      </w:pPr>
      <w:ins w:id="2519" w:author="Master Repository Process" w:date="2024-04-30T15:37:00Z">
        <w:r>
          <w:tab/>
          <w:t>(b)</w:t>
        </w:r>
        <w:r>
          <w:tab/>
          <w:t>for a second or subsequent offence, a fine of not less than $900 or more than $2 100.</w:t>
        </w:r>
      </w:ins>
    </w:p>
    <w:p>
      <w:pPr>
        <w:pStyle w:val="Subsection"/>
        <w:rPr>
          <w:ins w:id="2520" w:author="Master Repository Process" w:date="2024-04-30T15:37:00Z"/>
        </w:rPr>
      </w:pPr>
      <w:ins w:id="2521" w:author="Master Repository Process" w:date="2024-04-30T15:37:00Z">
        <w:r>
          <w:tab/>
          <w:t>(2)</w:t>
        </w:r>
        <w:r>
          <w:tab/>
          <w:t xml:space="preserve">A court sentencing a person for an offence against subsection (1) must order that the person is disqualified from holding or obtaining a WA marine qualification as follows — </w:t>
        </w:r>
      </w:ins>
    </w:p>
    <w:p>
      <w:pPr>
        <w:pStyle w:val="Indenta"/>
        <w:rPr>
          <w:ins w:id="2522" w:author="Master Repository Process" w:date="2024-04-30T15:37:00Z"/>
        </w:rPr>
      </w:pPr>
      <w:ins w:id="2523" w:author="Master Repository Process" w:date="2024-04-30T15:37:00Z">
        <w:r>
          <w:tab/>
          <w:t>(a)</w:t>
        </w:r>
        <w:r>
          <w:tab/>
          <w:t>for a first offence, for a period of not less than 3 months;</w:t>
        </w:r>
      </w:ins>
    </w:p>
    <w:p>
      <w:pPr>
        <w:pStyle w:val="Indenta"/>
        <w:rPr>
          <w:ins w:id="2524" w:author="Master Repository Process" w:date="2024-04-30T15:37:00Z"/>
        </w:rPr>
      </w:pPr>
      <w:ins w:id="2525" w:author="Master Repository Process" w:date="2024-04-30T15:37:00Z">
        <w:r>
          <w:tab/>
          <w:t>(b)</w:t>
        </w:r>
        <w:r>
          <w:tab/>
          <w:t>for a second or subsequent offence, for a period of not less than 6 months.</w:t>
        </w:r>
      </w:ins>
    </w:p>
    <w:p>
      <w:pPr>
        <w:pStyle w:val="Subsection"/>
        <w:rPr>
          <w:ins w:id="2526" w:author="Master Repository Process" w:date="2024-04-30T15:37:00Z"/>
        </w:rPr>
      </w:pPr>
      <w:ins w:id="2527" w:author="Master Repository Process" w:date="2024-04-30T15:37:00Z">
        <w:r>
          <w:tab/>
          <w:t>(3)</w:t>
        </w:r>
        <w:r>
          <w:tab/>
          <w:t>In determining whether an offence against subsection (1) is a first, second or subsequent offence, a previous offence against a provision specified in the Table must be taken into account as if it were an offence against subsection (1).</w:t>
        </w:r>
      </w:ins>
    </w:p>
    <w:p>
      <w:pPr>
        <w:pStyle w:val="THeadingNAm"/>
        <w:rPr>
          <w:ins w:id="2528" w:author="Master Repository Process" w:date="2024-04-30T15:37:00Z"/>
        </w:rPr>
      </w:pPr>
      <w:ins w:id="2529"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ins w:id="2530" w:author="Master Repository Process" w:date="2024-04-30T15:37:00Z"/>
        </w:trPr>
        <w:tc>
          <w:tcPr>
            <w:tcW w:w="1418" w:type="dxa"/>
            <w:noWrap/>
          </w:tcPr>
          <w:p>
            <w:pPr>
              <w:pStyle w:val="TableNAm"/>
              <w:jc w:val="center"/>
              <w:rPr>
                <w:ins w:id="2531" w:author="Master Repository Process" w:date="2024-04-30T15:37:00Z"/>
              </w:rPr>
            </w:pPr>
            <w:ins w:id="2532" w:author="Master Repository Process" w:date="2024-04-30T15:37:00Z">
              <w:r>
                <w:rPr>
                  <w:b/>
                  <w:bCs/>
                </w:rPr>
                <w:t>Section no.</w:t>
              </w:r>
            </w:ins>
          </w:p>
        </w:tc>
        <w:tc>
          <w:tcPr>
            <w:tcW w:w="4649" w:type="dxa"/>
            <w:noWrap/>
          </w:tcPr>
          <w:p>
            <w:pPr>
              <w:pStyle w:val="TableNAm"/>
              <w:jc w:val="center"/>
              <w:rPr>
                <w:ins w:id="2533" w:author="Master Repository Process" w:date="2024-04-30T15:37:00Z"/>
                <w:b/>
                <w:bCs/>
              </w:rPr>
            </w:pPr>
            <w:ins w:id="2534" w:author="Master Repository Process" w:date="2024-04-30T15:37:00Z">
              <w:r>
                <w:rPr>
                  <w:b/>
                  <w:bCs/>
                </w:rPr>
                <w:t>Section heading</w:t>
              </w:r>
            </w:ins>
          </w:p>
        </w:tc>
      </w:tr>
      <w:tr>
        <w:trPr>
          <w:cantSplit/>
          <w:ins w:id="2535" w:author="Master Repository Process" w:date="2024-04-30T15:37:00Z"/>
        </w:trPr>
        <w:tc>
          <w:tcPr>
            <w:tcW w:w="1418" w:type="dxa"/>
            <w:noWrap/>
          </w:tcPr>
          <w:p>
            <w:pPr>
              <w:pStyle w:val="TableNAm"/>
              <w:rPr>
                <w:ins w:id="2536" w:author="Master Repository Process" w:date="2024-04-30T15:37:00Z"/>
              </w:rPr>
            </w:pPr>
            <w:ins w:id="2537" w:author="Master Repository Process" w:date="2024-04-30T15:37:00Z">
              <w:r>
                <w:t>s. 75C(1)</w:t>
              </w:r>
            </w:ins>
          </w:p>
        </w:tc>
        <w:tc>
          <w:tcPr>
            <w:tcW w:w="4649" w:type="dxa"/>
            <w:noWrap/>
          </w:tcPr>
          <w:p>
            <w:pPr>
              <w:pStyle w:val="TableNAm"/>
              <w:rPr>
                <w:ins w:id="2538" w:author="Master Repository Process" w:date="2024-04-30T15:37:00Z"/>
                <w:noProof/>
              </w:rPr>
            </w:pPr>
            <w:ins w:id="2539" w:author="Master Repository Process" w:date="2024-04-30T15:37:00Z">
              <w:r>
                <w:rPr>
                  <w:noProof/>
                </w:rPr>
                <w:t>Navigation of vessel while under influence of alcohol or drugs</w:t>
              </w:r>
            </w:ins>
          </w:p>
        </w:tc>
      </w:tr>
      <w:tr>
        <w:trPr>
          <w:cantSplit/>
          <w:ins w:id="2540" w:author="Master Repository Process" w:date="2024-04-30T15:37:00Z"/>
        </w:trPr>
        <w:tc>
          <w:tcPr>
            <w:tcW w:w="1418" w:type="dxa"/>
            <w:noWrap/>
          </w:tcPr>
          <w:p>
            <w:pPr>
              <w:pStyle w:val="TableNAm"/>
              <w:rPr>
                <w:ins w:id="2541" w:author="Master Repository Process" w:date="2024-04-30T15:37:00Z"/>
              </w:rPr>
            </w:pPr>
            <w:ins w:id="2542" w:author="Master Repository Process" w:date="2024-04-30T15:37:00Z">
              <w:r>
                <w:t>s. 75CA(1)</w:t>
              </w:r>
            </w:ins>
          </w:p>
        </w:tc>
        <w:tc>
          <w:tcPr>
            <w:tcW w:w="4649" w:type="dxa"/>
            <w:noWrap/>
          </w:tcPr>
          <w:p>
            <w:pPr>
              <w:pStyle w:val="TableNAm"/>
              <w:rPr>
                <w:ins w:id="2543" w:author="Master Repository Process" w:date="2024-04-30T15:37:00Z"/>
                <w:noProof/>
              </w:rPr>
            </w:pPr>
            <w:ins w:id="2544" w:author="Master Repository Process" w:date="2024-04-30T15:37:00Z">
              <w:r>
                <w:rPr>
                  <w:noProof/>
                </w:rPr>
                <w:t>Navigation of vessel while under influence of both alcohol and drugs</w:t>
              </w:r>
            </w:ins>
          </w:p>
        </w:tc>
      </w:tr>
      <w:tr>
        <w:trPr>
          <w:cantSplit/>
          <w:ins w:id="2545" w:author="Master Repository Process" w:date="2024-04-30T15:37:00Z"/>
        </w:trPr>
        <w:tc>
          <w:tcPr>
            <w:tcW w:w="1418" w:type="dxa"/>
            <w:noWrap/>
          </w:tcPr>
          <w:p>
            <w:pPr>
              <w:pStyle w:val="TableNAm"/>
              <w:rPr>
                <w:ins w:id="2546" w:author="Master Repository Process" w:date="2024-04-30T15:37:00Z"/>
              </w:rPr>
            </w:pPr>
            <w:ins w:id="2547" w:author="Master Repository Process" w:date="2024-04-30T15:37:00Z">
              <w:r>
                <w:t>s. 75CD(1)</w:t>
              </w:r>
            </w:ins>
          </w:p>
        </w:tc>
        <w:tc>
          <w:tcPr>
            <w:tcW w:w="4649" w:type="dxa"/>
            <w:noWrap/>
          </w:tcPr>
          <w:p>
            <w:pPr>
              <w:pStyle w:val="TableNAm"/>
              <w:rPr>
                <w:ins w:id="2548" w:author="Master Repository Process" w:date="2024-04-30T15:37:00Z"/>
                <w:noProof/>
              </w:rPr>
            </w:pPr>
            <w:ins w:id="2549" w:author="Master Repository Process" w:date="2024-04-30T15:37:00Z">
              <w:r>
                <w:rPr>
                  <w:noProof/>
                </w:rPr>
                <w:t>Navigation of vessel while impaired by drugs</w:t>
              </w:r>
            </w:ins>
          </w:p>
        </w:tc>
      </w:tr>
      <w:tr>
        <w:trPr>
          <w:cantSplit/>
          <w:ins w:id="2550" w:author="Master Repository Process" w:date="2024-04-30T15:37:00Z"/>
        </w:trPr>
        <w:tc>
          <w:tcPr>
            <w:tcW w:w="1418" w:type="dxa"/>
            <w:noWrap/>
          </w:tcPr>
          <w:p>
            <w:pPr>
              <w:pStyle w:val="TableNAm"/>
              <w:rPr>
                <w:ins w:id="2551" w:author="Master Repository Process" w:date="2024-04-30T15:37:00Z"/>
              </w:rPr>
            </w:pPr>
            <w:ins w:id="2552" w:author="Master Repository Process" w:date="2024-04-30T15:37:00Z">
              <w:r>
                <w:t>s. 75DA(1)</w:t>
              </w:r>
            </w:ins>
          </w:p>
        </w:tc>
        <w:tc>
          <w:tcPr>
            <w:tcW w:w="4649" w:type="dxa"/>
            <w:noWrap/>
          </w:tcPr>
          <w:p>
            <w:pPr>
              <w:pStyle w:val="TableNAm"/>
              <w:rPr>
                <w:ins w:id="2553" w:author="Master Repository Process" w:date="2024-04-30T15:37:00Z"/>
                <w:noProof/>
              </w:rPr>
            </w:pPr>
            <w:ins w:id="2554" w:author="Master Repository Process" w:date="2024-04-30T15:37:00Z">
              <w:r>
                <w:rPr>
                  <w:noProof/>
                </w:rPr>
                <w:t>Navigation of vessel while BAC is 0.08 or above</w:t>
              </w:r>
            </w:ins>
          </w:p>
        </w:tc>
      </w:tr>
      <w:tr>
        <w:trPr>
          <w:cantSplit/>
          <w:ins w:id="2555" w:author="Master Repository Process" w:date="2024-04-30T15:37:00Z"/>
        </w:trPr>
        <w:tc>
          <w:tcPr>
            <w:tcW w:w="1418" w:type="dxa"/>
            <w:noWrap/>
          </w:tcPr>
          <w:p>
            <w:pPr>
              <w:pStyle w:val="TableNAm"/>
              <w:rPr>
                <w:ins w:id="2556" w:author="Master Repository Process" w:date="2024-04-30T15:37:00Z"/>
              </w:rPr>
            </w:pPr>
            <w:ins w:id="2557" w:author="Master Repository Process" w:date="2024-04-30T15:37:00Z">
              <w:r>
                <w:t>s. 75DB(1)</w:t>
              </w:r>
            </w:ins>
          </w:p>
        </w:tc>
        <w:tc>
          <w:tcPr>
            <w:tcW w:w="4649" w:type="dxa"/>
            <w:noWrap/>
          </w:tcPr>
          <w:p>
            <w:pPr>
              <w:pStyle w:val="TableNAm"/>
              <w:rPr>
                <w:ins w:id="2558" w:author="Master Repository Process" w:date="2024-04-30T15:37:00Z"/>
                <w:noProof/>
              </w:rPr>
            </w:pPr>
            <w:ins w:id="2559" w:author="Master Repository Process" w:date="2024-04-30T15:37:00Z">
              <w:r>
                <w:rPr>
                  <w:noProof/>
                </w:rPr>
                <w:t>Navigation of vessel while prescribed illicit drug present</w:t>
              </w:r>
            </w:ins>
          </w:p>
        </w:tc>
      </w:tr>
      <w:tr>
        <w:trPr>
          <w:cantSplit/>
          <w:ins w:id="2560" w:author="Master Repository Process" w:date="2024-04-30T15:37:00Z"/>
        </w:trPr>
        <w:tc>
          <w:tcPr>
            <w:tcW w:w="1418" w:type="dxa"/>
            <w:noWrap/>
          </w:tcPr>
          <w:p>
            <w:pPr>
              <w:pStyle w:val="TableNAm"/>
              <w:rPr>
                <w:ins w:id="2561" w:author="Master Repository Process" w:date="2024-04-30T15:37:00Z"/>
              </w:rPr>
            </w:pPr>
            <w:ins w:id="2562" w:author="Master Repository Process" w:date="2024-04-30T15:37:00Z">
              <w:r>
                <w:t>s. 75DD(1)</w:t>
              </w:r>
            </w:ins>
          </w:p>
        </w:tc>
        <w:tc>
          <w:tcPr>
            <w:tcW w:w="4649" w:type="dxa"/>
            <w:noWrap/>
          </w:tcPr>
          <w:p>
            <w:pPr>
              <w:pStyle w:val="TableNAm"/>
              <w:rPr>
                <w:ins w:id="2563" w:author="Master Repository Process" w:date="2024-04-30T15:37:00Z"/>
                <w:noProof/>
              </w:rPr>
            </w:pPr>
            <w:ins w:id="2564" w:author="Master Repository Process" w:date="2024-04-30T15:37:00Z">
              <w:r>
                <w:rPr>
                  <w:noProof/>
                </w:rPr>
                <w:t>Navigation of vessel while BAC is 0.08 or above and prescribed illicit drug present</w:t>
              </w:r>
            </w:ins>
          </w:p>
        </w:tc>
      </w:tr>
      <w:tr>
        <w:trPr>
          <w:cantSplit/>
          <w:ins w:id="2565" w:author="Master Repository Process" w:date="2024-04-30T15:37:00Z"/>
        </w:trPr>
        <w:tc>
          <w:tcPr>
            <w:tcW w:w="1418" w:type="dxa"/>
            <w:noWrap/>
          </w:tcPr>
          <w:p>
            <w:pPr>
              <w:pStyle w:val="TableNAm"/>
              <w:rPr>
                <w:ins w:id="2566" w:author="Master Repository Process" w:date="2024-04-30T15:37:00Z"/>
              </w:rPr>
            </w:pPr>
            <w:ins w:id="2567" w:author="Master Repository Process" w:date="2024-04-30T15:37:00Z">
              <w:r>
                <w:t>s. 75HB(1)</w:t>
              </w:r>
            </w:ins>
          </w:p>
        </w:tc>
        <w:tc>
          <w:tcPr>
            <w:tcW w:w="4649" w:type="dxa"/>
            <w:noWrap/>
          </w:tcPr>
          <w:p>
            <w:pPr>
              <w:pStyle w:val="TableNAm"/>
              <w:rPr>
                <w:ins w:id="2568" w:author="Master Repository Process" w:date="2024-04-30T15:37:00Z"/>
                <w:noProof/>
              </w:rPr>
            </w:pPr>
            <w:ins w:id="2569" w:author="Master Repository Process" w:date="2024-04-30T15:37:00Z">
              <w:r>
                <w:rPr>
                  <w:noProof/>
                </w:rPr>
                <w:t>Failure to comply with requirement: breath analysis, blood sample or stop vessel or navigate to specified place</w:t>
              </w:r>
            </w:ins>
          </w:p>
        </w:tc>
      </w:tr>
      <w:tr>
        <w:trPr>
          <w:cantSplit/>
          <w:ins w:id="2570" w:author="Master Repository Process" w:date="2024-04-30T15:37:00Z"/>
        </w:trPr>
        <w:tc>
          <w:tcPr>
            <w:tcW w:w="1418" w:type="dxa"/>
            <w:noWrap/>
          </w:tcPr>
          <w:p>
            <w:pPr>
              <w:pStyle w:val="TableNAm"/>
              <w:rPr>
                <w:ins w:id="2571" w:author="Master Repository Process" w:date="2024-04-30T15:37:00Z"/>
              </w:rPr>
            </w:pPr>
            <w:ins w:id="2572" w:author="Master Repository Process" w:date="2024-04-30T15:37:00Z">
              <w:r>
                <w:t>s. 75HC(1)</w:t>
              </w:r>
            </w:ins>
          </w:p>
        </w:tc>
        <w:tc>
          <w:tcPr>
            <w:tcW w:w="4649" w:type="dxa"/>
            <w:noWrap/>
          </w:tcPr>
          <w:p>
            <w:pPr>
              <w:pStyle w:val="TableNAm"/>
              <w:rPr>
                <w:ins w:id="2573" w:author="Master Repository Process" w:date="2024-04-30T15:37:00Z"/>
                <w:noProof/>
              </w:rPr>
            </w:pPr>
            <w:ins w:id="2574" w:author="Master Repository Process" w:date="2024-04-30T15:37:00Z">
              <w:r>
                <w:rPr>
                  <w:noProof/>
                </w:rPr>
                <w:t>Failure to comply with requirement: incident occasioning death, grievous bodily harm or bodily harm</w:t>
              </w:r>
            </w:ins>
          </w:p>
        </w:tc>
      </w:tr>
      <w:tr>
        <w:trPr>
          <w:cantSplit/>
          <w:ins w:id="2575" w:author="Master Repository Process" w:date="2024-04-30T15:37:00Z"/>
        </w:trPr>
        <w:tc>
          <w:tcPr>
            <w:tcW w:w="1418" w:type="dxa"/>
            <w:noWrap/>
          </w:tcPr>
          <w:p>
            <w:pPr>
              <w:pStyle w:val="TableNAm"/>
              <w:rPr>
                <w:ins w:id="2576" w:author="Master Repository Process" w:date="2024-04-30T15:37:00Z"/>
              </w:rPr>
            </w:pPr>
            <w:ins w:id="2577" w:author="Master Repository Process" w:date="2024-04-30T15:37:00Z">
              <w:r>
                <w:t>s. 75HD(1)</w:t>
              </w:r>
            </w:ins>
          </w:p>
        </w:tc>
        <w:tc>
          <w:tcPr>
            <w:tcW w:w="4649" w:type="dxa"/>
            <w:noWrap/>
          </w:tcPr>
          <w:p>
            <w:pPr>
              <w:pStyle w:val="TableNAm"/>
              <w:rPr>
                <w:ins w:id="2578" w:author="Master Repository Process" w:date="2024-04-30T15:37:00Z"/>
                <w:noProof/>
              </w:rPr>
            </w:pPr>
            <w:ins w:id="2579" w:author="Master Repository Process" w:date="2024-04-30T15:37:00Z">
              <w:r>
                <w:rPr>
                  <w:noProof/>
                </w:rPr>
                <w:t>Failure to comply with requirement: oral fluid sample for drug testing or blood sample</w:t>
              </w:r>
            </w:ins>
          </w:p>
        </w:tc>
      </w:tr>
      <w:tr>
        <w:trPr>
          <w:cantSplit/>
          <w:ins w:id="2580" w:author="Master Repository Process" w:date="2024-04-30T15:37:00Z"/>
        </w:trPr>
        <w:tc>
          <w:tcPr>
            <w:tcW w:w="1418" w:type="dxa"/>
            <w:noWrap/>
          </w:tcPr>
          <w:p>
            <w:pPr>
              <w:pStyle w:val="TableNAm"/>
              <w:rPr>
                <w:ins w:id="2581" w:author="Master Repository Process" w:date="2024-04-30T15:37:00Z"/>
              </w:rPr>
            </w:pPr>
            <w:ins w:id="2582" w:author="Master Repository Process" w:date="2024-04-30T15:37:00Z">
              <w:r>
                <w:t>s. 75HE(1)</w:t>
              </w:r>
            </w:ins>
          </w:p>
        </w:tc>
        <w:tc>
          <w:tcPr>
            <w:tcW w:w="4649" w:type="dxa"/>
            <w:noWrap/>
          </w:tcPr>
          <w:p>
            <w:pPr>
              <w:pStyle w:val="TableNAm"/>
              <w:rPr>
                <w:ins w:id="2583" w:author="Master Repository Process" w:date="2024-04-30T15:37:00Z"/>
                <w:noProof/>
              </w:rPr>
            </w:pPr>
            <w:ins w:id="2584" w:author="Master Repository Process" w:date="2024-04-30T15:37:00Z">
              <w:r>
                <w:rPr>
                  <w:noProof/>
                </w:rPr>
                <w:t>Failure to comply with requirements relating to assessment of drug impairment</w:t>
              </w:r>
            </w:ins>
          </w:p>
        </w:tc>
      </w:tr>
      <w:tr>
        <w:trPr>
          <w:cantSplit/>
          <w:ins w:id="2585" w:author="Master Repository Process" w:date="2024-04-30T15:37:00Z"/>
        </w:trPr>
        <w:tc>
          <w:tcPr>
            <w:tcW w:w="1418" w:type="dxa"/>
            <w:noWrap/>
          </w:tcPr>
          <w:p>
            <w:pPr>
              <w:pStyle w:val="TableNAm"/>
              <w:rPr>
                <w:ins w:id="2586" w:author="Master Repository Process" w:date="2024-04-30T15:37:00Z"/>
              </w:rPr>
            </w:pPr>
            <w:ins w:id="2587" w:author="Master Repository Process" w:date="2024-04-30T15:37:00Z">
              <w:r>
                <w:t>s. 75HH(1)</w:t>
              </w:r>
            </w:ins>
          </w:p>
        </w:tc>
        <w:tc>
          <w:tcPr>
            <w:tcW w:w="4649" w:type="dxa"/>
            <w:noWrap/>
          </w:tcPr>
          <w:p>
            <w:pPr>
              <w:pStyle w:val="TableNAm"/>
              <w:rPr>
                <w:ins w:id="2588" w:author="Master Repository Process" w:date="2024-04-30T15:37:00Z"/>
                <w:noProof/>
              </w:rPr>
            </w:pPr>
            <w:ins w:id="2589" w:author="Master Repository Process" w:date="2024-04-30T15:37:00Z">
              <w:r>
                <w:rPr>
                  <w:noProof/>
                </w:rPr>
                <w:t>Failure to comply with drug testing requirement: BAC of 0.08 or above</w:t>
              </w:r>
            </w:ins>
          </w:p>
        </w:tc>
      </w:tr>
      <w:tr>
        <w:trPr>
          <w:cantSplit/>
          <w:ins w:id="2590" w:author="Master Repository Process" w:date="2024-04-30T15:37:00Z"/>
        </w:trPr>
        <w:tc>
          <w:tcPr>
            <w:tcW w:w="1418" w:type="dxa"/>
            <w:noWrap/>
          </w:tcPr>
          <w:p>
            <w:pPr>
              <w:pStyle w:val="TableNAm"/>
              <w:rPr>
                <w:ins w:id="2591" w:author="Master Repository Process" w:date="2024-04-30T15:37:00Z"/>
              </w:rPr>
            </w:pPr>
            <w:ins w:id="2592" w:author="Master Repository Process" w:date="2024-04-30T15:37:00Z">
              <w:r>
                <w:t>s. 75HI(1)</w:t>
              </w:r>
            </w:ins>
          </w:p>
        </w:tc>
        <w:tc>
          <w:tcPr>
            <w:tcW w:w="4649" w:type="dxa"/>
            <w:noWrap/>
          </w:tcPr>
          <w:p>
            <w:pPr>
              <w:pStyle w:val="TableNAm"/>
              <w:rPr>
                <w:ins w:id="2593" w:author="Master Repository Process" w:date="2024-04-30T15:37:00Z"/>
                <w:noProof/>
              </w:rPr>
            </w:pPr>
            <w:ins w:id="2594" w:author="Master Repository Process" w:date="2024-04-30T15:37:00Z">
              <w:r>
                <w:rPr>
                  <w:noProof/>
                </w:rPr>
                <w:t>Failure to comply with drug testing requirement: BAC of 0.15 or above</w:t>
              </w:r>
            </w:ins>
          </w:p>
        </w:tc>
      </w:tr>
    </w:tbl>
    <w:p>
      <w:pPr>
        <w:pStyle w:val="Footnotesection"/>
        <w:ind w:left="890" w:hanging="890"/>
        <w:rPr>
          <w:ins w:id="2595" w:author="Master Repository Process" w:date="2024-04-30T15:37:00Z"/>
        </w:rPr>
      </w:pPr>
      <w:bookmarkStart w:id="2596" w:name="_Toc153284624"/>
      <w:ins w:id="2597" w:author="Master Repository Process" w:date="2024-04-30T15:37:00Z">
        <w:r>
          <w:tab/>
          <w:t>[Section 75H inserted: No. 31 of 2023 s. 15.]</w:t>
        </w:r>
      </w:ins>
    </w:p>
    <w:p>
      <w:pPr>
        <w:pStyle w:val="Heading5"/>
        <w:rPr>
          <w:ins w:id="2598" w:author="Master Repository Process" w:date="2024-04-30T15:37:00Z"/>
        </w:rPr>
      </w:pPr>
      <w:bookmarkStart w:id="2599" w:name="_Toc165382716"/>
      <w:ins w:id="2600" w:author="Master Repository Process" w:date="2024-04-30T15:37:00Z">
        <w:r>
          <w:rPr>
            <w:rStyle w:val="CharSectno"/>
          </w:rPr>
          <w:t>75HA</w:t>
        </w:r>
        <w:r>
          <w:t>.</w:t>
        </w:r>
        <w:r>
          <w:tab/>
          <w:t>Defence: compliance with later requirement</w:t>
        </w:r>
        <w:bookmarkEnd w:id="2596"/>
        <w:bookmarkEnd w:id="2599"/>
      </w:ins>
    </w:p>
    <w:p>
      <w:pPr>
        <w:pStyle w:val="Subsection"/>
        <w:rPr>
          <w:ins w:id="2601" w:author="Master Repository Process" w:date="2024-04-30T15:37:00Z"/>
        </w:rPr>
      </w:pPr>
      <w:ins w:id="2602" w:author="Master Repository Process" w:date="2024-04-30T15:37:00Z">
        <w:r>
          <w:tab/>
          <w:t>(1)</w:t>
        </w:r>
        <w:r>
          <w:tab/>
          <w:t xml:space="preserve">It is a defence to a charge of an offence against section 75H(1) for the person charged to prove that the person complied with a later requirement that arose out of — </w:t>
        </w:r>
      </w:ins>
    </w:p>
    <w:p>
      <w:pPr>
        <w:pStyle w:val="Indenta"/>
        <w:rPr>
          <w:ins w:id="2603" w:author="Master Repository Process" w:date="2024-04-30T15:37:00Z"/>
        </w:rPr>
      </w:pPr>
      <w:ins w:id="2604" w:author="Master Repository Process" w:date="2024-04-30T15:37:00Z">
        <w:r>
          <w:tab/>
          <w:t>(a)</w:t>
        </w:r>
        <w:r>
          <w:tab/>
          <w:t>the person’s failure to comply with the requirement the subject of the charge; or</w:t>
        </w:r>
      </w:ins>
    </w:p>
    <w:p>
      <w:pPr>
        <w:pStyle w:val="Indenta"/>
        <w:rPr>
          <w:ins w:id="2605" w:author="Master Repository Process" w:date="2024-04-30T15:37:00Z"/>
        </w:rPr>
      </w:pPr>
      <w:ins w:id="2606" w:author="Master Repository Process" w:date="2024-04-30T15:37:00Z">
        <w:r>
          <w:tab/>
          <w:t>(b)</w:t>
        </w:r>
        <w:r>
          <w:tab/>
          <w:t>the circumstances that gave rise to the requirement the subject of the charge.</w:t>
        </w:r>
      </w:ins>
    </w:p>
    <w:p>
      <w:pPr>
        <w:pStyle w:val="Subsection"/>
        <w:rPr>
          <w:ins w:id="2607" w:author="Master Repository Process" w:date="2024-04-30T15:37:00Z"/>
        </w:rPr>
      </w:pPr>
      <w:ins w:id="2608" w:author="Master Repository Process" w:date="2024-04-30T15:37:00Z">
        <w:r>
          <w:tab/>
          <w:t>(2)</w:t>
        </w:r>
        <w:r>
          <w:tab/>
          <w:t xml:space="preserve">For the purposes of subsection (1), a </w:t>
        </w:r>
        <w:r>
          <w:rPr>
            <w:rStyle w:val="CharDefText"/>
          </w:rPr>
          <w:t>later requirement</w:t>
        </w:r>
        <w:r>
          <w:t xml:space="preserve"> is — </w:t>
        </w:r>
      </w:ins>
    </w:p>
    <w:p>
      <w:pPr>
        <w:pStyle w:val="Indenta"/>
        <w:rPr>
          <w:ins w:id="2609" w:author="Master Repository Process" w:date="2024-04-30T15:37:00Z"/>
        </w:rPr>
      </w:pPr>
      <w:ins w:id="2610" w:author="Master Repository Process" w:date="2024-04-30T15:37:00Z">
        <w:r>
          <w:tab/>
          <w:t>(a)</w:t>
        </w:r>
        <w:r>
          <w:tab/>
          <w:t xml:space="preserve">in relation to a requirement referred to in section 75H(1)(a) — </w:t>
        </w:r>
      </w:ins>
    </w:p>
    <w:p>
      <w:pPr>
        <w:pStyle w:val="Indenti"/>
        <w:rPr>
          <w:ins w:id="2611" w:author="Master Repository Process" w:date="2024-04-30T15:37:00Z"/>
        </w:rPr>
      </w:pPr>
      <w:ins w:id="2612" w:author="Master Repository Process" w:date="2024-04-30T15:37:00Z">
        <w:r>
          <w:tab/>
          <w:t>(i)</w:t>
        </w:r>
        <w:r>
          <w:tab/>
          <w:t xml:space="preserve">a requirement to provide a sample of breath for breath analysis under section 75EH or 75EI; or </w:t>
        </w:r>
      </w:ins>
    </w:p>
    <w:p>
      <w:pPr>
        <w:pStyle w:val="Indenti"/>
        <w:rPr>
          <w:ins w:id="2613" w:author="Master Repository Process" w:date="2024-04-30T15:37:00Z"/>
        </w:rPr>
      </w:pPr>
      <w:ins w:id="2614" w:author="Master Repository Process" w:date="2024-04-30T15:37:00Z">
        <w:r>
          <w:tab/>
          <w:t>(ii)</w:t>
        </w:r>
        <w:r>
          <w:tab/>
          <w:t>a requirement to allow a blood sample to be taken for analysis under section 75EH or 75EI;</w:t>
        </w:r>
      </w:ins>
    </w:p>
    <w:p>
      <w:pPr>
        <w:pStyle w:val="Indenta"/>
        <w:rPr>
          <w:ins w:id="2615" w:author="Master Repository Process" w:date="2024-04-30T15:37:00Z"/>
        </w:rPr>
      </w:pPr>
      <w:ins w:id="2616" w:author="Master Repository Process" w:date="2024-04-30T15:37:00Z">
        <w:r>
          <w:tab/>
        </w:r>
        <w:r>
          <w:tab/>
          <w:t>or</w:t>
        </w:r>
      </w:ins>
    </w:p>
    <w:p>
      <w:pPr>
        <w:pStyle w:val="Indenta"/>
        <w:rPr>
          <w:ins w:id="2617" w:author="Master Repository Process" w:date="2024-04-30T15:37:00Z"/>
        </w:rPr>
      </w:pPr>
      <w:ins w:id="2618" w:author="Master Repository Process" w:date="2024-04-30T15:37:00Z">
        <w:r>
          <w:tab/>
          <w:t>(b)</w:t>
        </w:r>
        <w:r>
          <w:tab/>
          <w:t xml:space="preserve">in relation to a requirement referred to in section 75H(1)(b) — </w:t>
        </w:r>
      </w:ins>
    </w:p>
    <w:p>
      <w:pPr>
        <w:pStyle w:val="Indenti"/>
        <w:rPr>
          <w:ins w:id="2619" w:author="Master Repository Process" w:date="2024-04-30T15:37:00Z"/>
        </w:rPr>
      </w:pPr>
      <w:ins w:id="2620" w:author="Master Repository Process" w:date="2024-04-30T15:37:00Z">
        <w:r>
          <w:tab/>
          <w:t>(i)</w:t>
        </w:r>
        <w:r>
          <w:tab/>
          <w:t xml:space="preserve">a requirement to provide a sample of oral fluid for drug testing under section 75FC; or </w:t>
        </w:r>
      </w:ins>
    </w:p>
    <w:p>
      <w:pPr>
        <w:pStyle w:val="Indenti"/>
        <w:rPr>
          <w:ins w:id="2621" w:author="Master Repository Process" w:date="2024-04-30T15:37:00Z"/>
        </w:rPr>
      </w:pPr>
      <w:ins w:id="2622" w:author="Master Repository Process" w:date="2024-04-30T15:37:00Z">
        <w:r>
          <w:tab/>
          <w:t>(ii)</w:t>
        </w:r>
        <w:r>
          <w:tab/>
          <w:t>a requirement to allow a blood sample to be taken for analysis under section 75FF.</w:t>
        </w:r>
      </w:ins>
    </w:p>
    <w:p>
      <w:pPr>
        <w:pStyle w:val="Footnotesection"/>
        <w:ind w:left="890" w:hanging="890"/>
        <w:rPr>
          <w:ins w:id="2623" w:author="Master Repository Process" w:date="2024-04-30T15:37:00Z"/>
        </w:rPr>
      </w:pPr>
      <w:bookmarkStart w:id="2624" w:name="_Toc153284625"/>
      <w:ins w:id="2625" w:author="Master Repository Process" w:date="2024-04-30T15:37:00Z">
        <w:r>
          <w:tab/>
          <w:t>[Section 75HA inserted: No. 31 of 2023 s. 15.]</w:t>
        </w:r>
      </w:ins>
    </w:p>
    <w:p>
      <w:pPr>
        <w:pStyle w:val="Heading5"/>
        <w:rPr>
          <w:ins w:id="2626" w:author="Master Repository Process" w:date="2024-04-30T15:37:00Z"/>
        </w:rPr>
      </w:pPr>
      <w:bookmarkStart w:id="2627" w:name="_Toc165382717"/>
      <w:ins w:id="2628" w:author="Master Repository Process" w:date="2024-04-30T15:37:00Z">
        <w:r>
          <w:rPr>
            <w:rStyle w:val="CharSectno"/>
          </w:rPr>
          <w:t>75HB</w:t>
        </w:r>
        <w:r>
          <w:t>.</w:t>
        </w:r>
        <w:r>
          <w:tab/>
          <w:t>Failure to comply with requirement: breath analysis, blood sample or stop vessel or navigate to specified place</w:t>
        </w:r>
        <w:bookmarkEnd w:id="2624"/>
        <w:bookmarkEnd w:id="2627"/>
      </w:ins>
    </w:p>
    <w:p>
      <w:pPr>
        <w:pStyle w:val="Subsection"/>
        <w:rPr>
          <w:ins w:id="2629" w:author="Master Repository Process" w:date="2024-04-30T15:37:00Z"/>
        </w:rPr>
      </w:pPr>
      <w:ins w:id="2630" w:author="Master Repository Process" w:date="2024-04-30T15:37:00Z">
        <w:r>
          <w:tab/>
          <w:t>(1)</w:t>
        </w:r>
        <w:r>
          <w:tab/>
          <w:t>A person commits an offence if the person fails to comply with —</w:t>
        </w:r>
      </w:ins>
    </w:p>
    <w:p>
      <w:pPr>
        <w:pStyle w:val="Indenta"/>
        <w:rPr>
          <w:ins w:id="2631" w:author="Master Repository Process" w:date="2024-04-30T15:37:00Z"/>
        </w:rPr>
      </w:pPr>
      <w:ins w:id="2632" w:author="Master Repository Process" w:date="2024-04-30T15:37:00Z">
        <w:r>
          <w:tab/>
          <w:t>(a)</w:t>
        </w:r>
        <w:r>
          <w:tab/>
          <w:t>a requirement to provide a sample of breath for breath analysis under section 75EH or 75EI; or</w:t>
        </w:r>
      </w:ins>
    </w:p>
    <w:p>
      <w:pPr>
        <w:pStyle w:val="Indenta"/>
        <w:rPr>
          <w:ins w:id="2633" w:author="Master Repository Process" w:date="2024-04-30T15:37:00Z"/>
        </w:rPr>
      </w:pPr>
      <w:ins w:id="2634" w:author="Master Repository Process" w:date="2024-04-30T15:37:00Z">
        <w:r>
          <w:tab/>
          <w:t>(b)</w:t>
        </w:r>
        <w:r>
          <w:tab/>
          <w:t>a requirement to allow a sample of the person’s blood to be taken for analysis under section 75EH, 75EI, 75EN or 75EO; or</w:t>
        </w:r>
      </w:ins>
    </w:p>
    <w:p>
      <w:pPr>
        <w:pStyle w:val="Indenta"/>
        <w:rPr>
          <w:ins w:id="2635" w:author="Master Repository Process" w:date="2024-04-30T15:37:00Z"/>
        </w:rPr>
      </w:pPr>
      <w:ins w:id="2636" w:author="Master Repository Process" w:date="2024-04-30T15:37:00Z">
        <w:r>
          <w:tab/>
          <w:t>(c)</w:t>
        </w:r>
        <w:r>
          <w:tab/>
          <w:t>a leave vessel, accompany officer or wait requirement imposed in relation to a requirement referred to in paragraph (a) or (b); or</w:t>
        </w:r>
      </w:ins>
    </w:p>
    <w:p>
      <w:pPr>
        <w:pStyle w:val="Indenta"/>
        <w:rPr>
          <w:ins w:id="2637" w:author="Master Repository Process" w:date="2024-04-30T15:37:00Z"/>
        </w:rPr>
      </w:pPr>
      <w:ins w:id="2638" w:author="Master Repository Process" w:date="2024-04-30T15:37:00Z">
        <w:r>
          <w:tab/>
          <w:t>(d)</w:t>
        </w:r>
        <w:r>
          <w:tab/>
          <w:t>a requirement to stop a vessel at, or navigate a vessel to, a specified place under section 75GA.</w:t>
        </w:r>
      </w:ins>
    </w:p>
    <w:p>
      <w:pPr>
        <w:pStyle w:val="Penstart"/>
        <w:rPr>
          <w:ins w:id="2639" w:author="Master Repository Process" w:date="2024-04-30T15:37:00Z"/>
        </w:rPr>
      </w:pPr>
      <w:ins w:id="2640" w:author="Master Repository Process" w:date="2024-04-30T15:37:00Z">
        <w:r>
          <w:tab/>
          <w:t>Penalty for this subsection:</w:t>
        </w:r>
      </w:ins>
    </w:p>
    <w:p>
      <w:pPr>
        <w:pStyle w:val="Penpara"/>
        <w:rPr>
          <w:ins w:id="2641" w:author="Master Repository Process" w:date="2024-04-30T15:37:00Z"/>
        </w:rPr>
      </w:pPr>
      <w:ins w:id="2642" w:author="Master Repository Process" w:date="2024-04-30T15:37:00Z">
        <w:r>
          <w:tab/>
          <w:t>(a)</w:t>
        </w:r>
        <w:r>
          <w:tab/>
          <w:t xml:space="preserve">for a first offence — </w:t>
        </w:r>
      </w:ins>
    </w:p>
    <w:p>
      <w:pPr>
        <w:pStyle w:val="Pensubpara"/>
        <w:rPr>
          <w:ins w:id="2643" w:author="Master Repository Process" w:date="2024-04-30T15:37:00Z"/>
        </w:rPr>
      </w:pPr>
      <w:ins w:id="2644" w:author="Master Repository Process" w:date="2024-04-30T15:37:00Z">
        <w:r>
          <w:tab/>
          <w:t>(i)</w:t>
        </w:r>
        <w:r>
          <w:tab/>
          <w:t>if the person has 1 or more previous convictions for a 0.08+ offence — a fine of not less than $2 400 or more than $5 650;</w:t>
        </w:r>
      </w:ins>
    </w:p>
    <w:p>
      <w:pPr>
        <w:pStyle w:val="Pensubpara"/>
        <w:rPr>
          <w:ins w:id="2645" w:author="Master Repository Process" w:date="2024-04-30T15:37:00Z"/>
        </w:rPr>
      </w:pPr>
      <w:ins w:id="2646" w:author="Master Repository Process" w:date="2024-04-30T15:37:00Z">
        <w:r>
          <w:tab/>
          <w:t>(ii)</w:t>
        </w:r>
        <w:r>
          <w:tab/>
          <w:t>if the person has 1 or more previous convictions for a 0.08+ and illicit drug offence — a fine of not less than $3 600 or more than $5 650;</w:t>
        </w:r>
      </w:ins>
    </w:p>
    <w:p>
      <w:pPr>
        <w:pStyle w:val="Pensubpara"/>
        <w:rPr>
          <w:ins w:id="2647" w:author="Master Repository Process" w:date="2024-04-30T15:37:00Z"/>
        </w:rPr>
      </w:pPr>
      <w:ins w:id="2648" w:author="Master Repository Process" w:date="2024-04-30T15:37:00Z">
        <w:r>
          <w:tab/>
          <w:t>(iii)</w:t>
        </w:r>
        <w:r>
          <w:tab/>
          <w:t>if the person has 1 or more previous convictions for a 0.08+ offence and 1 or more previous convictions for a 0.08+ and illicit drug offence — a fine of not less than $3 600 or more than $5 650;</w:t>
        </w:r>
      </w:ins>
    </w:p>
    <w:p>
      <w:pPr>
        <w:pStyle w:val="Pensubpara"/>
        <w:rPr>
          <w:ins w:id="2649" w:author="Master Repository Process" w:date="2024-04-30T15:37:00Z"/>
        </w:rPr>
      </w:pPr>
      <w:ins w:id="2650" w:author="Master Repository Process" w:date="2024-04-30T15:37:00Z">
        <w:r>
          <w:tab/>
          <w:t>(iv)</w:t>
        </w:r>
        <w:r>
          <w:tab/>
          <w:t>in any other case — a fine of not less than $2 050 or more than $5 650;</w:t>
        </w:r>
      </w:ins>
    </w:p>
    <w:p>
      <w:pPr>
        <w:pStyle w:val="Penpara"/>
        <w:rPr>
          <w:ins w:id="2651" w:author="Master Repository Process" w:date="2024-04-30T15:37:00Z"/>
        </w:rPr>
      </w:pPr>
      <w:ins w:id="2652" w:author="Master Repository Process" w:date="2024-04-30T15:37:00Z">
        <w:r>
          <w:tab/>
          <w:t>(b)</w:t>
        </w:r>
        <w:r>
          <w:tab/>
          <w:t xml:space="preserve">for a second offence, imprisonment for 9 months or a fine of not less than $4 750 or more than $7 900; </w:t>
        </w:r>
      </w:ins>
    </w:p>
    <w:p>
      <w:pPr>
        <w:pStyle w:val="Penpara"/>
        <w:rPr>
          <w:ins w:id="2653" w:author="Master Repository Process" w:date="2024-04-30T15:37:00Z"/>
        </w:rPr>
      </w:pPr>
      <w:ins w:id="2654" w:author="Master Repository Process" w:date="2024-04-30T15:37:00Z">
        <w:r>
          <w:tab/>
          <w:t>(c)</w:t>
        </w:r>
        <w:r>
          <w:tab/>
          <w:t>for a third or subsequent offence, imprisonment for 18 months or a fine of not less than $4 750 or more than $11 250.</w:t>
        </w:r>
      </w:ins>
    </w:p>
    <w:p>
      <w:pPr>
        <w:pStyle w:val="Subsection"/>
        <w:rPr>
          <w:ins w:id="2655" w:author="Master Repository Process" w:date="2024-04-30T15:37:00Z"/>
        </w:rPr>
      </w:pPr>
      <w:ins w:id="2656" w:author="Master Repository Process" w:date="2024-04-30T15:37:00Z">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ins>
    </w:p>
    <w:p>
      <w:pPr>
        <w:pStyle w:val="THeadingNAm"/>
        <w:rPr>
          <w:ins w:id="2657" w:author="Master Repository Process" w:date="2024-04-30T15:37:00Z"/>
        </w:rPr>
      </w:pPr>
      <w:ins w:id="2658" w:author="Master Repository Process" w:date="2024-04-30T15:37:00Z">
        <w:r>
          <w:t>Table — Disqualification periods</w:t>
        </w:r>
      </w:ins>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cantSplit/>
          <w:tblHeader/>
          <w:ins w:id="2659" w:author="Master Repository Process" w:date="2024-04-30T15:37:00Z"/>
        </w:trP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ins w:id="2660" w:author="Master Repository Process" w:date="2024-04-30T15:37:00Z"/>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ins w:id="2661" w:author="Master Repository Process" w:date="2024-04-30T15:37:00Z"/>
                <w:b/>
                <w:bCs/>
              </w:rPr>
            </w:pPr>
            <w:ins w:id="2662" w:author="Master Repository Process" w:date="2024-04-30T15:37:00Z">
              <w:r>
                <w:rPr>
                  <w:b/>
                  <w:bCs/>
                </w:rPr>
                <w:t>Disqualification</w:t>
              </w:r>
            </w:ins>
          </w:p>
        </w:tc>
      </w:tr>
      <w:tr>
        <w:trPr>
          <w:ins w:id="2663" w:author="Master Repository Process" w:date="2024-04-30T15:37:00Z"/>
        </w:trPr>
        <w:tc>
          <w:tcPr>
            <w:tcW w:w="4068" w:type="dxa"/>
            <w:tcBorders>
              <w:top w:val="single" w:sz="4" w:space="0" w:color="auto"/>
              <w:left w:val="single" w:sz="4" w:space="0" w:color="000000" w:themeColor="text1"/>
              <w:right w:val="single" w:sz="4" w:space="0" w:color="000000" w:themeColor="text1"/>
            </w:tcBorders>
            <w:noWrap/>
          </w:tcPr>
          <w:p>
            <w:pPr>
              <w:pStyle w:val="TableNAm"/>
              <w:ind w:left="507" w:hanging="507"/>
              <w:rPr>
                <w:ins w:id="2664" w:author="Master Repository Process" w:date="2024-04-30T15:37:00Z"/>
                <w:szCs w:val="24"/>
              </w:rPr>
            </w:pPr>
            <w:ins w:id="2665" w:author="Master Repository Process" w:date="2024-04-30T15:37:00Z">
              <w:r>
                <w:rPr>
                  <w:szCs w:val="24"/>
                </w:rPr>
                <w:t xml:space="preserve">First offence: </w:t>
              </w:r>
            </w:ins>
          </w:p>
          <w:p>
            <w:pPr>
              <w:pStyle w:val="TableNAm"/>
              <w:ind w:left="507" w:hanging="507"/>
              <w:rPr>
                <w:ins w:id="2666" w:author="Master Repository Process" w:date="2024-04-30T15:37:00Z"/>
                <w:szCs w:val="24"/>
              </w:rPr>
            </w:pPr>
            <w:ins w:id="2667" w:author="Master Repository Process" w:date="2024-04-30T15:37:00Z">
              <w:r>
                <w:rPr>
                  <w:szCs w:val="24"/>
                </w:rPr>
                <w:t>(a)</w:t>
              </w:r>
              <w:r>
                <w:rPr>
                  <w:szCs w:val="24"/>
                </w:rPr>
                <w:tab/>
                <w:t>1 previous conviction for a 0.08+ offence</w:t>
              </w:r>
            </w:ins>
          </w:p>
        </w:tc>
        <w:tc>
          <w:tcPr>
            <w:tcW w:w="2311" w:type="dxa"/>
            <w:tcBorders>
              <w:top w:val="single" w:sz="4" w:space="0" w:color="000000" w:themeColor="text1"/>
              <w:left w:val="single" w:sz="4" w:space="0" w:color="000000" w:themeColor="text1"/>
              <w:right w:val="single" w:sz="4" w:space="0" w:color="auto"/>
            </w:tcBorders>
            <w:noWrap/>
          </w:tcPr>
          <w:p>
            <w:pPr>
              <w:pStyle w:val="TableNAm"/>
              <w:jc w:val="center"/>
              <w:rPr>
                <w:ins w:id="2668" w:author="Master Repository Process" w:date="2024-04-30T15:37:00Z"/>
                <w:szCs w:val="24"/>
              </w:rPr>
            </w:pPr>
          </w:p>
          <w:p>
            <w:pPr>
              <w:pStyle w:val="TableNAm"/>
              <w:jc w:val="center"/>
              <w:rPr>
                <w:ins w:id="2669" w:author="Master Repository Process" w:date="2024-04-30T15:37:00Z"/>
                <w:szCs w:val="24"/>
              </w:rPr>
            </w:pPr>
            <w:ins w:id="2670" w:author="Master Repository Process" w:date="2024-04-30T15:37:00Z">
              <w:r>
                <w:rPr>
                  <w:szCs w:val="24"/>
                </w:rPr>
                <w:t>18 months</w:t>
              </w:r>
            </w:ins>
          </w:p>
        </w:tc>
      </w:tr>
      <w:tr>
        <w:trPr>
          <w:ins w:id="2671" w:author="Master Repository Process" w:date="2024-04-30T15:37:00Z"/>
        </w:trPr>
        <w:tc>
          <w:tcPr>
            <w:tcW w:w="4068" w:type="dxa"/>
            <w:tcBorders>
              <w:left w:val="single" w:sz="4" w:space="0" w:color="000000" w:themeColor="text1"/>
              <w:right w:val="single" w:sz="4" w:space="0" w:color="000000" w:themeColor="text1"/>
            </w:tcBorders>
            <w:noWrap/>
          </w:tcPr>
          <w:p>
            <w:pPr>
              <w:pStyle w:val="TableNAm"/>
              <w:ind w:left="507" w:hanging="507"/>
              <w:rPr>
                <w:ins w:id="2672" w:author="Master Repository Process" w:date="2024-04-30T15:37:00Z"/>
                <w:szCs w:val="24"/>
              </w:rPr>
            </w:pPr>
            <w:ins w:id="2673" w:author="Master Repository Process" w:date="2024-04-30T15:37:00Z">
              <w:r>
                <w:rPr>
                  <w:szCs w:val="24"/>
                </w:rPr>
                <w:t>(b)</w:t>
              </w:r>
              <w:r>
                <w:rPr>
                  <w:szCs w:val="24"/>
                </w:rPr>
                <w:tab/>
                <w:t>2 or more previous convictions for a 0.08+ offence</w:t>
              </w:r>
            </w:ins>
          </w:p>
        </w:tc>
        <w:tc>
          <w:tcPr>
            <w:tcW w:w="2311" w:type="dxa"/>
            <w:tcBorders>
              <w:left w:val="single" w:sz="4" w:space="0" w:color="000000" w:themeColor="text1"/>
              <w:right w:val="single" w:sz="4" w:space="0" w:color="auto"/>
            </w:tcBorders>
            <w:noWrap/>
          </w:tcPr>
          <w:p>
            <w:pPr>
              <w:pStyle w:val="TableNAm"/>
              <w:jc w:val="center"/>
              <w:rPr>
                <w:ins w:id="2674" w:author="Master Repository Process" w:date="2024-04-30T15:37:00Z"/>
                <w:szCs w:val="24"/>
              </w:rPr>
            </w:pPr>
            <w:ins w:id="2675" w:author="Master Repository Process" w:date="2024-04-30T15:37:00Z">
              <w:r>
                <w:rPr>
                  <w:szCs w:val="24"/>
                </w:rPr>
                <w:t>30 months</w:t>
              </w:r>
            </w:ins>
          </w:p>
        </w:tc>
      </w:tr>
      <w:tr>
        <w:trPr>
          <w:ins w:id="2676" w:author="Master Repository Process" w:date="2024-04-30T15:37:00Z"/>
        </w:trPr>
        <w:tc>
          <w:tcPr>
            <w:tcW w:w="4068" w:type="dxa"/>
            <w:tcBorders>
              <w:left w:val="single" w:sz="4" w:space="0" w:color="000000" w:themeColor="text1"/>
              <w:right w:val="single" w:sz="4" w:space="0" w:color="000000" w:themeColor="text1"/>
            </w:tcBorders>
            <w:noWrap/>
          </w:tcPr>
          <w:p>
            <w:pPr>
              <w:pStyle w:val="TableNAm"/>
              <w:ind w:left="507" w:hanging="507"/>
              <w:rPr>
                <w:ins w:id="2677" w:author="Master Repository Process" w:date="2024-04-30T15:37:00Z"/>
                <w:szCs w:val="24"/>
              </w:rPr>
            </w:pPr>
            <w:ins w:id="2678" w:author="Master Repository Process" w:date="2024-04-30T15:37:00Z">
              <w:r>
                <w:rPr>
                  <w:szCs w:val="24"/>
                </w:rPr>
                <w:t>(c)</w:t>
              </w:r>
              <w:r>
                <w:rPr>
                  <w:szCs w:val="24"/>
                </w:rPr>
                <w:tab/>
                <w:t>1 previous conviction for a 0.08+ and illicit drug offence</w:t>
              </w:r>
            </w:ins>
          </w:p>
        </w:tc>
        <w:tc>
          <w:tcPr>
            <w:tcW w:w="2311" w:type="dxa"/>
            <w:tcBorders>
              <w:left w:val="single" w:sz="4" w:space="0" w:color="000000" w:themeColor="text1"/>
              <w:right w:val="single" w:sz="4" w:space="0" w:color="auto"/>
            </w:tcBorders>
            <w:noWrap/>
          </w:tcPr>
          <w:p>
            <w:pPr>
              <w:pStyle w:val="TableNAm"/>
              <w:jc w:val="center"/>
              <w:rPr>
                <w:ins w:id="2679" w:author="Master Repository Process" w:date="2024-04-30T15:37:00Z"/>
                <w:szCs w:val="24"/>
              </w:rPr>
            </w:pPr>
            <w:ins w:id="2680" w:author="Master Repository Process" w:date="2024-04-30T15:37:00Z">
              <w:r>
                <w:rPr>
                  <w:szCs w:val="24"/>
                </w:rPr>
                <w:t>27 months</w:t>
              </w:r>
            </w:ins>
          </w:p>
        </w:tc>
      </w:tr>
      <w:tr>
        <w:trPr>
          <w:ins w:id="2681" w:author="Master Repository Process" w:date="2024-04-30T15:37:00Z"/>
        </w:trPr>
        <w:tc>
          <w:tcPr>
            <w:tcW w:w="4068" w:type="dxa"/>
            <w:tcBorders>
              <w:left w:val="single" w:sz="4" w:space="0" w:color="000000" w:themeColor="text1"/>
              <w:right w:val="single" w:sz="4" w:space="0" w:color="000000" w:themeColor="text1"/>
            </w:tcBorders>
            <w:noWrap/>
          </w:tcPr>
          <w:p>
            <w:pPr>
              <w:pStyle w:val="TableNAm"/>
              <w:ind w:left="507" w:hanging="507"/>
              <w:rPr>
                <w:ins w:id="2682" w:author="Master Repository Process" w:date="2024-04-30T15:37:00Z"/>
                <w:szCs w:val="24"/>
              </w:rPr>
            </w:pPr>
            <w:ins w:id="2683" w:author="Master Repository Process" w:date="2024-04-30T15:37:00Z">
              <w:r>
                <w:rPr>
                  <w:szCs w:val="24"/>
                </w:rPr>
                <w:t>(d)</w:t>
              </w:r>
              <w:r>
                <w:rPr>
                  <w:szCs w:val="24"/>
                </w:rPr>
                <w:tab/>
                <w:t>2 or more previous convictions for a 0.08+ and illicit drug offence</w:t>
              </w:r>
            </w:ins>
          </w:p>
        </w:tc>
        <w:tc>
          <w:tcPr>
            <w:tcW w:w="2311" w:type="dxa"/>
            <w:tcBorders>
              <w:left w:val="single" w:sz="4" w:space="0" w:color="000000" w:themeColor="text1"/>
              <w:right w:val="single" w:sz="4" w:space="0" w:color="auto"/>
            </w:tcBorders>
            <w:noWrap/>
          </w:tcPr>
          <w:p>
            <w:pPr>
              <w:pStyle w:val="TableNAm"/>
              <w:jc w:val="center"/>
              <w:rPr>
                <w:ins w:id="2684" w:author="Master Repository Process" w:date="2024-04-30T15:37:00Z"/>
                <w:szCs w:val="24"/>
              </w:rPr>
            </w:pPr>
            <w:ins w:id="2685" w:author="Master Repository Process" w:date="2024-04-30T15:37:00Z">
              <w:r>
                <w:rPr>
                  <w:szCs w:val="24"/>
                </w:rPr>
                <w:t>42 months</w:t>
              </w:r>
            </w:ins>
          </w:p>
        </w:tc>
      </w:tr>
      <w:tr>
        <w:trPr>
          <w:ins w:id="2686" w:author="Master Repository Process" w:date="2024-04-30T15:37:00Z"/>
        </w:trPr>
        <w:tc>
          <w:tcPr>
            <w:tcW w:w="4068" w:type="dxa"/>
            <w:tcBorders>
              <w:left w:val="single" w:sz="4" w:space="0" w:color="000000" w:themeColor="text1"/>
              <w:right w:val="single" w:sz="4" w:space="0" w:color="000000" w:themeColor="text1"/>
            </w:tcBorders>
            <w:noWrap/>
          </w:tcPr>
          <w:p>
            <w:pPr>
              <w:pStyle w:val="TableNAm"/>
              <w:ind w:left="507" w:hanging="507"/>
              <w:rPr>
                <w:ins w:id="2687" w:author="Master Repository Process" w:date="2024-04-30T15:37:00Z"/>
                <w:szCs w:val="24"/>
              </w:rPr>
            </w:pPr>
            <w:ins w:id="2688" w:author="Master Repository Process" w:date="2024-04-30T15:37:00Z">
              <w:r>
                <w:rPr>
                  <w:szCs w:val="24"/>
                </w:rPr>
                <w:t>(e)</w:t>
              </w:r>
              <w:r>
                <w:rPr>
                  <w:szCs w:val="24"/>
                </w:rPr>
                <w:tab/>
                <w:t>1 or more previous convictions for a 0.08+ offence and 1 or more previous convictions for a 0.08+ and illicit drug offence</w:t>
              </w:r>
            </w:ins>
          </w:p>
        </w:tc>
        <w:tc>
          <w:tcPr>
            <w:tcW w:w="2311" w:type="dxa"/>
            <w:tcBorders>
              <w:left w:val="single" w:sz="4" w:space="0" w:color="000000" w:themeColor="text1"/>
              <w:right w:val="single" w:sz="4" w:space="0" w:color="auto"/>
            </w:tcBorders>
            <w:noWrap/>
          </w:tcPr>
          <w:p>
            <w:pPr>
              <w:pStyle w:val="TableNAm"/>
              <w:jc w:val="center"/>
              <w:rPr>
                <w:ins w:id="2689" w:author="Master Repository Process" w:date="2024-04-30T15:37:00Z"/>
                <w:szCs w:val="24"/>
              </w:rPr>
            </w:pPr>
            <w:ins w:id="2690" w:author="Master Repository Process" w:date="2024-04-30T15:37:00Z">
              <w:r>
                <w:rPr>
                  <w:szCs w:val="24"/>
                </w:rPr>
                <w:t>42 months</w:t>
              </w:r>
            </w:ins>
          </w:p>
        </w:tc>
      </w:tr>
      <w:tr>
        <w:trPr>
          <w:ins w:id="2691" w:author="Master Repository Process" w:date="2024-04-30T15:37:00Z"/>
        </w:trP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ins w:id="2692" w:author="Master Repository Process" w:date="2024-04-30T15:37:00Z"/>
                <w:szCs w:val="24"/>
              </w:rPr>
            </w:pPr>
            <w:ins w:id="2693" w:author="Master Repository Process" w:date="2024-04-30T15:37:00Z">
              <w:r>
                <w:rPr>
                  <w:szCs w:val="24"/>
                </w:rPr>
                <w:t>(f)</w:t>
              </w:r>
              <w:r>
                <w:rPr>
                  <w:szCs w:val="24"/>
                </w:rPr>
                <w:tab/>
                <w:t>any other case</w:t>
              </w:r>
            </w:ins>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ins w:id="2694" w:author="Master Repository Process" w:date="2024-04-30T15:37:00Z"/>
                <w:szCs w:val="24"/>
              </w:rPr>
            </w:pPr>
            <w:ins w:id="2695" w:author="Master Repository Process" w:date="2024-04-30T15:37:00Z">
              <w:r>
                <w:rPr>
                  <w:szCs w:val="24"/>
                </w:rPr>
                <w:t>15 months</w:t>
              </w:r>
            </w:ins>
          </w:p>
        </w:tc>
      </w:tr>
      <w:tr>
        <w:trPr>
          <w:ins w:id="2696" w:author="Master Repository Process" w:date="2024-04-30T15:37:00Z"/>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ins w:id="2697" w:author="Master Repository Process" w:date="2024-04-30T15:37:00Z"/>
                <w:szCs w:val="24"/>
              </w:rPr>
            </w:pPr>
            <w:ins w:id="2698" w:author="Master Repository Process" w:date="2024-04-30T15:37:00Z">
              <w:r>
                <w:rPr>
                  <w:szCs w:val="24"/>
                </w:rPr>
                <w:t>Second offence</w:t>
              </w:r>
            </w:ins>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ins w:id="2699" w:author="Master Repository Process" w:date="2024-04-30T15:37:00Z"/>
                <w:szCs w:val="24"/>
              </w:rPr>
            </w:pPr>
            <w:ins w:id="2700" w:author="Master Repository Process" w:date="2024-04-30T15:37:00Z">
              <w:r>
                <w:rPr>
                  <w:szCs w:val="24"/>
                </w:rPr>
                <w:t>42 months</w:t>
              </w:r>
            </w:ins>
          </w:p>
        </w:tc>
      </w:tr>
      <w:tr>
        <w:trPr>
          <w:ins w:id="2701" w:author="Master Repository Process" w:date="2024-04-30T15:37:00Z"/>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ins w:id="2702" w:author="Master Repository Process" w:date="2024-04-30T15:37:00Z"/>
                <w:szCs w:val="24"/>
              </w:rPr>
            </w:pPr>
            <w:ins w:id="2703" w:author="Master Repository Process" w:date="2024-04-30T15:37:00Z">
              <w:r>
                <w:rPr>
                  <w:szCs w:val="24"/>
                </w:rPr>
                <w:t>Third or subsequent offence</w:t>
              </w:r>
            </w:ins>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ins w:id="2704" w:author="Master Repository Process" w:date="2024-04-30T15:37:00Z"/>
                <w:szCs w:val="24"/>
              </w:rPr>
            </w:pPr>
            <w:ins w:id="2705" w:author="Master Repository Process" w:date="2024-04-30T15:37:00Z">
              <w:r>
                <w:rPr>
                  <w:szCs w:val="24"/>
                </w:rPr>
                <w:t>Permanent</w:t>
              </w:r>
            </w:ins>
          </w:p>
        </w:tc>
      </w:tr>
    </w:tbl>
    <w:p>
      <w:pPr>
        <w:pStyle w:val="Subsection"/>
        <w:rPr>
          <w:ins w:id="2706" w:author="Master Repository Process" w:date="2024-04-30T15:37:00Z"/>
        </w:rPr>
      </w:pPr>
      <w:ins w:id="2707" w:author="Master Repository Process" w:date="2024-04-30T15:37:00Z">
        <w:r>
          <w:tab/>
          <w:t>(3)</w:t>
        </w:r>
        <w:r>
          <w:tab/>
          <w:t>In determining whether an offence against this section is a first, second or subsequent offence, a previous offence against a provision specified in the Table must be taken into account as if it were an offence against subsection (1).</w:t>
        </w:r>
      </w:ins>
    </w:p>
    <w:p>
      <w:pPr>
        <w:pStyle w:val="THeadingNAm"/>
        <w:rPr>
          <w:ins w:id="2708" w:author="Master Repository Process" w:date="2024-04-30T15:37:00Z"/>
        </w:rPr>
      </w:pPr>
      <w:ins w:id="2709"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ins w:id="2710" w:author="Master Repository Process" w:date="2024-04-30T15:37:00Z"/>
        </w:trPr>
        <w:tc>
          <w:tcPr>
            <w:tcW w:w="1418" w:type="dxa"/>
            <w:noWrap/>
          </w:tcPr>
          <w:p>
            <w:pPr>
              <w:pStyle w:val="TableNAm"/>
              <w:jc w:val="center"/>
              <w:rPr>
                <w:ins w:id="2711" w:author="Master Repository Process" w:date="2024-04-30T15:37:00Z"/>
                <w:b/>
                <w:bCs/>
              </w:rPr>
            </w:pPr>
            <w:ins w:id="2712" w:author="Master Repository Process" w:date="2024-04-30T15:37:00Z">
              <w:r>
                <w:rPr>
                  <w:b/>
                  <w:bCs/>
                </w:rPr>
                <w:t>Section no.</w:t>
              </w:r>
            </w:ins>
          </w:p>
        </w:tc>
        <w:tc>
          <w:tcPr>
            <w:tcW w:w="4649" w:type="dxa"/>
            <w:noWrap/>
          </w:tcPr>
          <w:p>
            <w:pPr>
              <w:pStyle w:val="TableNAm"/>
              <w:jc w:val="center"/>
              <w:rPr>
                <w:ins w:id="2713" w:author="Master Repository Process" w:date="2024-04-30T15:37:00Z"/>
                <w:b/>
                <w:bCs/>
              </w:rPr>
            </w:pPr>
            <w:ins w:id="2714" w:author="Master Repository Process" w:date="2024-04-30T15:37:00Z">
              <w:r>
                <w:rPr>
                  <w:b/>
                  <w:bCs/>
                </w:rPr>
                <w:t>Section heading</w:t>
              </w:r>
            </w:ins>
          </w:p>
        </w:tc>
      </w:tr>
      <w:tr>
        <w:trPr>
          <w:cantSplit/>
          <w:ins w:id="2715" w:author="Master Repository Process" w:date="2024-04-30T15:37:00Z"/>
        </w:trPr>
        <w:tc>
          <w:tcPr>
            <w:tcW w:w="1418" w:type="dxa"/>
            <w:noWrap/>
          </w:tcPr>
          <w:p>
            <w:pPr>
              <w:pStyle w:val="TableNAm"/>
              <w:rPr>
                <w:ins w:id="2716" w:author="Master Repository Process" w:date="2024-04-30T15:37:00Z"/>
              </w:rPr>
            </w:pPr>
            <w:ins w:id="2717" w:author="Master Repository Process" w:date="2024-04-30T15:37:00Z">
              <w:r>
                <w:t>s. 75C(1)</w:t>
              </w:r>
            </w:ins>
          </w:p>
        </w:tc>
        <w:tc>
          <w:tcPr>
            <w:tcW w:w="4649" w:type="dxa"/>
            <w:noWrap/>
          </w:tcPr>
          <w:p>
            <w:pPr>
              <w:pStyle w:val="TableNAm"/>
              <w:rPr>
                <w:ins w:id="2718" w:author="Master Repository Process" w:date="2024-04-30T15:37:00Z"/>
                <w:noProof/>
              </w:rPr>
            </w:pPr>
            <w:ins w:id="2719" w:author="Master Repository Process" w:date="2024-04-30T15:37:00Z">
              <w:r>
                <w:rPr>
                  <w:noProof/>
                </w:rPr>
                <w:t>Navigation of vessel while under influence of alcohol or drugs</w:t>
              </w:r>
            </w:ins>
          </w:p>
        </w:tc>
      </w:tr>
      <w:tr>
        <w:trPr>
          <w:cantSplit/>
          <w:ins w:id="2720" w:author="Master Repository Process" w:date="2024-04-30T15:37:00Z"/>
        </w:trPr>
        <w:tc>
          <w:tcPr>
            <w:tcW w:w="1418" w:type="dxa"/>
            <w:noWrap/>
          </w:tcPr>
          <w:p>
            <w:pPr>
              <w:pStyle w:val="TableNAm"/>
              <w:rPr>
                <w:ins w:id="2721" w:author="Master Repository Process" w:date="2024-04-30T15:37:00Z"/>
              </w:rPr>
            </w:pPr>
            <w:ins w:id="2722" w:author="Master Repository Process" w:date="2024-04-30T15:37:00Z">
              <w:r>
                <w:t>s. 75CA(1)</w:t>
              </w:r>
            </w:ins>
          </w:p>
        </w:tc>
        <w:tc>
          <w:tcPr>
            <w:tcW w:w="4649" w:type="dxa"/>
            <w:noWrap/>
          </w:tcPr>
          <w:p>
            <w:pPr>
              <w:pStyle w:val="TableNAm"/>
              <w:rPr>
                <w:ins w:id="2723" w:author="Master Repository Process" w:date="2024-04-30T15:37:00Z"/>
                <w:noProof/>
              </w:rPr>
            </w:pPr>
            <w:ins w:id="2724" w:author="Master Repository Process" w:date="2024-04-30T15:37:00Z">
              <w:r>
                <w:rPr>
                  <w:noProof/>
                </w:rPr>
                <w:t>Navigation of vessel while under influence of both alcohol and drugs</w:t>
              </w:r>
            </w:ins>
          </w:p>
        </w:tc>
      </w:tr>
      <w:tr>
        <w:trPr>
          <w:cantSplit/>
          <w:ins w:id="2725" w:author="Master Repository Process" w:date="2024-04-30T15:37:00Z"/>
        </w:trPr>
        <w:tc>
          <w:tcPr>
            <w:tcW w:w="1418" w:type="dxa"/>
            <w:noWrap/>
          </w:tcPr>
          <w:p>
            <w:pPr>
              <w:pStyle w:val="TableNAm"/>
              <w:rPr>
                <w:ins w:id="2726" w:author="Master Repository Process" w:date="2024-04-30T15:37:00Z"/>
              </w:rPr>
            </w:pPr>
            <w:ins w:id="2727" w:author="Master Repository Process" w:date="2024-04-30T15:37:00Z">
              <w:r>
                <w:t>s. 75HC(1)</w:t>
              </w:r>
            </w:ins>
          </w:p>
        </w:tc>
        <w:tc>
          <w:tcPr>
            <w:tcW w:w="4649" w:type="dxa"/>
            <w:noWrap/>
          </w:tcPr>
          <w:p>
            <w:pPr>
              <w:pStyle w:val="TableNAm"/>
              <w:rPr>
                <w:ins w:id="2728" w:author="Master Repository Process" w:date="2024-04-30T15:37:00Z"/>
                <w:noProof/>
              </w:rPr>
            </w:pPr>
            <w:ins w:id="2729" w:author="Master Repository Process" w:date="2024-04-30T15:37:00Z">
              <w:r>
                <w:rPr>
                  <w:noProof/>
                </w:rPr>
                <w:t>Failure to comply with requirement: incident occasioning death, grievous bodily harm or bodily harm</w:t>
              </w:r>
            </w:ins>
          </w:p>
        </w:tc>
      </w:tr>
      <w:tr>
        <w:trPr>
          <w:cantSplit/>
          <w:ins w:id="2730" w:author="Master Repository Process" w:date="2024-04-30T15:37:00Z"/>
        </w:trPr>
        <w:tc>
          <w:tcPr>
            <w:tcW w:w="1418" w:type="dxa"/>
            <w:noWrap/>
          </w:tcPr>
          <w:p>
            <w:pPr>
              <w:pStyle w:val="TableNAm"/>
              <w:rPr>
                <w:ins w:id="2731" w:author="Master Repository Process" w:date="2024-04-30T15:37:00Z"/>
              </w:rPr>
            </w:pPr>
            <w:ins w:id="2732" w:author="Master Repository Process" w:date="2024-04-30T15:37:00Z">
              <w:r>
                <w:t>s. 75HI(1)</w:t>
              </w:r>
            </w:ins>
          </w:p>
        </w:tc>
        <w:tc>
          <w:tcPr>
            <w:tcW w:w="4649" w:type="dxa"/>
            <w:noWrap/>
          </w:tcPr>
          <w:p>
            <w:pPr>
              <w:pStyle w:val="TableNAm"/>
              <w:rPr>
                <w:ins w:id="2733" w:author="Master Repository Process" w:date="2024-04-30T15:37:00Z"/>
                <w:noProof/>
              </w:rPr>
            </w:pPr>
            <w:ins w:id="2734" w:author="Master Repository Process" w:date="2024-04-30T15:37:00Z">
              <w:r>
                <w:rPr>
                  <w:noProof/>
                </w:rPr>
                <w:t>Failure to comply with drug testing requirement: BAC of 0.15 or above</w:t>
              </w:r>
            </w:ins>
          </w:p>
        </w:tc>
      </w:tr>
    </w:tbl>
    <w:p>
      <w:pPr>
        <w:pStyle w:val="Subsection"/>
        <w:rPr>
          <w:ins w:id="2735" w:author="Master Repository Process" w:date="2024-04-30T15:37:00Z"/>
        </w:rPr>
      </w:pPr>
      <w:ins w:id="2736" w:author="Master Repository Process" w:date="2024-04-30T15:37:00Z">
        <w:r>
          <w:tab/>
          <w:t>(4)</w:t>
        </w:r>
        <w:r>
          <w:tab/>
          <w:t>A police officer may arrest a person for an offence against subsection (1) without a warrant.</w:t>
        </w:r>
      </w:ins>
    </w:p>
    <w:p>
      <w:pPr>
        <w:pStyle w:val="Footnotesection"/>
        <w:ind w:left="890" w:hanging="890"/>
        <w:rPr>
          <w:ins w:id="2737" w:author="Master Repository Process" w:date="2024-04-30T15:37:00Z"/>
        </w:rPr>
      </w:pPr>
      <w:bookmarkStart w:id="2738" w:name="_Toc153284626"/>
      <w:ins w:id="2739" w:author="Master Repository Process" w:date="2024-04-30T15:37:00Z">
        <w:r>
          <w:tab/>
          <w:t>[Section 75HB inserted: No. 31 of 2023 s. 15.]</w:t>
        </w:r>
      </w:ins>
    </w:p>
    <w:p>
      <w:pPr>
        <w:pStyle w:val="Heading5"/>
        <w:rPr>
          <w:ins w:id="2740" w:author="Master Repository Process" w:date="2024-04-30T15:37:00Z"/>
        </w:rPr>
      </w:pPr>
      <w:bookmarkStart w:id="2741" w:name="_Toc165382718"/>
      <w:ins w:id="2742" w:author="Master Repository Process" w:date="2024-04-30T15:37:00Z">
        <w:r>
          <w:rPr>
            <w:rStyle w:val="CharSectno"/>
          </w:rPr>
          <w:t>75HC</w:t>
        </w:r>
        <w:r>
          <w:t>.</w:t>
        </w:r>
        <w:r>
          <w:tab/>
          <w:t>Failure to comply with requirement: incident occasioning death, grievous bodily harm or bodily harm</w:t>
        </w:r>
        <w:bookmarkEnd w:id="2738"/>
        <w:bookmarkEnd w:id="2741"/>
      </w:ins>
    </w:p>
    <w:p>
      <w:pPr>
        <w:pStyle w:val="Subsection"/>
        <w:rPr>
          <w:ins w:id="2743" w:author="Master Repository Process" w:date="2024-04-30T15:37:00Z"/>
        </w:rPr>
      </w:pPr>
      <w:ins w:id="2744" w:author="Master Repository Process" w:date="2024-04-30T15:37:00Z">
        <w:r>
          <w:tab/>
          <w:t>(1)</w:t>
        </w:r>
        <w:r>
          <w:tab/>
          <w:t>A person commits a crime if the person commits an offence against section 75HB(1) in the circumstance of aggravation stated in subsection (2).</w:t>
        </w:r>
      </w:ins>
    </w:p>
    <w:p>
      <w:pPr>
        <w:pStyle w:val="Penstart"/>
        <w:rPr>
          <w:ins w:id="2745" w:author="Master Repository Process" w:date="2024-04-30T15:37:00Z"/>
        </w:rPr>
      </w:pPr>
      <w:ins w:id="2746" w:author="Master Repository Process" w:date="2024-04-30T15:37:00Z">
        <w:r>
          <w:tab/>
          <w:t>Alternative offence for this subsection: section 75HB(1) (</w:t>
        </w:r>
        <w:r>
          <w:rPr>
            <w:noProof/>
          </w:rPr>
          <w:t>Failure to comply with requirement: breath analysis, blood sample or stop vessel or navigate to specified place)</w:t>
        </w:r>
        <w:r>
          <w:t>.</w:t>
        </w:r>
      </w:ins>
    </w:p>
    <w:p>
      <w:pPr>
        <w:pStyle w:val="Penstart"/>
        <w:rPr>
          <w:ins w:id="2747" w:author="Master Repository Process" w:date="2024-04-30T15:37:00Z"/>
        </w:rPr>
      </w:pPr>
      <w:ins w:id="2748" w:author="Master Repository Process" w:date="2024-04-30T15:37:00Z">
        <w:r>
          <w:tab/>
          <w:t>Penalty for this subsection: imprisonment for 14 years or a fine of any amount.</w:t>
        </w:r>
      </w:ins>
    </w:p>
    <w:p>
      <w:pPr>
        <w:pStyle w:val="Penstart"/>
        <w:rPr>
          <w:ins w:id="2749" w:author="Master Repository Process" w:date="2024-04-30T15:37:00Z"/>
        </w:rPr>
      </w:pPr>
      <w:ins w:id="2750" w:author="Master Repository Process" w:date="2024-04-30T15:37:00Z">
        <w:r>
          <w:tab/>
          <w:t>Summary conviction penalty for this subsection: imprisonment for 18 months or a fine of $8 000.</w:t>
        </w:r>
      </w:ins>
    </w:p>
    <w:p>
      <w:pPr>
        <w:pStyle w:val="Subsection"/>
        <w:rPr>
          <w:ins w:id="2751" w:author="Master Repository Process" w:date="2024-04-30T15:37:00Z"/>
        </w:rPr>
      </w:pPr>
      <w:ins w:id="2752" w:author="Master Repository Process" w:date="2024-04-30T15:37:00Z">
        <w:r>
          <w:tab/>
          <w:t>(2)</w:t>
        </w:r>
        <w:r>
          <w:tab/>
          <w:t xml:space="preserve">For the purposes of subsection (1), the </w:t>
        </w:r>
        <w:r>
          <w:rPr>
            <w:rStyle w:val="CharDefText"/>
          </w:rPr>
          <w:t>circumstance of aggravation</w:t>
        </w:r>
        <w:r>
          <w:t xml:space="preserve"> is that when an inspector or police officer imposes the requirement on the person the subject of the offence against section 75HB(1), the inspector or police officer — </w:t>
        </w:r>
      </w:ins>
    </w:p>
    <w:p>
      <w:pPr>
        <w:pStyle w:val="Indenta"/>
        <w:rPr>
          <w:ins w:id="2753" w:author="Master Repository Process" w:date="2024-04-30T15:37:00Z"/>
        </w:rPr>
      </w:pPr>
      <w:ins w:id="2754" w:author="Master Repository Process" w:date="2024-04-30T15:37:00Z">
        <w:r>
          <w:tab/>
          <w:t>(a)</w:t>
        </w:r>
        <w:r>
          <w:tab/>
          <w:t>advises the person that the inspector or police officer believes the vessel the person was, or is believed to have been, navigating was involved in an incident occasioning the death of, or grievous bodily harm or bodily harm to, another person; and</w:t>
        </w:r>
      </w:ins>
    </w:p>
    <w:p>
      <w:pPr>
        <w:pStyle w:val="Indenta"/>
        <w:rPr>
          <w:ins w:id="2755" w:author="Master Repository Process" w:date="2024-04-30T15:37:00Z"/>
        </w:rPr>
      </w:pPr>
      <w:ins w:id="2756" w:author="Master Repository Process" w:date="2024-04-30T15:37:00Z">
        <w:r>
          <w:tab/>
          <w:t>(b)</w:t>
        </w:r>
        <w:r>
          <w:tab/>
          <w:t>explains the consequences of failing to comply with the requirement to the person.</w:t>
        </w:r>
      </w:ins>
    </w:p>
    <w:p>
      <w:pPr>
        <w:pStyle w:val="Subsection"/>
        <w:rPr>
          <w:ins w:id="2757" w:author="Master Repository Process" w:date="2024-04-30T15:37:00Z"/>
        </w:rPr>
      </w:pPr>
      <w:ins w:id="2758" w:author="Master Repository Process" w:date="2024-04-30T15:37:00Z">
        <w:r>
          <w:tab/>
          <w:t>(3)</w:t>
        </w:r>
        <w:r>
          <w:tab/>
          <w:t xml:space="preserve">A court sentencing a person for an offence against subsection (1) must order that the person is disqualified from holding or obtaining a WA marine qualification as follows — </w:t>
        </w:r>
      </w:ins>
    </w:p>
    <w:p>
      <w:pPr>
        <w:pStyle w:val="Indenta"/>
        <w:rPr>
          <w:ins w:id="2759" w:author="Master Repository Process" w:date="2024-04-30T15:37:00Z"/>
        </w:rPr>
      </w:pPr>
      <w:ins w:id="2760" w:author="Master Repository Process" w:date="2024-04-30T15:37:00Z">
        <w:r>
          <w:tab/>
          <w:t>(a)</w:t>
        </w:r>
        <w:r>
          <w:tab/>
          <w:t>in relation to a conviction on indictment — for a period of not less than 2 years;</w:t>
        </w:r>
      </w:ins>
    </w:p>
    <w:p>
      <w:pPr>
        <w:pStyle w:val="Indenta"/>
        <w:rPr>
          <w:ins w:id="2761" w:author="Master Repository Process" w:date="2024-04-30T15:37:00Z"/>
        </w:rPr>
      </w:pPr>
      <w:ins w:id="2762" w:author="Master Repository Process" w:date="2024-04-30T15:37:00Z">
        <w:r>
          <w:tab/>
          <w:t>(b)</w:t>
        </w:r>
        <w:r>
          <w:tab/>
          <w:t>in relation to a summary conviction — for a period of not less than 18 months.</w:t>
        </w:r>
      </w:ins>
    </w:p>
    <w:p>
      <w:pPr>
        <w:pStyle w:val="Subsection"/>
        <w:rPr>
          <w:ins w:id="2763" w:author="Master Repository Process" w:date="2024-04-30T15:37:00Z"/>
        </w:rPr>
      </w:pPr>
      <w:ins w:id="2764" w:author="Master Repository Process" w:date="2024-04-30T15:37:00Z">
        <w:r>
          <w:tab/>
          <w:t>(4)</w:t>
        </w:r>
        <w:r>
          <w:tab/>
          <w:t>A police officer may arrest a person for an offence against subsection (1) without a warrant.</w:t>
        </w:r>
      </w:ins>
    </w:p>
    <w:p>
      <w:pPr>
        <w:pStyle w:val="Footnotesection"/>
        <w:ind w:left="890" w:hanging="890"/>
        <w:rPr>
          <w:ins w:id="2765" w:author="Master Repository Process" w:date="2024-04-30T15:37:00Z"/>
        </w:rPr>
      </w:pPr>
      <w:bookmarkStart w:id="2766" w:name="_Toc153284627"/>
      <w:ins w:id="2767" w:author="Master Repository Process" w:date="2024-04-30T15:37:00Z">
        <w:r>
          <w:tab/>
          <w:t>[Section 75HC inserted: No. 31 of 2023 s. 15.]</w:t>
        </w:r>
      </w:ins>
    </w:p>
    <w:p>
      <w:pPr>
        <w:pStyle w:val="Heading5"/>
        <w:rPr>
          <w:ins w:id="2768" w:author="Master Repository Process" w:date="2024-04-30T15:37:00Z"/>
        </w:rPr>
      </w:pPr>
      <w:bookmarkStart w:id="2769" w:name="_Toc165382719"/>
      <w:ins w:id="2770" w:author="Master Repository Process" w:date="2024-04-30T15:37:00Z">
        <w:r>
          <w:rPr>
            <w:rStyle w:val="CharSectno"/>
          </w:rPr>
          <w:t>75HD</w:t>
        </w:r>
        <w:r>
          <w:t>.</w:t>
        </w:r>
        <w:r>
          <w:tab/>
          <w:t>Failure to comply with requirement: oral fluid sample for drug testing or blood sample</w:t>
        </w:r>
        <w:bookmarkEnd w:id="2766"/>
        <w:bookmarkEnd w:id="2769"/>
      </w:ins>
    </w:p>
    <w:p>
      <w:pPr>
        <w:pStyle w:val="Subsection"/>
        <w:rPr>
          <w:ins w:id="2771" w:author="Master Repository Process" w:date="2024-04-30T15:37:00Z"/>
        </w:rPr>
      </w:pPr>
      <w:ins w:id="2772" w:author="Master Repository Process" w:date="2024-04-30T15:37:00Z">
        <w:r>
          <w:tab/>
          <w:t>(1)</w:t>
        </w:r>
        <w:r>
          <w:tab/>
          <w:t>A person commits an offence if the person fails to comply with —</w:t>
        </w:r>
      </w:ins>
    </w:p>
    <w:p>
      <w:pPr>
        <w:pStyle w:val="Indenta"/>
        <w:rPr>
          <w:ins w:id="2773" w:author="Master Repository Process" w:date="2024-04-30T15:37:00Z"/>
        </w:rPr>
      </w:pPr>
      <w:ins w:id="2774" w:author="Master Repository Process" w:date="2024-04-30T15:37:00Z">
        <w:r>
          <w:tab/>
          <w:t>(a)</w:t>
        </w:r>
        <w:r>
          <w:tab/>
          <w:t>a requirement to provide a sample of oral fluid for drug testing under section 75FC; or</w:t>
        </w:r>
      </w:ins>
    </w:p>
    <w:p>
      <w:pPr>
        <w:pStyle w:val="Indenta"/>
        <w:rPr>
          <w:ins w:id="2775" w:author="Master Repository Process" w:date="2024-04-30T15:37:00Z"/>
        </w:rPr>
      </w:pPr>
      <w:ins w:id="2776" w:author="Master Repository Process" w:date="2024-04-30T15:37:00Z">
        <w:r>
          <w:tab/>
          <w:t>(b)</w:t>
        </w:r>
        <w:r>
          <w:tab/>
          <w:t>a requirement to allow a sample of the person’s blood to be taken for analysis under section 75FF; or</w:t>
        </w:r>
      </w:ins>
    </w:p>
    <w:p>
      <w:pPr>
        <w:pStyle w:val="Indenta"/>
        <w:rPr>
          <w:ins w:id="2777" w:author="Master Repository Process" w:date="2024-04-30T15:37:00Z"/>
        </w:rPr>
      </w:pPr>
      <w:ins w:id="2778" w:author="Master Repository Process" w:date="2024-04-30T15:37:00Z">
        <w:r>
          <w:tab/>
          <w:t>(c)</w:t>
        </w:r>
        <w:r>
          <w:tab/>
          <w:t>a leave vessel, accompany officer or wait requirement imposed in relation to a requirement referred to in paragraph (a) or (b).</w:t>
        </w:r>
      </w:ins>
    </w:p>
    <w:p>
      <w:pPr>
        <w:pStyle w:val="Penstart"/>
        <w:rPr>
          <w:ins w:id="2779" w:author="Master Repository Process" w:date="2024-04-30T15:37:00Z"/>
        </w:rPr>
      </w:pPr>
      <w:ins w:id="2780" w:author="Master Repository Process" w:date="2024-04-30T15:37:00Z">
        <w:r>
          <w:tab/>
          <w:t>Penalty for this subsection:</w:t>
        </w:r>
      </w:ins>
    </w:p>
    <w:p>
      <w:pPr>
        <w:pStyle w:val="Penpara"/>
        <w:rPr>
          <w:ins w:id="2781" w:author="Master Repository Process" w:date="2024-04-30T15:37:00Z"/>
        </w:rPr>
      </w:pPr>
      <w:ins w:id="2782" w:author="Master Repository Process" w:date="2024-04-30T15:37:00Z">
        <w:r>
          <w:tab/>
          <w:t>(a)</w:t>
        </w:r>
        <w:r>
          <w:tab/>
          <w:t>for a first offence, a fine of not more than $1 250;</w:t>
        </w:r>
      </w:ins>
    </w:p>
    <w:p>
      <w:pPr>
        <w:pStyle w:val="Penpara"/>
        <w:rPr>
          <w:ins w:id="2783" w:author="Master Repository Process" w:date="2024-04-30T15:37:00Z"/>
        </w:rPr>
      </w:pPr>
      <w:ins w:id="2784" w:author="Master Repository Process" w:date="2024-04-30T15:37:00Z">
        <w:r>
          <w:tab/>
          <w:t>(b)</w:t>
        </w:r>
        <w:r>
          <w:tab/>
          <w:t>for a second or subsequent offence, a fine of not less than $1 250 or more than $2 000.</w:t>
        </w:r>
      </w:ins>
    </w:p>
    <w:p>
      <w:pPr>
        <w:pStyle w:val="Subsection"/>
        <w:rPr>
          <w:ins w:id="2785" w:author="Master Repository Process" w:date="2024-04-30T15:37:00Z"/>
        </w:rPr>
      </w:pPr>
      <w:ins w:id="2786" w:author="Master Repository Process" w:date="2024-04-30T15:37:00Z">
        <w:r>
          <w:tab/>
          <w:t>(2)</w:t>
        </w:r>
        <w:r>
          <w:tab/>
          <w:t>A court sentencing a person for a second or subsequent offence against subsection (1) must order that the person is disqualified from holding or obtaining a WA marine qualification for a period of not less than 6 months.</w:t>
        </w:r>
      </w:ins>
    </w:p>
    <w:p>
      <w:pPr>
        <w:pStyle w:val="Subsection"/>
        <w:rPr>
          <w:ins w:id="2787" w:author="Master Repository Process" w:date="2024-04-30T15:37:00Z"/>
        </w:rPr>
      </w:pPr>
      <w:ins w:id="2788" w:author="Master Repository Process" w:date="2024-04-30T15:37:00Z">
        <w:r>
          <w:tab/>
          <w:t>(3)</w:t>
        </w:r>
        <w:r>
          <w:tab/>
          <w:t>In determining whether an offence against this section is a first, second or subsequent offence, a previous offence against a provision specified in the Table must be taken into account as if it were an offence against subsection (1).</w:t>
        </w:r>
      </w:ins>
    </w:p>
    <w:p>
      <w:pPr>
        <w:pStyle w:val="THeadingNAm"/>
        <w:rPr>
          <w:ins w:id="2789" w:author="Master Repository Process" w:date="2024-04-30T15:37:00Z"/>
        </w:rPr>
      </w:pPr>
      <w:ins w:id="2790"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2791" w:author="Master Repository Process" w:date="2024-04-30T15:37:00Z"/>
        </w:trPr>
        <w:tc>
          <w:tcPr>
            <w:tcW w:w="1418" w:type="dxa"/>
            <w:noWrap/>
          </w:tcPr>
          <w:p>
            <w:pPr>
              <w:pStyle w:val="TableNAm"/>
              <w:jc w:val="center"/>
              <w:rPr>
                <w:ins w:id="2792" w:author="Master Repository Process" w:date="2024-04-30T15:37:00Z"/>
                <w:b/>
                <w:bCs/>
              </w:rPr>
            </w:pPr>
            <w:ins w:id="2793" w:author="Master Repository Process" w:date="2024-04-30T15:37:00Z">
              <w:r>
                <w:rPr>
                  <w:b/>
                  <w:bCs/>
                </w:rPr>
                <w:t>Section no.</w:t>
              </w:r>
            </w:ins>
          </w:p>
        </w:tc>
        <w:tc>
          <w:tcPr>
            <w:tcW w:w="4649" w:type="dxa"/>
            <w:noWrap/>
          </w:tcPr>
          <w:p>
            <w:pPr>
              <w:pStyle w:val="TableNAm"/>
              <w:jc w:val="center"/>
              <w:rPr>
                <w:ins w:id="2794" w:author="Master Repository Process" w:date="2024-04-30T15:37:00Z"/>
                <w:b/>
                <w:bCs/>
              </w:rPr>
            </w:pPr>
            <w:ins w:id="2795" w:author="Master Repository Process" w:date="2024-04-30T15:37:00Z">
              <w:r>
                <w:rPr>
                  <w:b/>
                  <w:bCs/>
                </w:rPr>
                <w:t>Section heading</w:t>
              </w:r>
            </w:ins>
          </w:p>
        </w:tc>
      </w:tr>
      <w:tr>
        <w:trPr>
          <w:ins w:id="2796" w:author="Master Repository Process" w:date="2024-04-30T15:37:00Z"/>
        </w:trPr>
        <w:tc>
          <w:tcPr>
            <w:tcW w:w="1418" w:type="dxa"/>
            <w:noWrap/>
          </w:tcPr>
          <w:p>
            <w:pPr>
              <w:pStyle w:val="TableNAm"/>
              <w:rPr>
                <w:ins w:id="2797" w:author="Master Repository Process" w:date="2024-04-30T15:37:00Z"/>
              </w:rPr>
            </w:pPr>
            <w:ins w:id="2798" w:author="Master Repository Process" w:date="2024-04-30T15:37:00Z">
              <w:r>
                <w:t>s. 75C(1)</w:t>
              </w:r>
            </w:ins>
          </w:p>
        </w:tc>
        <w:tc>
          <w:tcPr>
            <w:tcW w:w="4649" w:type="dxa"/>
            <w:noWrap/>
          </w:tcPr>
          <w:p>
            <w:pPr>
              <w:pStyle w:val="TableNAm"/>
              <w:rPr>
                <w:ins w:id="2799" w:author="Master Repository Process" w:date="2024-04-30T15:37:00Z"/>
                <w:noProof/>
              </w:rPr>
            </w:pPr>
            <w:ins w:id="2800" w:author="Master Repository Process" w:date="2024-04-30T15:37:00Z">
              <w:r>
                <w:rPr>
                  <w:noProof/>
                </w:rPr>
                <w:t>Navigation of vessel while under influence of alcohol or drugs</w:t>
              </w:r>
            </w:ins>
          </w:p>
        </w:tc>
      </w:tr>
      <w:tr>
        <w:trPr>
          <w:ins w:id="2801" w:author="Master Repository Process" w:date="2024-04-30T15:37:00Z"/>
        </w:trPr>
        <w:tc>
          <w:tcPr>
            <w:tcW w:w="1418" w:type="dxa"/>
            <w:noWrap/>
          </w:tcPr>
          <w:p>
            <w:pPr>
              <w:pStyle w:val="TableNAm"/>
              <w:rPr>
                <w:ins w:id="2802" w:author="Master Repository Process" w:date="2024-04-30T15:37:00Z"/>
              </w:rPr>
            </w:pPr>
            <w:ins w:id="2803" w:author="Master Repository Process" w:date="2024-04-30T15:37:00Z">
              <w:r>
                <w:t>s. 75CA(1)</w:t>
              </w:r>
            </w:ins>
          </w:p>
        </w:tc>
        <w:tc>
          <w:tcPr>
            <w:tcW w:w="4649" w:type="dxa"/>
            <w:noWrap/>
          </w:tcPr>
          <w:p>
            <w:pPr>
              <w:pStyle w:val="TableNAm"/>
              <w:rPr>
                <w:ins w:id="2804" w:author="Master Repository Process" w:date="2024-04-30T15:37:00Z"/>
                <w:noProof/>
              </w:rPr>
            </w:pPr>
            <w:ins w:id="2805" w:author="Master Repository Process" w:date="2024-04-30T15:37:00Z">
              <w:r>
                <w:rPr>
                  <w:noProof/>
                </w:rPr>
                <w:t>Navigation of vessel while under influence of both alcohol and drugs</w:t>
              </w:r>
            </w:ins>
          </w:p>
        </w:tc>
      </w:tr>
      <w:tr>
        <w:trPr>
          <w:ins w:id="2806" w:author="Master Repository Process" w:date="2024-04-30T15:37:00Z"/>
        </w:trPr>
        <w:tc>
          <w:tcPr>
            <w:tcW w:w="1418" w:type="dxa"/>
            <w:noWrap/>
          </w:tcPr>
          <w:p>
            <w:pPr>
              <w:pStyle w:val="TableNAm"/>
              <w:rPr>
                <w:ins w:id="2807" w:author="Master Repository Process" w:date="2024-04-30T15:37:00Z"/>
              </w:rPr>
            </w:pPr>
            <w:ins w:id="2808" w:author="Master Repository Process" w:date="2024-04-30T15:37:00Z">
              <w:r>
                <w:t>s. 75CD(1)</w:t>
              </w:r>
            </w:ins>
          </w:p>
        </w:tc>
        <w:tc>
          <w:tcPr>
            <w:tcW w:w="4649" w:type="dxa"/>
            <w:noWrap/>
          </w:tcPr>
          <w:p>
            <w:pPr>
              <w:pStyle w:val="TableNAm"/>
              <w:rPr>
                <w:ins w:id="2809" w:author="Master Repository Process" w:date="2024-04-30T15:37:00Z"/>
                <w:noProof/>
              </w:rPr>
            </w:pPr>
            <w:ins w:id="2810" w:author="Master Repository Process" w:date="2024-04-30T15:37:00Z">
              <w:r>
                <w:rPr>
                  <w:noProof/>
                </w:rPr>
                <w:t>Navigation of vessel while impaired by drugs</w:t>
              </w:r>
            </w:ins>
          </w:p>
        </w:tc>
      </w:tr>
      <w:tr>
        <w:trPr>
          <w:ins w:id="2811" w:author="Master Repository Process" w:date="2024-04-30T15:37:00Z"/>
        </w:trPr>
        <w:tc>
          <w:tcPr>
            <w:tcW w:w="1418" w:type="dxa"/>
            <w:noWrap/>
          </w:tcPr>
          <w:p>
            <w:pPr>
              <w:pStyle w:val="TableNAm"/>
              <w:rPr>
                <w:ins w:id="2812" w:author="Master Repository Process" w:date="2024-04-30T15:37:00Z"/>
              </w:rPr>
            </w:pPr>
            <w:ins w:id="2813" w:author="Master Repository Process" w:date="2024-04-30T15:37:00Z">
              <w:r>
                <w:t>s. 75DB(1)</w:t>
              </w:r>
            </w:ins>
          </w:p>
        </w:tc>
        <w:tc>
          <w:tcPr>
            <w:tcW w:w="4649" w:type="dxa"/>
            <w:noWrap/>
          </w:tcPr>
          <w:p>
            <w:pPr>
              <w:pStyle w:val="TableNAm"/>
              <w:rPr>
                <w:ins w:id="2814" w:author="Master Repository Process" w:date="2024-04-30T15:37:00Z"/>
              </w:rPr>
            </w:pPr>
            <w:ins w:id="2815" w:author="Master Repository Process" w:date="2024-04-30T15:37:00Z">
              <w:r>
                <w:rPr>
                  <w:noProof/>
                </w:rPr>
                <w:t>Navigation of vessel while prescribed illicit drug present</w:t>
              </w:r>
            </w:ins>
          </w:p>
        </w:tc>
      </w:tr>
      <w:tr>
        <w:trPr>
          <w:ins w:id="2816" w:author="Master Repository Process" w:date="2024-04-30T15:37:00Z"/>
        </w:trPr>
        <w:tc>
          <w:tcPr>
            <w:tcW w:w="1418" w:type="dxa"/>
            <w:noWrap/>
          </w:tcPr>
          <w:p>
            <w:pPr>
              <w:pStyle w:val="TableNAm"/>
              <w:rPr>
                <w:ins w:id="2817" w:author="Master Repository Process" w:date="2024-04-30T15:37:00Z"/>
              </w:rPr>
            </w:pPr>
            <w:ins w:id="2818" w:author="Master Repository Process" w:date="2024-04-30T15:37:00Z">
              <w:r>
                <w:t>s. 75DC(1)</w:t>
              </w:r>
            </w:ins>
          </w:p>
        </w:tc>
        <w:tc>
          <w:tcPr>
            <w:tcW w:w="4649" w:type="dxa"/>
            <w:noWrap/>
          </w:tcPr>
          <w:p>
            <w:pPr>
              <w:pStyle w:val="TableNAm"/>
              <w:rPr>
                <w:ins w:id="2819" w:author="Master Repository Process" w:date="2024-04-30T15:37:00Z"/>
                <w:noProof/>
              </w:rPr>
            </w:pPr>
            <w:ins w:id="2820" w:author="Master Repository Process" w:date="2024-04-30T15:37:00Z">
              <w:r>
                <w:rPr>
                  <w:noProof/>
                </w:rPr>
                <w:t>Navigation of vessel while BAC is 0.05 or above and prescribed illicit drug present</w:t>
              </w:r>
            </w:ins>
          </w:p>
        </w:tc>
      </w:tr>
      <w:tr>
        <w:trPr>
          <w:ins w:id="2821" w:author="Master Repository Process" w:date="2024-04-30T15:37:00Z"/>
        </w:trPr>
        <w:tc>
          <w:tcPr>
            <w:tcW w:w="1418" w:type="dxa"/>
            <w:noWrap/>
          </w:tcPr>
          <w:p>
            <w:pPr>
              <w:pStyle w:val="TableNAm"/>
              <w:rPr>
                <w:ins w:id="2822" w:author="Master Repository Process" w:date="2024-04-30T15:37:00Z"/>
              </w:rPr>
            </w:pPr>
            <w:ins w:id="2823" w:author="Master Repository Process" w:date="2024-04-30T15:37:00Z">
              <w:r>
                <w:t>s. 75DD(1)</w:t>
              </w:r>
            </w:ins>
          </w:p>
        </w:tc>
        <w:tc>
          <w:tcPr>
            <w:tcW w:w="4649" w:type="dxa"/>
            <w:noWrap/>
          </w:tcPr>
          <w:p>
            <w:pPr>
              <w:pStyle w:val="TableNAm"/>
              <w:rPr>
                <w:ins w:id="2824" w:author="Master Repository Process" w:date="2024-04-30T15:37:00Z"/>
                <w:noProof/>
              </w:rPr>
            </w:pPr>
            <w:ins w:id="2825" w:author="Master Repository Process" w:date="2024-04-30T15:37:00Z">
              <w:r>
                <w:rPr>
                  <w:noProof/>
                </w:rPr>
                <w:t>Navigation of vessel while BAC is 0.08 or above and prescribed illicit drug present</w:t>
              </w:r>
            </w:ins>
          </w:p>
        </w:tc>
      </w:tr>
      <w:tr>
        <w:trPr>
          <w:ins w:id="2826" w:author="Master Repository Process" w:date="2024-04-30T15:37:00Z"/>
        </w:trPr>
        <w:tc>
          <w:tcPr>
            <w:tcW w:w="1418" w:type="dxa"/>
            <w:tcBorders>
              <w:top w:val="single" w:sz="4" w:space="0" w:color="auto"/>
              <w:left w:val="single" w:sz="4" w:space="0" w:color="auto"/>
              <w:bottom w:val="single" w:sz="4" w:space="0" w:color="auto"/>
              <w:right w:val="single" w:sz="4" w:space="0" w:color="auto"/>
            </w:tcBorders>
            <w:noWrap/>
          </w:tcPr>
          <w:p>
            <w:pPr>
              <w:pStyle w:val="TableNAm"/>
              <w:rPr>
                <w:ins w:id="2827" w:author="Master Repository Process" w:date="2024-04-30T15:37:00Z"/>
              </w:rPr>
            </w:pPr>
            <w:ins w:id="2828" w:author="Master Repository Process" w:date="2024-04-30T15:37:00Z">
              <w:r>
                <w:t>s. 75HB(1)</w:t>
              </w:r>
            </w:ins>
          </w:p>
        </w:tc>
        <w:tc>
          <w:tcPr>
            <w:tcW w:w="4649" w:type="dxa"/>
            <w:tcBorders>
              <w:top w:val="single" w:sz="4" w:space="0" w:color="auto"/>
              <w:left w:val="single" w:sz="4" w:space="0" w:color="auto"/>
              <w:bottom w:val="single" w:sz="4" w:space="0" w:color="auto"/>
              <w:right w:val="single" w:sz="4" w:space="0" w:color="auto"/>
            </w:tcBorders>
            <w:noWrap/>
          </w:tcPr>
          <w:p>
            <w:pPr>
              <w:pStyle w:val="TableNAm"/>
              <w:rPr>
                <w:ins w:id="2829" w:author="Master Repository Process" w:date="2024-04-30T15:37:00Z"/>
                <w:noProof/>
              </w:rPr>
            </w:pPr>
            <w:ins w:id="2830" w:author="Master Repository Process" w:date="2024-04-30T15:37:00Z">
              <w:r>
                <w:rPr>
                  <w:noProof/>
                </w:rPr>
                <w:t>Failure to comply with requirement: breath analysis, blood sample or stop vessel or navigate to specified place</w:t>
              </w:r>
            </w:ins>
          </w:p>
        </w:tc>
      </w:tr>
      <w:tr>
        <w:trPr>
          <w:ins w:id="2831" w:author="Master Repository Process" w:date="2024-04-30T15:37:00Z"/>
        </w:trPr>
        <w:tc>
          <w:tcPr>
            <w:tcW w:w="1418" w:type="dxa"/>
            <w:tcBorders>
              <w:top w:val="single" w:sz="4" w:space="0" w:color="auto"/>
              <w:left w:val="single" w:sz="4" w:space="0" w:color="auto"/>
              <w:bottom w:val="single" w:sz="4" w:space="0" w:color="auto"/>
              <w:right w:val="single" w:sz="4" w:space="0" w:color="auto"/>
            </w:tcBorders>
            <w:noWrap/>
          </w:tcPr>
          <w:p>
            <w:pPr>
              <w:pStyle w:val="TableNAm"/>
              <w:rPr>
                <w:ins w:id="2832" w:author="Master Repository Process" w:date="2024-04-30T15:37:00Z"/>
              </w:rPr>
            </w:pPr>
            <w:ins w:id="2833" w:author="Master Repository Process" w:date="2024-04-30T15:37:00Z">
              <w:r>
                <w:t>s. 75HC(1)</w:t>
              </w:r>
            </w:ins>
          </w:p>
        </w:tc>
        <w:tc>
          <w:tcPr>
            <w:tcW w:w="4649" w:type="dxa"/>
            <w:tcBorders>
              <w:top w:val="single" w:sz="4" w:space="0" w:color="auto"/>
              <w:left w:val="single" w:sz="4" w:space="0" w:color="auto"/>
              <w:bottom w:val="single" w:sz="4" w:space="0" w:color="auto"/>
              <w:right w:val="single" w:sz="4" w:space="0" w:color="auto"/>
            </w:tcBorders>
            <w:noWrap/>
          </w:tcPr>
          <w:p>
            <w:pPr>
              <w:pStyle w:val="TableNAm"/>
              <w:rPr>
                <w:ins w:id="2834" w:author="Master Repository Process" w:date="2024-04-30T15:37:00Z"/>
                <w:noProof/>
              </w:rPr>
            </w:pPr>
            <w:ins w:id="2835" w:author="Master Repository Process" w:date="2024-04-30T15:37:00Z">
              <w:r>
                <w:rPr>
                  <w:noProof/>
                </w:rPr>
                <w:t>Failure to comply with requirement: incident occasioning death, grievous bodily harm or bodily harm</w:t>
              </w:r>
            </w:ins>
          </w:p>
        </w:tc>
      </w:tr>
      <w:tr>
        <w:trPr>
          <w:ins w:id="2836" w:author="Master Repository Process" w:date="2024-04-30T15:37:00Z"/>
        </w:trPr>
        <w:tc>
          <w:tcPr>
            <w:tcW w:w="1418" w:type="dxa"/>
            <w:tcBorders>
              <w:top w:val="single" w:sz="4" w:space="0" w:color="auto"/>
              <w:left w:val="single" w:sz="4" w:space="0" w:color="auto"/>
              <w:bottom w:val="single" w:sz="4" w:space="0" w:color="auto"/>
              <w:right w:val="single" w:sz="4" w:space="0" w:color="auto"/>
            </w:tcBorders>
            <w:noWrap/>
          </w:tcPr>
          <w:p>
            <w:pPr>
              <w:pStyle w:val="TableNAm"/>
              <w:rPr>
                <w:ins w:id="2837" w:author="Master Repository Process" w:date="2024-04-30T15:37:00Z"/>
              </w:rPr>
            </w:pPr>
            <w:ins w:id="2838" w:author="Master Repository Process" w:date="2024-04-30T15:37:00Z">
              <w:r>
                <w:t>s. 75HE(1)</w:t>
              </w:r>
            </w:ins>
          </w:p>
        </w:tc>
        <w:tc>
          <w:tcPr>
            <w:tcW w:w="4649" w:type="dxa"/>
            <w:tcBorders>
              <w:top w:val="single" w:sz="4" w:space="0" w:color="auto"/>
              <w:left w:val="single" w:sz="4" w:space="0" w:color="auto"/>
              <w:bottom w:val="single" w:sz="4" w:space="0" w:color="auto"/>
              <w:right w:val="single" w:sz="4" w:space="0" w:color="auto"/>
            </w:tcBorders>
            <w:noWrap/>
          </w:tcPr>
          <w:p>
            <w:pPr>
              <w:pStyle w:val="TableNAm"/>
              <w:rPr>
                <w:ins w:id="2839" w:author="Master Repository Process" w:date="2024-04-30T15:37:00Z"/>
                <w:noProof/>
              </w:rPr>
            </w:pPr>
            <w:ins w:id="2840" w:author="Master Repository Process" w:date="2024-04-30T15:37:00Z">
              <w:r>
                <w:rPr>
                  <w:noProof/>
                </w:rPr>
                <w:t>Failure to comply with requirements relating to assessment of drug impairment</w:t>
              </w:r>
            </w:ins>
          </w:p>
        </w:tc>
      </w:tr>
      <w:tr>
        <w:trPr>
          <w:ins w:id="2841" w:author="Master Repository Process" w:date="2024-04-30T15:37:00Z"/>
        </w:trPr>
        <w:tc>
          <w:tcPr>
            <w:tcW w:w="1418" w:type="dxa"/>
            <w:tcBorders>
              <w:top w:val="single" w:sz="4" w:space="0" w:color="auto"/>
              <w:left w:val="single" w:sz="4" w:space="0" w:color="auto"/>
              <w:bottom w:val="single" w:sz="4" w:space="0" w:color="auto"/>
              <w:right w:val="single" w:sz="4" w:space="0" w:color="auto"/>
            </w:tcBorders>
            <w:noWrap/>
          </w:tcPr>
          <w:p>
            <w:pPr>
              <w:pStyle w:val="TableNAm"/>
              <w:rPr>
                <w:ins w:id="2842" w:author="Master Repository Process" w:date="2024-04-30T15:37:00Z"/>
              </w:rPr>
            </w:pPr>
            <w:ins w:id="2843" w:author="Master Repository Process" w:date="2024-04-30T15:37:00Z">
              <w:r>
                <w:t>s. 75HG(1)</w:t>
              </w:r>
            </w:ins>
          </w:p>
        </w:tc>
        <w:tc>
          <w:tcPr>
            <w:tcW w:w="4649" w:type="dxa"/>
            <w:tcBorders>
              <w:top w:val="single" w:sz="4" w:space="0" w:color="auto"/>
              <w:left w:val="single" w:sz="4" w:space="0" w:color="auto"/>
              <w:bottom w:val="single" w:sz="4" w:space="0" w:color="auto"/>
              <w:right w:val="single" w:sz="4" w:space="0" w:color="auto"/>
            </w:tcBorders>
            <w:noWrap/>
          </w:tcPr>
          <w:p>
            <w:pPr>
              <w:pStyle w:val="TableNAm"/>
              <w:rPr>
                <w:ins w:id="2844" w:author="Master Repository Process" w:date="2024-04-30T15:37:00Z"/>
                <w:noProof/>
              </w:rPr>
            </w:pPr>
            <w:ins w:id="2845" w:author="Master Repository Process" w:date="2024-04-30T15:37:00Z">
              <w:r>
                <w:rPr>
                  <w:noProof/>
                </w:rPr>
                <w:t>Failure to comply with drug testing requirement: BAC of 0.05 or above</w:t>
              </w:r>
            </w:ins>
          </w:p>
        </w:tc>
      </w:tr>
      <w:tr>
        <w:trPr>
          <w:ins w:id="2846" w:author="Master Repository Process" w:date="2024-04-30T15:37:00Z"/>
        </w:trPr>
        <w:tc>
          <w:tcPr>
            <w:tcW w:w="1418" w:type="dxa"/>
            <w:tcBorders>
              <w:top w:val="single" w:sz="4" w:space="0" w:color="auto"/>
              <w:left w:val="single" w:sz="4" w:space="0" w:color="auto"/>
              <w:bottom w:val="single" w:sz="4" w:space="0" w:color="auto"/>
              <w:right w:val="single" w:sz="4" w:space="0" w:color="auto"/>
            </w:tcBorders>
            <w:noWrap/>
          </w:tcPr>
          <w:p>
            <w:pPr>
              <w:pStyle w:val="TableNAm"/>
              <w:rPr>
                <w:ins w:id="2847" w:author="Master Repository Process" w:date="2024-04-30T15:37:00Z"/>
              </w:rPr>
            </w:pPr>
            <w:ins w:id="2848" w:author="Master Repository Process" w:date="2024-04-30T15:37:00Z">
              <w:r>
                <w:t>s. 75HH(1)</w:t>
              </w:r>
            </w:ins>
          </w:p>
        </w:tc>
        <w:tc>
          <w:tcPr>
            <w:tcW w:w="4649" w:type="dxa"/>
            <w:tcBorders>
              <w:top w:val="single" w:sz="4" w:space="0" w:color="auto"/>
              <w:left w:val="single" w:sz="4" w:space="0" w:color="auto"/>
              <w:bottom w:val="single" w:sz="4" w:space="0" w:color="auto"/>
              <w:right w:val="single" w:sz="4" w:space="0" w:color="auto"/>
            </w:tcBorders>
            <w:noWrap/>
          </w:tcPr>
          <w:p>
            <w:pPr>
              <w:pStyle w:val="TableNAm"/>
              <w:rPr>
                <w:ins w:id="2849" w:author="Master Repository Process" w:date="2024-04-30T15:37:00Z"/>
                <w:noProof/>
              </w:rPr>
            </w:pPr>
            <w:ins w:id="2850" w:author="Master Repository Process" w:date="2024-04-30T15:37:00Z">
              <w:r>
                <w:rPr>
                  <w:noProof/>
                </w:rPr>
                <w:t>Failure to comply with drug testing requirement: BAC of 0.08 or above</w:t>
              </w:r>
            </w:ins>
          </w:p>
        </w:tc>
      </w:tr>
      <w:tr>
        <w:trPr>
          <w:ins w:id="2851" w:author="Master Repository Process" w:date="2024-04-30T15:37:00Z"/>
        </w:trPr>
        <w:tc>
          <w:tcPr>
            <w:tcW w:w="1418" w:type="dxa"/>
            <w:tcBorders>
              <w:top w:val="single" w:sz="4" w:space="0" w:color="auto"/>
              <w:left w:val="single" w:sz="4" w:space="0" w:color="auto"/>
              <w:bottom w:val="single" w:sz="4" w:space="0" w:color="auto"/>
              <w:right w:val="single" w:sz="4" w:space="0" w:color="auto"/>
            </w:tcBorders>
            <w:noWrap/>
          </w:tcPr>
          <w:p>
            <w:pPr>
              <w:pStyle w:val="TableNAm"/>
              <w:rPr>
                <w:ins w:id="2852" w:author="Master Repository Process" w:date="2024-04-30T15:37:00Z"/>
              </w:rPr>
            </w:pPr>
            <w:ins w:id="2853" w:author="Master Repository Process" w:date="2024-04-30T15:37:00Z">
              <w:r>
                <w:t>s. 75HI(1)</w:t>
              </w:r>
            </w:ins>
          </w:p>
        </w:tc>
        <w:tc>
          <w:tcPr>
            <w:tcW w:w="4649" w:type="dxa"/>
            <w:tcBorders>
              <w:top w:val="single" w:sz="4" w:space="0" w:color="auto"/>
              <w:left w:val="single" w:sz="4" w:space="0" w:color="auto"/>
              <w:bottom w:val="single" w:sz="4" w:space="0" w:color="auto"/>
              <w:right w:val="single" w:sz="4" w:space="0" w:color="auto"/>
            </w:tcBorders>
            <w:noWrap/>
          </w:tcPr>
          <w:p>
            <w:pPr>
              <w:pStyle w:val="TableNAm"/>
              <w:rPr>
                <w:ins w:id="2854" w:author="Master Repository Process" w:date="2024-04-30T15:37:00Z"/>
                <w:noProof/>
              </w:rPr>
            </w:pPr>
            <w:ins w:id="2855" w:author="Master Repository Process" w:date="2024-04-30T15:37:00Z">
              <w:r>
                <w:rPr>
                  <w:noProof/>
                </w:rPr>
                <w:t>Failure to comply with drug testing requirement: BAC of 0.15 or above</w:t>
              </w:r>
            </w:ins>
          </w:p>
        </w:tc>
      </w:tr>
    </w:tbl>
    <w:p>
      <w:pPr>
        <w:pStyle w:val="Subsection"/>
        <w:rPr>
          <w:ins w:id="2856" w:author="Master Repository Process" w:date="2024-04-30T15:37:00Z"/>
        </w:rPr>
      </w:pPr>
      <w:ins w:id="2857" w:author="Master Repository Process" w:date="2024-04-30T15:37:00Z">
        <w:r>
          <w:tab/>
          <w:t>(4)</w:t>
        </w:r>
        <w:r>
          <w:tab/>
          <w:t>A police officer may arrest a person for an offence against subsection (1) without a warrant.</w:t>
        </w:r>
      </w:ins>
    </w:p>
    <w:p>
      <w:pPr>
        <w:pStyle w:val="Footnotesection"/>
        <w:ind w:left="890" w:hanging="890"/>
        <w:rPr>
          <w:ins w:id="2858" w:author="Master Repository Process" w:date="2024-04-30T15:37:00Z"/>
        </w:rPr>
      </w:pPr>
      <w:bookmarkStart w:id="2859" w:name="_Toc153284628"/>
      <w:ins w:id="2860" w:author="Master Repository Process" w:date="2024-04-30T15:37:00Z">
        <w:r>
          <w:tab/>
          <w:t>[Section 75HD inserted: No. 31 of 2023 s. 15.]</w:t>
        </w:r>
      </w:ins>
    </w:p>
    <w:p>
      <w:pPr>
        <w:pStyle w:val="Heading5"/>
        <w:rPr>
          <w:ins w:id="2861" w:author="Master Repository Process" w:date="2024-04-30T15:37:00Z"/>
        </w:rPr>
      </w:pPr>
      <w:bookmarkStart w:id="2862" w:name="_Toc165382720"/>
      <w:ins w:id="2863" w:author="Master Repository Process" w:date="2024-04-30T15:37:00Z">
        <w:r>
          <w:rPr>
            <w:rStyle w:val="CharSectno"/>
          </w:rPr>
          <w:t>75HE</w:t>
        </w:r>
        <w:r>
          <w:t>.</w:t>
        </w:r>
        <w:r>
          <w:tab/>
          <w:t>Failure to comply with requirements relating to assessment of drug impairment</w:t>
        </w:r>
        <w:bookmarkEnd w:id="2859"/>
        <w:bookmarkEnd w:id="2862"/>
      </w:ins>
    </w:p>
    <w:p>
      <w:pPr>
        <w:pStyle w:val="Subsection"/>
        <w:rPr>
          <w:ins w:id="2864" w:author="Master Repository Process" w:date="2024-04-30T15:37:00Z"/>
        </w:rPr>
      </w:pPr>
      <w:ins w:id="2865" w:author="Master Repository Process" w:date="2024-04-30T15:37:00Z">
        <w:r>
          <w:tab/>
          <w:t>(1)</w:t>
        </w:r>
        <w:r>
          <w:tab/>
          <w:t>A person commits an offence if the person fails to comply with —</w:t>
        </w:r>
      </w:ins>
    </w:p>
    <w:p>
      <w:pPr>
        <w:pStyle w:val="Indenta"/>
        <w:rPr>
          <w:ins w:id="2866" w:author="Master Repository Process" w:date="2024-04-30T15:37:00Z"/>
        </w:rPr>
      </w:pPr>
      <w:ins w:id="2867" w:author="Master Repository Process" w:date="2024-04-30T15:37:00Z">
        <w:r>
          <w:tab/>
          <w:t>(a)</w:t>
        </w:r>
        <w:r>
          <w:tab/>
          <w:t>a requirement to undergo an assessment of drug impairment under section 75FH; or</w:t>
        </w:r>
      </w:ins>
    </w:p>
    <w:p>
      <w:pPr>
        <w:pStyle w:val="Indenta"/>
        <w:rPr>
          <w:ins w:id="2868" w:author="Master Repository Process" w:date="2024-04-30T15:37:00Z"/>
        </w:rPr>
      </w:pPr>
      <w:ins w:id="2869" w:author="Master Repository Process" w:date="2024-04-30T15:37:00Z">
        <w:r>
          <w:tab/>
          <w:t>(b)</w:t>
        </w:r>
        <w:r>
          <w:tab/>
          <w:t>a requirement to allow a blood sample to be taken for analysis under section 75FJ; or</w:t>
        </w:r>
      </w:ins>
    </w:p>
    <w:p>
      <w:pPr>
        <w:pStyle w:val="Indenta"/>
        <w:rPr>
          <w:ins w:id="2870" w:author="Master Repository Process" w:date="2024-04-30T15:37:00Z"/>
        </w:rPr>
      </w:pPr>
      <w:ins w:id="2871" w:author="Master Repository Process" w:date="2024-04-30T15:37:00Z">
        <w:r>
          <w:tab/>
          <w:t>(c)</w:t>
        </w:r>
        <w:r>
          <w:tab/>
          <w:t>a leave vessel, accompany officer or wait requirement imposed in relation to a requirement referred to in paragraph (a) or (b).</w:t>
        </w:r>
      </w:ins>
    </w:p>
    <w:p>
      <w:pPr>
        <w:pStyle w:val="Penstart"/>
        <w:rPr>
          <w:ins w:id="2872" w:author="Master Repository Process" w:date="2024-04-30T15:37:00Z"/>
        </w:rPr>
      </w:pPr>
      <w:ins w:id="2873" w:author="Master Repository Process" w:date="2024-04-30T15:37:00Z">
        <w:r>
          <w:tab/>
          <w:t>Penalty for this subsection:</w:t>
        </w:r>
      </w:ins>
    </w:p>
    <w:p>
      <w:pPr>
        <w:pStyle w:val="Penpara"/>
        <w:rPr>
          <w:ins w:id="2874" w:author="Master Repository Process" w:date="2024-04-30T15:37:00Z"/>
        </w:rPr>
      </w:pPr>
      <w:ins w:id="2875" w:author="Master Repository Process" w:date="2024-04-30T15:37:00Z">
        <w:r>
          <w:tab/>
          <w:t>(a)</w:t>
        </w:r>
        <w:r>
          <w:tab/>
          <w:t>for a first offence, a fine of not less than $1 750 or more than $3 750;</w:t>
        </w:r>
      </w:ins>
    </w:p>
    <w:p>
      <w:pPr>
        <w:pStyle w:val="Penpara"/>
        <w:rPr>
          <w:ins w:id="2876" w:author="Master Repository Process" w:date="2024-04-30T15:37:00Z"/>
        </w:rPr>
      </w:pPr>
      <w:ins w:id="2877" w:author="Master Repository Process" w:date="2024-04-30T15:37:00Z">
        <w:r>
          <w:tab/>
          <w:t>(b)</w:t>
        </w:r>
        <w:r>
          <w:tab/>
          <w:t>for a second offence, imprisonment for 9 months or a fine of not less than $3 150 or more than $5 250;</w:t>
        </w:r>
      </w:ins>
    </w:p>
    <w:p>
      <w:pPr>
        <w:pStyle w:val="Penpara"/>
        <w:rPr>
          <w:ins w:id="2878" w:author="Master Repository Process" w:date="2024-04-30T15:37:00Z"/>
        </w:rPr>
      </w:pPr>
      <w:ins w:id="2879" w:author="Master Repository Process" w:date="2024-04-30T15:37:00Z">
        <w:r>
          <w:tab/>
          <w:t>(c)</w:t>
        </w:r>
        <w:r>
          <w:tab/>
          <w:t>for a third or subsequent offence, imprisonment for 18 months or a fine of not less than $3 150 or more than $7 500.</w:t>
        </w:r>
      </w:ins>
    </w:p>
    <w:p>
      <w:pPr>
        <w:pStyle w:val="Subsection"/>
        <w:rPr>
          <w:ins w:id="2880" w:author="Master Repository Process" w:date="2024-04-30T15:37:00Z"/>
        </w:rPr>
      </w:pPr>
      <w:ins w:id="2881" w:author="Master Repository Process" w:date="2024-04-30T15:37:00Z">
        <w:r>
          <w:tab/>
          <w:t>(2)</w:t>
        </w:r>
        <w:r>
          <w:tab/>
          <w:t xml:space="preserve">A court sentencing a person for an offence against subsection (1) must order that the person is disqualified from holding or obtaining a WA marine qualification — </w:t>
        </w:r>
      </w:ins>
    </w:p>
    <w:p>
      <w:pPr>
        <w:pStyle w:val="Indenta"/>
        <w:rPr>
          <w:ins w:id="2882" w:author="Master Repository Process" w:date="2024-04-30T15:37:00Z"/>
        </w:rPr>
      </w:pPr>
      <w:ins w:id="2883" w:author="Master Repository Process" w:date="2024-04-30T15:37:00Z">
        <w:r>
          <w:tab/>
          <w:t>(a)</w:t>
        </w:r>
        <w:r>
          <w:tab/>
          <w:t>for a first offence, for a period of not less than 10 months;</w:t>
        </w:r>
      </w:ins>
    </w:p>
    <w:p>
      <w:pPr>
        <w:pStyle w:val="Indenta"/>
        <w:rPr>
          <w:ins w:id="2884" w:author="Master Repository Process" w:date="2024-04-30T15:37:00Z"/>
        </w:rPr>
      </w:pPr>
      <w:ins w:id="2885" w:author="Master Repository Process" w:date="2024-04-30T15:37:00Z">
        <w:r>
          <w:tab/>
          <w:t>(b)</w:t>
        </w:r>
        <w:r>
          <w:tab/>
          <w:t>for a second offence, for a period of not less than 30 months;</w:t>
        </w:r>
      </w:ins>
    </w:p>
    <w:p>
      <w:pPr>
        <w:pStyle w:val="Indenta"/>
        <w:rPr>
          <w:ins w:id="2886" w:author="Master Repository Process" w:date="2024-04-30T15:37:00Z"/>
        </w:rPr>
      </w:pPr>
      <w:ins w:id="2887" w:author="Master Repository Process" w:date="2024-04-30T15:37:00Z">
        <w:r>
          <w:tab/>
          <w:t>(c)</w:t>
        </w:r>
        <w:r>
          <w:tab/>
          <w:t>for a third or subsequent offence, permanently.</w:t>
        </w:r>
      </w:ins>
    </w:p>
    <w:p>
      <w:pPr>
        <w:pStyle w:val="Subsection"/>
        <w:rPr>
          <w:ins w:id="2888" w:author="Master Repository Process" w:date="2024-04-30T15:37:00Z"/>
        </w:rPr>
      </w:pPr>
      <w:ins w:id="2889" w:author="Master Repository Process" w:date="2024-04-30T15:37:00Z">
        <w:r>
          <w:tab/>
          <w:t>(3)</w:t>
        </w:r>
        <w:r>
          <w:tab/>
          <w:t>In determining whether an offence against this section is a first, second or subsequent offence, a previous offence against a provision specified in the Table must be taken into account as if it were an offence against subsection (1).</w:t>
        </w:r>
      </w:ins>
    </w:p>
    <w:p>
      <w:pPr>
        <w:pStyle w:val="THeadingNAm"/>
        <w:rPr>
          <w:ins w:id="2890" w:author="Master Repository Process" w:date="2024-04-30T15:37:00Z"/>
        </w:rPr>
      </w:pPr>
      <w:ins w:id="2891"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ins w:id="2892" w:author="Master Repository Process" w:date="2024-04-30T15:37:00Z"/>
        </w:trPr>
        <w:tc>
          <w:tcPr>
            <w:tcW w:w="1418" w:type="dxa"/>
            <w:noWrap/>
          </w:tcPr>
          <w:p>
            <w:pPr>
              <w:pStyle w:val="TableNAm"/>
              <w:jc w:val="center"/>
              <w:rPr>
                <w:ins w:id="2893" w:author="Master Repository Process" w:date="2024-04-30T15:37:00Z"/>
                <w:b/>
                <w:bCs/>
              </w:rPr>
            </w:pPr>
            <w:ins w:id="2894" w:author="Master Repository Process" w:date="2024-04-30T15:37:00Z">
              <w:r>
                <w:rPr>
                  <w:b/>
                  <w:bCs/>
                </w:rPr>
                <w:t>Section no.</w:t>
              </w:r>
            </w:ins>
          </w:p>
        </w:tc>
        <w:tc>
          <w:tcPr>
            <w:tcW w:w="4649" w:type="dxa"/>
            <w:noWrap/>
          </w:tcPr>
          <w:p>
            <w:pPr>
              <w:pStyle w:val="TableNAm"/>
              <w:jc w:val="center"/>
              <w:rPr>
                <w:ins w:id="2895" w:author="Master Repository Process" w:date="2024-04-30T15:37:00Z"/>
                <w:b/>
                <w:bCs/>
              </w:rPr>
            </w:pPr>
            <w:ins w:id="2896" w:author="Master Repository Process" w:date="2024-04-30T15:37:00Z">
              <w:r>
                <w:rPr>
                  <w:b/>
                  <w:bCs/>
                </w:rPr>
                <w:t>Section heading</w:t>
              </w:r>
            </w:ins>
          </w:p>
        </w:tc>
      </w:tr>
      <w:tr>
        <w:trPr>
          <w:cantSplit/>
          <w:ins w:id="2897" w:author="Master Repository Process" w:date="2024-04-30T15:37:00Z"/>
        </w:trPr>
        <w:tc>
          <w:tcPr>
            <w:tcW w:w="1418" w:type="dxa"/>
            <w:noWrap/>
          </w:tcPr>
          <w:p>
            <w:pPr>
              <w:pStyle w:val="TableNAm"/>
              <w:rPr>
                <w:ins w:id="2898" w:author="Master Repository Process" w:date="2024-04-30T15:37:00Z"/>
              </w:rPr>
            </w:pPr>
            <w:ins w:id="2899" w:author="Master Repository Process" w:date="2024-04-30T15:37:00Z">
              <w:r>
                <w:t>s. 75C(1)</w:t>
              </w:r>
            </w:ins>
          </w:p>
        </w:tc>
        <w:tc>
          <w:tcPr>
            <w:tcW w:w="4649" w:type="dxa"/>
            <w:noWrap/>
          </w:tcPr>
          <w:p>
            <w:pPr>
              <w:pStyle w:val="TableNAm"/>
              <w:rPr>
                <w:ins w:id="2900" w:author="Master Repository Process" w:date="2024-04-30T15:37:00Z"/>
                <w:noProof/>
              </w:rPr>
            </w:pPr>
            <w:ins w:id="2901" w:author="Master Repository Process" w:date="2024-04-30T15:37:00Z">
              <w:r>
                <w:rPr>
                  <w:noProof/>
                </w:rPr>
                <w:t>Navigation of vessel while under influence of alcohol or drugs</w:t>
              </w:r>
            </w:ins>
          </w:p>
        </w:tc>
      </w:tr>
      <w:tr>
        <w:trPr>
          <w:cantSplit/>
          <w:ins w:id="2902" w:author="Master Repository Process" w:date="2024-04-30T15:37:00Z"/>
        </w:trPr>
        <w:tc>
          <w:tcPr>
            <w:tcW w:w="1418" w:type="dxa"/>
            <w:noWrap/>
          </w:tcPr>
          <w:p>
            <w:pPr>
              <w:pStyle w:val="TableNAm"/>
              <w:rPr>
                <w:ins w:id="2903" w:author="Master Repository Process" w:date="2024-04-30T15:37:00Z"/>
              </w:rPr>
            </w:pPr>
            <w:ins w:id="2904" w:author="Master Repository Process" w:date="2024-04-30T15:37:00Z">
              <w:r>
                <w:t>s. 75CA(1)</w:t>
              </w:r>
            </w:ins>
          </w:p>
        </w:tc>
        <w:tc>
          <w:tcPr>
            <w:tcW w:w="4649" w:type="dxa"/>
            <w:noWrap/>
          </w:tcPr>
          <w:p>
            <w:pPr>
              <w:pStyle w:val="TableNAm"/>
              <w:rPr>
                <w:ins w:id="2905" w:author="Master Repository Process" w:date="2024-04-30T15:37:00Z"/>
                <w:noProof/>
              </w:rPr>
            </w:pPr>
            <w:ins w:id="2906" w:author="Master Repository Process" w:date="2024-04-30T15:37:00Z">
              <w:r>
                <w:rPr>
                  <w:noProof/>
                </w:rPr>
                <w:t>Navigation of vessel while under influence of both alcohol and drugs</w:t>
              </w:r>
            </w:ins>
          </w:p>
        </w:tc>
      </w:tr>
      <w:tr>
        <w:trPr>
          <w:cantSplit/>
          <w:ins w:id="2907" w:author="Master Repository Process" w:date="2024-04-30T15:37:00Z"/>
        </w:trPr>
        <w:tc>
          <w:tcPr>
            <w:tcW w:w="1418" w:type="dxa"/>
            <w:noWrap/>
          </w:tcPr>
          <w:p>
            <w:pPr>
              <w:pStyle w:val="TableNAm"/>
              <w:rPr>
                <w:ins w:id="2908" w:author="Master Repository Process" w:date="2024-04-30T15:37:00Z"/>
              </w:rPr>
            </w:pPr>
            <w:ins w:id="2909" w:author="Master Repository Process" w:date="2024-04-30T15:37:00Z">
              <w:r>
                <w:t>s. 75CD(1)</w:t>
              </w:r>
            </w:ins>
          </w:p>
        </w:tc>
        <w:tc>
          <w:tcPr>
            <w:tcW w:w="4649" w:type="dxa"/>
            <w:noWrap/>
          </w:tcPr>
          <w:p>
            <w:pPr>
              <w:pStyle w:val="TableNAm"/>
              <w:rPr>
                <w:ins w:id="2910" w:author="Master Repository Process" w:date="2024-04-30T15:37:00Z"/>
                <w:noProof/>
              </w:rPr>
            </w:pPr>
            <w:ins w:id="2911" w:author="Master Repository Process" w:date="2024-04-30T15:37:00Z">
              <w:r>
                <w:rPr>
                  <w:noProof/>
                </w:rPr>
                <w:t>Navigation of vessel while impaired by drugs</w:t>
              </w:r>
            </w:ins>
          </w:p>
        </w:tc>
      </w:tr>
      <w:tr>
        <w:trPr>
          <w:cantSplit/>
          <w:ins w:id="2912" w:author="Master Repository Process" w:date="2024-04-30T15:37:00Z"/>
        </w:trPr>
        <w:tc>
          <w:tcPr>
            <w:tcW w:w="1418" w:type="dxa"/>
            <w:noWrap/>
          </w:tcPr>
          <w:p>
            <w:pPr>
              <w:pStyle w:val="TableNAm"/>
              <w:rPr>
                <w:ins w:id="2913" w:author="Master Repository Process" w:date="2024-04-30T15:37:00Z"/>
              </w:rPr>
            </w:pPr>
            <w:ins w:id="2914" w:author="Master Repository Process" w:date="2024-04-30T15:37:00Z">
              <w:r>
                <w:t>s. 75HB(1)</w:t>
              </w:r>
            </w:ins>
          </w:p>
        </w:tc>
        <w:tc>
          <w:tcPr>
            <w:tcW w:w="4649" w:type="dxa"/>
            <w:noWrap/>
          </w:tcPr>
          <w:p>
            <w:pPr>
              <w:pStyle w:val="TableNAm"/>
              <w:rPr>
                <w:ins w:id="2915" w:author="Master Repository Process" w:date="2024-04-30T15:37:00Z"/>
                <w:noProof/>
              </w:rPr>
            </w:pPr>
            <w:ins w:id="2916" w:author="Master Repository Process" w:date="2024-04-30T15:37:00Z">
              <w:r>
                <w:rPr>
                  <w:noProof/>
                </w:rPr>
                <w:t>Failure to comply with requirement: breath analysis, blood sample or stop vessel or navigate to specified place</w:t>
              </w:r>
            </w:ins>
          </w:p>
        </w:tc>
      </w:tr>
      <w:tr>
        <w:trPr>
          <w:cantSplit/>
          <w:ins w:id="2917" w:author="Master Repository Process" w:date="2024-04-30T15:37:00Z"/>
        </w:trPr>
        <w:tc>
          <w:tcPr>
            <w:tcW w:w="1418" w:type="dxa"/>
            <w:noWrap/>
          </w:tcPr>
          <w:p>
            <w:pPr>
              <w:pStyle w:val="TableNAm"/>
              <w:rPr>
                <w:ins w:id="2918" w:author="Master Repository Process" w:date="2024-04-30T15:37:00Z"/>
              </w:rPr>
            </w:pPr>
            <w:ins w:id="2919" w:author="Master Repository Process" w:date="2024-04-30T15:37:00Z">
              <w:r>
                <w:t>s. 75HC(1)</w:t>
              </w:r>
            </w:ins>
          </w:p>
        </w:tc>
        <w:tc>
          <w:tcPr>
            <w:tcW w:w="4649" w:type="dxa"/>
            <w:noWrap/>
          </w:tcPr>
          <w:p>
            <w:pPr>
              <w:pStyle w:val="TableNAm"/>
              <w:rPr>
                <w:ins w:id="2920" w:author="Master Repository Process" w:date="2024-04-30T15:37:00Z"/>
                <w:noProof/>
              </w:rPr>
            </w:pPr>
            <w:ins w:id="2921" w:author="Master Repository Process" w:date="2024-04-30T15:37:00Z">
              <w:r>
                <w:rPr>
                  <w:noProof/>
                </w:rPr>
                <w:t>Failure to comply with requirement: incident occasioning death, grievous bodily harm or bodily harm</w:t>
              </w:r>
            </w:ins>
          </w:p>
        </w:tc>
      </w:tr>
      <w:tr>
        <w:trPr>
          <w:cantSplit/>
          <w:ins w:id="2922" w:author="Master Repository Process" w:date="2024-04-30T15:37:00Z"/>
        </w:trPr>
        <w:tc>
          <w:tcPr>
            <w:tcW w:w="1418" w:type="dxa"/>
            <w:noWrap/>
          </w:tcPr>
          <w:p>
            <w:pPr>
              <w:pStyle w:val="TableNAm"/>
              <w:rPr>
                <w:ins w:id="2923" w:author="Master Repository Process" w:date="2024-04-30T15:37:00Z"/>
              </w:rPr>
            </w:pPr>
            <w:ins w:id="2924" w:author="Master Repository Process" w:date="2024-04-30T15:37:00Z">
              <w:r>
                <w:t>s. 75HI(1)</w:t>
              </w:r>
            </w:ins>
          </w:p>
        </w:tc>
        <w:tc>
          <w:tcPr>
            <w:tcW w:w="4649" w:type="dxa"/>
            <w:noWrap/>
          </w:tcPr>
          <w:p>
            <w:pPr>
              <w:pStyle w:val="TableNAm"/>
              <w:rPr>
                <w:ins w:id="2925" w:author="Master Repository Process" w:date="2024-04-30T15:37:00Z"/>
                <w:noProof/>
              </w:rPr>
            </w:pPr>
            <w:ins w:id="2926" w:author="Master Repository Process" w:date="2024-04-30T15:37:00Z">
              <w:r>
                <w:rPr>
                  <w:noProof/>
                </w:rPr>
                <w:t>Failure to comply with drug testing requirement: BAC of 0.15 or above</w:t>
              </w:r>
            </w:ins>
          </w:p>
        </w:tc>
      </w:tr>
    </w:tbl>
    <w:p>
      <w:pPr>
        <w:pStyle w:val="Subsection"/>
        <w:rPr>
          <w:ins w:id="2927" w:author="Master Repository Process" w:date="2024-04-30T15:37:00Z"/>
        </w:rPr>
      </w:pPr>
      <w:ins w:id="2928" w:author="Master Repository Process" w:date="2024-04-30T15:37:00Z">
        <w:r>
          <w:tab/>
          <w:t>(4)</w:t>
        </w:r>
        <w:r>
          <w:tab/>
          <w:t>A police officer may arrest a person for an offence against subsection (1) without a warrant.</w:t>
        </w:r>
      </w:ins>
    </w:p>
    <w:p>
      <w:pPr>
        <w:pStyle w:val="Footnotesection"/>
        <w:ind w:left="890" w:hanging="890"/>
        <w:rPr>
          <w:ins w:id="2929" w:author="Master Repository Process" w:date="2024-04-30T15:37:00Z"/>
        </w:rPr>
      </w:pPr>
      <w:bookmarkStart w:id="2930" w:name="_Toc153284147"/>
      <w:bookmarkStart w:id="2931" w:name="_Toc153284388"/>
      <w:bookmarkStart w:id="2932" w:name="_Toc153284629"/>
      <w:ins w:id="2933" w:author="Master Repository Process" w:date="2024-04-30T15:37:00Z">
        <w:r>
          <w:tab/>
          <w:t>[Section 75HE inserted: No. 31 of 2023 s. 15.]</w:t>
        </w:r>
      </w:ins>
    </w:p>
    <w:p>
      <w:pPr>
        <w:pStyle w:val="Heading4"/>
        <w:rPr>
          <w:ins w:id="2934" w:author="Master Repository Process" w:date="2024-04-30T15:37:00Z"/>
        </w:rPr>
      </w:pPr>
      <w:bookmarkStart w:id="2935" w:name="_Toc165286371"/>
      <w:bookmarkStart w:id="2936" w:name="_Toc165382721"/>
      <w:ins w:id="2937" w:author="Master Repository Process" w:date="2024-04-30T15:37:00Z">
        <w:r>
          <w:t>Subdivision 2 — Failure to comply with drug testing requirements in circumstances relating to person’s BAC</w:t>
        </w:r>
        <w:bookmarkEnd w:id="2930"/>
        <w:bookmarkEnd w:id="2931"/>
        <w:bookmarkEnd w:id="2932"/>
        <w:bookmarkEnd w:id="2935"/>
        <w:bookmarkEnd w:id="2936"/>
      </w:ins>
    </w:p>
    <w:p>
      <w:pPr>
        <w:pStyle w:val="Footnoteheading"/>
        <w:rPr>
          <w:ins w:id="2938" w:author="Master Repository Process" w:date="2024-04-30T15:37:00Z"/>
        </w:rPr>
      </w:pPr>
      <w:bookmarkStart w:id="2939" w:name="_Toc153284630"/>
      <w:ins w:id="2940" w:author="Master Repository Process" w:date="2024-04-30T15:37:00Z">
        <w:r>
          <w:tab/>
          <w:t>[Heading inserted: No. 31 of 2023 s. 15.]</w:t>
        </w:r>
      </w:ins>
    </w:p>
    <w:p>
      <w:pPr>
        <w:pStyle w:val="Heading5"/>
        <w:rPr>
          <w:ins w:id="2941" w:author="Master Repository Process" w:date="2024-04-30T15:37:00Z"/>
        </w:rPr>
      </w:pPr>
      <w:bookmarkStart w:id="2942" w:name="_Toc165382722"/>
      <w:ins w:id="2943" w:author="Master Repository Process" w:date="2024-04-30T15:37:00Z">
        <w:r>
          <w:rPr>
            <w:rStyle w:val="CharSectno"/>
          </w:rPr>
          <w:t>75HF</w:t>
        </w:r>
        <w:r>
          <w:t>.</w:t>
        </w:r>
        <w:r>
          <w:tab/>
          <w:t>Term used: drug testing requirement</w:t>
        </w:r>
        <w:bookmarkEnd w:id="2939"/>
        <w:bookmarkEnd w:id="2942"/>
        <w:r>
          <w:t xml:space="preserve"> </w:t>
        </w:r>
      </w:ins>
    </w:p>
    <w:p>
      <w:pPr>
        <w:pStyle w:val="Subsection"/>
        <w:rPr>
          <w:ins w:id="2944" w:author="Master Repository Process" w:date="2024-04-30T15:37:00Z"/>
        </w:rPr>
      </w:pPr>
      <w:ins w:id="2945" w:author="Master Repository Process" w:date="2024-04-30T15:37:00Z">
        <w:r>
          <w:tab/>
        </w:r>
        <w:r>
          <w:tab/>
          <w:t xml:space="preserve">In this Subdivision — </w:t>
        </w:r>
      </w:ins>
    </w:p>
    <w:p>
      <w:pPr>
        <w:pStyle w:val="Defstart"/>
        <w:rPr>
          <w:ins w:id="2946" w:author="Master Repository Process" w:date="2024-04-30T15:37:00Z"/>
        </w:rPr>
      </w:pPr>
      <w:ins w:id="2947" w:author="Master Repository Process" w:date="2024-04-30T15:37:00Z">
        <w:r>
          <w:tab/>
        </w:r>
        <w:r>
          <w:rPr>
            <w:rStyle w:val="CharDefText"/>
          </w:rPr>
          <w:t>drug testing requirement</w:t>
        </w:r>
        <w:r>
          <w:t xml:space="preserve"> means — </w:t>
        </w:r>
      </w:ins>
    </w:p>
    <w:p>
      <w:pPr>
        <w:pStyle w:val="Defpara"/>
        <w:rPr>
          <w:ins w:id="2948" w:author="Master Repository Process" w:date="2024-04-30T15:37:00Z"/>
        </w:rPr>
      </w:pPr>
      <w:ins w:id="2949" w:author="Master Repository Process" w:date="2024-04-30T15:37:00Z">
        <w:r>
          <w:tab/>
          <w:t>(a)</w:t>
        </w:r>
        <w:r>
          <w:tab/>
          <w:t>a requirement to provide a sample of oral fluid for drug testing under section 75FC; or</w:t>
        </w:r>
      </w:ins>
    </w:p>
    <w:p>
      <w:pPr>
        <w:pStyle w:val="Defpara"/>
        <w:rPr>
          <w:ins w:id="2950" w:author="Master Repository Process" w:date="2024-04-30T15:37:00Z"/>
        </w:rPr>
      </w:pPr>
      <w:ins w:id="2951" w:author="Master Repository Process" w:date="2024-04-30T15:37:00Z">
        <w:r>
          <w:tab/>
          <w:t>(b)</w:t>
        </w:r>
        <w:r>
          <w:tab/>
          <w:t>a requirement to allow a sample of blood to be taken for analysis under section 75FF or 75FJ; or</w:t>
        </w:r>
      </w:ins>
    </w:p>
    <w:p>
      <w:pPr>
        <w:pStyle w:val="Defpara"/>
        <w:rPr>
          <w:ins w:id="2952" w:author="Master Repository Process" w:date="2024-04-30T15:37:00Z"/>
        </w:rPr>
      </w:pPr>
      <w:ins w:id="2953" w:author="Master Repository Process" w:date="2024-04-30T15:37:00Z">
        <w:r>
          <w:tab/>
          <w:t>(c)</w:t>
        </w:r>
        <w:r>
          <w:tab/>
          <w:t>a leave vessel, accompany officer or wait requirement imposed in relation to a requirement referred to in paragraph (a) or (b).</w:t>
        </w:r>
      </w:ins>
    </w:p>
    <w:p>
      <w:pPr>
        <w:pStyle w:val="Footnotesection"/>
        <w:ind w:left="890" w:hanging="890"/>
        <w:rPr>
          <w:ins w:id="2954" w:author="Master Repository Process" w:date="2024-04-30T15:37:00Z"/>
        </w:rPr>
      </w:pPr>
      <w:bookmarkStart w:id="2955" w:name="_Toc153284631"/>
      <w:ins w:id="2956" w:author="Master Repository Process" w:date="2024-04-30T15:37:00Z">
        <w:r>
          <w:tab/>
          <w:t>[Section 75HF inserted: No. 31 of 2023 s. 15.]</w:t>
        </w:r>
      </w:ins>
    </w:p>
    <w:p>
      <w:pPr>
        <w:pStyle w:val="Heading5"/>
        <w:rPr>
          <w:ins w:id="2957" w:author="Master Repository Process" w:date="2024-04-30T15:37:00Z"/>
        </w:rPr>
      </w:pPr>
      <w:bookmarkStart w:id="2958" w:name="_Toc165382723"/>
      <w:ins w:id="2959" w:author="Master Repository Process" w:date="2024-04-30T15:37:00Z">
        <w:r>
          <w:rPr>
            <w:rStyle w:val="CharSectno"/>
          </w:rPr>
          <w:t>75HG</w:t>
        </w:r>
        <w:r>
          <w:t>.</w:t>
        </w:r>
        <w:r>
          <w:tab/>
          <w:t>Failure to comply with drug testing requirement: BAC of 0.05 or above</w:t>
        </w:r>
        <w:bookmarkEnd w:id="2955"/>
        <w:bookmarkEnd w:id="2958"/>
      </w:ins>
    </w:p>
    <w:p>
      <w:pPr>
        <w:pStyle w:val="Subsection"/>
        <w:rPr>
          <w:ins w:id="2960" w:author="Master Repository Process" w:date="2024-04-30T15:37:00Z"/>
        </w:rPr>
      </w:pPr>
      <w:ins w:id="2961" w:author="Master Repository Process" w:date="2024-04-30T15:37:00Z">
        <w:r>
          <w:tab/>
          <w:t>(1)</w:t>
        </w:r>
        <w:r>
          <w:tab/>
          <w:t>A person commits an offence if the person fails to comply with a drug testing requirement in circumstances that, before an inspector or police officer makes the drug testing requirement of the person —</w:t>
        </w:r>
      </w:ins>
    </w:p>
    <w:p>
      <w:pPr>
        <w:pStyle w:val="Indenta"/>
        <w:rPr>
          <w:ins w:id="2962" w:author="Master Repository Process" w:date="2024-04-30T15:37:00Z"/>
        </w:rPr>
      </w:pPr>
      <w:ins w:id="2963" w:author="Master Repository Process" w:date="2024-04-30T15:37:00Z">
        <w:r>
          <w:tab/>
          <w:t>(a)</w:t>
        </w:r>
        <w:r>
          <w:tab/>
          <w:t xml:space="preserve">the person provides a sample of breath for breath analysis under section 75EH or 75EI; and </w:t>
        </w:r>
      </w:ins>
    </w:p>
    <w:p>
      <w:pPr>
        <w:pStyle w:val="Indenta"/>
        <w:rPr>
          <w:ins w:id="2964" w:author="Master Repository Process" w:date="2024-04-30T15:37:00Z"/>
        </w:rPr>
      </w:pPr>
      <w:ins w:id="2965" w:author="Master Repository Process" w:date="2024-04-30T15:37:00Z">
        <w:r>
          <w:tab/>
          <w:t>(b)</w:t>
        </w:r>
        <w:r>
          <w:tab/>
          <w:t>the breath analysis conducted by an authorised operator indicates that the person has a BAC of 0.05 g or above.</w:t>
        </w:r>
      </w:ins>
    </w:p>
    <w:p>
      <w:pPr>
        <w:pStyle w:val="Penstart"/>
        <w:rPr>
          <w:ins w:id="2966" w:author="Master Repository Process" w:date="2024-04-30T15:37:00Z"/>
        </w:rPr>
      </w:pPr>
      <w:ins w:id="2967" w:author="Master Repository Process" w:date="2024-04-30T15:37:00Z">
        <w:r>
          <w:tab/>
          <w:t>Alternative offence for this subsection: an offence specified in the Table.</w:t>
        </w:r>
      </w:ins>
    </w:p>
    <w:p>
      <w:pPr>
        <w:pStyle w:val="THeadingNAm"/>
        <w:rPr>
          <w:ins w:id="2968" w:author="Master Repository Process" w:date="2024-04-30T15:37:00Z"/>
        </w:rPr>
      </w:pPr>
      <w:ins w:id="2969" w:author="Master Repository Process" w:date="2024-04-30T15:37: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2970" w:author="Master Repository Process" w:date="2024-04-30T15:37:00Z"/>
        </w:trPr>
        <w:tc>
          <w:tcPr>
            <w:tcW w:w="1418" w:type="dxa"/>
            <w:noWrap/>
          </w:tcPr>
          <w:p>
            <w:pPr>
              <w:pStyle w:val="TableNAm"/>
              <w:jc w:val="center"/>
              <w:rPr>
                <w:ins w:id="2971" w:author="Master Repository Process" w:date="2024-04-30T15:37:00Z"/>
                <w:b/>
                <w:bCs/>
              </w:rPr>
            </w:pPr>
            <w:ins w:id="2972" w:author="Master Repository Process" w:date="2024-04-30T15:37:00Z">
              <w:r>
                <w:rPr>
                  <w:b/>
                  <w:bCs/>
                </w:rPr>
                <w:t>Section no.</w:t>
              </w:r>
            </w:ins>
          </w:p>
        </w:tc>
        <w:tc>
          <w:tcPr>
            <w:tcW w:w="4649" w:type="dxa"/>
            <w:noWrap/>
          </w:tcPr>
          <w:p>
            <w:pPr>
              <w:pStyle w:val="TableNAm"/>
              <w:jc w:val="center"/>
              <w:rPr>
                <w:ins w:id="2973" w:author="Master Repository Process" w:date="2024-04-30T15:37:00Z"/>
                <w:b/>
                <w:bCs/>
              </w:rPr>
            </w:pPr>
            <w:ins w:id="2974" w:author="Master Repository Process" w:date="2024-04-30T15:37:00Z">
              <w:r>
                <w:rPr>
                  <w:b/>
                  <w:bCs/>
                </w:rPr>
                <w:t>Section heading</w:t>
              </w:r>
            </w:ins>
          </w:p>
        </w:tc>
      </w:tr>
      <w:tr>
        <w:trPr>
          <w:ins w:id="2975" w:author="Master Repository Process" w:date="2024-04-30T15:37:00Z"/>
        </w:trPr>
        <w:tc>
          <w:tcPr>
            <w:tcW w:w="1418" w:type="dxa"/>
            <w:noWrap/>
          </w:tcPr>
          <w:p>
            <w:pPr>
              <w:pStyle w:val="TableNAm"/>
              <w:rPr>
                <w:ins w:id="2976" w:author="Master Repository Process" w:date="2024-04-30T15:37:00Z"/>
              </w:rPr>
            </w:pPr>
            <w:ins w:id="2977" w:author="Master Repository Process" w:date="2024-04-30T15:37:00Z">
              <w:r>
                <w:t>s. 75HB(1)</w:t>
              </w:r>
            </w:ins>
          </w:p>
        </w:tc>
        <w:tc>
          <w:tcPr>
            <w:tcW w:w="4649" w:type="dxa"/>
            <w:noWrap/>
          </w:tcPr>
          <w:p>
            <w:pPr>
              <w:pStyle w:val="TableNAm"/>
              <w:rPr>
                <w:ins w:id="2978" w:author="Master Repository Process" w:date="2024-04-30T15:37:00Z"/>
                <w:noProof/>
              </w:rPr>
            </w:pPr>
            <w:ins w:id="2979" w:author="Master Repository Process" w:date="2024-04-30T15:37:00Z">
              <w:r>
                <w:rPr>
                  <w:noProof/>
                </w:rPr>
                <w:t>Failure to comply with requirement: breath analysis, blood sample or stop vessel or navigate to specified place</w:t>
              </w:r>
            </w:ins>
          </w:p>
        </w:tc>
      </w:tr>
      <w:tr>
        <w:trPr>
          <w:ins w:id="2980" w:author="Master Repository Process" w:date="2024-04-30T15:37:00Z"/>
        </w:trPr>
        <w:tc>
          <w:tcPr>
            <w:tcW w:w="1418" w:type="dxa"/>
            <w:noWrap/>
          </w:tcPr>
          <w:p>
            <w:pPr>
              <w:pStyle w:val="TableNAm"/>
              <w:rPr>
                <w:ins w:id="2981" w:author="Master Repository Process" w:date="2024-04-30T15:37:00Z"/>
              </w:rPr>
            </w:pPr>
            <w:ins w:id="2982" w:author="Master Repository Process" w:date="2024-04-30T15:37:00Z">
              <w:r>
                <w:t>s. 75HC(1)</w:t>
              </w:r>
            </w:ins>
          </w:p>
        </w:tc>
        <w:tc>
          <w:tcPr>
            <w:tcW w:w="4649" w:type="dxa"/>
            <w:noWrap/>
          </w:tcPr>
          <w:p>
            <w:pPr>
              <w:pStyle w:val="TableNAm"/>
              <w:rPr>
                <w:ins w:id="2983" w:author="Master Repository Process" w:date="2024-04-30T15:37:00Z"/>
                <w:noProof/>
              </w:rPr>
            </w:pPr>
            <w:ins w:id="2984" w:author="Master Repository Process" w:date="2024-04-30T15:37:00Z">
              <w:r>
                <w:rPr>
                  <w:noProof/>
                </w:rPr>
                <w:t>Failure to comply with requirement: incident occasioning death, grievous bodily harm or bodily harm</w:t>
              </w:r>
            </w:ins>
          </w:p>
        </w:tc>
      </w:tr>
      <w:tr>
        <w:trPr>
          <w:ins w:id="2985" w:author="Master Repository Process" w:date="2024-04-30T15:37:00Z"/>
        </w:trPr>
        <w:tc>
          <w:tcPr>
            <w:tcW w:w="1418" w:type="dxa"/>
            <w:noWrap/>
          </w:tcPr>
          <w:p>
            <w:pPr>
              <w:pStyle w:val="TableNAm"/>
              <w:rPr>
                <w:ins w:id="2986" w:author="Master Repository Process" w:date="2024-04-30T15:37:00Z"/>
              </w:rPr>
            </w:pPr>
            <w:ins w:id="2987" w:author="Master Repository Process" w:date="2024-04-30T15:37:00Z">
              <w:r>
                <w:t>s. 75HD(1)</w:t>
              </w:r>
            </w:ins>
          </w:p>
        </w:tc>
        <w:tc>
          <w:tcPr>
            <w:tcW w:w="4649" w:type="dxa"/>
            <w:noWrap/>
          </w:tcPr>
          <w:p>
            <w:pPr>
              <w:pStyle w:val="TableNAm"/>
              <w:rPr>
                <w:ins w:id="2988" w:author="Master Repository Process" w:date="2024-04-30T15:37:00Z"/>
                <w:noProof/>
              </w:rPr>
            </w:pPr>
            <w:ins w:id="2989" w:author="Master Repository Process" w:date="2024-04-30T15:37:00Z">
              <w:r>
                <w:rPr>
                  <w:noProof/>
                </w:rPr>
                <w:t>Failure to comply with requirement: oral fluid sample for drug testing or blood sample</w:t>
              </w:r>
            </w:ins>
          </w:p>
        </w:tc>
      </w:tr>
      <w:tr>
        <w:trPr>
          <w:ins w:id="2990" w:author="Master Repository Process" w:date="2024-04-30T15:37:00Z"/>
        </w:trPr>
        <w:tc>
          <w:tcPr>
            <w:tcW w:w="1418" w:type="dxa"/>
            <w:noWrap/>
          </w:tcPr>
          <w:p>
            <w:pPr>
              <w:pStyle w:val="TableNAm"/>
              <w:rPr>
                <w:ins w:id="2991" w:author="Master Repository Process" w:date="2024-04-30T15:37:00Z"/>
              </w:rPr>
            </w:pPr>
            <w:ins w:id="2992" w:author="Master Repository Process" w:date="2024-04-30T15:37:00Z">
              <w:r>
                <w:t>s. 75HE(1)</w:t>
              </w:r>
            </w:ins>
          </w:p>
        </w:tc>
        <w:tc>
          <w:tcPr>
            <w:tcW w:w="4649" w:type="dxa"/>
            <w:noWrap/>
          </w:tcPr>
          <w:p>
            <w:pPr>
              <w:pStyle w:val="TableNAm"/>
              <w:rPr>
                <w:ins w:id="2993" w:author="Master Repository Process" w:date="2024-04-30T15:37:00Z"/>
                <w:noProof/>
              </w:rPr>
            </w:pPr>
            <w:ins w:id="2994" w:author="Master Repository Process" w:date="2024-04-30T15:37:00Z">
              <w:r>
                <w:rPr>
                  <w:noProof/>
                </w:rPr>
                <w:t>Failure to comply with requirements relating to assessment of drug impairment</w:t>
              </w:r>
            </w:ins>
          </w:p>
        </w:tc>
      </w:tr>
      <w:tr>
        <w:trPr>
          <w:ins w:id="2995" w:author="Master Repository Process" w:date="2024-04-30T15:37:00Z"/>
        </w:trPr>
        <w:tc>
          <w:tcPr>
            <w:tcW w:w="1418" w:type="dxa"/>
            <w:noWrap/>
          </w:tcPr>
          <w:p>
            <w:pPr>
              <w:pStyle w:val="TableNAm"/>
              <w:rPr>
                <w:ins w:id="2996" w:author="Master Repository Process" w:date="2024-04-30T15:37:00Z"/>
              </w:rPr>
            </w:pPr>
            <w:ins w:id="2997" w:author="Master Repository Process" w:date="2024-04-30T15:37:00Z">
              <w:r>
                <w:t>s. 75HH(1)</w:t>
              </w:r>
            </w:ins>
          </w:p>
        </w:tc>
        <w:tc>
          <w:tcPr>
            <w:tcW w:w="4649" w:type="dxa"/>
            <w:noWrap/>
          </w:tcPr>
          <w:p>
            <w:pPr>
              <w:pStyle w:val="TableNAm"/>
              <w:rPr>
                <w:ins w:id="2998" w:author="Master Repository Process" w:date="2024-04-30T15:37:00Z"/>
                <w:noProof/>
              </w:rPr>
            </w:pPr>
            <w:ins w:id="2999" w:author="Master Repository Process" w:date="2024-04-30T15:37:00Z">
              <w:r>
                <w:rPr>
                  <w:noProof/>
                </w:rPr>
                <w:t>Failure to comply with drug testing requirement: BAC of 0.08 or above</w:t>
              </w:r>
            </w:ins>
          </w:p>
        </w:tc>
      </w:tr>
      <w:tr>
        <w:trPr>
          <w:ins w:id="3000" w:author="Master Repository Process" w:date="2024-04-30T15:37:00Z"/>
        </w:trPr>
        <w:tc>
          <w:tcPr>
            <w:tcW w:w="1418" w:type="dxa"/>
            <w:noWrap/>
          </w:tcPr>
          <w:p>
            <w:pPr>
              <w:pStyle w:val="TableNAm"/>
              <w:rPr>
                <w:ins w:id="3001" w:author="Master Repository Process" w:date="2024-04-30T15:37:00Z"/>
              </w:rPr>
            </w:pPr>
            <w:ins w:id="3002" w:author="Master Repository Process" w:date="2024-04-30T15:37:00Z">
              <w:r>
                <w:t>s. 75HI(1)</w:t>
              </w:r>
            </w:ins>
          </w:p>
        </w:tc>
        <w:tc>
          <w:tcPr>
            <w:tcW w:w="4649" w:type="dxa"/>
            <w:noWrap/>
          </w:tcPr>
          <w:p>
            <w:pPr>
              <w:pStyle w:val="TableNAm"/>
              <w:rPr>
                <w:ins w:id="3003" w:author="Master Repository Process" w:date="2024-04-30T15:37:00Z"/>
                <w:noProof/>
              </w:rPr>
            </w:pPr>
            <w:ins w:id="3004" w:author="Master Repository Process" w:date="2024-04-30T15:37:00Z">
              <w:r>
                <w:rPr>
                  <w:noProof/>
                </w:rPr>
                <w:t>Failure to comply with drug testing requirement: BAC of 0.15 or above</w:t>
              </w:r>
            </w:ins>
          </w:p>
        </w:tc>
      </w:tr>
    </w:tbl>
    <w:p>
      <w:pPr>
        <w:pStyle w:val="Subsection"/>
        <w:rPr>
          <w:ins w:id="3005" w:author="Master Repository Process" w:date="2024-04-30T15:37:00Z"/>
        </w:rPr>
      </w:pPr>
      <w:ins w:id="3006" w:author="Master Repository Process" w:date="2024-04-30T15:37:00Z">
        <w:r>
          <w:tab/>
          <w:t>(2)</w:t>
        </w:r>
        <w:r>
          <w:tab/>
          <w:t>If a person is convicted of an offence against subsection (1) —</w:t>
        </w:r>
      </w:ins>
    </w:p>
    <w:p>
      <w:pPr>
        <w:pStyle w:val="Indenta"/>
        <w:rPr>
          <w:ins w:id="3007" w:author="Master Repository Process" w:date="2024-04-30T15:37:00Z"/>
        </w:rPr>
      </w:pPr>
      <w:ins w:id="3008" w:author="Master Repository Process" w:date="2024-04-30T15:37:00Z">
        <w:r>
          <w:tab/>
          <w:t>(a)</w:t>
        </w:r>
        <w:r>
          <w:tab/>
          <w:t>the person is liable to a penalty of a fine of not less than the minimum fine or more than the maximum fine specified in the Table; and</w:t>
        </w:r>
      </w:ins>
    </w:p>
    <w:p>
      <w:pPr>
        <w:pStyle w:val="Indenta"/>
        <w:rPr>
          <w:ins w:id="3009" w:author="Master Repository Process" w:date="2024-04-30T15:37:00Z"/>
        </w:rPr>
      </w:pPr>
      <w:ins w:id="3010" w:author="Master Repository Process" w:date="2024-04-30T15:37:00Z">
        <w:r>
          <w:tab/>
          <w:t>(b)</w:t>
        </w:r>
        <w:r>
          <w:tab/>
          <w:t>the court sentencing the person must order that the person is disqualified from holding or obtaining a WA marine qualification for not less than the minimum period of disqualification specified in the Table.</w:t>
        </w:r>
      </w:ins>
    </w:p>
    <w:p>
      <w:pPr>
        <w:pStyle w:val="THeadingNAm"/>
        <w:rPr>
          <w:ins w:id="3011" w:author="Master Repository Process" w:date="2024-04-30T15:37:00Z"/>
        </w:rPr>
      </w:pPr>
      <w:ins w:id="3012" w:author="Master Repository Process" w:date="2024-04-30T15:37:00Z">
        <w:r>
          <w:t>Table</w:t>
        </w:r>
      </w:ins>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134"/>
        <w:gridCol w:w="850"/>
        <w:gridCol w:w="1295"/>
        <w:gridCol w:w="1408"/>
        <w:gridCol w:w="1408"/>
      </w:tblGrid>
      <w:tr>
        <w:trPr>
          <w:cantSplit/>
          <w:tblHeader/>
          <w:ins w:id="3013" w:author="Master Repository Process" w:date="2024-04-30T15:37:00Z"/>
        </w:trPr>
        <w:tc>
          <w:tcPr>
            <w:tcW w:w="1134" w:type="dxa"/>
            <w:tcBorders>
              <w:top w:val="single" w:sz="4" w:space="0" w:color="auto"/>
              <w:left w:val="single" w:sz="4" w:space="0" w:color="auto"/>
              <w:bottom w:val="single" w:sz="4" w:space="0" w:color="auto"/>
              <w:right w:val="single" w:sz="4" w:space="0" w:color="auto"/>
            </w:tcBorders>
            <w:noWrap/>
            <w:hideMark/>
          </w:tcPr>
          <w:p>
            <w:pPr>
              <w:pStyle w:val="TableNAm"/>
              <w:jc w:val="center"/>
              <w:rPr>
                <w:ins w:id="3014" w:author="Master Repository Process" w:date="2024-04-30T15:37:00Z"/>
                <w:b/>
                <w:bCs/>
              </w:rPr>
            </w:pPr>
            <w:ins w:id="3015" w:author="Master Repository Process" w:date="2024-04-30T15:37:00Z">
              <w:r>
                <w:rPr>
                  <w:b/>
                  <w:bCs/>
                </w:rPr>
                <w:t>BAC</w:t>
              </w:r>
            </w:ins>
          </w:p>
        </w:tc>
        <w:tc>
          <w:tcPr>
            <w:tcW w:w="850" w:type="dxa"/>
            <w:tcBorders>
              <w:top w:val="single" w:sz="4" w:space="0" w:color="auto"/>
              <w:left w:val="single" w:sz="4" w:space="0" w:color="auto"/>
              <w:bottom w:val="single" w:sz="4" w:space="0" w:color="auto"/>
              <w:right w:val="single" w:sz="4" w:space="0" w:color="auto"/>
            </w:tcBorders>
            <w:noWrap/>
          </w:tcPr>
          <w:p>
            <w:pPr>
              <w:pStyle w:val="TableNAm"/>
              <w:jc w:val="center"/>
              <w:rPr>
                <w:ins w:id="3016" w:author="Master Repository Process" w:date="2024-04-30T15:37:00Z"/>
                <w:b/>
                <w:bCs/>
              </w:rPr>
            </w:pPr>
          </w:p>
        </w:tc>
        <w:tc>
          <w:tcPr>
            <w:tcW w:w="1295" w:type="dxa"/>
            <w:tcBorders>
              <w:top w:val="single" w:sz="4" w:space="0" w:color="auto"/>
              <w:left w:val="single" w:sz="4" w:space="0" w:color="auto"/>
              <w:bottom w:val="single" w:sz="4" w:space="0" w:color="auto"/>
              <w:right w:val="single" w:sz="4" w:space="0" w:color="auto"/>
            </w:tcBorders>
            <w:noWrap/>
            <w:hideMark/>
          </w:tcPr>
          <w:p>
            <w:pPr>
              <w:pStyle w:val="TableNAm"/>
              <w:jc w:val="center"/>
              <w:rPr>
                <w:ins w:id="3017" w:author="Master Repository Process" w:date="2024-04-30T15:37:00Z"/>
                <w:b/>
                <w:bCs/>
              </w:rPr>
            </w:pPr>
            <w:ins w:id="3018" w:author="Master Repository Process" w:date="2024-04-30T15:37:00Z">
              <w:r>
                <w:rPr>
                  <w:b/>
                  <w:bCs/>
                </w:rPr>
                <w:t>First offence</w:t>
              </w:r>
            </w:ins>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jc w:val="center"/>
              <w:rPr>
                <w:ins w:id="3019" w:author="Master Repository Process" w:date="2024-04-30T15:37:00Z"/>
                <w:b/>
                <w:bCs/>
              </w:rPr>
            </w:pPr>
            <w:ins w:id="3020" w:author="Master Repository Process" w:date="2024-04-30T15:37:00Z">
              <w:r>
                <w:rPr>
                  <w:b/>
                  <w:bCs/>
                </w:rPr>
                <w:t>Second offence</w:t>
              </w:r>
            </w:ins>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jc w:val="center"/>
              <w:rPr>
                <w:ins w:id="3021" w:author="Master Repository Process" w:date="2024-04-30T15:37:00Z"/>
                <w:b/>
                <w:bCs/>
              </w:rPr>
            </w:pPr>
            <w:ins w:id="3022" w:author="Master Repository Process" w:date="2024-04-30T15:37:00Z">
              <w:r>
                <w:rPr>
                  <w:b/>
                  <w:bCs/>
                </w:rPr>
                <w:t>Third or subsequent offence</w:t>
              </w:r>
            </w:ins>
          </w:p>
        </w:tc>
      </w:tr>
      <w:tr>
        <w:trPr>
          <w:cantSplit/>
          <w:ins w:id="3023" w:author="Master Repository Process" w:date="2024-04-30T15:37:00Z"/>
        </w:trPr>
        <w:tc>
          <w:tcPr>
            <w:tcW w:w="1134"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024" w:author="Master Repository Process" w:date="2024-04-30T15:37:00Z"/>
                <w:szCs w:val="24"/>
              </w:rPr>
            </w:pPr>
            <w:ins w:id="3025" w:author="Master Repository Process" w:date="2024-04-30T15:37:00Z">
              <w:r>
                <w:rPr>
                  <w:spacing w:val="40"/>
                  <w:szCs w:val="24"/>
                </w:rPr>
                <w:t>≥</w:t>
              </w:r>
              <w:r>
                <w:rPr>
                  <w:szCs w:val="24"/>
                </w:rPr>
                <w:t xml:space="preserve"> 0.05 g</w:t>
              </w:r>
              <w:r>
                <w:rPr>
                  <w:szCs w:val="24"/>
                </w:rPr>
                <w:br/>
                <w:t>but</w:t>
              </w:r>
              <w:r>
                <w:rPr>
                  <w:szCs w:val="24"/>
                </w:rPr>
                <w:br/>
              </w:r>
              <w:r>
                <w:rPr>
                  <w:spacing w:val="40"/>
                  <w:szCs w:val="24"/>
                </w:rPr>
                <w:t>&lt;</w:t>
              </w:r>
              <w:r>
                <w:rPr>
                  <w:szCs w:val="24"/>
                </w:rPr>
                <w:t xml:space="preserve"> 0.07 g</w:t>
              </w:r>
            </w:ins>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026" w:author="Master Repository Process" w:date="2024-04-30T15:37:00Z"/>
                <w:szCs w:val="24"/>
              </w:rPr>
            </w:pPr>
            <w:ins w:id="3027" w:author="Master Repository Process" w:date="2024-04-30T15:37:00Z">
              <w:r>
                <w:rPr>
                  <w:szCs w:val="24"/>
                </w:rPr>
                <w:t>Min:</w:t>
              </w:r>
              <w:r>
                <w:rPr>
                  <w:szCs w:val="24"/>
                </w:rPr>
                <w:br/>
                <w:t>Max:</w:t>
              </w:r>
              <w:r>
                <w:rPr>
                  <w:szCs w:val="24"/>
                </w:rPr>
                <w:br/>
                <w:t>Disq:</w:t>
              </w:r>
            </w:ins>
          </w:p>
        </w:tc>
        <w:tc>
          <w:tcPr>
            <w:tcW w:w="1295"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028" w:author="Master Repository Process" w:date="2024-04-30T15:37:00Z"/>
                <w:szCs w:val="24"/>
                <w:highlight w:val="yellow"/>
              </w:rPr>
            </w:pPr>
            <w:ins w:id="3029" w:author="Master Repository Process" w:date="2024-04-30T15:37:00Z">
              <w:r>
                <w:rPr>
                  <w:szCs w:val="24"/>
                </w:rPr>
                <w:br/>
                <w:t>$1 900</w:t>
              </w:r>
              <w:r>
                <w:rPr>
                  <w:szCs w:val="24"/>
                </w:rPr>
                <w:br/>
                <w:t>3 months</w:t>
              </w:r>
            </w:ins>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030" w:author="Master Repository Process" w:date="2024-04-30T15:37:00Z"/>
                <w:szCs w:val="24"/>
              </w:rPr>
            </w:pPr>
            <w:ins w:id="3031" w:author="Master Repository Process" w:date="2024-04-30T15:37:00Z">
              <w:r>
                <w:rPr>
                  <w:szCs w:val="24"/>
                </w:rPr>
                <w:t>$1 900</w:t>
              </w:r>
              <w:r>
                <w:rPr>
                  <w:szCs w:val="24"/>
                </w:rPr>
                <w:br/>
                <w:t>$3 000</w:t>
              </w:r>
              <w:r>
                <w:rPr>
                  <w:szCs w:val="24"/>
                </w:rPr>
                <w:br/>
                <w:t>9 months</w:t>
              </w:r>
            </w:ins>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032" w:author="Master Repository Process" w:date="2024-04-30T15:37:00Z"/>
                <w:szCs w:val="24"/>
              </w:rPr>
            </w:pPr>
            <w:ins w:id="3033" w:author="Master Repository Process" w:date="2024-04-30T15:37:00Z">
              <w:r>
                <w:rPr>
                  <w:szCs w:val="24"/>
                </w:rPr>
                <w:t>$1 900</w:t>
              </w:r>
              <w:r>
                <w:rPr>
                  <w:szCs w:val="24"/>
                </w:rPr>
                <w:br/>
                <w:t>$3 000</w:t>
              </w:r>
              <w:r>
                <w:rPr>
                  <w:szCs w:val="24"/>
                </w:rPr>
                <w:br/>
                <w:t>12 months</w:t>
              </w:r>
            </w:ins>
          </w:p>
        </w:tc>
      </w:tr>
      <w:tr>
        <w:trPr>
          <w:cantSplit/>
          <w:ins w:id="3034" w:author="Master Repository Process" w:date="2024-04-30T15:37:00Z"/>
        </w:trPr>
        <w:tc>
          <w:tcPr>
            <w:tcW w:w="1134"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035" w:author="Master Repository Process" w:date="2024-04-30T15:37:00Z"/>
                <w:szCs w:val="24"/>
              </w:rPr>
            </w:pPr>
            <w:ins w:id="3036" w:author="Master Repository Process" w:date="2024-04-30T15:37:00Z">
              <w:r>
                <w:rPr>
                  <w:spacing w:val="40"/>
                  <w:szCs w:val="24"/>
                </w:rPr>
                <w:t>≥</w:t>
              </w:r>
              <w:r>
                <w:rPr>
                  <w:szCs w:val="24"/>
                </w:rPr>
                <w:t xml:space="preserve"> 0.07 g</w:t>
              </w:r>
            </w:ins>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037" w:author="Master Repository Process" w:date="2024-04-30T15:37:00Z"/>
                <w:szCs w:val="24"/>
              </w:rPr>
            </w:pPr>
            <w:ins w:id="3038" w:author="Master Repository Process" w:date="2024-04-30T15:37:00Z">
              <w:r>
                <w:rPr>
                  <w:szCs w:val="24"/>
                </w:rPr>
                <w:t>Min:</w:t>
              </w:r>
              <w:r>
                <w:rPr>
                  <w:szCs w:val="24"/>
                </w:rPr>
                <w:br/>
                <w:t>Max:</w:t>
              </w:r>
              <w:r>
                <w:rPr>
                  <w:szCs w:val="24"/>
                </w:rPr>
                <w:br/>
                <w:t>Disq:</w:t>
              </w:r>
            </w:ins>
          </w:p>
        </w:tc>
        <w:tc>
          <w:tcPr>
            <w:tcW w:w="1295"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039" w:author="Master Repository Process" w:date="2024-04-30T15:37:00Z"/>
                <w:szCs w:val="24"/>
                <w:highlight w:val="yellow"/>
              </w:rPr>
            </w:pPr>
            <w:ins w:id="3040" w:author="Master Repository Process" w:date="2024-04-30T15:37:00Z">
              <w:r>
                <w:rPr>
                  <w:szCs w:val="24"/>
                </w:rPr>
                <w:br/>
                <w:t>$1 900</w:t>
              </w:r>
              <w:r>
                <w:rPr>
                  <w:szCs w:val="24"/>
                </w:rPr>
                <w:br/>
                <w:t>3 months</w:t>
              </w:r>
            </w:ins>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041" w:author="Master Repository Process" w:date="2024-04-30T15:37:00Z"/>
                <w:szCs w:val="24"/>
              </w:rPr>
            </w:pPr>
            <w:ins w:id="3042" w:author="Master Repository Process" w:date="2024-04-30T15:37:00Z">
              <w:r>
                <w:rPr>
                  <w:szCs w:val="24"/>
                </w:rPr>
                <w:t>$1 900</w:t>
              </w:r>
              <w:r>
                <w:rPr>
                  <w:szCs w:val="24"/>
                </w:rPr>
                <w:br/>
                <w:t>$3 000</w:t>
              </w:r>
              <w:r>
                <w:rPr>
                  <w:szCs w:val="24"/>
                </w:rPr>
                <w:br/>
                <w:t>12 months</w:t>
              </w:r>
            </w:ins>
          </w:p>
        </w:tc>
        <w:tc>
          <w:tcPr>
            <w:tcW w:w="140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043" w:author="Master Repository Process" w:date="2024-04-30T15:37:00Z"/>
                <w:szCs w:val="24"/>
              </w:rPr>
            </w:pPr>
            <w:ins w:id="3044" w:author="Master Repository Process" w:date="2024-04-30T15:37:00Z">
              <w:r>
                <w:rPr>
                  <w:szCs w:val="24"/>
                </w:rPr>
                <w:t>$1 900</w:t>
              </w:r>
              <w:r>
                <w:rPr>
                  <w:szCs w:val="24"/>
                </w:rPr>
                <w:br/>
                <w:t>$3 000</w:t>
              </w:r>
              <w:r>
                <w:rPr>
                  <w:szCs w:val="24"/>
                </w:rPr>
                <w:br/>
                <w:t>15 months</w:t>
              </w:r>
            </w:ins>
          </w:p>
        </w:tc>
      </w:tr>
    </w:tbl>
    <w:p>
      <w:pPr>
        <w:pStyle w:val="PermNoteText"/>
        <w:rPr>
          <w:ins w:id="3045" w:author="Master Repository Process" w:date="2024-04-30T15:37:00Z"/>
        </w:rPr>
      </w:pPr>
      <w:ins w:id="3046" w:author="Master Repository Process" w:date="2024-04-30T15:37:00Z">
        <w:r>
          <w:tab/>
          <w:t>Note:</w:t>
        </w:r>
        <w:r>
          <w:tab/>
        </w:r>
        <w:r>
          <w:rPr>
            <w:spacing w:val="40"/>
          </w:rPr>
          <w:t>≥</w:t>
        </w:r>
        <w:r>
          <w:t xml:space="preserve"> signifies of or above</w:t>
        </w:r>
      </w:ins>
    </w:p>
    <w:p>
      <w:pPr>
        <w:pStyle w:val="PermNoteText"/>
        <w:rPr>
          <w:ins w:id="3047" w:author="Master Repository Process" w:date="2024-04-30T15:37:00Z"/>
        </w:rPr>
      </w:pPr>
      <w:ins w:id="3048" w:author="Master Repository Process" w:date="2024-04-30T15:37:00Z">
        <w:r>
          <w:tab/>
        </w:r>
        <w:r>
          <w:tab/>
        </w:r>
        <w:r>
          <w:rPr>
            <w:spacing w:val="40"/>
          </w:rPr>
          <w:t>&lt;</w:t>
        </w:r>
        <w:r>
          <w:t xml:space="preserve"> signifies less than</w:t>
        </w:r>
      </w:ins>
    </w:p>
    <w:p>
      <w:pPr>
        <w:pStyle w:val="PermNoteText"/>
        <w:rPr>
          <w:ins w:id="3049" w:author="Master Repository Process" w:date="2024-04-30T15:37:00Z"/>
        </w:rPr>
      </w:pPr>
      <w:ins w:id="3050" w:author="Master Repository Process" w:date="2024-04-30T15:37:00Z">
        <w:r>
          <w:tab/>
        </w:r>
        <w:r>
          <w:tab/>
        </w:r>
        <w:r>
          <w:rPr>
            <w:b/>
            <w:i/>
          </w:rPr>
          <w:t>Disq</w:t>
        </w:r>
        <w:r>
          <w:t xml:space="preserve"> signifies the minimum period of disqualification</w:t>
        </w:r>
      </w:ins>
    </w:p>
    <w:p>
      <w:pPr>
        <w:pStyle w:val="PermNoteText"/>
        <w:rPr>
          <w:ins w:id="3051" w:author="Master Repository Process" w:date="2024-04-30T15:37:00Z"/>
        </w:rPr>
      </w:pPr>
      <w:ins w:id="3052" w:author="Master Repository Process" w:date="2024-04-30T15:37:00Z">
        <w:r>
          <w:tab/>
        </w:r>
        <w:r>
          <w:tab/>
        </w:r>
        <w:r>
          <w:rPr>
            <w:b/>
            <w:i/>
          </w:rPr>
          <w:t>Max</w:t>
        </w:r>
        <w:r>
          <w:t xml:space="preserve"> signifies the maximum fine</w:t>
        </w:r>
      </w:ins>
    </w:p>
    <w:p>
      <w:pPr>
        <w:pStyle w:val="PermNoteText"/>
        <w:rPr>
          <w:ins w:id="3053" w:author="Master Repository Process" w:date="2024-04-30T15:37:00Z"/>
        </w:rPr>
      </w:pPr>
      <w:ins w:id="3054" w:author="Master Repository Process" w:date="2024-04-30T15:37:00Z">
        <w:r>
          <w:tab/>
        </w:r>
        <w:r>
          <w:tab/>
        </w:r>
        <w:r>
          <w:rPr>
            <w:b/>
            <w:i/>
          </w:rPr>
          <w:t>Min</w:t>
        </w:r>
        <w:r>
          <w:t xml:space="preserve"> signifies the minimum fine</w:t>
        </w:r>
      </w:ins>
    </w:p>
    <w:p>
      <w:pPr>
        <w:pStyle w:val="Subsection"/>
        <w:rPr>
          <w:ins w:id="3055" w:author="Master Repository Process" w:date="2024-04-30T15:37:00Z"/>
        </w:rPr>
      </w:pPr>
      <w:ins w:id="3056" w:author="Master Repository Process" w:date="2024-04-30T15:37:00Z">
        <w:r>
          <w:tab/>
          <w:t>(3)</w:t>
        </w:r>
        <w:r>
          <w:tab/>
          <w:t>In determining whether an offence against this section is a first, second or subsequent offence, a previous offence against a provision specified in the Table must be taken into account as if it were an offence against subsection (1).</w:t>
        </w:r>
      </w:ins>
    </w:p>
    <w:p>
      <w:pPr>
        <w:pStyle w:val="THeadingNAm"/>
        <w:rPr>
          <w:ins w:id="3057" w:author="Master Repository Process" w:date="2024-04-30T15:37:00Z"/>
        </w:rPr>
      </w:pPr>
      <w:ins w:id="3058"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ins w:id="3059" w:author="Master Repository Process" w:date="2024-04-30T15:37:00Z"/>
        </w:trPr>
        <w:tc>
          <w:tcPr>
            <w:tcW w:w="1418" w:type="dxa"/>
            <w:noWrap/>
          </w:tcPr>
          <w:p>
            <w:pPr>
              <w:pStyle w:val="TableNAm"/>
              <w:jc w:val="center"/>
              <w:rPr>
                <w:ins w:id="3060" w:author="Master Repository Process" w:date="2024-04-30T15:37:00Z"/>
                <w:b/>
                <w:bCs/>
              </w:rPr>
            </w:pPr>
            <w:ins w:id="3061" w:author="Master Repository Process" w:date="2024-04-30T15:37:00Z">
              <w:r>
                <w:rPr>
                  <w:b/>
                  <w:bCs/>
                </w:rPr>
                <w:t>Section no.</w:t>
              </w:r>
            </w:ins>
          </w:p>
        </w:tc>
        <w:tc>
          <w:tcPr>
            <w:tcW w:w="4649" w:type="dxa"/>
            <w:noWrap/>
          </w:tcPr>
          <w:p>
            <w:pPr>
              <w:pStyle w:val="TableNAm"/>
              <w:jc w:val="center"/>
              <w:rPr>
                <w:ins w:id="3062" w:author="Master Repository Process" w:date="2024-04-30T15:37:00Z"/>
                <w:b/>
                <w:bCs/>
              </w:rPr>
            </w:pPr>
            <w:ins w:id="3063" w:author="Master Repository Process" w:date="2024-04-30T15:37:00Z">
              <w:r>
                <w:rPr>
                  <w:b/>
                  <w:bCs/>
                </w:rPr>
                <w:t>Section heading</w:t>
              </w:r>
            </w:ins>
          </w:p>
        </w:tc>
      </w:tr>
      <w:tr>
        <w:trPr>
          <w:cantSplit/>
          <w:ins w:id="3064" w:author="Master Repository Process" w:date="2024-04-30T15:37:00Z"/>
        </w:trPr>
        <w:tc>
          <w:tcPr>
            <w:tcW w:w="1418" w:type="dxa"/>
            <w:noWrap/>
          </w:tcPr>
          <w:p>
            <w:pPr>
              <w:pStyle w:val="TableNAm"/>
              <w:rPr>
                <w:ins w:id="3065" w:author="Master Repository Process" w:date="2024-04-30T15:37:00Z"/>
              </w:rPr>
            </w:pPr>
            <w:ins w:id="3066" w:author="Master Repository Process" w:date="2024-04-30T15:37:00Z">
              <w:r>
                <w:t>s. 75C(1)</w:t>
              </w:r>
            </w:ins>
          </w:p>
        </w:tc>
        <w:tc>
          <w:tcPr>
            <w:tcW w:w="4649" w:type="dxa"/>
            <w:noWrap/>
          </w:tcPr>
          <w:p>
            <w:pPr>
              <w:pStyle w:val="TableNAm"/>
              <w:rPr>
                <w:ins w:id="3067" w:author="Master Repository Process" w:date="2024-04-30T15:37:00Z"/>
                <w:noProof/>
              </w:rPr>
            </w:pPr>
            <w:ins w:id="3068" w:author="Master Repository Process" w:date="2024-04-30T15:37:00Z">
              <w:r>
                <w:rPr>
                  <w:noProof/>
                </w:rPr>
                <w:t>Navigation of vessel while under influence of alcohol or drugs</w:t>
              </w:r>
            </w:ins>
          </w:p>
        </w:tc>
      </w:tr>
      <w:tr>
        <w:trPr>
          <w:cantSplit/>
          <w:ins w:id="3069" w:author="Master Repository Process" w:date="2024-04-30T15:37:00Z"/>
        </w:trPr>
        <w:tc>
          <w:tcPr>
            <w:tcW w:w="1418" w:type="dxa"/>
            <w:noWrap/>
          </w:tcPr>
          <w:p>
            <w:pPr>
              <w:pStyle w:val="TableNAm"/>
              <w:rPr>
                <w:ins w:id="3070" w:author="Master Repository Process" w:date="2024-04-30T15:37:00Z"/>
              </w:rPr>
            </w:pPr>
            <w:ins w:id="3071" w:author="Master Repository Process" w:date="2024-04-30T15:37:00Z">
              <w:r>
                <w:t>s. 75CA(1)</w:t>
              </w:r>
            </w:ins>
          </w:p>
        </w:tc>
        <w:tc>
          <w:tcPr>
            <w:tcW w:w="4649" w:type="dxa"/>
            <w:noWrap/>
          </w:tcPr>
          <w:p>
            <w:pPr>
              <w:pStyle w:val="TableNAm"/>
              <w:rPr>
                <w:ins w:id="3072" w:author="Master Repository Process" w:date="2024-04-30T15:37:00Z"/>
                <w:noProof/>
              </w:rPr>
            </w:pPr>
            <w:ins w:id="3073" w:author="Master Repository Process" w:date="2024-04-30T15:37:00Z">
              <w:r>
                <w:rPr>
                  <w:noProof/>
                </w:rPr>
                <w:t>Navigation of vessel while under influence of both alcohol and drugs</w:t>
              </w:r>
            </w:ins>
          </w:p>
        </w:tc>
      </w:tr>
      <w:tr>
        <w:trPr>
          <w:cantSplit/>
          <w:ins w:id="3074" w:author="Master Repository Process" w:date="2024-04-30T15:37:00Z"/>
        </w:trPr>
        <w:tc>
          <w:tcPr>
            <w:tcW w:w="1418" w:type="dxa"/>
            <w:noWrap/>
          </w:tcPr>
          <w:p>
            <w:pPr>
              <w:pStyle w:val="TableNAm"/>
              <w:rPr>
                <w:ins w:id="3075" w:author="Master Repository Process" w:date="2024-04-30T15:37:00Z"/>
              </w:rPr>
            </w:pPr>
            <w:ins w:id="3076" w:author="Master Repository Process" w:date="2024-04-30T15:37:00Z">
              <w:r>
                <w:t>s. 75CD(1)</w:t>
              </w:r>
            </w:ins>
          </w:p>
        </w:tc>
        <w:tc>
          <w:tcPr>
            <w:tcW w:w="4649" w:type="dxa"/>
            <w:noWrap/>
          </w:tcPr>
          <w:p>
            <w:pPr>
              <w:pStyle w:val="TableNAm"/>
              <w:rPr>
                <w:ins w:id="3077" w:author="Master Repository Process" w:date="2024-04-30T15:37:00Z"/>
                <w:noProof/>
              </w:rPr>
            </w:pPr>
            <w:ins w:id="3078" w:author="Master Repository Process" w:date="2024-04-30T15:37:00Z">
              <w:r>
                <w:rPr>
                  <w:noProof/>
                </w:rPr>
                <w:t>Navigation of vessel while impaired by drugs</w:t>
              </w:r>
            </w:ins>
          </w:p>
        </w:tc>
      </w:tr>
      <w:tr>
        <w:trPr>
          <w:cantSplit/>
          <w:ins w:id="3079" w:author="Master Repository Process" w:date="2024-04-30T15:37:00Z"/>
        </w:trPr>
        <w:tc>
          <w:tcPr>
            <w:tcW w:w="1418" w:type="dxa"/>
            <w:noWrap/>
          </w:tcPr>
          <w:p>
            <w:pPr>
              <w:pStyle w:val="TableNAm"/>
              <w:rPr>
                <w:ins w:id="3080" w:author="Master Repository Process" w:date="2024-04-30T15:37:00Z"/>
              </w:rPr>
            </w:pPr>
            <w:ins w:id="3081" w:author="Master Repository Process" w:date="2024-04-30T15:37:00Z">
              <w:r>
                <w:t>s. 75DC(1)</w:t>
              </w:r>
            </w:ins>
          </w:p>
        </w:tc>
        <w:tc>
          <w:tcPr>
            <w:tcW w:w="4649" w:type="dxa"/>
            <w:noWrap/>
          </w:tcPr>
          <w:p>
            <w:pPr>
              <w:pStyle w:val="TableNAm"/>
              <w:rPr>
                <w:ins w:id="3082" w:author="Master Repository Process" w:date="2024-04-30T15:37:00Z"/>
                <w:noProof/>
              </w:rPr>
            </w:pPr>
            <w:ins w:id="3083" w:author="Master Repository Process" w:date="2024-04-30T15:37:00Z">
              <w:r>
                <w:rPr>
                  <w:noProof/>
                </w:rPr>
                <w:t>Navigation of vessel while BAC is 0.05 or above and prescribed illicit drug present</w:t>
              </w:r>
            </w:ins>
          </w:p>
        </w:tc>
      </w:tr>
      <w:tr>
        <w:trPr>
          <w:cantSplit/>
          <w:ins w:id="3084" w:author="Master Repository Process" w:date="2024-04-30T15:37:00Z"/>
        </w:trPr>
        <w:tc>
          <w:tcPr>
            <w:tcW w:w="1418" w:type="dxa"/>
            <w:noWrap/>
          </w:tcPr>
          <w:p>
            <w:pPr>
              <w:pStyle w:val="TableNAm"/>
              <w:rPr>
                <w:ins w:id="3085" w:author="Master Repository Process" w:date="2024-04-30T15:37:00Z"/>
              </w:rPr>
            </w:pPr>
            <w:ins w:id="3086" w:author="Master Repository Process" w:date="2024-04-30T15:37:00Z">
              <w:r>
                <w:t>s. 75DD(1)</w:t>
              </w:r>
            </w:ins>
          </w:p>
        </w:tc>
        <w:tc>
          <w:tcPr>
            <w:tcW w:w="4649" w:type="dxa"/>
            <w:noWrap/>
          </w:tcPr>
          <w:p>
            <w:pPr>
              <w:pStyle w:val="TableNAm"/>
              <w:rPr>
                <w:ins w:id="3087" w:author="Master Repository Process" w:date="2024-04-30T15:37:00Z"/>
                <w:noProof/>
              </w:rPr>
            </w:pPr>
            <w:ins w:id="3088" w:author="Master Repository Process" w:date="2024-04-30T15:37:00Z">
              <w:r>
                <w:rPr>
                  <w:noProof/>
                </w:rPr>
                <w:t>Navigation of vessel while BAC is 0.08 or above and prescribed illicit drug present</w:t>
              </w:r>
            </w:ins>
          </w:p>
        </w:tc>
      </w:tr>
      <w:tr>
        <w:trPr>
          <w:cantSplit/>
          <w:ins w:id="3089" w:author="Master Repository Process" w:date="2024-04-30T15:37:00Z"/>
        </w:trPr>
        <w:tc>
          <w:tcPr>
            <w:tcW w:w="1418" w:type="dxa"/>
            <w:noWrap/>
          </w:tcPr>
          <w:p>
            <w:pPr>
              <w:pStyle w:val="TableNAm"/>
              <w:rPr>
                <w:ins w:id="3090" w:author="Master Repository Process" w:date="2024-04-30T15:37:00Z"/>
              </w:rPr>
            </w:pPr>
            <w:ins w:id="3091" w:author="Master Repository Process" w:date="2024-04-30T15:37:00Z">
              <w:r>
                <w:t>s. 75HB(1)</w:t>
              </w:r>
            </w:ins>
          </w:p>
        </w:tc>
        <w:tc>
          <w:tcPr>
            <w:tcW w:w="4649" w:type="dxa"/>
            <w:noWrap/>
          </w:tcPr>
          <w:p>
            <w:pPr>
              <w:pStyle w:val="TableNAm"/>
              <w:rPr>
                <w:ins w:id="3092" w:author="Master Repository Process" w:date="2024-04-30T15:37:00Z"/>
                <w:noProof/>
              </w:rPr>
            </w:pPr>
            <w:ins w:id="3093" w:author="Master Repository Process" w:date="2024-04-30T15:37:00Z">
              <w:r>
                <w:rPr>
                  <w:noProof/>
                </w:rPr>
                <w:t>Failure to comply with requirement: breath analysis, blood sample or stop vessel or navigate to specified place</w:t>
              </w:r>
            </w:ins>
          </w:p>
        </w:tc>
      </w:tr>
      <w:tr>
        <w:trPr>
          <w:cantSplit/>
          <w:ins w:id="3094" w:author="Master Repository Process" w:date="2024-04-30T15:37:00Z"/>
        </w:trPr>
        <w:tc>
          <w:tcPr>
            <w:tcW w:w="1418" w:type="dxa"/>
            <w:noWrap/>
          </w:tcPr>
          <w:p>
            <w:pPr>
              <w:pStyle w:val="TableNAm"/>
              <w:rPr>
                <w:ins w:id="3095" w:author="Master Repository Process" w:date="2024-04-30T15:37:00Z"/>
              </w:rPr>
            </w:pPr>
            <w:ins w:id="3096" w:author="Master Repository Process" w:date="2024-04-30T15:37:00Z">
              <w:r>
                <w:t>s. 75HC(1)</w:t>
              </w:r>
            </w:ins>
          </w:p>
        </w:tc>
        <w:tc>
          <w:tcPr>
            <w:tcW w:w="4649" w:type="dxa"/>
            <w:noWrap/>
          </w:tcPr>
          <w:p>
            <w:pPr>
              <w:pStyle w:val="TableNAm"/>
              <w:rPr>
                <w:ins w:id="3097" w:author="Master Repository Process" w:date="2024-04-30T15:37:00Z"/>
                <w:noProof/>
              </w:rPr>
            </w:pPr>
            <w:ins w:id="3098" w:author="Master Repository Process" w:date="2024-04-30T15:37:00Z">
              <w:r>
                <w:rPr>
                  <w:noProof/>
                </w:rPr>
                <w:t>Failure to comply with requirement: incident occasioning death, grievous bodily harm or bodily harm</w:t>
              </w:r>
            </w:ins>
          </w:p>
        </w:tc>
      </w:tr>
      <w:tr>
        <w:trPr>
          <w:cantSplit/>
          <w:ins w:id="3099" w:author="Master Repository Process" w:date="2024-04-30T15:37:00Z"/>
        </w:trPr>
        <w:tc>
          <w:tcPr>
            <w:tcW w:w="1418" w:type="dxa"/>
            <w:noWrap/>
          </w:tcPr>
          <w:p>
            <w:pPr>
              <w:pStyle w:val="TableNAm"/>
              <w:rPr>
                <w:ins w:id="3100" w:author="Master Repository Process" w:date="2024-04-30T15:37:00Z"/>
              </w:rPr>
            </w:pPr>
            <w:ins w:id="3101" w:author="Master Repository Process" w:date="2024-04-30T15:37:00Z">
              <w:r>
                <w:t>s. 75HE(1)</w:t>
              </w:r>
            </w:ins>
          </w:p>
        </w:tc>
        <w:tc>
          <w:tcPr>
            <w:tcW w:w="4649" w:type="dxa"/>
            <w:noWrap/>
          </w:tcPr>
          <w:p>
            <w:pPr>
              <w:pStyle w:val="TableNAm"/>
              <w:rPr>
                <w:ins w:id="3102" w:author="Master Repository Process" w:date="2024-04-30T15:37:00Z"/>
                <w:noProof/>
              </w:rPr>
            </w:pPr>
            <w:ins w:id="3103" w:author="Master Repository Process" w:date="2024-04-30T15:37:00Z">
              <w:r>
                <w:rPr>
                  <w:noProof/>
                </w:rPr>
                <w:t>Failure to comply with requirements relating to assessment of drug impairment</w:t>
              </w:r>
            </w:ins>
          </w:p>
        </w:tc>
      </w:tr>
      <w:tr>
        <w:trPr>
          <w:cantSplit/>
          <w:ins w:id="3104" w:author="Master Repository Process" w:date="2024-04-30T15:37:00Z"/>
        </w:trPr>
        <w:tc>
          <w:tcPr>
            <w:tcW w:w="1418" w:type="dxa"/>
            <w:noWrap/>
          </w:tcPr>
          <w:p>
            <w:pPr>
              <w:pStyle w:val="TableNAm"/>
              <w:rPr>
                <w:ins w:id="3105" w:author="Master Repository Process" w:date="2024-04-30T15:37:00Z"/>
              </w:rPr>
            </w:pPr>
            <w:ins w:id="3106" w:author="Master Repository Process" w:date="2024-04-30T15:37:00Z">
              <w:r>
                <w:t>s. 75HH(1)</w:t>
              </w:r>
            </w:ins>
          </w:p>
        </w:tc>
        <w:tc>
          <w:tcPr>
            <w:tcW w:w="4649" w:type="dxa"/>
            <w:noWrap/>
          </w:tcPr>
          <w:p>
            <w:pPr>
              <w:pStyle w:val="TableNAm"/>
              <w:rPr>
                <w:ins w:id="3107" w:author="Master Repository Process" w:date="2024-04-30T15:37:00Z"/>
                <w:noProof/>
              </w:rPr>
            </w:pPr>
            <w:ins w:id="3108" w:author="Master Repository Process" w:date="2024-04-30T15:37:00Z">
              <w:r>
                <w:rPr>
                  <w:noProof/>
                </w:rPr>
                <w:t>Failure to comply with drug testing requirement: BAC of 0.08 or above</w:t>
              </w:r>
            </w:ins>
          </w:p>
        </w:tc>
      </w:tr>
      <w:tr>
        <w:trPr>
          <w:cantSplit/>
          <w:ins w:id="3109" w:author="Master Repository Process" w:date="2024-04-30T15:37:00Z"/>
        </w:trPr>
        <w:tc>
          <w:tcPr>
            <w:tcW w:w="1418" w:type="dxa"/>
            <w:noWrap/>
          </w:tcPr>
          <w:p>
            <w:pPr>
              <w:pStyle w:val="TableNAm"/>
              <w:rPr>
                <w:ins w:id="3110" w:author="Master Repository Process" w:date="2024-04-30T15:37:00Z"/>
              </w:rPr>
            </w:pPr>
            <w:ins w:id="3111" w:author="Master Repository Process" w:date="2024-04-30T15:37:00Z">
              <w:r>
                <w:t>s. 75HI(1)</w:t>
              </w:r>
            </w:ins>
          </w:p>
        </w:tc>
        <w:tc>
          <w:tcPr>
            <w:tcW w:w="4649" w:type="dxa"/>
            <w:noWrap/>
          </w:tcPr>
          <w:p>
            <w:pPr>
              <w:pStyle w:val="TableNAm"/>
              <w:rPr>
                <w:ins w:id="3112" w:author="Master Repository Process" w:date="2024-04-30T15:37:00Z"/>
                <w:noProof/>
              </w:rPr>
            </w:pPr>
            <w:ins w:id="3113" w:author="Master Repository Process" w:date="2024-04-30T15:37:00Z">
              <w:r>
                <w:rPr>
                  <w:noProof/>
                </w:rPr>
                <w:t>Failure to comply with drug testing requirement: BAC of 0.15 or above</w:t>
              </w:r>
            </w:ins>
          </w:p>
        </w:tc>
      </w:tr>
    </w:tbl>
    <w:p>
      <w:pPr>
        <w:pStyle w:val="Subsection"/>
        <w:rPr>
          <w:ins w:id="3114" w:author="Master Repository Process" w:date="2024-04-30T15:37:00Z"/>
        </w:rPr>
      </w:pPr>
      <w:ins w:id="3115" w:author="Master Repository Process" w:date="2024-04-30T15:37:00Z">
        <w:r>
          <w:tab/>
          <w:t>(4)</w:t>
        </w:r>
        <w:r>
          <w:tab/>
          <w:t>A police officer may arrest a person for an offence against subsection (1) without a warrant.</w:t>
        </w:r>
      </w:ins>
    </w:p>
    <w:p>
      <w:pPr>
        <w:pStyle w:val="Footnotesection"/>
        <w:ind w:left="890" w:hanging="890"/>
        <w:rPr>
          <w:ins w:id="3116" w:author="Master Repository Process" w:date="2024-04-30T15:37:00Z"/>
        </w:rPr>
      </w:pPr>
      <w:bookmarkStart w:id="3117" w:name="_Toc153284632"/>
      <w:ins w:id="3118" w:author="Master Repository Process" w:date="2024-04-30T15:37:00Z">
        <w:r>
          <w:tab/>
          <w:t>[Section 75HG inserted: No. 31 of 2023 s. 15.]</w:t>
        </w:r>
      </w:ins>
    </w:p>
    <w:p>
      <w:pPr>
        <w:pStyle w:val="Heading5"/>
        <w:rPr>
          <w:ins w:id="3119" w:author="Master Repository Process" w:date="2024-04-30T15:37:00Z"/>
        </w:rPr>
      </w:pPr>
      <w:bookmarkStart w:id="3120" w:name="_Toc165382724"/>
      <w:ins w:id="3121" w:author="Master Repository Process" w:date="2024-04-30T15:37:00Z">
        <w:r>
          <w:rPr>
            <w:rStyle w:val="CharSectno"/>
          </w:rPr>
          <w:t>75HH</w:t>
        </w:r>
        <w:r>
          <w:t>.</w:t>
        </w:r>
        <w:r>
          <w:tab/>
          <w:t>Failure to comply with drug testing requirement: BAC of 0.08 or above</w:t>
        </w:r>
        <w:bookmarkEnd w:id="3117"/>
        <w:bookmarkEnd w:id="3120"/>
      </w:ins>
    </w:p>
    <w:p>
      <w:pPr>
        <w:pStyle w:val="Subsection"/>
        <w:rPr>
          <w:ins w:id="3122" w:author="Master Repository Process" w:date="2024-04-30T15:37:00Z"/>
        </w:rPr>
      </w:pPr>
      <w:ins w:id="3123" w:author="Master Repository Process" w:date="2024-04-30T15:37:00Z">
        <w:r>
          <w:tab/>
          <w:t>(1)</w:t>
        </w:r>
        <w:r>
          <w:tab/>
          <w:t>A person commits an offence if the person fails to comply with a drug testing requirement in circumstances that, before an inspector or police officer makes the drug testing requirement of the person —</w:t>
        </w:r>
      </w:ins>
    </w:p>
    <w:p>
      <w:pPr>
        <w:pStyle w:val="Indenta"/>
        <w:rPr>
          <w:ins w:id="3124" w:author="Master Repository Process" w:date="2024-04-30T15:37:00Z"/>
        </w:rPr>
      </w:pPr>
      <w:ins w:id="3125" w:author="Master Repository Process" w:date="2024-04-30T15:37:00Z">
        <w:r>
          <w:tab/>
          <w:t>(a)</w:t>
        </w:r>
        <w:r>
          <w:tab/>
          <w:t>the person provides a sample of breath for breath analysis under section 75EH or 75EI; and</w:t>
        </w:r>
      </w:ins>
    </w:p>
    <w:p>
      <w:pPr>
        <w:pStyle w:val="Indenta"/>
        <w:rPr>
          <w:ins w:id="3126" w:author="Master Repository Process" w:date="2024-04-30T15:37:00Z"/>
        </w:rPr>
      </w:pPr>
      <w:ins w:id="3127" w:author="Master Repository Process" w:date="2024-04-30T15:37:00Z">
        <w:r>
          <w:tab/>
          <w:t>(b)</w:t>
        </w:r>
        <w:r>
          <w:tab/>
          <w:t>the breath analysis conducted by an authorised operator indicates that the person has a BAC of 0.08 g or above.</w:t>
        </w:r>
      </w:ins>
    </w:p>
    <w:p>
      <w:pPr>
        <w:pStyle w:val="Penstart"/>
        <w:rPr>
          <w:ins w:id="3128" w:author="Master Repository Process" w:date="2024-04-30T15:37:00Z"/>
        </w:rPr>
      </w:pPr>
      <w:ins w:id="3129" w:author="Master Repository Process" w:date="2024-04-30T15:37:00Z">
        <w:r>
          <w:tab/>
          <w:t>Alternative offence for this subsection: an offence specified in the Table.</w:t>
        </w:r>
      </w:ins>
    </w:p>
    <w:p>
      <w:pPr>
        <w:pStyle w:val="THeadingNAm"/>
        <w:rPr>
          <w:ins w:id="3130" w:author="Master Repository Process" w:date="2024-04-30T15:37:00Z"/>
        </w:rPr>
      </w:pPr>
      <w:ins w:id="3131" w:author="Master Repository Process" w:date="2024-04-30T15:37: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3132" w:author="Master Repository Process" w:date="2024-04-30T15:37:00Z"/>
        </w:trPr>
        <w:tc>
          <w:tcPr>
            <w:tcW w:w="1418" w:type="dxa"/>
            <w:noWrap/>
          </w:tcPr>
          <w:p>
            <w:pPr>
              <w:pStyle w:val="TableNAm"/>
              <w:jc w:val="center"/>
              <w:rPr>
                <w:ins w:id="3133" w:author="Master Repository Process" w:date="2024-04-30T15:37:00Z"/>
                <w:b/>
                <w:bCs/>
              </w:rPr>
            </w:pPr>
            <w:ins w:id="3134" w:author="Master Repository Process" w:date="2024-04-30T15:37:00Z">
              <w:r>
                <w:rPr>
                  <w:b/>
                  <w:bCs/>
                </w:rPr>
                <w:t>Section no.</w:t>
              </w:r>
            </w:ins>
          </w:p>
        </w:tc>
        <w:tc>
          <w:tcPr>
            <w:tcW w:w="4649" w:type="dxa"/>
            <w:noWrap/>
          </w:tcPr>
          <w:p>
            <w:pPr>
              <w:pStyle w:val="TableNAm"/>
              <w:jc w:val="center"/>
              <w:rPr>
                <w:ins w:id="3135" w:author="Master Repository Process" w:date="2024-04-30T15:37:00Z"/>
                <w:b/>
                <w:bCs/>
              </w:rPr>
            </w:pPr>
            <w:ins w:id="3136" w:author="Master Repository Process" w:date="2024-04-30T15:37:00Z">
              <w:r>
                <w:rPr>
                  <w:b/>
                  <w:bCs/>
                </w:rPr>
                <w:t>Section heading</w:t>
              </w:r>
            </w:ins>
          </w:p>
        </w:tc>
      </w:tr>
      <w:tr>
        <w:trPr>
          <w:ins w:id="3137" w:author="Master Repository Process" w:date="2024-04-30T15:37:00Z"/>
        </w:trPr>
        <w:tc>
          <w:tcPr>
            <w:tcW w:w="1418" w:type="dxa"/>
            <w:noWrap/>
          </w:tcPr>
          <w:p>
            <w:pPr>
              <w:pStyle w:val="TableNAm"/>
              <w:rPr>
                <w:ins w:id="3138" w:author="Master Repository Process" w:date="2024-04-30T15:37:00Z"/>
              </w:rPr>
            </w:pPr>
            <w:ins w:id="3139" w:author="Master Repository Process" w:date="2024-04-30T15:37:00Z">
              <w:r>
                <w:t>s. 75HB(1)</w:t>
              </w:r>
            </w:ins>
          </w:p>
        </w:tc>
        <w:tc>
          <w:tcPr>
            <w:tcW w:w="4649" w:type="dxa"/>
            <w:noWrap/>
          </w:tcPr>
          <w:p>
            <w:pPr>
              <w:pStyle w:val="TableNAm"/>
              <w:rPr>
                <w:ins w:id="3140" w:author="Master Repository Process" w:date="2024-04-30T15:37:00Z"/>
                <w:noProof/>
              </w:rPr>
            </w:pPr>
            <w:ins w:id="3141" w:author="Master Repository Process" w:date="2024-04-30T15:37:00Z">
              <w:r>
                <w:rPr>
                  <w:noProof/>
                </w:rPr>
                <w:t>Failure to comply with requirement: breath analysis, blood sample or stop vessel or navigate to specified place</w:t>
              </w:r>
            </w:ins>
          </w:p>
        </w:tc>
      </w:tr>
      <w:tr>
        <w:trPr>
          <w:ins w:id="3142" w:author="Master Repository Process" w:date="2024-04-30T15:37:00Z"/>
        </w:trPr>
        <w:tc>
          <w:tcPr>
            <w:tcW w:w="1418" w:type="dxa"/>
            <w:noWrap/>
          </w:tcPr>
          <w:p>
            <w:pPr>
              <w:pStyle w:val="TableNAm"/>
              <w:rPr>
                <w:ins w:id="3143" w:author="Master Repository Process" w:date="2024-04-30T15:37:00Z"/>
              </w:rPr>
            </w:pPr>
            <w:ins w:id="3144" w:author="Master Repository Process" w:date="2024-04-30T15:37:00Z">
              <w:r>
                <w:t>s. 75HC(1)</w:t>
              </w:r>
            </w:ins>
          </w:p>
        </w:tc>
        <w:tc>
          <w:tcPr>
            <w:tcW w:w="4649" w:type="dxa"/>
            <w:noWrap/>
          </w:tcPr>
          <w:p>
            <w:pPr>
              <w:pStyle w:val="TableNAm"/>
              <w:rPr>
                <w:ins w:id="3145" w:author="Master Repository Process" w:date="2024-04-30T15:37:00Z"/>
                <w:noProof/>
              </w:rPr>
            </w:pPr>
            <w:ins w:id="3146" w:author="Master Repository Process" w:date="2024-04-30T15:37:00Z">
              <w:r>
                <w:rPr>
                  <w:noProof/>
                </w:rPr>
                <w:t>Failure to comply with requirement: incident occasioning death, grievous bodily harm or bodily harm</w:t>
              </w:r>
            </w:ins>
          </w:p>
        </w:tc>
      </w:tr>
      <w:tr>
        <w:trPr>
          <w:ins w:id="3147" w:author="Master Repository Process" w:date="2024-04-30T15:37:00Z"/>
        </w:trPr>
        <w:tc>
          <w:tcPr>
            <w:tcW w:w="1418" w:type="dxa"/>
            <w:noWrap/>
          </w:tcPr>
          <w:p>
            <w:pPr>
              <w:pStyle w:val="TableNAm"/>
              <w:rPr>
                <w:ins w:id="3148" w:author="Master Repository Process" w:date="2024-04-30T15:37:00Z"/>
              </w:rPr>
            </w:pPr>
            <w:ins w:id="3149" w:author="Master Repository Process" w:date="2024-04-30T15:37:00Z">
              <w:r>
                <w:t>s. 75HD(1)</w:t>
              </w:r>
            </w:ins>
          </w:p>
        </w:tc>
        <w:tc>
          <w:tcPr>
            <w:tcW w:w="4649" w:type="dxa"/>
            <w:noWrap/>
          </w:tcPr>
          <w:p>
            <w:pPr>
              <w:pStyle w:val="TableNAm"/>
              <w:rPr>
                <w:ins w:id="3150" w:author="Master Repository Process" w:date="2024-04-30T15:37:00Z"/>
                <w:noProof/>
              </w:rPr>
            </w:pPr>
            <w:ins w:id="3151" w:author="Master Repository Process" w:date="2024-04-30T15:37:00Z">
              <w:r>
                <w:rPr>
                  <w:noProof/>
                </w:rPr>
                <w:t>Failure to comply with requirement: oral fluid sample for drug testing or blood sample</w:t>
              </w:r>
            </w:ins>
          </w:p>
        </w:tc>
      </w:tr>
      <w:tr>
        <w:trPr>
          <w:ins w:id="3152" w:author="Master Repository Process" w:date="2024-04-30T15:37:00Z"/>
        </w:trPr>
        <w:tc>
          <w:tcPr>
            <w:tcW w:w="1418" w:type="dxa"/>
            <w:noWrap/>
          </w:tcPr>
          <w:p>
            <w:pPr>
              <w:pStyle w:val="TableNAm"/>
              <w:rPr>
                <w:ins w:id="3153" w:author="Master Repository Process" w:date="2024-04-30T15:37:00Z"/>
              </w:rPr>
            </w:pPr>
            <w:ins w:id="3154" w:author="Master Repository Process" w:date="2024-04-30T15:37:00Z">
              <w:r>
                <w:t>s. 75HE(1)</w:t>
              </w:r>
            </w:ins>
          </w:p>
        </w:tc>
        <w:tc>
          <w:tcPr>
            <w:tcW w:w="4649" w:type="dxa"/>
            <w:noWrap/>
          </w:tcPr>
          <w:p>
            <w:pPr>
              <w:pStyle w:val="TableNAm"/>
              <w:rPr>
                <w:ins w:id="3155" w:author="Master Repository Process" w:date="2024-04-30T15:37:00Z"/>
                <w:noProof/>
              </w:rPr>
            </w:pPr>
            <w:ins w:id="3156" w:author="Master Repository Process" w:date="2024-04-30T15:37:00Z">
              <w:r>
                <w:rPr>
                  <w:noProof/>
                </w:rPr>
                <w:t>Failure to comply with requirements relating to assessment of drug impairment</w:t>
              </w:r>
            </w:ins>
          </w:p>
        </w:tc>
      </w:tr>
      <w:tr>
        <w:trPr>
          <w:ins w:id="3157" w:author="Master Repository Process" w:date="2024-04-30T15:37:00Z"/>
        </w:trPr>
        <w:tc>
          <w:tcPr>
            <w:tcW w:w="1418" w:type="dxa"/>
            <w:noWrap/>
          </w:tcPr>
          <w:p>
            <w:pPr>
              <w:pStyle w:val="TableNAm"/>
              <w:rPr>
                <w:ins w:id="3158" w:author="Master Repository Process" w:date="2024-04-30T15:37:00Z"/>
              </w:rPr>
            </w:pPr>
            <w:ins w:id="3159" w:author="Master Repository Process" w:date="2024-04-30T15:37:00Z">
              <w:r>
                <w:t>s. 75HG(1)</w:t>
              </w:r>
            </w:ins>
          </w:p>
        </w:tc>
        <w:tc>
          <w:tcPr>
            <w:tcW w:w="4649" w:type="dxa"/>
            <w:noWrap/>
          </w:tcPr>
          <w:p>
            <w:pPr>
              <w:pStyle w:val="TableNAm"/>
              <w:rPr>
                <w:ins w:id="3160" w:author="Master Repository Process" w:date="2024-04-30T15:37:00Z"/>
                <w:noProof/>
              </w:rPr>
            </w:pPr>
            <w:ins w:id="3161" w:author="Master Repository Process" w:date="2024-04-30T15:37:00Z">
              <w:r>
                <w:rPr>
                  <w:noProof/>
                </w:rPr>
                <w:t>Failure to comply with drug testing requirement: BAC of 0.05 or above</w:t>
              </w:r>
            </w:ins>
          </w:p>
        </w:tc>
      </w:tr>
      <w:tr>
        <w:trPr>
          <w:ins w:id="3162" w:author="Master Repository Process" w:date="2024-04-30T15:37:00Z"/>
        </w:trPr>
        <w:tc>
          <w:tcPr>
            <w:tcW w:w="1418" w:type="dxa"/>
            <w:noWrap/>
          </w:tcPr>
          <w:p>
            <w:pPr>
              <w:pStyle w:val="TableNAm"/>
              <w:rPr>
                <w:ins w:id="3163" w:author="Master Repository Process" w:date="2024-04-30T15:37:00Z"/>
              </w:rPr>
            </w:pPr>
            <w:ins w:id="3164" w:author="Master Repository Process" w:date="2024-04-30T15:37:00Z">
              <w:r>
                <w:t>s. 75HI(1)</w:t>
              </w:r>
            </w:ins>
          </w:p>
        </w:tc>
        <w:tc>
          <w:tcPr>
            <w:tcW w:w="4649" w:type="dxa"/>
            <w:noWrap/>
          </w:tcPr>
          <w:p>
            <w:pPr>
              <w:pStyle w:val="TableNAm"/>
              <w:rPr>
                <w:ins w:id="3165" w:author="Master Repository Process" w:date="2024-04-30T15:37:00Z"/>
                <w:noProof/>
              </w:rPr>
            </w:pPr>
            <w:ins w:id="3166" w:author="Master Repository Process" w:date="2024-04-30T15:37:00Z">
              <w:r>
                <w:rPr>
                  <w:noProof/>
                </w:rPr>
                <w:t>Failure to comply with drug testing requirement: BAC of 0.15 or above</w:t>
              </w:r>
            </w:ins>
          </w:p>
        </w:tc>
      </w:tr>
    </w:tbl>
    <w:p>
      <w:pPr>
        <w:pStyle w:val="Subsection"/>
        <w:rPr>
          <w:ins w:id="3167" w:author="Master Repository Process" w:date="2024-04-30T15:37:00Z"/>
        </w:rPr>
      </w:pPr>
      <w:ins w:id="3168" w:author="Master Repository Process" w:date="2024-04-30T15:37:00Z">
        <w:r>
          <w:tab/>
          <w:t>(2)</w:t>
        </w:r>
        <w:r>
          <w:tab/>
          <w:t>If a person is convicted of an offence against subsection (1) —</w:t>
        </w:r>
      </w:ins>
    </w:p>
    <w:p>
      <w:pPr>
        <w:pStyle w:val="Indenta"/>
        <w:rPr>
          <w:ins w:id="3169" w:author="Master Repository Process" w:date="2024-04-30T15:37:00Z"/>
        </w:rPr>
      </w:pPr>
      <w:ins w:id="3170" w:author="Master Repository Process" w:date="2024-04-30T15:37:00Z">
        <w:r>
          <w:tab/>
          <w:t>(a)</w:t>
        </w:r>
        <w:r>
          <w:tab/>
          <w:t>the person is liable to a penalty of a fine of not less than the minimum fine or more than the maximum fine specified in the Table; and</w:t>
        </w:r>
      </w:ins>
    </w:p>
    <w:p>
      <w:pPr>
        <w:pStyle w:val="Indenta"/>
        <w:rPr>
          <w:ins w:id="3171" w:author="Master Repository Process" w:date="2024-04-30T15:37:00Z"/>
        </w:rPr>
      </w:pPr>
      <w:ins w:id="3172" w:author="Master Repository Process" w:date="2024-04-30T15:37:00Z">
        <w:r>
          <w:tab/>
          <w:t>(b)</w:t>
        </w:r>
        <w:r>
          <w:tab/>
          <w:t>the court convicting the person must, in any event, order that the person is disqualified from holding or obtaining a WA marine qualification for not less than the minimum period of disqualification specified in the Table.</w:t>
        </w:r>
      </w:ins>
    </w:p>
    <w:p>
      <w:pPr>
        <w:pStyle w:val="THeadingNAm"/>
        <w:rPr>
          <w:ins w:id="3173" w:author="Master Repository Process" w:date="2024-04-30T15:37:00Z"/>
        </w:rPr>
      </w:pPr>
      <w:ins w:id="3174" w:author="Master Repository Process" w:date="2024-04-30T15:37:00Z">
        <w:r>
          <w:t>Table</w:t>
        </w:r>
      </w:ins>
    </w:p>
    <w:tbl>
      <w:tblPr>
        <w:tblW w:w="612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021"/>
        <w:gridCol w:w="850"/>
        <w:gridCol w:w="1417"/>
        <w:gridCol w:w="1418"/>
        <w:gridCol w:w="1418"/>
      </w:tblGrid>
      <w:tr>
        <w:trPr>
          <w:tblHeader/>
          <w:ins w:id="3175" w:author="Master Repository Process" w:date="2024-04-30T15:37:00Z"/>
        </w:trPr>
        <w:tc>
          <w:tcPr>
            <w:tcW w:w="1021" w:type="dxa"/>
            <w:tcBorders>
              <w:top w:val="single" w:sz="4" w:space="0" w:color="auto"/>
              <w:left w:val="single" w:sz="4" w:space="0" w:color="auto"/>
              <w:bottom w:val="single" w:sz="4" w:space="0" w:color="auto"/>
              <w:right w:val="single" w:sz="4" w:space="0" w:color="auto"/>
            </w:tcBorders>
            <w:noWrap/>
            <w:hideMark/>
          </w:tcPr>
          <w:p>
            <w:pPr>
              <w:pStyle w:val="TableNAm"/>
              <w:jc w:val="center"/>
              <w:rPr>
                <w:ins w:id="3176" w:author="Master Repository Process" w:date="2024-04-30T15:37:00Z"/>
                <w:b/>
                <w:bCs/>
              </w:rPr>
            </w:pPr>
            <w:ins w:id="3177" w:author="Master Repository Process" w:date="2024-04-30T15:37:00Z">
              <w:r>
                <w:rPr>
                  <w:b/>
                  <w:bCs/>
                </w:rPr>
                <w:t>BAC</w:t>
              </w:r>
            </w:ins>
          </w:p>
        </w:tc>
        <w:tc>
          <w:tcPr>
            <w:tcW w:w="850" w:type="dxa"/>
            <w:tcBorders>
              <w:top w:val="single" w:sz="4" w:space="0" w:color="auto"/>
              <w:left w:val="single" w:sz="4" w:space="0" w:color="auto"/>
              <w:bottom w:val="single" w:sz="4" w:space="0" w:color="auto"/>
              <w:right w:val="single" w:sz="4" w:space="0" w:color="auto"/>
            </w:tcBorders>
            <w:noWrap/>
          </w:tcPr>
          <w:p>
            <w:pPr>
              <w:pStyle w:val="TableNAm"/>
              <w:jc w:val="center"/>
              <w:rPr>
                <w:ins w:id="3178" w:author="Master Repository Process" w:date="2024-04-30T15:37:00Z"/>
                <w:b/>
                <w:bCs/>
              </w:rPr>
            </w:pP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jc w:val="center"/>
              <w:rPr>
                <w:ins w:id="3179" w:author="Master Repository Process" w:date="2024-04-30T15:37:00Z"/>
                <w:b/>
                <w:bCs/>
              </w:rPr>
            </w:pPr>
            <w:ins w:id="3180" w:author="Master Repository Process" w:date="2024-04-30T15:37:00Z">
              <w:r>
                <w:rPr>
                  <w:b/>
                  <w:bCs/>
                </w:rPr>
                <w:t>First offence</w:t>
              </w:r>
            </w:ins>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ins w:id="3181" w:author="Master Repository Process" w:date="2024-04-30T15:37:00Z"/>
                <w:b/>
                <w:bCs/>
              </w:rPr>
            </w:pPr>
            <w:ins w:id="3182" w:author="Master Repository Process" w:date="2024-04-30T15:37:00Z">
              <w:r>
                <w:rPr>
                  <w:b/>
                  <w:bCs/>
                </w:rPr>
                <w:t>Second offence</w:t>
              </w:r>
            </w:ins>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ins w:id="3183" w:author="Master Repository Process" w:date="2024-04-30T15:37:00Z"/>
                <w:b/>
                <w:bCs/>
              </w:rPr>
            </w:pPr>
            <w:ins w:id="3184" w:author="Master Repository Process" w:date="2024-04-30T15:37:00Z">
              <w:r>
                <w:rPr>
                  <w:b/>
                  <w:bCs/>
                </w:rPr>
                <w:t>Third or subsequent offence</w:t>
              </w:r>
            </w:ins>
          </w:p>
        </w:tc>
      </w:tr>
      <w:tr>
        <w:trPr>
          <w:ins w:id="3185" w:author="Master Repository Process" w:date="2024-04-30T15:37:00Z"/>
        </w:trPr>
        <w:tc>
          <w:tcPr>
            <w:tcW w:w="1021"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186" w:author="Master Repository Process" w:date="2024-04-30T15:37:00Z"/>
                <w:bCs/>
                <w:szCs w:val="24"/>
              </w:rPr>
            </w:pPr>
            <w:ins w:id="3187" w:author="Master Repository Process" w:date="2024-04-30T15:37:00Z">
              <w:r>
                <w:rPr>
                  <w:bCs/>
                  <w:szCs w:val="24"/>
                </w:rPr>
                <w:t>≥ 0.08 g</w:t>
              </w:r>
              <w:r>
                <w:rPr>
                  <w:bCs/>
                  <w:szCs w:val="24"/>
                </w:rPr>
                <w:br/>
                <w:t>but</w:t>
              </w:r>
              <w:r>
                <w:rPr>
                  <w:bCs/>
                  <w:szCs w:val="24"/>
                </w:rPr>
                <w:br/>
                <w:t>&lt; 0.09 g</w:t>
              </w:r>
            </w:ins>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188" w:author="Master Repository Process" w:date="2024-04-30T15:37:00Z"/>
                <w:bCs/>
                <w:szCs w:val="24"/>
              </w:rPr>
            </w:pPr>
            <w:ins w:id="3189" w:author="Master Repository Process" w:date="2024-04-30T15:37:00Z">
              <w:r>
                <w:rPr>
                  <w:bCs/>
                  <w:szCs w:val="24"/>
                </w:rPr>
                <w:t>Min:</w:t>
              </w:r>
              <w:r>
                <w:rPr>
                  <w:bCs/>
                  <w:szCs w:val="24"/>
                </w:rPr>
                <w:br/>
                <w:t>Max:</w:t>
              </w:r>
              <w:r>
                <w:rPr>
                  <w:bCs/>
                  <w:szCs w:val="24"/>
                </w:rPr>
                <w:br/>
                <w:t>Disq:</w:t>
              </w:r>
            </w:ins>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190" w:author="Master Repository Process" w:date="2024-04-30T15:37:00Z"/>
                <w:bCs/>
                <w:szCs w:val="24"/>
              </w:rPr>
            </w:pPr>
            <w:ins w:id="3191" w:author="Master Repository Process" w:date="2024-04-30T15:37:00Z">
              <w:r>
                <w:rPr>
                  <w:bCs/>
                  <w:szCs w:val="24"/>
                </w:rPr>
                <w:t>$1 150</w:t>
              </w:r>
              <w:r>
                <w:rPr>
                  <w:bCs/>
                  <w:szCs w:val="24"/>
                </w:rPr>
                <w:br/>
                <w:t>$3 400</w:t>
              </w:r>
              <w:r>
                <w:rPr>
                  <w:bCs/>
                  <w:szCs w:val="24"/>
                </w:rPr>
                <w:br/>
                <w:t>9 months</w:t>
              </w:r>
            </w:ins>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192" w:author="Master Repository Process" w:date="2024-04-30T15:37:00Z"/>
                <w:bCs/>
                <w:szCs w:val="24"/>
              </w:rPr>
            </w:pPr>
            <w:ins w:id="3193" w:author="Master Repository Process" w:date="2024-04-30T15:37:00Z">
              <w:r>
                <w:rPr>
                  <w:bCs/>
                  <w:szCs w:val="24"/>
                </w:rPr>
                <w:t xml:space="preserve">$2 400 </w:t>
              </w:r>
              <w:r>
                <w:rPr>
                  <w:bCs/>
                  <w:szCs w:val="24"/>
                </w:rPr>
                <w:br/>
                <w:t>$3 400</w:t>
              </w:r>
              <w:r>
                <w:rPr>
                  <w:bCs/>
                  <w:szCs w:val="24"/>
                </w:rPr>
                <w:br/>
                <w:t>12 months</w:t>
              </w:r>
            </w:ins>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194" w:author="Master Repository Process" w:date="2024-04-30T15:37:00Z"/>
                <w:bCs/>
                <w:szCs w:val="24"/>
              </w:rPr>
            </w:pPr>
            <w:ins w:id="3195" w:author="Master Repository Process" w:date="2024-04-30T15:37:00Z">
              <w:r>
                <w:rPr>
                  <w:bCs/>
                  <w:szCs w:val="24"/>
                </w:rPr>
                <w:t>$2 400</w:t>
              </w:r>
              <w:r>
                <w:rPr>
                  <w:bCs/>
                  <w:szCs w:val="24"/>
                </w:rPr>
                <w:br/>
                <w:t>$3 400</w:t>
              </w:r>
              <w:r>
                <w:rPr>
                  <w:bCs/>
                  <w:szCs w:val="24"/>
                </w:rPr>
                <w:br/>
                <w:t>15 months</w:t>
              </w:r>
            </w:ins>
          </w:p>
        </w:tc>
      </w:tr>
      <w:tr>
        <w:trPr>
          <w:ins w:id="3196" w:author="Master Repository Process" w:date="2024-04-30T15:37:00Z"/>
        </w:trPr>
        <w:tc>
          <w:tcPr>
            <w:tcW w:w="1021"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197" w:author="Master Repository Process" w:date="2024-04-30T15:37:00Z"/>
                <w:szCs w:val="24"/>
              </w:rPr>
            </w:pPr>
            <w:ins w:id="3198" w:author="Master Repository Process" w:date="2024-04-30T15:37:00Z">
              <w:r>
                <w:rPr>
                  <w:szCs w:val="24"/>
                </w:rPr>
                <w:t>≥ 0.09 g</w:t>
              </w:r>
              <w:r>
                <w:rPr>
                  <w:szCs w:val="24"/>
                </w:rPr>
                <w:br/>
                <w:t>but</w:t>
              </w:r>
              <w:r>
                <w:rPr>
                  <w:szCs w:val="24"/>
                </w:rPr>
                <w:br/>
                <w:t>&lt; 0.11 g</w:t>
              </w:r>
            </w:ins>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199" w:author="Master Repository Process" w:date="2024-04-30T15:37:00Z"/>
                <w:szCs w:val="24"/>
              </w:rPr>
            </w:pPr>
            <w:ins w:id="3200" w:author="Master Repository Process" w:date="2024-04-30T15:37:00Z">
              <w:r>
                <w:rPr>
                  <w:szCs w:val="24"/>
                </w:rPr>
                <w:t>Min:</w:t>
              </w:r>
              <w:r>
                <w:rPr>
                  <w:szCs w:val="24"/>
                </w:rPr>
                <w:br/>
                <w:t>Max:</w:t>
              </w:r>
              <w:r>
                <w:rPr>
                  <w:szCs w:val="24"/>
                </w:rPr>
                <w:br/>
                <w:t>Disq:</w:t>
              </w:r>
            </w:ins>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01" w:author="Master Repository Process" w:date="2024-04-30T15:37:00Z"/>
                <w:szCs w:val="24"/>
              </w:rPr>
            </w:pPr>
            <w:ins w:id="3202" w:author="Master Repository Process" w:date="2024-04-30T15:37:00Z">
              <w:r>
                <w:rPr>
                  <w:szCs w:val="24"/>
                </w:rPr>
                <w:t>$1 300</w:t>
              </w:r>
              <w:r>
                <w:rPr>
                  <w:szCs w:val="24"/>
                </w:rPr>
                <w:br/>
                <w:t>$3 400</w:t>
              </w:r>
              <w:r>
                <w:rPr>
                  <w:szCs w:val="24"/>
                </w:rPr>
                <w:br/>
                <w:t>11 months</w:t>
              </w:r>
            </w:ins>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03" w:author="Master Repository Process" w:date="2024-04-30T15:37:00Z"/>
                <w:szCs w:val="24"/>
              </w:rPr>
            </w:pPr>
            <w:ins w:id="3204" w:author="Master Repository Process" w:date="2024-04-30T15:37:00Z">
              <w:r>
                <w:rPr>
                  <w:szCs w:val="24"/>
                </w:rPr>
                <w:t>$2 550</w:t>
              </w:r>
              <w:r>
                <w:rPr>
                  <w:szCs w:val="24"/>
                </w:rPr>
                <w:br/>
                <w:t>$3 400</w:t>
              </w:r>
              <w:r>
                <w:rPr>
                  <w:szCs w:val="24"/>
                </w:rPr>
                <w:br/>
                <w:t>15 months</w:t>
              </w:r>
            </w:ins>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05" w:author="Master Repository Process" w:date="2024-04-30T15:37:00Z"/>
                <w:szCs w:val="24"/>
              </w:rPr>
            </w:pPr>
            <w:ins w:id="3206" w:author="Master Repository Process" w:date="2024-04-30T15:37:00Z">
              <w:r>
                <w:rPr>
                  <w:szCs w:val="24"/>
                </w:rPr>
                <w:t>$2 550</w:t>
              </w:r>
              <w:r>
                <w:rPr>
                  <w:szCs w:val="24"/>
                </w:rPr>
                <w:br/>
                <w:t>$3 400</w:t>
              </w:r>
              <w:r>
                <w:rPr>
                  <w:szCs w:val="24"/>
                </w:rPr>
                <w:br/>
                <w:t>20 months</w:t>
              </w:r>
            </w:ins>
          </w:p>
        </w:tc>
      </w:tr>
      <w:tr>
        <w:trPr>
          <w:ins w:id="3207" w:author="Master Repository Process" w:date="2024-04-30T15:37:00Z"/>
        </w:trPr>
        <w:tc>
          <w:tcPr>
            <w:tcW w:w="1021"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08" w:author="Master Repository Process" w:date="2024-04-30T15:37:00Z"/>
                <w:szCs w:val="24"/>
              </w:rPr>
            </w:pPr>
            <w:ins w:id="3209" w:author="Master Repository Process" w:date="2024-04-30T15:37:00Z">
              <w:r>
                <w:rPr>
                  <w:szCs w:val="24"/>
                </w:rPr>
                <w:t>≥ 0.11 g</w:t>
              </w:r>
              <w:r>
                <w:rPr>
                  <w:szCs w:val="24"/>
                </w:rPr>
                <w:br/>
                <w:t>but</w:t>
              </w:r>
              <w:r>
                <w:rPr>
                  <w:szCs w:val="24"/>
                </w:rPr>
                <w:br/>
                <w:t>&lt; 0.13 g</w:t>
              </w:r>
            </w:ins>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10" w:author="Master Repository Process" w:date="2024-04-30T15:37:00Z"/>
                <w:szCs w:val="24"/>
              </w:rPr>
            </w:pPr>
            <w:ins w:id="3211" w:author="Master Repository Process" w:date="2024-04-30T15:37:00Z">
              <w:r>
                <w:rPr>
                  <w:szCs w:val="24"/>
                </w:rPr>
                <w:t>Min:</w:t>
              </w:r>
              <w:r>
                <w:rPr>
                  <w:szCs w:val="24"/>
                </w:rPr>
                <w:br/>
                <w:t>Max:</w:t>
              </w:r>
              <w:r>
                <w:rPr>
                  <w:szCs w:val="24"/>
                </w:rPr>
                <w:br/>
                <w:t>Disq:</w:t>
              </w:r>
            </w:ins>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12" w:author="Master Repository Process" w:date="2024-04-30T15:37:00Z"/>
                <w:szCs w:val="24"/>
              </w:rPr>
            </w:pPr>
            <w:ins w:id="3213" w:author="Master Repository Process" w:date="2024-04-30T15:37:00Z">
              <w:r>
                <w:rPr>
                  <w:szCs w:val="24"/>
                </w:rPr>
                <w:t>$1 500</w:t>
              </w:r>
              <w:r>
                <w:rPr>
                  <w:szCs w:val="24"/>
                </w:rPr>
                <w:br/>
                <w:t>$3 400</w:t>
              </w:r>
              <w:r>
                <w:rPr>
                  <w:szCs w:val="24"/>
                </w:rPr>
                <w:br/>
                <w:t>12 months</w:t>
              </w:r>
            </w:ins>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14" w:author="Master Repository Process" w:date="2024-04-30T15:37:00Z"/>
                <w:szCs w:val="24"/>
              </w:rPr>
            </w:pPr>
            <w:ins w:id="3215" w:author="Master Repository Process" w:date="2024-04-30T15:37:00Z">
              <w:r>
                <w:rPr>
                  <w:szCs w:val="24"/>
                </w:rPr>
                <w:t>$2 700</w:t>
              </w:r>
              <w:r>
                <w:rPr>
                  <w:szCs w:val="24"/>
                </w:rPr>
                <w:br/>
                <w:t>$4 500</w:t>
              </w:r>
              <w:r>
                <w:rPr>
                  <w:szCs w:val="24"/>
                </w:rPr>
                <w:br/>
                <w:t>21 months</w:t>
              </w:r>
            </w:ins>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16" w:author="Master Repository Process" w:date="2024-04-30T15:37:00Z"/>
                <w:szCs w:val="24"/>
              </w:rPr>
            </w:pPr>
            <w:ins w:id="3217" w:author="Master Repository Process" w:date="2024-04-30T15:37:00Z">
              <w:r>
                <w:rPr>
                  <w:szCs w:val="24"/>
                </w:rPr>
                <w:t>$2 700</w:t>
              </w:r>
              <w:r>
                <w:rPr>
                  <w:szCs w:val="24"/>
                </w:rPr>
                <w:br/>
                <w:t>$4 500</w:t>
              </w:r>
              <w:r>
                <w:rPr>
                  <w:szCs w:val="24"/>
                </w:rPr>
                <w:br/>
                <w:t>26 months</w:t>
              </w:r>
            </w:ins>
          </w:p>
        </w:tc>
      </w:tr>
      <w:tr>
        <w:trPr>
          <w:ins w:id="3218" w:author="Master Repository Process" w:date="2024-04-30T15:37:00Z"/>
        </w:trPr>
        <w:tc>
          <w:tcPr>
            <w:tcW w:w="1021"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19" w:author="Master Repository Process" w:date="2024-04-30T15:37:00Z"/>
                <w:szCs w:val="24"/>
              </w:rPr>
            </w:pPr>
            <w:ins w:id="3220" w:author="Master Repository Process" w:date="2024-04-30T15:37:00Z">
              <w:r>
                <w:rPr>
                  <w:szCs w:val="24"/>
                </w:rPr>
                <w:t>≥ 0.13 g</w:t>
              </w:r>
            </w:ins>
          </w:p>
        </w:tc>
        <w:tc>
          <w:tcPr>
            <w:tcW w:w="850"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21" w:author="Master Repository Process" w:date="2024-04-30T15:37:00Z"/>
                <w:szCs w:val="24"/>
              </w:rPr>
            </w:pPr>
            <w:ins w:id="3222" w:author="Master Repository Process" w:date="2024-04-30T15:37:00Z">
              <w:r>
                <w:rPr>
                  <w:szCs w:val="24"/>
                </w:rPr>
                <w:t>Min:</w:t>
              </w:r>
              <w:r>
                <w:rPr>
                  <w:szCs w:val="24"/>
                </w:rPr>
                <w:br/>
                <w:t>Max:</w:t>
              </w:r>
              <w:r>
                <w:rPr>
                  <w:szCs w:val="24"/>
                </w:rPr>
                <w:br/>
                <w:t>Disq:</w:t>
              </w:r>
            </w:ins>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23" w:author="Master Repository Process" w:date="2024-04-30T15:37:00Z"/>
                <w:szCs w:val="24"/>
              </w:rPr>
            </w:pPr>
            <w:ins w:id="3224" w:author="Master Repository Process" w:date="2024-04-30T15:37:00Z">
              <w:r>
                <w:rPr>
                  <w:szCs w:val="24"/>
                </w:rPr>
                <w:t>$1 750</w:t>
              </w:r>
              <w:r>
                <w:rPr>
                  <w:szCs w:val="24"/>
                </w:rPr>
                <w:br/>
                <w:t>$3 400</w:t>
              </w:r>
              <w:r>
                <w:rPr>
                  <w:szCs w:val="24"/>
                </w:rPr>
                <w:br/>
                <w:t>14 months</w:t>
              </w:r>
            </w:ins>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25" w:author="Master Repository Process" w:date="2024-04-30T15:37:00Z"/>
                <w:szCs w:val="24"/>
              </w:rPr>
            </w:pPr>
            <w:ins w:id="3226" w:author="Master Repository Process" w:date="2024-04-30T15:37:00Z">
              <w:r>
                <w:rPr>
                  <w:szCs w:val="24"/>
                </w:rPr>
                <w:t>$3 600</w:t>
              </w:r>
              <w:r>
                <w:rPr>
                  <w:szCs w:val="24"/>
                </w:rPr>
                <w:br/>
                <w:t>$5 650</w:t>
              </w:r>
              <w:r>
                <w:rPr>
                  <w:szCs w:val="24"/>
                </w:rPr>
                <w:br/>
                <w:t>27 months</w:t>
              </w:r>
            </w:ins>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spacing w:before="20" w:after="20"/>
              <w:rPr>
                <w:ins w:id="3227" w:author="Master Repository Process" w:date="2024-04-30T15:37:00Z"/>
                <w:szCs w:val="24"/>
              </w:rPr>
            </w:pPr>
            <w:ins w:id="3228" w:author="Master Repository Process" w:date="2024-04-30T15:37:00Z">
              <w:r>
                <w:rPr>
                  <w:szCs w:val="24"/>
                </w:rPr>
                <w:t>$3 600</w:t>
              </w:r>
              <w:r>
                <w:rPr>
                  <w:szCs w:val="24"/>
                </w:rPr>
                <w:br/>
                <w:t>$6 750</w:t>
              </w:r>
              <w:r>
                <w:rPr>
                  <w:szCs w:val="24"/>
                </w:rPr>
                <w:br/>
                <w:t>42 months</w:t>
              </w:r>
            </w:ins>
          </w:p>
        </w:tc>
      </w:tr>
    </w:tbl>
    <w:p>
      <w:pPr>
        <w:pStyle w:val="PermNoteText"/>
        <w:rPr>
          <w:ins w:id="3229" w:author="Master Repository Process" w:date="2024-04-30T15:37:00Z"/>
        </w:rPr>
      </w:pPr>
      <w:ins w:id="3230" w:author="Master Repository Process" w:date="2024-04-30T15:37:00Z">
        <w:r>
          <w:tab/>
          <w:t>Note:</w:t>
        </w:r>
        <w:r>
          <w:tab/>
        </w:r>
        <w:r>
          <w:rPr>
            <w:spacing w:val="40"/>
          </w:rPr>
          <w:t>≥</w:t>
        </w:r>
        <w:r>
          <w:t xml:space="preserve"> signifies of or above</w:t>
        </w:r>
      </w:ins>
    </w:p>
    <w:p>
      <w:pPr>
        <w:pStyle w:val="PermNoteText"/>
        <w:rPr>
          <w:ins w:id="3231" w:author="Master Repository Process" w:date="2024-04-30T15:37:00Z"/>
        </w:rPr>
      </w:pPr>
      <w:ins w:id="3232" w:author="Master Repository Process" w:date="2024-04-30T15:37:00Z">
        <w:r>
          <w:tab/>
        </w:r>
        <w:r>
          <w:tab/>
        </w:r>
        <w:r>
          <w:rPr>
            <w:spacing w:val="40"/>
          </w:rPr>
          <w:t>&lt;</w:t>
        </w:r>
        <w:r>
          <w:t xml:space="preserve"> signifies less than</w:t>
        </w:r>
      </w:ins>
    </w:p>
    <w:p>
      <w:pPr>
        <w:pStyle w:val="PermNoteText"/>
        <w:rPr>
          <w:ins w:id="3233" w:author="Master Repository Process" w:date="2024-04-30T15:37:00Z"/>
        </w:rPr>
      </w:pPr>
      <w:ins w:id="3234" w:author="Master Repository Process" w:date="2024-04-30T15:37:00Z">
        <w:r>
          <w:tab/>
        </w:r>
        <w:r>
          <w:tab/>
        </w:r>
        <w:r>
          <w:rPr>
            <w:b/>
            <w:i/>
          </w:rPr>
          <w:t>Disq</w:t>
        </w:r>
        <w:r>
          <w:t xml:space="preserve"> signifies the minimum period of disqualification</w:t>
        </w:r>
      </w:ins>
    </w:p>
    <w:p>
      <w:pPr>
        <w:pStyle w:val="PermNoteText"/>
        <w:rPr>
          <w:ins w:id="3235" w:author="Master Repository Process" w:date="2024-04-30T15:37:00Z"/>
        </w:rPr>
      </w:pPr>
      <w:ins w:id="3236" w:author="Master Repository Process" w:date="2024-04-30T15:37:00Z">
        <w:r>
          <w:tab/>
        </w:r>
        <w:r>
          <w:tab/>
        </w:r>
        <w:r>
          <w:rPr>
            <w:b/>
            <w:i/>
          </w:rPr>
          <w:t>Max</w:t>
        </w:r>
        <w:r>
          <w:t xml:space="preserve"> signifies the maximum fine</w:t>
        </w:r>
      </w:ins>
    </w:p>
    <w:p>
      <w:pPr>
        <w:pStyle w:val="PermNoteText"/>
        <w:rPr>
          <w:ins w:id="3237" w:author="Master Repository Process" w:date="2024-04-30T15:37:00Z"/>
        </w:rPr>
      </w:pPr>
      <w:ins w:id="3238" w:author="Master Repository Process" w:date="2024-04-30T15:37:00Z">
        <w:r>
          <w:tab/>
        </w:r>
        <w:r>
          <w:tab/>
        </w:r>
        <w:r>
          <w:rPr>
            <w:b/>
            <w:i/>
          </w:rPr>
          <w:t>Min</w:t>
        </w:r>
        <w:r>
          <w:t xml:space="preserve"> signifies the minimum fine</w:t>
        </w:r>
      </w:ins>
    </w:p>
    <w:p>
      <w:pPr>
        <w:pStyle w:val="Subsection"/>
        <w:rPr>
          <w:ins w:id="3239" w:author="Master Repository Process" w:date="2024-04-30T15:37:00Z"/>
        </w:rPr>
      </w:pPr>
      <w:ins w:id="3240" w:author="Master Repository Process" w:date="2024-04-30T15:37:00Z">
        <w:r>
          <w:tab/>
          <w:t>(3)</w:t>
        </w:r>
        <w:r>
          <w:tab/>
          <w:t xml:space="preserve">In determining whether an offence against this section is a first, second or subsequent offence — </w:t>
        </w:r>
      </w:ins>
    </w:p>
    <w:p>
      <w:pPr>
        <w:pStyle w:val="Indenta"/>
        <w:rPr>
          <w:ins w:id="3241" w:author="Master Repository Process" w:date="2024-04-30T15:37:00Z"/>
        </w:rPr>
      </w:pPr>
      <w:ins w:id="3242" w:author="Master Repository Process" w:date="2024-04-30T15:37:00Z">
        <w:r>
          <w:tab/>
          <w:t>(a)</w:t>
        </w:r>
        <w:r>
          <w:tab/>
          <w:t>a previous offence against subsection (1) is to be taken into account regardless of the person’s BAC when committing the offence; and</w:t>
        </w:r>
      </w:ins>
    </w:p>
    <w:p>
      <w:pPr>
        <w:pStyle w:val="Indenta"/>
        <w:rPr>
          <w:ins w:id="3243" w:author="Master Repository Process" w:date="2024-04-30T15:37:00Z"/>
        </w:rPr>
      </w:pPr>
      <w:ins w:id="3244" w:author="Master Repository Process" w:date="2024-04-30T15:37:00Z">
        <w:r>
          <w:tab/>
          <w:t>(b)</w:t>
        </w:r>
        <w:r>
          <w:tab/>
          <w:t>a previous offence against a provision specified in the Table must be taken into account as if it were an offence against subsection (1).</w:t>
        </w:r>
      </w:ins>
    </w:p>
    <w:p>
      <w:pPr>
        <w:pStyle w:val="THeadingNAm"/>
        <w:rPr>
          <w:ins w:id="3245" w:author="Master Repository Process" w:date="2024-04-30T15:37:00Z"/>
        </w:rPr>
      </w:pPr>
      <w:ins w:id="3246"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ins w:id="3247" w:author="Master Repository Process" w:date="2024-04-30T15:37:00Z"/>
        </w:trPr>
        <w:tc>
          <w:tcPr>
            <w:tcW w:w="1418" w:type="dxa"/>
            <w:noWrap/>
          </w:tcPr>
          <w:p>
            <w:pPr>
              <w:pStyle w:val="TableNAm"/>
              <w:jc w:val="center"/>
              <w:rPr>
                <w:ins w:id="3248" w:author="Master Repository Process" w:date="2024-04-30T15:37:00Z"/>
                <w:b/>
                <w:bCs/>
              </w:rPr>
            </w:pPr>
            <w:ins w:id="3249" w:author="Master Repository Process" w:date="2024-04-30T15:37:00Z">
              <w:r>
                <w:rPr>
                  <w:b/>
                  <w:bCs/>
                </w:rPr>
                <w:t>Section no.</w:t>
              </w:r>
            </w:ins>
          </w:p>
        </w:tc>
        <w:tc>
          <w:tcPr>
            <w:tcW w:w="4649" w:type="dxa"/>
            <w:noWrap/>
          </w:tcPr>
          <w:p>
            <w:pPr>
              <w:pStyle w:val="TableNAm"/>
              <w:jc w:val="center"/>
              <w:rPr>
                <w:ins w:id="3250" w:author="Master Repository Process" w:date="2024-04-30T15:37:00Z"/>
                <w:b/>
                <w:bCs/>
              </w:rPr>
            </w:pPr>
            <w:ins w:id="3251" w:author="Master Repository Process" w:date="2024-04-30T15:37:00Z">
              <w:r>
                <w:rPr>
                  <w:b/>
                  <w:bCs/>
                </w:rPr>
                <w:t>Section heading</w:t>
              </w:r>
            </w:ins>
          </w:p>
        </w:tc>
      </w:tr>
      <w:tr>
        <w:trPr>
          <w:cantSplit/>
          <w:ins w:id="3252" w:author="Master Repository Process" w:date="2024-04-30T15:37:00Z"/>
        </w:trPr>
        <w:tc>
          <w:tcPr>
            <w:tcW w:w="1418" w:type="dxa"/>
            <w:noWrap/>
          </w:tcPr>
          <w:p>
            <w:pPr>
              <w:pStyle w:val="TableNAm"/>
              <w:rPr>
                <w:ins w:id="3253" w:author="Master Repository Process" w:date="2024-04-30T15:37:00Z"/>
              </w:rPr>
            </w:pPr>
            <w:ins w:id="3254" w:author="Master Repository Process" w:date="2024-04-30T15:37:00Z">
              <w:r>
                <w:t>s. 75C(1)</w:t>
              </w:r>
            </w:ins>
          </w:p>
        </w:tc>
        <w:tc>
          <w:tcPr>
            <w:tcW w:w="4649" w:type="dxa"/>
            <w:noWrap/>
          </w:tcPr>
          <w:p>
            <w:pPr>
              <w:pStyle w:val="TableNAm"/>
              <w:rPr>
                <w:ins w:id="3255" w:author="Master Repository Process" w:date="2024-04-30T15:37:00Z"/>
                <w:noProof/>
              </w:rPr>
            </w:pPr>
            <w:ins w:id="3256" w:author="Master Repository Process" w:date="2024-04-30T15:37:00Z">
              <w:r>
                <w:rPr>
                  <w:noProof/>
                </w:rPr>
                <w:t>Navigation of vessel while under influence of alcohol or drugs</w:t>
              </w:r>
            </w:ins>
          </w:p>
        </w:tc>
      </w:tr>
      <w:tr>
        <w:trPr>
          <w:cantSplit/>
          <w:ins w:id="3257" w:author="Master Repository Process" w:date="2024-04-30T15:37:00Z"/>
        </w:trPr>
        <w:tc>
          <w:tcPr>
            <w:tcW w:w="1418" w:type="dxa"/>
            <w:noWrap/>
          </w:tcPr>
          <w:p>
            <w:pPr>
              <w:pStyle w:val="TableNAm"/>
              <w:rPr>
                <w:ins w:id="3258" w:author="Master Repository Process" w:date="2024-04-30T15:37:00Z"/>
              </w:rPr>
            </w:pPr>
            <w:ins w:id="3259" w:author="Master Repository Process" w:date="2024-04-30T15:37:00Z">
              <w:r>
                <w:t>s. 75CA(1)</w:t>
              </w:r>
            </w:ins>
          </w:p>
        </w:tc>
        <w:tc>
          <w:tcPr>
            <w:tcW w:w="4649" w:type="dxa"/>
            <w:noWrap/>
          </w:tcPr>
          <w:p>
            <w:pPr>
              <w:pStyle w:val="TableNAm"/>
              <w:rPr>
                <w:ins w:id="3260" w:author="Master Repository Process" w:date="2024-04-30T15:37:00Z"/>
                <w:noProof/>
              </w:rPr>
            </w:pPr>
            <w:ins w:id="3261" w:author="Master Repository Process" w:date="2024-04-30T15:37:00Z">
              <w:r>
                <w:rPr>
                  <w:noProof/>
                </w:rPr>
                <w:t>Navigation of vessel while under influence of both alcohol and drugs</w:t>
              </w:r>
            </w:ins>
          </w:p>
        </w:tc>
      </w:tr>
      <w:tr>
        <w:trPr>
          <w:cantSplit/>
          <w:ins w:id="3262" w:author="Master Repository Process" w:date="2024-04-30T15:37:00Z"/>
        </w:trPr>
        <w:tc>
          <w:tcPr>
            <w:tcW w:w="1418" w:type="dxa"/>
            <w:noWrap/>
          </w:tcPr>
          <w:p>
            <w:pPr>
              <w:pStyle w:val="TableNAm"/>
              <w:rPr>
                <w:ins w:id="3263" w:author="Master Repository Process" w:date="2024-04-30T15:37:00Z"/>
              </w:rPr>
            </w:pPr>
            <w:ins w:id="3264" w:author="Master Repository Process" w:date="2024-04-30T15:37:00Z">
              <w:r>
                <w:t>s. 75CD(1)</w:t>
              </w:r>
            </w:ins>
          </w:p>
        </w:tc>
        <w:tc>
          <w:tcPr>
            <w:tcW w:w="4649" w:type="dxa"/>
            <w:noWrap/>
          </w:tcPr>
          <w:p>
            <w:pPr>
              <w:pStyle w:val="TableNAm"/>
              <w:rPr>
                <w:ins w:id="3265" w:author="Master Repository Process" w:date="2024-04-30T15:37:00Z"/>
                <w:noProof/>
              </w:rPr>
            </w:pPr>
            <w:ins w:id="3266" w:author="Master Repository Process" w:date="2024-04-30T15:37:00Z">
              <w:r>
                <w:rPr>
                  <w:noProof/>
                </w:rPr>
                <w:t>Navigation of vessel while impaired by drugs</w:t>
              </w:r>
            </w:ins>
          </w:p>
        </w:tc>
      </w:tr>
      <w:tr>
        <w:trPr>
          <w:cantSplit/>
          <w:ins w:id="3267" w:author="Master Repository Process" w:date="2024-04-30T15:37:00Z"/>
        </w:trPr>
        <w:tc>
          <w:tcPr>
            <w:tcW w:w="1418" w:type="dxa"/>
            <w:noWrap/>
          </w:tcPr>
          <w:p>
            <w:pPr>
              <w:pStyle w:val="TableNAm"/>
              <w:rPr>
                <w:ins w:id="3268" w:author="Master Repository Process" w:date="2024-04-30T15:37:00Z"/>
              </w:rPr>
            </w:pPr>
            <w:ins w:id="3269" w:author="Master Repository Process" w:date="2024-04-30T15:37:00Z">
              <w:r>
                <w:t>s. 75DC(1)</w:t>
              </w:r>
            </w:ins>
          </w:p>
        </w:tc>
        <w:tc>
          <w:tcPr>
            <w:tcW w:w="4649" w:type="dxa"/>
            <w:noWrap/>
          </w:tcPr>
          <w:p>
            <w:pPr>
              <w:pStyle w:val="TableNAm"/>
              <w:rPr>
                <w:ins w:id="3270" w:author="Master Repository Process" w:date="2024-04-30T15:37:00Z"/>
                <w:noProof/>
              </w:rPr>
            </w:pPr>
            <w:ins w:id="3271" w:author="Master Repository Process" w:date="2024-04-30T15:37:00Z">
              <w:r>
                <w:rPr>
                  <w:noProof/>
                </w:rPr>
                <w:t>Navigation of vessel while BAC is 0.05 or above and prescribed illicit drug present</w:t>
              </w:r>
            </w:ins>
          </w:p>
        </w:tc>
      </w:tr>
      <w:tr>
        <w:trPr>
          <w:cantSplit/>
          <w:ins w:id="3272" w:author="Master Repository Process" w:date="2024-04-30T15:37:00Z"/>
        </w:trPr>
        <w:tc>
          <w:tcPr>
            <w:tcW w:w="1418" w:type="dxa"/>
            <w:noWrap/>
          </w:tcPr>
          <w:p>
            <w:pPr>
              <w:pStyle w:val="TableNAm"/>
              <w:rPr>
                <w:ins w:id="3273" w:author="Master Repository Process" w:date="2024-04-30T15:37:00Z"/>
              </w:rPr>
            </w:pPr>
            <w:ins w:id="3274" w:author="Master Repository Process" w:date="2024-04-30T15:37:00Z">
              <w:r>
                <w:t>s. 75DD(1)</w:t>
              </w:r>
            </w:ins>
          </w:p>
        </w:tc>
        <w:tc>
          <w:tcPr>
            <w:tcW w:w="4649" w:type="dxa"/>
            <w:noWrap/>
          </w:tcPr>
          <w:p>
            <w:pPr>
              <w:pStyle w:val="TableNAm"/>
              <w:rPr>
                <w:ins w:id="3275" w:author="Master Repository Process" w:date="2024-04-30T15:37:00Z"/>
                <w:noProof/>
              </w:rPr>
            </w:pPr>
            <w:ins w:id="3276" w:author="Master Repository Process" w:date="2024-04-30T15:37:00Z">
              <w:r>
                <w:rPr>
                  <w:noProof/>
                </w:rPr>
                <w:t>Navigation of vessel while BAC is 0.08 or above and prescribed illicit drug present</w:t>
              </w:r>
            </w:ins>
          </w:p>
        </w:tc>
      </w:tr>
      <w:tr>
        <w:trPr>
          <w:cantSplit/>
          <w:ins w:id="3277" w:author="Master Repository Process" w:date="2024-04-30T15:37:00Z"/>
        </w:trPr>
        <w:tc>
          <w:tcPr>
            <w:tcW w:w="1418" w:type="dxa"/>
            <w:noWrap/>
          </w:tcPr>
          <w:p>
            <w:pPr>
              <w:pStyle w:val="TableNAm"/>
              <w:rPr>
                <w:ins w:id="3278" w:author="Master Repository Process" w:date="2024-04-30T15:37:00Z"/>
              </w:rPr>
            </w:pPr>
            <w:ins w:id="3279" w:author="Master Repository Process" w:date="2024-04-30T15:37:00Z">
              <w:r>
                <w:t>s. 75HB(1)</w:t>
              </w:r>
            </w:ins>
          </w:p>
        </w:tc>
        <w:tc>
          <w:tcPr>
            <w:tcW w:w="4649" w:type="dxa"/>
            <w:noWrap/>
          </w:tcPr>
          <w:p>
            <w:pPr>
              <w:pStyle w:val="TableNAm"/>
              <w:rPr>
                <w:ins w:id="3280" w:author="Master Repository Process" w:date="2024-04-30T15:37:00Z"/>
                <w:noProof/>
              </w:rPr>
            </w:pPr>
            <w:ins w:id="3281" w:author="Master Repository Process" w:date="2024-04-30T15:37:00Z">
              <w:r>
                <w:rPr>
                  <w:noProof/>
                </w:rPr>
                <w:t>Failure to comply with requirement: breath analysis, blood sample or stop vessel or navigate to specified place</w:t>
              </w:r>
            </w:ins>
          </w:p>
        </w:tc>
      </w:tr>
      <w:tr>
        <w:trPr>
          <w:cantSplit/>
          <w:ins w:id="3282" w:author="Master Repository Process" w:date="2024-04-30T15:37:00Z"/>
        </w:trPr>
        <w:tc>
          <w:tcPr>
            <w:tcW w:w="1418" w:type="dxa"/>
            <w:noWrap/>
          </w:tcPr>
          <w:p>
            <w:pPr>
              <w:pStyle w:val="TableNAm"/>
              <w:rPr>
                <w:ins w:id="3283" w:author="Master Repository Process" w:date="2024-04-30T15:37:00Z"/>
              </w:rPr>
            </w:pPr>
            <w:ins w:id="3284" w:author="Master Repository Process" w:date="2024-04-30T15:37:00Z">
              <w:r>
                <w:t>s. 75HC(1)</w:t>
              </w:r>
            </w:ins>
          </w:p>
        </w:tc>
        <w:tc>
          <w:tcPr>
            <w:tcW w:w="4649" w:type="dxa"/>
            <w:noWrap/>
          </w:tcPr>
          <w:p>
            <w:pPr>
              <w:pStyle w:val="TableNAm"/>
              <w:rPr>
                <w:ins w:id="3285" w:author="Master Repository Process" w:date="2024-04-30T15:37:00Z"/>
                <w:noProof/>
              </w:rPr>
            </w:pPr>
            <w:ins w:id="3286" w:author="Master Repository Process" w:date="2024-04-30T15:37:00Z">
              <w:r>
                <w:rPr>
                  <w:noProof/>
                </w:rPr>
                <w:t>Failure to comply with requirement: incident occasioning death, grievous bodily harm or bodily harm</w:t>
              </w:r>
            </w:ins>
          </w:p>
        </w:tc>
      </w:tr>
      <w:tr>
        <w:trPr>
          <w:cantSplit/>
          <w:ins w:id="3287" w:author="Master Repository Process" w:date="2024-04-30T15:37:00Z"/>
        </w:trPr>
        <w:tc>
          <w:tcPr>
            <w:tcW w:w="1418" w:type="dxa"/>
            <w:noWrap/>
          </w:tcPr>
          <w:p>
            <w:pPr>
              <w:pStyle w:val="TableNAm"/>
              <w:keepNext/>
              <w:keepLines/>
              <w:rPr>
                <w:ins w:id="3288" w:author="Master Repository Process" w:date="2024-04-30T15:37:00Z"/>
              </w:rPr>
            </w:pPr>
            <w:ins w:id="3289" w:author="Master Repository Process" w:date="2024-04-30T15:37:00Z">
              <w:r>
                <w:t>s. 75HE(1)</w:t>
              </w:r>
            </w:ins>
          </w:p>
        </w:tc>
        <w:tc>
          <w:tcPr>
            <w:tcW w:w="4649" w:type="dxa"/>
            <w:noWrap/>
          </w:tcPr>
          <w:p>
            <w:pPr>
              <w:pStyle w:val="TableNAm"/>
              <w:keepNext/>
              <w:keepLines/>
              <w:rPr>
                <w:ins w:id="3290" w:author="Master Repository Process" w:date="2024-04-30T15:37:00Z"/>
                <w:noProof/>
              </w:rPr>
            </w:pPr>
            <w:ins w:id="3291" w:author="Master Repository Process" w:date="2024-04-30T15:37:00Z">
              <w:r>
                <w:rPr>
                  <w:noProof/>
                </w:rPr>
                <w:t>Failure to comply with requirements relating to assessment of drug impairment</w:t>
              </w:r>
            </w:ins>
          </w:p>
        </w:tc>
      </w:tr>
      <w:tr>
        <w:trPr>
          <w:cantSplit/>
          <w:ins w:id="3292" w:author="Master Repository Process" w:date="2024-04-30T15:37:00Z"/>
        </w:trPr>
        <w:tc>
          <w:tcPr>
            <w:tcW w:w="1418" w:type="dxa"/>
            <w:noWrap/>
          </w:tcPr>
          <w:p>
            <w:pPr>
              <w:pStyle w:val="TableNAm"/>
              <w:keepNext/>
              <w:rPr>
                <w:ins w:id="3293" w:author="Master Repository Process" w:date="2024-04-30T15:37:00Z"/>
              </w:rPr>
            </w:pPr>
            <w:ins w:id="3294" w:author="Master Repository Process" w:date="2024-04-30T15:37:00Z">
              <w:r>
                <w:t>s. 75HI(1)</w:t>
              </w:r>
            </w:ins>
          </w:p>
        </w:tc>
        <w:tc>
          <w:tcPr>
            <w:tcW w:w="4649" w:type="dxa"/>
            <w:noWrap/>
          </w:tcPr>
          <w:p>
            <w:pPr>
              <w:pStyle w:val="TableNAm"/>
              <w:keepNext/>
              <w:rPr>
                <w:ins w:id="3295" w:author="Master Repository Process" w:date="2024-04-30T15:37:00Z"/>
                <w:noProof/>
              </w:rPr>
            </w:pPr>
            <w:ins w:id="3296" w:author="Master Repository Process" w:date="2024-04-30T15:37:00Z">
              <w:r>
                <w:rPr>
                  <w:noProof/>
                </w:rPr>
                <w:t>Failure to comply with drug testing requirement: BAC of 0.15 or above</w:t>
              </w:r>
            </w:ins>
          </w:p>
        </w:tc>
      </w:tr>
    </w:tbl>
    <w:p>
      <w:pPr>
        <w:pStyle w:val="Subsection"/>
        <w:rPr>
          <w:ins w:id="3297" w:author="Master Repository Process" w:date="2024-04-30T15:37:00Z"/>
        </w:rPr>
      </w:pPr>
      <w:ins w:id="3298" w:author="Master Repository Process" w:date="2024-04-30T15:37:00Z">
        <w:r>
          <w:tab/>
          <w:t>(4)</w:t>
        </w:r>
        <w:r>
          <w:tab/>
          <w:t>A police officer may arrest a person for an offence against subsection (1) without a warrant.</w:t>
        </w:r>
      </w:ins>
    </w:p>
    <w:p>
      <w:pPr>
        <w:pStyle w:val="Footnotesection"/>
        <w:ind w:left="890" w:hanging="890"/>
        <w:rPr>
          <w:ins w:id="3299" w:author="Master Repository Process" w:date="2024-04-30T15:37:00Z"/>
        </w:rPr>
      </w:pPr>
      <w:bookmarkStart w:id="3300" w:name="_Toc153284633"/>
      <w:ins w:id="3301" w:author="Master Repository Process" w:date="2024-04-30T15:37:00Z">
        <w:r>
          <w:tab/>
          <w:t>[Section 75HH inserted: No. 31 of 2023 s. 15.]</w:t>
        </w:r>
      </w:ins>
    </w:p>
    <w:p>
      <w:pPr>
        <w:pStyle w:val="Heading5"/>
        <w:rPr>
          <w:ins w:id="3302" w:author="Master Repository Process" w:date="2024-04-30T15:37:00Z"/>
        </w:rPr>
      </w:pPr>
      <w:bookmarkStart w:id="3303" w:name="_Toc165382725"/>
      <w:ins w:id="3304" w:author="Master Repository Process" w:date="2024-04-30T15:37:00Z">
        <w:r>
          <w:rPr>
            <w:rStyle w:val="CharSectno"/>
          </w:rPr>
          <w:t>75HI</w:t>
        </w:r>
        <w:r>
          <w:t>.</w:t>
        </w:r>
        <w:r>
          <w:tab/>
          <w:t>Failure to comply with drug testing requirement: BAC of 0.15 or above</w:t>
        </w:r>
        <w:bookmarkEnd w:id="3300"/>
        <w:bookmarkEnd w:id="3303"/>
      </w:ins>
    </w:p>
    <w:p>
      <w:pPr>
        <w:pStyle w:val="Subsection"/>
        <w:rPr>
          <w:ins w:id="3305" w:author="Master Repository Process" w:date="2024-04-30T15:37:00Z"/>
        </w:rPr>
      </w:pPr>
      <w:ins w:id="3306" w:author="Master Repository Process" w:date="2024-04-30T15:37:00Z">
        <w:r>
          <w:tab/>
          <w:t>(1)</w:t>
        </w:r>
        <w:r>
          <w:tab/>
          <w:t>A person commits an offence if the person fails to comply with a drug testing requirement in circumstances that, before an inspector or police officer makes the drug testing requirement of the person —</w:t>
        </w:r>
      </w:ins>
    </w:p>
    <w:p>
      <w:pPr>
        <w:pStyle w:val="Indenta"/>
        <w:rPr>
          <w:ins w:id="3307" w:author="Master Repository Process" w:date="2024-04-30T15:37:00Z"/>
        </w:rPr>
      </w:pPr>
      <w:ins w:id="3308" w:author="Master Repository Process" w:date="2024-04-30T15:37:00Z">
        <w:r>
          <w:tab/>
          <w:t>(a)</w:t>
        </w:r>
        <w:r>
          <w:tab/>
          <w:t xml:space="preserve">the person provides a sample of breath for breath analysis under section 75EH or 75EI; and </w:t>
        </w:r>
      </w:ins>
    </w:p>
    <w:p>
      <w:pPr>
        <w:pStyle w:val="Indenta"/>
        <w:rPr>
          <w:ins w:id="3309" w:author="Master Repository Process" w:date="2024-04-30T15:37:00Z"/>
        </w:rPr>
      </w:pPr>
      <w:ins w:id="3310" w:author="Master Repository Process" w:date="2024-04-30T15:37:00Z">
        <w:r>
          <w:tab/>
          <w:t>(b)</w:t>
        </w:r>
        <w:r>
          <w:tab/>
          <w:t>the breath analysis conducted by the inspector or police officer indicates that the person has a BAC of 0.15 g or above.</w:t>
        </w:r>
      </w:ins>
    </w:p>
    <w:p>
      <w:pPr>
        <w:pStyle w:val="Penstart"/>
        <w:rPr>
          <w:ins w:id="3311" w:author="Master Repository Process" w:date="2024-04-30T15:37:00Z"/>
        </w:rPr>
      </w:pPr>
      <w:ins w:id="3312" w:author="Master Repository Process" w:date="2024-04-30T15:37:00Z">
        <w:r>
          <w:tab/>
          <w:t>Alternative offence for this subsection: an offence specified in the Table.</w:t>
        </w:r>
      </w:ins>
    </w:p>
    <w:p>
      <w:pPr>
        <w:pStyle w:val="THeadingNAm"/>
        <w:rPr>
          <w:ins w:id="3313" w:author="Master Repository Process" w:date="2024-04-30T15:37:00Z"/>
        </w:rPr>
      </w:pPr>
      <w:ins w:id="3314" w:author="Master Repository Process" w:date="2024-04-30T15:37: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3315" w:author="Master Repository Process" w:date="2024-04-30T15:37:00Z"/>
        </w:trPr>
        <w:tc>
          <w:tcPr>
            <w:tcW w:w="1418" w:type="dxa"/>
            <w:noWrap/>
          </w:tcPr>
          <w:p>
            <w:pPr>
              <w:pStyle w:val="TableNAm"/>
              <w:jc w:val="center"/>
              <w:rPr>
                <w:ins w:id="3316" w:author="Master Repository Process" w:date="2024-04-30T15:37:00Z"/>
                <w:b/>
                <w:bCs/>
              </w:rPr>
            </w:pPr>
            <w:ins w:id="3317" w:author="Master Repository Process" w:date="2024-04-30T15:37:00Z">
              <w:r>
                <w:rPr>
                  <w:b/>
                  <w:bCs/>
                </w:rPr>
                <w:t>Section no.</w:t>
              </w:r>
            </w:ins>
          </w:p>
        </w:tc>
        <w:tc>
          <w:tcPr>
            <w:tcW w:w="4649" w:type="dxa"/>
            <w:noWrap/>
          </w:tcPr>
          <w:p>
            <w:pPr>
              <w:pStyle w:val="TableNAm"/>
              <w:jc w:val="center"/>
              <w:rPr>
                <w:ins w:id="3318" w:author="Master Repository Process" w:date="2024-04-30T15:37:00Z"/>
                <w:b/>
                <w:bCs/>
              </w:rPr>
            </w:pPr>
            <w:ins w:id="3319" w:author="Master Repository Process" w:date="2024-04-30T15:37:00Z">
              <w:r>
                <w:rPr>
                  <w:b/>
                  <w:bCs/>
                </w:rPr>
                <w:t>Section heading</w:t>
              </w:r>
            </w:ins>
          </w:p>
        </w:tc>
      </w:tr>
      <w:tr>
        <w:trPr>
          <w:ins w:id="3320" w:author="Master Repository Process" w:date="2024-04-30T15:37:00Z"/>
        </w:trPr>
        <w:tc>
          <w:tcPr>
            <w:tcW w:w="1418" w:type="dxa"/>
            <w:noWrap/>
          </w:tcPr>
          <w:p>
            <w:pPr>
              <w:pStyle w:val="TableNAm"/>
              <w:rPr>
                <w:ins w:id="3321" w:author="Master Repository Process" w:date="2024-04-30T15:37:00Z"/>
              </w:rPr>
            </w:pPr>
            <w:ins w:id="3322" w:author="Master Repository Process" w:date="2024-04-30T15:37:00Z">
              <w:r>
                <w:t>s. 75HB(1)</w:t>
              </w:r>
            </w:ins>
          </w:p>
        </w:tc>
        <w:tc>
          <w:tcPr>
            <w:tcW w:w="4649" w:type="dxa"/>
            <w:noWrap/>
          </w:tcPr>
          <w:p>
            <w:pPr>
              <w:pStyle w:val="TableNAm"/>
              <w:rPr>
                <w:ins w:id="3323" w:author="Master Repository Process" w:date="2024-04-30T15:37:00Z"/>
                <w:noProof/>
              </w:rPr>
            </w:pPr>
            <w:ins w:id="3324" w:author="Master Repository Process" w:date="2024-04-30T15:37:00Z">
              <w:r>
                <w:rPr>
                  <w:noProof/>
                </w:rPr>
                <w:t>Failure to comply with requirement: breath analysis, blood sample or stop vessel or navigate to specified place</w:t>
              </w:r>
            </w:ins>
          </w:p>
        </w:tc>
      </w:tr>
      <w:tr>
        <w:trPr>
          <w:ins w:id="3325" w:author="Master Repository Process" w:date="2024-04-30T15:37:00Z"/>
        </w:trPr>
        <w:tc>
          <w:tcPr>
            <w:tcW w:w="1418" w:type="dxa"/>
            <w:noWrap/>
          </w:tcPr>
          <w:p>
            <w:pPr>
              <w:pStyle w:val="TableNAm"/>
              <w:rPr>
                <w:ins w:id="3326" w:author="Master Repository Process" w:date="2024-04-30T15:37:00Z"/>
              </w:rPr>
            </w:pPr>
            <w:ins w:id="3327" w:author="Master Repository Process" w:date="2024-04-30T15:37:00Z">
              <w:r>
                <w:t>s. 75HC(1)</w:t>
              </w:r>
            </w:ins>
          </w:p>
        </w:tc>
        <w:tc>
          <w:tcPr>
            <w:tcW w:w="4649" w:type="dxa"/>
            <w:noWrap/>
          </w:tcPr>
          <w:p>
            <w:pPr>
              <w:pStyle w:val="TableNAm"/>
              <w:rPr>
                <w:ins w:id="3328" w:author="Master Repository Process" w:date="2024-04-30T15:37:00Z"/>
                <w:noProof/>
              </w:rPr>
            </w:pPr>
            <w:ins w:id="3329" w:author="Master Repository Process" w:date="2024-04-30T15:37:00Z">
              <w:r>
                <w:rPr>
                  <w:noProof/>
                </w:rPr>
                <w:t>Failure to comply with requirement: incident occasioning death, grievous bodily harm or bodily harm</w:t>
              </w:r>
            </w:ins>
          </w:p>
        </w:tc>
      </w:tr>
      <w:tr>
        <w:trPr>
          <w:ins w:id="3330" w:author="Master Repository Process" w:date="2024-04-30T15:37:00Z"/>
        </w:trPr>
        <w:tc>
          <w:tcPr>
            <w:tcW w:w="1418" w:type="dxa"/>
            <w:noWrap/>
          </w:tcPr>
          <w:p>
            <w:pPr>
              <w:pStyle w:val="TableNAm"/>
              <w:rPr>
                <w:ins w:id="3331" w:author="Master Repository Process" w:date="2024-04-30T15:37:00Z"/>
              </w:rPr>
            </w:pPr>
            <w:ins w:id="3332" w:author="Master Repository Process" w:date="2024-04-30T15:37:00Z">
              <w:r>
                <w:t>s. 75HD(1)</w:t>
              </w:r>
            </w:ins>
          </w:p>
        </w:tc>
        <w:tc>
          <w:tcPr>
            <w:tcW w:w="4649" w:type="dxa"/>
            <w:noWrap/>
          </w:tcPr>
          <w:p>
            <w:pPr>
              <w:pStyle w:val="TableNAm"/>
              <w:rPr>
                <w:ins w:id="3333" w:author="Master Repository Process" w:date="2024-04-30T15:37:00Z"/>
                <w:noProof/>
              </w:rPr>
            </w:pPr>
            <w:ins w:id="3334" w:author="Master Repository Process" w:date="2024-04-30T15:37:00Z">
              <w:r>
                <w:rPr>
                  <w:noProof/>
                </w:rPr>
                <w:t>Failure to comply with requirement: oral fluid sample for drug testing or blood sample</w:t>
              </w:r>
            </w:ins>
          </w:p>
        </w:tc>
      </w:tr>
      <w:tr>
        <w:trPr>
          <w:ins w:id="3335" w:author="Master Repository Process" w:date="2024-04-30T15:37:00Z"/>
        </w:trPr>
        <w:tc>
          <w:tcPr>
            <w:tcW w:w="1418" w:type="dxa"/>
            <w:noWrap/>
          </w:tcPr>
          <w:p>
            <w:pPr>
              <w:pStyle w:val="TableNAm"/>
              <w:rPr>
                <w:ins w:id="3336" w:author="Master Repository Process" w:date="2024-04-30T15:37:00Z"/>
              </w:rPr>
            </w:pPr>
            <w:ins w:id="3337" w:author="Master Repository Process" w:date="2024-04-30T15:37:00Z">
              <w:r>
                <w:t>s. 75HE(1)</w:t>
              </w:r>
            </w:ins>
          </w:p>
        </w:tc>
        <w:tc>
          <w:tcPr>
            <w:tcW w:w="4649" w:type="dxa"/>
            <w:noWrap/>
          </w:tcPr>
          <w:p>
            <w:pPr>
              <w:pStyle w:val="TableNAm"/>
              <w:rPr>
                <w:ins w:id="3338" w:author="Master Repository Process" w:date="2024-04-30T15:37:00Z"/>
                <w:noProof/>
              </w:rPr>
            </w:pPr>
            <w:ins w:id="3339" w:author="Master Repository Process" w:date="2024-04-30T15:37:00Z">
              <w:r>
                <w:rPr>
                  <w:noProof/>
                </w:rPr>
                <w:t>Failure to comply with requirements relating to assessment of drug impairment</w:t>
              </w:r>
            </w:ins>
          </w:p>
        </w:tc>
      </w:tr>
      <w:tr>
        <w:trPr>
          <w:ins w:id="3340" w:author="Master Repository Process" w:date="2024-04-30T15:37:00Z"/>
        </w:trPr>
        <w:tc>
          <w:tcPr>
            <w:tcW w:w="1418" w:type="dxa"/>
            <w:noWrap/>
          </w:tcPr>
          <w:p>
            <w:pPr>
              <w:pStyle w:val="TableNAm"/>
              <w:rPr>
                <w:ins w:id="3341" w:author="Master Repository Process" w:date="2024-04-30T15:37:00Z"/>
              </w:rPr>
            </w:pPr>
            <w:ins w:id="3342" w:author="Master Repository Process" w:date="2024-04-30T15:37:00Z">
              <w:r>
                <w:t>s. 75HG(1)</w:t>
              </w:r>
            </w:ins>
          </w:p>
        </w:tc>
        <w:tc>
          <w:tcPr>
            <w:tcW w:w="4649" w:type="dxa"/>
            <w:noWrap/>
          </w:tcPr>
          <w:p>
            <w:pPr>
              <w:pStyle w:val="TableNAm"/>
              <w:rPr>
                <w:ins w:id="3343" w:author="Master Repository Process" w:date="2024-04-30T15:37:00Z"/>
                <w:noProof/>
              </w:rPr>
            </w:pPr>
            <w:ins w:id="3344" w:author="Master Repository Process" w:date="2024-04-30T15:37:00Z">
              <w:r>
                <w:rPr>
                  <w:noProof/>
                </w:rPr>
                <w:t>Failure to comply with drug testing requirement: BAC of 0.05 or above</w:t>
              </w:r>
            </w:ins>
          </w:p>
        </w:tc>
      </w:tr>
      <w:tr>
        <w:trPr>
          <w:ins w:id="3345" w:author="Master Repository Process" w:date="2024-04-30T15:37:00Z"/>
        </w:trPr>
        <w:tc>
          <w:tcPr>
            <w:tcW w:w="1418" w:type="dxa"/>
            <w:noWrap/>
          </w:tcPr>
          <w:p>
            <w:pPr>
              <w:pStyle w:val="TableNAm"/>
              <w:rPr>
                <w:ins w:id="3346" w:author="Master Repository Process" w:date="2024-04-30T15:37:00Z"/>
              </w:rPr>
            </w:pPr>
            <w:ins w:id="3347" w:author="Master Repository Process" w:date="2024-04-30T15:37:00Z">
              <w:r>
                <w:t>s. 75HH(1)</w:t>
              </w:r>
            </w:ins>
          </w:p>
        </w:tc>
        <w:tc>
          <w:tcPr>
            <w:tcW w:w="4649" w:type="dxa"/>
            <w:noWrap/>
          </w:tcPr>
          <w:p>
            <w:pPr>
              <w:pStyle w:val="TableNAm"/>
              <w:rPr>
                <w:ins w:id="3348" w:author="Master Repository Process" w:date="2024-04-30T15:37:00Z"/>
                <w:noProof/>
              </w:rPr>
            </w:pPr>
            <w:ins w:id="3349" w:author="Master Repository Process" w:date="2024-04-30T15:37:00Z">
              <w:r>
                <w:rPr>
                  <w:noProof/>
                </w:rPr>
                <w:t>Failure to comply with drug testing requirement: BAC of 0.08 or above</w:t>
              </w:r>
            </w:ins>
          </w:p>
        </w:tc>
      </w:tr>
    </w:tbl>
    <w:p>
      <w:pPr>
        <w:pStyle w:val="Penstart"/>
        <w:rPr>
          <w:ins w:id="3350" w:author="Master Repository Process" w:date="2024-04-30T15:37:00Z"/>
        </w:rPr>
      </w:pPr>
      <w:ins w:id="3351" w:author="Master Repository Process" w:date="2024-04-30T15:37:00Z">
        <w:r>
          <w:tab/>
          <w:t>Penalty for this subsection:</w:t>
        </w:r>
      </w:ins>
    </w:p>
    <w:p>
      <w:pPr>
        <w:pStyle w:val="Penpara"/>
        <w:rPr>
          <w:ins w:id="3352" w:author="Master Repository Process" w:date="2024-04-30T15:37:00Z"/>
        </w:rPr>
      </w:pPr>
      <w:ins w:id="3353" w:author="Master Repository Process" w:date="2024-04-30T15:37:00Z">
        <w:r>
          <w:tab/>
          <w:t>(a)</w:t>
        </w:r>
        <w:r>
          <w:tab/>
          <w:t xml:space="preserve">for a first offence — </w:t>
        </w:r>
      </w:ins>
    </w:p>
    <w:p>
      <w:pPr>
        <w:pStyle w:val="Pensubpara"/>
        <w:rPr>
          <w:ins w:id="3354" w:author="Master Repository Process" w:date="2024-04-30T15:37:00Z"/>
        </w:rPr>
      </w:pPr>
      <w:ins w:id="3355" w:author="Master Repository Process" w:date="2024-04-30T15:37:00Z">
        <w:r>
          <w:tab/>
          <w:t>(i)</w:t>
        </w:r>
        <w:r>
          <w:tab/>
          <w:t>if the person has 1 or more previous convictions for a 0.08+ offence — a fine of not less than $2 400 or more than $5 650;</w:t>
        </w:r>
      </w:ins>
    </w:p>
    <w:p>
      <w:pPr>
        <w:pStyle w:val="Pensubpara"/>
        <w:rPr>
          <w:ins w:id="3356" w:author="Master Repository Process" w:date="2024-04-30T15:37:00Z"/>
        </w:rPr>
      </w:pPr>
      <w:ins w:id="3357" w:author="Master Repository Process" w:date="2024-04-30T15:37:00Z">
        <w:r>
          <w:tab/>
          <w:t>(ii)</w:t>
        </w:r>
        <w:r>
          <w:tab/>
          <w:t>if the person has 1 or more previous convictions for a 0.08+ and illicit drug offence — a fine of not less than $3 600 or more than $5 650;</w:t>
        </w:r>
      </w:ins>
    </w:p>
    <w:p>
      <w:pPr>
        <w:pStyle w:val="Pensubpara"/>
        <w:rPr>
          <w:ins w:id="3358" w:author="Master Repository Process" w:date="2024-04-30T15:37:00Z"/>
        </w:rPr>
      </w:pPr>
      <w:ins w:id="3359" w:author="Master Repository Process" w:date="2024-04-30T15:37:00Z">
        <w:r>
          <w:tab/>
          <w:t>(iii)</w:t>
        </w:r>
        <w:r>
          <w:tab/>
          <w:t>if the person has 1 or more previous convictions for a 0.08+ offence and 1 or more previous convictions for a 0.08+ and illicit drug offence — a fine of not less than $3 600 or more than $5 650;</w:t>
        </w:r>
      </w:ins>
    </w:p>
    <w:p>
      <w:pPr>
        <w:pStyle w:val="Pensubpara"/>
        <w:rPr>
          <w:ins w:id="3360" w:author="Master Repository Process" w:date="2024-04-30T15:37:00Z"/>
        </w:rPr>
      </w:pPr>
      <w:ins w:id="3361" w:author="Master Repository Process" w:date="2024-04-30T15:37:00Z">
        <w:r>
          <w:tab/>
          <w:t>(iv)</w:t>
        </w:r>
        <w:r>
          <w:tab/>
          <w:t>in any other case — a fine of not less than $2 050 or more than $5 650;</w:t>
        </w:r>
      </w:ins>
    </w:p>
    <w:p>
      <w:pPr>
        <w:pStyle w:val="Penpara"/>
        <w:rPr>
          <w:ins w:id="3362" w:author="Master Repository Process" w:date="2024-04-30T15:37:00Z"/>
        </w:rPr>
      </w:pPr>
      <w:ins w:id="3363" w:author="Master Repository Process" w:date="2024-04-30T15:37:00Z">
        <w:r>
          <w:tab/>
          <w:t>(b)</w:t>
        </w:r>
        <w:r>
          <w:tab/>
          <w:t xml:space="preserve">for a second offence, imprisonment for 9 months or a fine of not less than $4 750 or more than $7 900; </w:t>
        </w:r>
      </w:ins>
    </w:p>
    <w:p>
      <w:pPr>
        <w:pStyle w:val="Penpara"/>
        <w:rPr>
          <w:ins w:id="3364" w:author="Master Repository Process" w:date="2024-04-30T15:37:00Z"/>
        </w:rPr>
      </w:pPr>
      <w:ins w:id="3365" w:author="Master Repository Process" w:date="2024-04-30T15:37:00Z">
        <w:r>
          <w:tab/>
          <w:t>(c)</w:t>
        </w:r>
        <w:r>
          <w:tab/>
          <w:t>for a third or subsequent offence, imprisonment for 18 months or a fine of not less than $4 750 or more than $11 250.</w:t>
        </w:r>
      </w:ins>
    </w:p>
    <w:p>
      <w:pPr>
        <w:pStyle w:val="Subsection"/>
        <w:rPr>
          <w:ins w:id="3366" w:author="Master Repository Process" w:date="2024-04-30T15:37:00Z"/>
        </w:rPr>
      </w:pPr>
      <w:ins w:id="3367" w:author="Master Repository Process" w:date="2024-04-30T15:37:00Z">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ins>
    </w:p>
    <w:p>
      <w:pPr>
        <w:pStyle w:val="THeadingNAm"/>
        <w:keepLines/>
        <w:rPr>
          <w:ins w:id="3368" w:author="Master Repository Process" w:date="2024-04-30T15:37:00Z"/>
        </w:rPr>
      </w:pPr>
      <w:ins w:id="3369" w:author="Master Repository Process" w:date="2024-04-30T15:37:00Z">
        <w:r>
          <w:t>Table — Disqualification periods</w:t>
        </w:r>
      </w:ins>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cantSplit/>
          <w:ins w:id="3370" w:author="Master Repository Process" w:date="2024-04-30T15:37:00Z"/>
        </w:trP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ins w:id="3371" w:author="Master Repository Process" w:date="2024-04-30T15:37:00Z"/>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ins w:id="3372" w:author="Master Repository Process" w:date="2024-04-30T15:37:00Z"/>
                <w:b/>
                <w:bCs/>
              </w:rPr>
            </w:pPr>
            <w:ins w:id="3373" w:author="Master Repository Process" w:date="2024-04-30T15:37:00Z">
              <w:r>
                <w:rPr>
                  <w:b/>
                  <w:bCs/>
                </w:rPr>
                <w:t>Disqualification</w:t>
              </w:r>
            </w:ins>
          </w:p>
        </w:tc>
      </w:tr>
      <w:tr>
        <w:trPr>
          <w:cantSplit/>
          <w:ins w:id="3374" w:author="Master Repository Process" w:date="2024-04-30T15:37:00Z"/>
        </w:trPr>
        <w:tc>
          <w:tcPr>
            <w:tcW w:w="4068" w:type="dxa"/>
            <w:tcBorders>
              <w:top w:val="single" w:sz="4" w:space="0" w:color="auto"/>
              <w:left w:val="single" w:sz="4" w:space="0" w:color="000000" w:themeColor="text1"/>
              <w:right w:val="single" w:sz="4" w:space="0" w:color="000000" w:themeColor="text1"/>
            </w:tcBorders>
            <w:noWrap/>
          </w:tcPr>
          <w:p>
            <w:pPr>
              <w:pStyle w:val="TableNAm"/>
              <w:ind w:left="507" w:hanging="507"/>
              <w:rPr>
                <w:ins w:id="3375" w:author="Master Repository Process" w:date="2024-04-30T15:37:00Z"/>
                <w:szCs w:val="24"/>
              </w:rPr>
            </w:pPr>
            <w:ins w:id="3376" w:author="Master Repository Process" w:date="2024-04-30T15:37:00Z">
              <w:r>
                <w:rPr>
                  <w:szCs w:val="24"/>
                </w:rPr>
                <w:t xml:space="preserve">First offence: </w:t>
              </w:r>
            </w:ins>
          </w:p>
          <w:p>
            <w:pPr>
              <w:pStyle w:val="TableNAm"/>
              <w:ind w:left="507" w:hanging="507"/>
              <w:rPr>
                <w:ins w:id="3377" w:author="Master Repository Process" w:date="2024-04-30T15:37:00Z"/>
                <w:szCs w:val="24"/>
              </w:rPr>
            </w:pPr>
            <w:ins w:id="3378" w:author="Master Repository Process" w:date="2024-04-30T15:37:00Z">
              <w:r>
                <w:rPr>
                  <w:szCs w:val="24"/>
                </w:rPr>
                <w:t>(a)</w:t>
              </w:r>
              <w:r>
                <w:rPr>
                  <w:szCs w:val="24"/>
                </w:rPr>
                <w:tab/>
                <w:t>1 previous conviction for a 0.08+ offence</w:t>
              </w:r>
            </w:ins>
          </w:p>
        </w:tc>
        <w:tc>
          <w:tcPr>
            <w:tcW w:w="2311" w:type="dxa"/>
            <w:tcBorders>
              <w:top w:val="single" w:sz="4" w:space="0" w:color="000000" w:themeColor="text1"/>
              <w:left w:val="single" w:sz="4" w:space="0" w:color="000000" w:themeColor="text1"/>
              <w:right w:val="single" w:sz="4" w:space="0" w:color="auto"/>
            </w:tcBorders>
            <w:noWrap/>
          </w:tcPr>
          <w:p>
            <w:pPr>
              <w:pStyle w:val="TableNAm"/>
              <w:jc w:val="center"/>
              <w:rPr>
                <w:ins w:id="3379" w:author="Master Repository Process" w:date="2024-04-30T15:37:00Z"/>
                <w:szCs w:val="24"/>
              </w:rPr>
            </w:pPr>
          </w:p>
          <w:p>
            <w:pPr>
              <w:pStyle w:val="TableNAm"/>
              <w:jc w:val="center"/>
              <w:rPr>
                <w:ins w:id="3380" w:author="Master Repository Process" w:date="2024-04-30T15:37:00Z"/>
                <w:szCs w:val="24"/>
              </w:rPr>
            </w:pPr>
            <w:ins w:id="3381" w:author="Master Repository Process" w:date="2024-04-30T15:37:00Z">
              <w:r>
                <w:rPr>
                  <w:szCs w:val="24"/>
                </w:rPr>
                <w:t>18 months</w:t>
              </w:r>
            </w:ins>
          </w:p>
        </w:tc>
      </w:tr>
      <w:tr>
        <w:trPr>
          <w:cantSplit/>
          <w:ins w:id="3382" w:author="Master Repository Process" w:date="2024-04-30T15:37:00Z"/>
        </w:trPr>
        <w:tc>
          <w:tcPr>
            <w:tcW w:w="4068" w:type="dxa"/>
            <w:tcBorders>
              <w:left w:val="single" w:sz="4" w:space="0" w:color="000000" w:themeColor="text1"/>
              <w:right w:val="single" w:sz="4" w:space="0" w:color="000000" w:themeColor="text1"/>
            </w:tcBorders>
            <w:noWrap/>
          </w:tcPr>
          <w:p>
            <w:pPr>
              <w:pStyle w:val="TableNAm"/>
              <w:ind w:left="507" w:hanging="507"/>
              <w:rPr>
                <w:ins w:id="3383" w:author="Master Repository Process" w:date="2024-04-30T15:37:00Z"/>
                <w:szCs w:val="24"/>
              </w:rPr>
            </w:pPr>
            <w:ins w:id="3384" w:author="Master Repository Process" w:date="2024-04-30T15:37:00Z">
              <w:r>
                <w:rPr>
                  <w:szCs w:val="24"/>
                </w:rPr>
                <w:t>(b)</w:t>
              </w:r>
              <w:r>
                <w:rPr>
                  <w:szCs w:val="24"/>
                </w:rPr>
                <w:tab/>
                <w:t>2 or more previous convictions for a 0.08+ offence</w:t>
              </w:r>
            </w:ins>
          </w:p>
        </w:tc>
        <w:tc>
          <w:tcPr>
            <w:tcW w:w="2311" w:type="dxa"/>
            <w:tcBorders>
              <w:left w:val="single" w:sz="4" w:space="0" w:color="000000" w:themeColor="text1"/>
              <w:right w:val="single" w:sz="4" w:space="0" w:color="auto"/>
            </w:tcBorders>
            <w:noWrap/>
          </w:tcPr>
          <w:p>
            <w:pPr>
              <w:pStyle w:val="TableNAm"/>
              <w:jc w:val="center"/>
              <w:rPr>
                <w:ins w:id="3385" w:author="Master Repository Process" w:date="2024-04-30T15:37:00Z"/>
                <w:szCs w:val="24"/>
              </w:rPr>
            </w:pPr>
            <w:ins w:id="3386" w:author="Master Repository Process" w:date="2024-04-30T15:37:00Z">
              <w:r>
                <w:rPr>
                  <w:szCs w:val="24"/>
                </w:rPr>
                <w:t>30 months</w:t>
              </w:r>
            </w:ins>
          </w:p>
        </w:tc>
      </w:tr>
      <w:tr>
        <w:trPr>
          <w:cantSplit/>
          <w:ins w:id="3387" w:author="Master Repository Process" w:date="2024-04-30T15:37:00Z"/>
        </w:trPr>
        <w:tc>
          <w:tcPr>
            <w:tcW w:w="4068" w:type="dxa"/>
            <w:tcBorders>
              <w:left w:val="single" w:sz="4" w:space="0" w:color="000000" w:themeColor="text1"/>
              <w:right w:val="single" w:sz="4" w:space="0" w:color="000000" w:themeColor="text1"/>
            </w:tcBorders>
            <w:noWrap/>
          </w:tcPr>
          <w:p>
            <w:pPr>
              <w:pStyle w:val="TableNAm"/>
              <w:ind w:left="507" w:hanging="507"/>
              <w:rPr>
                <w:ins w:id="3388" w:author="Master Repository Process" w:date="2024-04-30T15:37:00Z"/>
                <w:szCs w:val="24"/>
              </w:rPr>
            </w:pPr>
            <w:ins w:id="3389" w:author="Master Repository Process" w:date="2024-04-30T15:37:00Z">
              <w:r>
                <w:rPr>
                  <w:szCs w:val="24"/>
                </w:rPr>
                <w:t>(c)</w:t>
              </w:r>
              <w:r>
                <w:rPr>
                  <w:szCs w:val="24"/>
                </w:rPr>
                <w:tab/>
                <w:t>1 previous conviction for a 0.08+ and illicit drug offence</w:t>
              </w:r>
            </w:ins>
          </w:p>
        </w:tc>
        <w:tc>
          <w:tcPr>
            <w:tcW w:w="2311" w:type="dxa"/>
            <w:tcBorders>
              <w:left w:val="single" w:sz="4" w:space="0" w:color="000000" w:themeColor="text1"/>
              <w:right w:val="single" w:sz="4" w:space="0" w:color="auto"/>
            </w:tcBorders>
            <w:noWrap/>
          </w:tcPr>
          <w:p>
            <w:pPr>
              <w:pStyle w:val="TableNAm"/>
              <w:jc w:val="center"/>
              <w:rPr>
                <w:ins w:id="3390" w:author="Master Repository Process" w:date="2024-04-30T15:37:00Z"/>
                <w:szCs w:val="24"/>
              </w:rPr>
            </w:pPr>
            <w:ins w:id="3391" w:author="Master Repository Process" w:date="2024-04-30T15:37:00Z">
              <w:r>
                <w:rPr>
                  <w:szCs w:val="24"/>
                </w:rPr>
                <w:t>27 months</w:t>
              </w:r>
            </w:ins>
          </w:p>
        </w:tc>
      </w:tr>
      <w:tr>
        <w:trPr>
          <w:cantSplit/>
          <w:ins w:id="3392" w:author="Master Repository Process" w:date="2024-04-30T15:37:00Z"/>
        </w:trPr>
        <w:tc>
          <w:tcPr>
            <w:tcW w:w="4068" w:type="dxa"/>
            <w:tcBorders>
              <w:left w:val="single" w:sz="4" w:space="0" w:color="000000" w:themeColor="text1"/>
              <w:right w:val="single" w:sz="4" w:space="0" w:color="000000" w:themeColor="text1"/>
            </w:tcBorders>
            <w:noWrap/>
          </w:tcPr>
          <w:p>
            <w:pPr>
              <w:pStyle w:val="TableNAm"/>
              <w:ind w:left="507" w:hanging="507"/>
              <w:rPr>
                <w:ins w:id="3393" w:author="Master Repository Process" w:date="2024-04-30T15:37:00Z"/>
                <w:szCs w:val="24"/>
              </w:rPr>
            </w:pPr>
            <w:ins w:id="3394" w:author="Master Repository Process" w:date="2024-04-30T15:37:00Z">
              <w:r>
                <w:rPr>
                  <w:szCs w:val="24"/>
                </w:rPr>
                <w:t>(d)</w:t>
              </w:r>
              <w:r>
                <w:rPr>
                  <w:szCs w:val="24"/>
                </w:rPr>
                <w:tab/>
                <w:t>2 or more previous convictions for a 0.08+ and illicit drug offence</w:t>
              </w:r>
            </w:ins>
          </w:p>
        </w:tc>
        <w:tc>
          <w:tcPr>
            <w:tcW w:w="2311" w:type="dxa"/>
            <w:tcBorders>
              <w:left w:val="single" w:sz="4" w:space="0" w:color="000000" w:themeColor="text1"/>
              <w:right w:val="single" w:sz="4" w:space="0" w:color="auto"/>
            </w:tcBorders>
            <w:noWrap/>
          </w:tcPr>
          <w:p>
            <w:pPr>
              <w:pStyle w:val="TableNAm"/>
              <w:jc w:val="center"/>
              <w:rPr>
                <w:ins w:id="3395" w:author="Master Repository Process" w:date="2024-04-30T15:37:00Z"/>
                <w:szCs w:val="24"/>
              </w:rPr>
            </w:pPr>
            <w:ins w:id="3396" w:author="Master Repository Process" w:date="2024-04-30T15:37:00Z">
              <w:r>
                <w:rPr>
                  <w:szCs w:val="24"/>
                </w:rPr>
                <w:t>42 months</w:t>
              </w:r>
            </w:ins>
          </w:p>
        </w:tc>
      </w:tr>
      <w:tr>
        <w:trPr>
          <w:cantSplit/>
          <w:ins w:id="3397" w:author="Master Repository Process" w:date="2024-04-30T15:37:00Z"/>
        </w:trPr>
        <w:tc>
          <w:tcPr>
            <w:tcW w:w="4068" w:type="dxa"/>
            <w:tcBorders>
              <w:left w:val="single" w:sz="4" w:space="0" w:color="000000" w:themeColor="text1"/>
              <w:right w:val="single" w:sz="4" w:space="0" w:color="000000" w:themeColor="text1"/>
            </w:tcBorders>
            <w:noWrap/>
          </w:tcPr>
          <w:p>
            <w:pPr>
              <w:pStyle w:val="TableNAm"/>
              <w:ind w:left="507" w:hanging="507"/>
              <w:rPr>
                <w:ins w:id="3398" w:author="Master Repository Process" w:date="2024-04-30T15:37:00Z"/>
                <w:szCs w:val="24"/>
              </w:rPr>
            </w:pPr>
            <w:ins w:id="3399" w:author="Master Repository Process" w:date="2024-04-30T15:37:00Z">
              <w:r>
                <w:rPr>
                  <w:szCs w:val="24"/>
                </w:rPr>
                <w:t>(e)</w:t>
              </w:r>
              <w:r>
                <w:rPr>
                  <w:szCs w:val="24"/>
                </w:rPr>
                <w:tab/>
                <w:t>1 or more previous convictions for a 0.08+ offence and 1 or more previous convictions for a 0.08+ and illicit drug offence</w:t>
              </w:r>
            </w:ins>
          </w:p>
        </w:tc>
        <w:tc>
          <w:tcPr>
            <w:tcW w:w="2311" w:type="dxa"/>
            <w:tcBorders>
              <w:left w:val="single" w:sz="4" w:space="0" w:color="000000" w:themeColor="text1"/>
              <w:right w:val="single" w:sz="4" w:space="0" w:color="auto"/>
            </w:tcBorders>
            <w:noWrap/>
          </w:tcPr>
          <w:p>
            <w:pPr>
              <w:pStyle w:val="TableNAm"/>
              <w:jc w:val="center"/>
              <w:rPr>
                <w:ins w:id="3400" w:author="Master Repository Process" w:date="2024-04-30T15:37:00Z"/>
                <w:szCs w:val="24"/>
              </w:rPr>
            </w:pPr>
            <w:ins w:id="3401" w:author="Master Repository Process" w:date="2024-04-30T15:37:00Z">
              <w:r>
                <w:rPr>
                  <w:szCs w:val="24"/>
                </w:rPr>
                <w:t>42 months</w:t>
              </w:r>
            </w:ins>
          </w:p>
        </w:tc>
      </w:tr>
      <w:tr>
        <w:trPr>
          <w:cantSplit/>
          <w:ins w:id="3402" w:author="Master Repository Process" w:date="2024-04-30T15:37:00Z"/>
        </w:trP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ins w:id="3403" w:author="Master Repository Process" w:date="2024-04-30T15:37:00Z"/>
                <w:szCs w:val="24"/>
              </w:rPr>
            </w:pPr>
            <w:ins w:id="3404" w:author="Master Repository Process" w:date="2024-04-30T15:37:00Z">
              <w:r>
                <w:rPr>
                  <w:szCs w:val="24"/>
                </w:rPr>
                <w:t>(f)</w:t>
              </w:r>
              <w:r>
                <w:rPr>
                  <w:szCs w:val="24"/>
                </w:rPr>
                <w:tab/>
                <w:t>any other case</w:t>
              </w:r>
            </w:ins>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ins w:id="3405" w:author="Master Repository Process" w:date="2024-04-30T15:37:00Z"/>
                <w:szCs w:val="24"/>
              </w:rPr>
            </w:pPr>
            <w:ins w:id="3406" w:author="Master Repository Process" w:date="2024-04-30T15:37:00Z">
              <w:r>
                <w:rPr>
                  <w:szCs w:val="24"/>
                </w:rPr>
                <w:t>15 months</w:t>
              </w:r>
            </w:ins>
          </w:p>
        </w:tc>
      </w:tr>
      <w:tr>
        <w:trPr>
          <w:cantSplit/>
          <w:ins w:id="3407" w:author="Master Repository Process" w:date="2024-04-30T15:37:00Z"/>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ins w:id="3408" w:author="Master Repository Process" w:date="2024-04-30T15:37:00Z"/>
                <w:szCs w:val="24"/>
              </w:rPr>
            </w:pPr>
            <w:ins w:id="3409" w:author="Master Repository Process" w:date="2024-04-30T15:37:00Z">
              <w:r>
                <w:rPr>
                  <w:szCs w:val="24"/>
                </w:rPr>
                <w:t>Second offence</w:t>
              </w:r>
            </w:ins>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ins w:id="3410" w:author="Master Repository Process" w:date="2024-04-30T15:37:00Z"/>
                <w:szCs w:val="24"/>
              </w:rPr>
            </w:pPr>
            <w:ins w:id="3411" w:author="Master Repository Process" w:date="2024-04-30T15:37:00Z">
              <w:r>
                <w:rPr>
                  <w:szCs w:val="24"/>
                </w:rPr>
                <w:t>42 months</w:t>
              </w:r>
            </w:ins>
          </w:p>
        </w:tc>
      </w:tr>
      <w:tr>
        <w:trPr>
          <w:cantSplit/>
          <w:ins w:id="3412" w:author="Master Repository Process" w:date="2024-04-30T15:37:00Z"/>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ins w:id="3413" w:author="Master Repository Process" w:date="2024-04-30T15:37:00Z"/>
                <w:szCs w:val="24"/>
              </w:rPr>
            </w:pPr>
            <w:ins w:id="3414" w:author="Master Repository Process" w:date="2024-04-30T15:37:00Z">
              <w:r>
                <w:rPr>
                  <w:szCs w:val="24"/>
                </w:rPr>
                <w:t>Third or subsequent offence</w:t>
              </w:r>
            </w:ins>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ins w:id="3415" w:author="Master Repository Process" w:date="2024-04-30T15:37:00Z"/>
                <w:szCs w:val="24"/>
              </w:rPr>
            </w:pPr>
            <w:ins w:id="3416" w:author="Master Repository Process" w:date="2024-04-30T15:37:00Z">
              <w:r>
                <w:rPr>
                  <w:szCs w:val="24"/>
                </w:rPr>
                <w:t>Permanent</w:t>
              </w:r>
            </w:ins>
          </w:p>
        </w:tc>
      </w:tr>
    </w:tbl>
    <w:p>
      <w:pPr>
        <w:pStyle w:val="Subsection"/>
        <w:rPr>
          <w:ins w:id="3417" w:author="Master Repository Process" w:date="2024-04-30T15:37:00Z"/>
        </w:rPr>
      </w:pPr>
      <w:ins w:id="3418" w:author="Master Repository Process" w:date="2024-04-30T15:37:00Z">
        <w:r>
          <w:tab/>
          <w:t>(3)</w:t>
        </w:r>
        <w:r>
          <w:tab/>
          <w:t xml:space="preserve">In determining whether an offence against this section is a first, second or subsequent offence — </w:t>
        </w:r>
      </w:ins>
    </w:p>
    <w:p>
      <w:pPr>
        <w:pStyle w:val="Indenta"/>
        <w:rPr>
          <w:ins w:id="3419" w:author="Master Repository Process" w:date="2024-04-30T15:37:00Z"/>
        </w:rPr>
      </w:pPr>
      <w:ins w:id="3420" w:author="Master Repository Process" w:date="2024-04-30T15:37:00Z">
        <w:r>
          <w:tab/>
          <w:t>(a)</w:t>
        </w:r>
        <w:r>
          <w:tab/>
          <w:t>a previous offence against subsection (1) is to be taken into account regardless of the person’s BAC when committing the offence; and</w:t>
        </w:r>
      </w:ins>
    </w:p>
    <w:p>
      <w:pPr>
        <w:pStyle w:val="Indenta"/>
        <w:rPr>
          <w:ins w:id="3421" w:author="Master Repository Process" w:date="2024-04-30T15:37:00Z"/>
        </w:rPr>
      </w:pPr>
      <w:ins w:id="3422" w:author="Master Repository Process" w:date="2024-04-30T15:37:00Z">
        <w:r>
          <w:tab/>
          <w:t>(b)</w:t>
        </w:r>
        <w:r>
          <w:tab/>
          <w:t>a previous offence against a provision specified in the Table must be taken into account as if it were an offence against subsection (1).</w:t>
        </w:r>
      </w:ins>
    </w:p>
    <w:p>
      <w:pPr>
        <w:pStyle w:val="THeadingNAm"/>
        <w:rPr>
          <w:ins w:id="3423" w:author="Master Repository Process" w:date="2024-04-30T15:37:00Z"/>
        </w:rPr>
      </w:pPr>
      <w:ins w:id="3424"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3425" w:author="Master Repository Process" w:date="2024-04-30T15:37:00Z"/>
        </w:trPr>
        <w:tc>
          <w:tcPr>
            <w:tcW w:w="1418" w:type="dxa"/>
            <w:noWrap/>
          </w:tcPr>
          <w:p>
            <w:pPr>
              <w:pStyle w:val="TableNAm"/>
              <w:jc w:val="center"/>
              <w:rPr>
                <w:ins w:id="3426" w:author="Master Repository Process" w:date="2024-04-30T15:37:00Z"/>
                <w:b/>
                <w:bCs/>
              </w:rPr>
            </w:pPr>
            <w:ins w:id="3427" w:author="Master Repository Process" w:date="2024-04-30T15:37:00Z">
              <w:r>
                <w:rPr>
                  <w:b/>
                  <w:bCs/>
                </w:rPr>
                <w:t>Section no.</w:t>
              </w:r>
            </w:ins>
          </w:p>
        </w:tc>
        <w:tc>
          <w:tcPr>
            <w:tcW w:w="4649" w:type="dxa"/>
            <w:noWrap/>
          </w:tcPr>
          <w:p>
            <w:pPr>
              <w:pStyle w:val="TableNAm"/>
              <w:jc w:val="center"/>
              <w:rPr>
                <w:ins w:id="3428" w:author="Master Repository Process" w:date="2024-04-30T15:37:00Z"/>
                <w:b/>
                <w:bCs/>
              </w:rPr>
            </w:pPr>
            <w:ins w:id="3429" w:author="Master Repository Process" w:date="2024-04-30T15:37:00Z">
              <w:r>
                <w:rPr>
                  <w:b/>
                  <w:bCs/>
                </w:rPr>
                <w:t>Section heading</w:t>
              </w:r>
            </w:ins>
          </w:p>
        </w:tc>
      </w:tr>
      <w:tr>
        <w:trPr>
          <w:ins w:id="3430" w:author="Master Repository Process" w:date="2024-04-30T15:37:00Z"/>
        </w:trPr>
        <w:tc>
          <w:tcPr>
            <w:tcW w:w="1418" w:type="dxa"/>
            <w:noWrap/>
          </w:tcPr>
          <w:p>
            <w:pPr>
              <w:pStyle w:val="TableNAm"/>
              <w:rPr>
                <w:ins w:id="3431" w:author="Master Repository Process" w:date="2024-04-30T15:37:00Z"/>
              </w:rPr>
            </w:pPr>
            <w:ins w:id="3432" w:author="Master Repository Process" w:date="2024-04-30T15:37:00Z">
              <w:r>
                <w:t>s. 75C(1)</w:t>
              </w:r>
            </w:ins>
          </w:p>
        </w:tc>
        <w:tc>
          <w:tcPr>
            <w:tcW w:w="4649" w:type="dxa"/>
            <w:noWrap/>
          </w:tcPr>
          <w:p>
            <w:pPr>
              <w:pStyle w:val="TableNAm"/>
              <w:rPr>
                <w:ins w:id="3433" w:author="Master Repository Process" w:date="2024-04-30T15:37:00Z"/>
                <w:noProof/>
              </w:rPr>
            </w:pPr>
            <w:ins w:id="3434" w:author="Master Repository Process" w:date="2024-04-30T15:37:00Z">
              <w:r>
                <w:rPr>
                  <w:noProof/>
                </w:rPr>
                <w:t>Navigation of vessel while under influence of alcohol or drugs</w:t>
              </w:r>
            </w:ins>
          </w:p>
        </w:tc>
      </w:tr>
      <w:tr>
        <w:trPr>
          <w:ins w:id="3435" w:author="Master Repository Process" w:date="2024-04-30T15:37:00Z"/>
        </w:trPr>
        <w:tc>
          <w:tcPr>
            <w:tcW w:w="1418" w:type="dxa"/>
            <w:noWrap/>
          </w:tcPr>
          <w:p>
            <w:pPr>
              <w:pStyle w:val="TableNAm"/>
              <w:rPr>
                <w:ins w:id="3436" w:author="Master Repository Process" w:date="2024-04-30T15:37:00Z"/>
              </w:rPr>
            </w:pPr>
            <w:ins w:id="3437" w:author="Master Repository Process" w:date="2024-04-30T15:37:00Z">
              <w:r>
                <w:t>s. 75CA(1)</w:t>
              </w:r>
            </w:ins>
          </w:p>
        </w:tc>
        <w:tc>
          <w:tcPr>
            <w:tcW w:w="4649" w:type="dxa"/>
            <w:noWrap/>
          </w:tcPr>
          <w:p>
            <w:pPr>
              <w:pStyle w:val="TableNAm"/>
              <w:rPr>
                <w:ins w:id="3438" w:author="Master Repository Process" w:date="2024-04-30T15:37:00Z"/>
                <w:noProof/>
              </w:rPr>
            </w:pPr>
            <w:ins w:id="3439" w:author="Master Repository Process" w:date="2024-04-30T15:37:00Z">
              <w:r>
                <w:rPr>
                  <w:noProof/>
                </w:rPr>
                <w:t>Navigation of vessel while under influence of both alcohol and drugs</w:t>
              </w:r>
            </w:ins>
          </w:p>
        </w:tc>
      </w:tr>
      <w:tr>
        <w:trPr>
          <w:ins w:id="3440" w:author="Master Repository Process" w:date="2024-04-30T15:37:00Z"/>
        </w:trPr>
        <w:tc>
          <w:tcPr>
            <w:tcW w:w="1418" w:type="dxa"/>
            <w:noWrap/>
          </w:tcPr>
          <w:p>
            <w:pPr>
              <w:pStyle w:val="TableNAm"/>
              <w:rPr>
                <w:ins w:id="3441" w:author="Master Repository Process" w:date="2024-04-30T15:37:00Z"/>
              </w:rPr>
            </w:pPr>
            <w:ins w:id="3442" w:author="Master Repository Process" w:date="2024-04-30T15:37:00Z">
              <w:r>
                <w:t>s. 75CD(1)</w:t>
              </w:r>
            </w:ins>
          </w:p>
        </w:tc>
        <w:tc>
          <w:tcPr>
            <w:tcW w:w="4649" w:type="dxa"/>
            <w:noWrap/>
          </w:tcPr>
          <w:p>
            <w:pPr>
              <w:pStyle w:val="TableNAm"/>
              <w:rPr>
                <w:ins w:id="3443" w:author="Master Repository Process" w:date="2024-04-30T15:37:00Z"/>
                <w:noProof/>
              </w:rPr>
            </w:pPr>
            <w:ins w:id="3444" w:author="Master Repository Process" w:date="2024-04-30T15:37:00Z">
              <w:r>
                <w:rPr>
                  <w:noProof/>
                </w:rPr>
                <w:t>Navigation of vessel while impaired by drugs</w:t>
              </w:r>
            </w:ins>
          </w:p>
        </w:tc>
      </w:tr>
      <w:tr>
        <w:trPr>
          <w:ins w:id="3445" w:author="Master Repository Process" w:date="2024-04-30T15:37:00Z"/>
        </w:trPr>
        <w:tc>
          <w:tcPr>
            <w:tcW w:w="1418" w:type="dxa"/>
            <w:noWrap/>
          </w:tcPr>
          <w:p>
            <w:pPr>
              <w:pStyle w:val="TableNAm"/>
              <w:rPr>
                <w:ins w:id="3446" w:author="Master Repository Process" w:date="2024-04-30T15:37:00Z"/>
              </w:rPr>
            </w:pPr>
            <w:ins w:id="3447" w:author="Master Repository Process" w:date="2024-04-30T15:37:00Z">
              <w:r>
                <w:t>s. 75HB(1)</w:t>
              </w:r>
            </w:ins>
          </w:p>
        </w:tc>
        <w:tc>
          <w:tcPr>
            <w:tcW w:w="4649" w:type="dxa"/>
            <w:noWrap/>
          </w:tcPr>
          <w:p>
            <w:pPr>
              <w:pStyle w:val="TableNAm"/>
              <w:rPr>
                <w:ins w:id="3448" w:author="Master Repository Process" w:date="2024-04-30T15:37:00Z"/>
                <w:noProof/>
              </w:rPr>
            </w:pPr>
            <w:ins w:id="3449" w:author="Master Repository Process" w:date="2024-04-30T15:37:00Z">
              <w:r>
                <w:rPr>
                  <w:noProof/>
                </w:rPr>
                <w:t>Failure to comply with requirement: breath analysis, blood sample or stop vessel or navigate to specified place</w:t>
              </w:r>
            </w:ins>
          </w:p>
        </w:tc>
      </w:tr>
      <w:tr>
        <w:trPr>
          <w:ins w:id="3450" w:author="Master Repository Process" w:date="2024-04-30T15:37:00Z"/>
        </w:trPr>
        <w:tc>
          <w:tcPr>
            <w:tcW w:w="1418" w:type="dxa"/>
            <w:noWrap/>
          </w:tcPr>
          <w:p>
            <w:pPr>
              <w:pStyle w:val="TableNAm"/>
              <w:rPr>
                <w:ins w:id="3451" w:author="Master Repository Process" w:date="2024-04-30T15:37:00Z"/>
              </w:rPr>
            </w:pPr>
            <w:ins w:id="3452" w:author="Master Repository Process" w:date="2024-04-30T15:37:00Z">
              <w:r>
                <w:t>s. 75HC(1)</w:t>
              </w:r>
            </w:ins>
          </w:p>
        </w:tc>
        <w:tc>
          <w:tcPr>
            <w:tcW w:w="4649" w:type="dxa"/>
            <w:noWrap/>
          </w:tcPr>
          <w:p>
            <w:pPr>
              <w:pStyle w:val="TableNAm"/>
              <w:rPr>
                <w:ins w:id="3453" w:author="Master Repository Process" w:date="2024-04-30T15:37:00Z"/>
                <w:noProof/>
              </w:rPr>
            </w:pPr>
            <w:ins w:id="3454" w:author="Master Repository Process" w:date="2024-04-30T15:37:00Z">
              <w:r>
                <w:rPr>
                  <w:noProof/>
                </w:rPr>
                <w:t>Failure to comply with requirement: incident occasioning death, grievous bodily harm or bodily harm</w:t>
              </w:r>
            </w:ins>
          </w:p>
        </w:tc>
      </w:tr>
      <w:tr>
        <w:trPr>
          <w:ins w:id="3455" w:author="Master Repository Process" w:date="2024-04-30T15:37:00Z"/>
        </w:trPr>
        <w:tc>
          <w:tcPr>
            <w:tcW w:w="1418" w:type="dxa"/>
            <w:noWrap/>
          </w:tcPr>
          <w:p>
            <w:pPr>
              <w:pStyle w:val="TableNAm"/>
              <w:rPr>
                <w:ins w:id="3456" w:author="Master Repository Process" w:date="2024-04-30T15:37:00Z"/>
              </w:rPr>
            </w:pPr>
            <w:ins w:id="3457" w:author="Master Repository Process" w:date="2024-04-30T15:37:00Z">
              <w:r>
                <w:t>s. 75HE(1)</w:t>
              </w:r>
            </w:ins>
          </w:p>
        </w:tc>
        <w:tc>
          <w:tcPr>
            <w:tcW w:w="4649" w:type="dxa"/>
            <w:noWrap/>
          </w:tcPr>
          <w:p>
            <w:pPr>
              <w:pStyle w:val="TableNAm"/>
              <w:rPr>
                <w:ins w:id="3458" w:author="Master Repository Process" w:date="2024-04-30T15:37:00Z"/>
                <w:noProof/>
              </w:rPr>
            </w:pPr>
            <w:ins w:id="3459" w:author="Master Repository Process" w:date="2024-04-30T15:37:00Z">
              <w:r>
                <w:rPr>
                  <w:noProof/>
                </w:rPr>
                <w:t>Failure to comply with requirements relating to assessment of drug impairment</w:t>
              </w:r>
            </w:ins>
          </w:p>
        </w:tc>
      </w:tr>
    </w:tbl>
    <w:p>
      <w:pPr>
        <w:pStyle w:val="Subsection"/>
        <w:rPr>
          <w:ins w:id="3460" w:author="Master Repository Process" w:date="2024-04-30T15:37:00Z"/>
        </w:rPr>
      </w:pPr>
      <w:ins w:id="3461" w:author="Master Repository Process" w:date="2024-04-30T15:37:00Z">
        <w:r>
          <w:tab/>
          <w:t>(4)</w:t>
        </w:r>
        <w:r>
          <w:tab/>
          <w:t>A police officer may arrest a person for an offence against subsection (1) without a warrant.</w:t>
        </w:r>
      </w:ins>
    </w:p>
    <w:p>
      <w:pPr>
        <w:pStyle w:val="Footnotesection"/>
        <w:ind w:left="890" w:hanging="890"/>
        <w:rPr>
          <w:ins w:id="3462" w:author="Master Repository Process" w:date="2024-04-30T15:37:00Z"/>
        </w:rPr>
      </w:pPr>
      <w:bookmarkStart w:id="3463" w:name="_Toc153284152"/>
      <w:bookmarkStart w:id="3464" w:name="_Toc153284393"/>
      <w:bookmarkStart w:id="3465" w:name="_Toc153284634"/>
      <w:ins w:id="3466" w:author="Master Repository Process" w:date="2024-04-30T15:37:00Z">
        <w:r>
          <w:tab/>
          <w:t>[Section 75HI inserted: No. 31 of 2023 s. 15.]</w:t>
        </w:r>
      </w:ins>
    </w:p>
    <w:p>
      <w:pPr>
        <w:pStyle w:val="Heading4"/>
        <w:rPr>
          <w:ins w:id="3467" w:author="Master Repository Process" w:date="2024-04-30T15:37:00Z"/>
        </w:rPr>
      </w:pPr>
      <w:bookmarkStart w:id="3468" w:name="_Toc165286376"/>
      <w:bookmarkStart w:id="3469" w:name="_Toc165382726"/>
      <w:ins w:id="3470" w:author="Master Repository Process" w:date="2024-04-30T15:37:00Z">
        <w:r>
          <w:t>Subdivision 3 — Defence for failing to comply with alcohol or drug testing requirement</w:t>
        </w:r>
        <w:bookmarkEnd w:id="3463"/>
        <w:bookmarkEnd w:id="3464"/>
        <w:bookmarkEnd w:id="3465"/>
        <w:bookmarkEnd w:id="3468"/>
        <w:bookmarkEnd w:id="3469"/>
      </w:ins>
    </w:p>
    <w:p>
      <w:pPr>
        <w:pStyle w:val="Footnoteheading"/>
        <w:rPr>
          <w:ins w:id="3471" w:author="Master Repository Process" w:date="2024-04-30T15:37:00Z"/>
        </w:rPr>
      </w:pPr>
      <w:bookmarkStart w:id="3472" w:name="_Toc153284635"/>
      <w:ins w:id="3473" w:author="Master Repository Process" w:date="2024-04-30T15:37:00Z">
        <w:r>
          <w:tab/>
          <w:t>[Heading inserted: No. 31 of 2023 s. 15.]</w:t>
        </w:r>
      </w:ins>
    </w:p>
    <w:p>
      <w:pPr>
        <w:pStyle w:val="Heading5"/>
        <w:rPr>
          <w:ins w:id="3474" w:author="Master Repository Process" w:date="2024-04-30T15:37:00Z"/>
        </w:rPr>
      </w:pPr>
      <w:bookmarkStart w:id="3475" w:name="_Toc165382727"/>
      <w:ins w:id="3476" w:author="Master Repository Process" w:date="2024-04-30T15:37:00Z">
        <w:r>
          <w:rPr>
            <w:rStyle w:val="CharSectno"/>
          </w:rPr>
          <w:t>75HJ</w:t>
        </w:r>
        <w:r>
          <w:t>.</w:t>
        </w:r>
        <w:r>
          <w:tab/>
          <w:t>Substantial reasons for failing to comply with requirements or later providing certain samples</w:t>
        </w:r>
        <w:bookmarkEnd w:id="3472"/>
        <w:bookmarkEnd w:id="3475"/>
        <w:r>
          <w:t xml:space="preserve"> </w:t>
        </w:r>
      </w:ins>
    </w:p>
    <w:p>
      <w:pPr>
        <w:pStyle w:val="Subsection"/>
        <w:rPr>
          <w:ins w:id="3477" w:author="Master Repository Process" w:date="2024-04-30T15:37:00Z"/>
        </w:rPr>
      </w:pPr>
      <w:ins w:id="3478" w:author="Master Repository Process" w:date="2024-04-30T15:37:00Z">
        <w:r>
          <w:tab/>
        </w:r>
        <w:r>
          <w:tab/>
          <w:t>It is a defence to a charge of an offence of failing to comply with an alcohol or drug testing requirement for the person charged to prove that the substantial reason for the failure to comply was a reason other than to avoid providing information that might be used as evidence.</w:t>
        </w:r>
      </w:ins>
    </w:p>
    <w:p>
      <w:pPr>
        <w:pStyle w:val="Footnotesection"/>
        <w:ind w:left="890" w:hanging="890"/>
        <w:rPr>
          <w:ins w:id="3479" w:author="Master Repository Process" w:date="2024-04-30T15:37:00Z"/>
        </w:rPr>
      </w:pPr>
      <w:bookmarkStart w:id="3480" w:name="_Toc153284154"/>
      <w:bookmarkStart w:id="3481" w:name="_Toc153284395"/>
      <w:bookmarkStart w:id="3482" w:name="_Toc153284636"/>
      <w:ins w:id="3483" w:author="Master Repository Process" w:date="2024-04-30T15:37:00Z">
        <w:r>
          <w:tab/>
          <w:t>[Section 75HJ inserted: No. 31 of 2023 s. 15.]</w:t>
        </w:r>
      </w:ins>
    </w:p>
    <w:p>
      <w:pPr>
        <w:pStyle w:val="Heading3"/>
        <w:rPr>
          <w:ins w:id="3484" w:author="Master Repository Process" w:date="2024-04-30T15:37:00Z"/>
        </w:rPr>
      </w:pPr>
      <w:bookmarkStart w:id="3485" w:name="_Toc165286378"/>
      <w:bookmarkStart w:id="3486" w:name="_Toc165382728"/>
      <w:ins w:id="3487" w:author="Master Repository Process" w:date="2024-04-30T15:37:00Z">
        <w:r>
          <w:rPr>
            <w:rStyle w:val="CharDivNo"/>
          </w:rPr>
          <w:t>Division 6</w:t>
        </w:r>
        <w:r>
          <w:t> — </w:t>
        </w:r>
        <w:r>
          <w:rPr>
            <w:rStyle w:val="CharDivText"/>
          </w:rPr>
          <w:t>General provisions relating to alcohol and drug testing</w:t>
        </w:r>
        <w:bookmarkEnd w:id="3480"/>
        <w:bookmarkEnd w:id="3481"/>
        <w:bookmarkEnd w:id="3482"/>
        <w:bookmarkEnd w:id="3485"/>
        <w:bookmarkEnd w:id="3486"/>
      </w:ins>
    </w:p>
    <w:p>
      <w:pPr>
        <w:pStyle w:val="Footnoteheading"/>
        <w:rPr>
          <w:ins w:id="3488" w:author="Master Repository Process" w:date="2024-04-30T15:37:00Z"/>
        </w:rPr>
      </w:pPr>
      <w:bookmarkStart w:id="3489" w:name="_Toc153284637"/>
      <w:ins w:id="3490" w:author="Master Repository Process" w:date="2024-04-30T15:37:00Z">
        <w:r>
          <w:tab/>
          <w:t>[Heading inserted: No. 31 of 2023 s. 15.]</w:t>
        </w:r>
      </w:ins>
    </w:p>
    <w:p>
      <w:pPr>
        <w:pStyle w:val="Heading5"/>
        <w:rPr>
          <w:ins w:id="3491" w:author="Master Repository Process" w:date="2024-04-30T15:37:00Z"/>
        </w:rPr>
      </w:pPr>
      <w:bookmarkStart w:id="3492" w:name="_Toc165382729"/>
      <w:ins w:id="3493" w:author="Master Repository Process" w:date="2024-04-30T15:37:00Z">
        <w:r>
          <w:rPr>
            <w:rStyle w:val="CharSectno"/>
          </w:rPr>
          <w:t>75I</w:t>
        </w:r>
        <w:r>
          <w:t>.</w:t>
        </w:r>
        <w:r>
          <w:tab/>
          <w:t>Responsibility to facilitate medical assistance</w:t>
        </w:r>
        <w:bookmarkEnd w:id="3489"/>
        <w:bookmarkEnd w:id="3492"/>
      </w:ins>
    </w:p>
    <w:p>
      <w:pPr>
        <w:pStyle w:val="Subsection"/>
        <w:rPr>
          <w:ins w:id="3494" w:author="Master Repository Process" w:date="2024-04-30T15:37:00Z"/>
        </w:rPr>
      </w:pPr>
      <w:ins w:id="3495" w:author="Master Repository Process" w:date="2024-04-30T15:37:00Z">
        <w:r>
          <w:tab/>
          <w:t>(1)</w:t>
        </w:r>
        <w:r>
          <w:tab/>
          <w:t>This section applies if it appears to an inspector or police officer that a person on whom the inspector or police officer may impose an alcohol or drug testing requirement is unconscious or seriously injured.</w:t>
        </w:r>
      </w:ins>
    </w:p>
    <w:p>
      <w:pPr>
        <w:pStyle w:val="Subsection"/>
        <w:rPr>
          <w:ins w:id="3496" w:author="Master Repository Process" w:date="2024-04-30T15:37:00Z"/>
        </w:rPr>
      </w:pPr>
      <w:ins w:id="3497" w:author="Master Repository Process" w:date="2024-04-30T15:37:00Z">
        <w:r>
          <w:tab/>
          <w:t>(2)</w:t>
        </w:r>
        <w:r>
          <w:tab/>
          <w:t>The inspector or police officer must facilitate the provision of medical assistance for the person.</w:t>
        </w:r>
      </w:ins>
    </w:p>
    <w:p>
      <w:pPr>
        <w:pStyle w:val="Footnotesection"/>
        <w:ind w:left="890" w:hanging="890"/>
        <w:rPr>
          <w:ins w:id="3498" w:author="Master Repository Process" w:date="2024-04-30T15:37:00Z"/>
        </w:rPr>
      </w:pPr>
      <w:bookmarkStart w:id="3499" w:name="_Toc153284638"/>
      <w:ins w:id="3500" w:author="Master Repository Process" w:date="2024-04-30T15:37:00Z">
        <w:r>
          <w:tab/>
          <w:t>[Section 75I inserted: No. 31 of 2023 s. 15.]</w:t>
        </w:r>
      </w:ins>
    </w:p>
    <w:p>
      <w:pPr>
        <w:pStyle w:val="Heading5"/>
        <w:rPr>
          <w:ins w:id="3501" w:author="Master Repository Process" w:date="2024-04-30T15:37:00Z"/>
        </w:rPr>
      </w:pPr>
      <w:bookmarkStart w:id="3502" w:name="_Toc165382730"/>
      <w:ins w:id="3503" w:author="Master Repository Process" w:date="2024-04-30T15:37:00Z">
        <w:r>
          <w:rPr>
            <w:rStyle w:val="CharSectno"/>
          </w:rPr>
          <w:t>75IA</w:t>
        </w:r>
        <w:r>
          <w:t>.</w:t>
        </w:r>
        <w:r>
          <w:tab/>
          <w:t>When inspector or police officer must not impose testing requirement because of passage of time</w:t>
        </w:r>
        <w:bookmarkEnd w:id="3499"/>
        <w:bookmarkEnd w:id="3502"/>
      </w:ins>
    </w:p>
    <w:p>
      <w:pPr>
        <w:pStyle w:val="Subsection"/>
        <w:rPr>
          <w:ins w:id="3504" w:author="Master Repository Process" w:date="2024-04-30T15:37:00Z"/>
        </w:rPr>
      </w:pPr>
      <w:ins w:id="3505" w:author="Master Repository Process" w:date="2024-04-30T15:37:00Z">
        <w:r>
          <w:tab/>
          <w:t>(1)</w:t>
        </w:r>
        <w:r>
          <w:tab/>
          <w:t xml:space="preserve">This section applies if an inspector or police officer has power under Division 2 or 3 to require a person — </w:t>
        </w:r>
      </w:ins>
    </w:p>
    <w:p>
      <w:pPr>
        <w:pStyle w:val="Indenta"/>
        <w:rPr>
          <w:ins w:id="3506" w:author="Master Repository Process" w:date="2024-04-30T15:37:00Z"/>
        </w:rPr>
      </w:pPr>
      <w:ins w:id="3507" w:author="Master Repository Process" w:date="2024-04-30T15:37:00Z">
        <w:r>
          <w:tab/>
          <w:t>(a)</w:t>
        </w:r>
        <w:r>
          <w:tab/>
          <w:t>to provide a sample of breath for breath analysis; or</w:t>
        </w:r>
      </w:ins>
    </w:p>
    <w:p>
      <w:pPr>
        <w:pStyle w:val="Indenta"/>
        <w:rPr>
          <w:ins w:id="3508" w:author="Master Repository Process" w:date="2024-04-30T15:37:00Z"/>
        </w:rPr>
      </w:pPr>
      <w:ins w:id="3509" w:author="Master Repository Process" w:date="2024-04-30T15:37:00Z">
        <w:r>
          <w:tab/>
          <w:t>(b)</w:t>
        </w:r>
        <w:r>
          <w:tab/>
          <w:t>to provide a sample of oral fluid for drug testing; or</w:t>
        </w:r>
      </w:ins>
    </w:p>
    <w:p>
      <w:pPr>
        <w:pStyle w:val="Indenta"/>
        <w:rPr>
          <w:ins w:id="3510" w:author="Master Repository Process" w:date="2024-04-30T15:37:00Z"/>
        </w:rPr>
      </w:pPr>
      <w:ins w:id="3511" w:author="Master Repository Process" w:date="2024-04-30T15:37:00Z">
        <w:r>
          <w:tab/>
          <w:t>(c)</w:t>
        </w:r>
        <w:r>
          <w:tab/>
          <w:t>to allow a sample of the person’s blood to be taken for analysis; or</w:t>
        </w:r>
      </w:ins>
    </w:p>
    <w:p>
      <w:pPr>
        <w:pStyle w:val="Indenta"/>
        <w:rPr>
          <w:ins w:id="3512" w:author="Master Repository Process" w:date="2024-04-30T15:37:00Z"/>
        </w:rPr>
      </w:pPr>
      <w:ins w:id="3513" w:author="Master Repository Process" w:date="2024-04-30T15:37:00Z">
        <w:r>
          <w:tab/>
          <w:t>(d)</w:t>
        </w:r>
        <w:r>
          <w:tab/>
          <w:t>to undergo an assessment of drug impairment.</w:t>
        </w:r>
      </w:ins>
    </w:p>
    <w:p>
      <w:pPr>
        <w:pStyle w:val="Subsection"/>
        <w:rPr>
          <w:ins w:id="3514" w:author="Master Repository Process" w:date="2024-04-30T15:37:00Z"/>
        </w:rPr>
      </w:pPr>
      <w:ins w:id="3515" w:author="Master Repository Process" w:date="2024-04-30T15:37:00Z">
        <w:r>
          <w:tab/>
          <w:t>(2)</w:t>
        </w:r>
        <w:r>
          <w:tab/>
          <w:t>The inspector or police officer must not impose the requirement on the person if it appears to the inspector or police officer that the sample cannot be taken, or the assessment of drug impairment cannot be conducted, within 4 hours after the circumstances giving rise to the requirement occurred.</w:t>
        </w:r>
      </w:ins>
    </w:p>
    <w:p>
      <w:pPr>
        <w:pStyle w:val="Subsection"/>
        <w:keepNext/>
        <w:rPr>
          <w:ins w:id="3516" w:author="Master Repository Process" w:date="2024-04-30T15:37:00Z"/>
        </w:rPr>
      </w:pPr>
      <w:ins w:id="3517" w:author="Master Repository Process" w:date="2024-04-30T15:37:00Z">
        <w:r>
          <w:tab/>
          <w:t>(3)</w:t>
        </w:r>
        <w:r>
          <w:tab/>
          <w:t>This section applies subject to section 75EP.</w:t>
        </w:r>
      </w:ins>
    </w:p>
    <w:p>
      <w:pPr>
        <w:pStyle w:val="PermNoteHeading"/>
        <w:rPr>
          <w:ins w:id="3518" w:author="Master Repository Process" w:date="2024-04-30T15:37:00Z"/>
        </w:rPr>
      </w:pPr>
      <w:ins w:id="3519" w:author="Master Repository Process" w:date="2024-04-30T15:37:00Z">
        <w:r>
          <w:tab/>
          <w:t>Note for this subsection:</w:t>
        </w:r>
      </w:ins>
    </w:p>
    <w:p>
      <w:pPr>
        <w:pStyle w:val="PermNoteText"/>
        <w:rPr>
          <w:ins w:id="3520" w:author="Master Repository Process" w:date="2024-04-30T15:37:00Z"/>
        </w:rPr>
      </w:pPr>
      <w:ins w:id="3521" w:author="Master Repository Process" w:date="2024-04-30T15:37:00Z">
        <w:r>
          <w:tab/>
        </w:r>
        <w:r>
          <w:tab/>
          <w:t xml:space="preserve">Section 75EP allows a requirement to allow or cause a sample of a person’s blood to be taken within 12 hours after an incident occurs in particular circumstances. </w:t>
        </w:r>
      </w:ins>
    </w:p>
    <w:p>
      <w:pPr>
        <w:pStyle w:val="Footnotesection"/>
        <w:ind w:left="890" w:hanging="890"/>
        <w:rPr>
          <w:ins w:id="3522" w:author="Master Repository Process" w:date="2024-04-30T15:37:00Z"/>
        </w:rPr>
      </w:pPr>
      <w:bookmarkStart w:id="3523" w:name="_Toc153284639"/>
      <w:ins w:id="3524" w:author="Master Repository Process" w:date="2024-04-30T15:37:00Z">
        <w:r>
          <w:tab/>
          <w:t>[Section 75IA inserted: No. 31 of 2023 s. 15.]</w:t>
        </w:r>
      </w:ins>
    </w:p>
    <w:p>
      <w:pPr>
        <w:pStyle w:val="Heading5"/>
        <w:rPr>
          <w:ins w:id="3525" w:author="Master Repository Process" w:date="2024-04-30T15:37:00Z"/>
        </w:rPr>
      </w:pPr>
      <w:bookmarkStart w:id="3526" w:name="_Toc165382731"/>
      <w:ins w:id="3527" w:author="Master Repository Process" w:date="2024-04-30T15:37:00Z">
        <w:r>
          <w:rPr>
            <w:rStyle w:val="CharSectno"/>
          </w:rPr>
          <w:t>75IB</w:t>
        </w:r>
        <w:r>
          <w:t>.</w:t>
        </w:r>
        <w:r>
          <w:tab/>
          <w:t>Taking of oral fluid samples for oral fluid analysis</w:t>
        </w:r>
        <w:bookmarkEnd w:id="3523"/>
        <w:bookmarkEnd w:id="3526"/>
      </w:ins>
    </w:p>
    <w:p>
      <w:pPr>
        <w:pStyle w:val="Subsection"/>
        <w:rPr>
          <w:ins w:id="3528" w:author="Master Repository Process" w:date="2024-04-30T15:37:00Z"/>
        </w:rPr>
      </w:pPr>
      <w:ins w:id="3529" w:author="Master Repository Process" w:date="2024-04-30T15:37:00Z">
        <w:r>
          <w:tab/>
          <w:t>(1)</w:t>
        </w:r>
        <w:r>
          <w:tab/>
          <w:t xml:space="preserve">This section applies if — </w:t>
        </w:r>
      </w:ins>
    </w:p>
    <w:p>
      <w:pPr>
        <w:pStyle w:val="Indenta"/>
        <w:rPr>
          <w:ins w:id="3530" w:author="Master Repository Process" w:date="2024-04-30T15:37:00Z"/>
        </w:rPr>
      </w:pPr>
      <w:ins w:id="3531" w:author="Master Repository Process" w:date="2024-04-30T15:37:00Z">
        <w:r>
          <w:tab/>
          <w:t>(a)</w:t>
        </w:r>
        <w:r>
          <w:tab/>
          <w:t>an authorised drug tester conducts drug testing of a sample of a person’s oral fluid provided in compliance with a requirement imposed under section 75FC; and</w:t>
        </w:r>
      </w:ins>
    </w:p>
    <w:p>
      <w:pPr>
        <w:pStyle w:val="Indenta"/>
        <w:rPr>
          <w:ins w:id="3532" w:author="Master Repository Process" w:date="2024-04-30T15:37:00Z"/>
        </w:rPr>
      </w:pPr>
      <w:ins w:id="3533" w:author="Master Repository Process" w:date="2024-04-30T15:37:00Z">
        <w:r>
          <w:tab/>
          <w:t>(b)</w:t>
        </w:r>
        <w:r>
          <w:tab/>
          <w:t>in the opinion of the authorised drug tester, the drug testing indicates that the person’s oral fluid contains a prescribed illicit drug.</w:t>
        </w:r>
      </w:ins>
    </w:p>
    <w:p>
      <w:pPr>
        <w:pStyle w:val="Subsection"/>
        <w:rPr>
          <w:ins w:id="3534" w:author="Master Repository Process" w:date="2024-04-30T15:37:00Z"/>
        </w:rPr>
      </w:pPr>
      <w:ins w:id="3535" w:author="Master Repository Process" w:date="2024-04-30T15:37:00Z">
        <w:r>
          <w:tab/>
          <w:t>(2)</w:t>
        </w:r>
        <w:r>
          <w:tab/>
          <w:t>The sample must be divided into 2 parts, each of which is taken be a sample of the person’s oral fluid for the purposes of this Act.</w:t>
        </w:r>
      </w:ins>
    </w:p>
    <w:p>
      <w:pPr>
        <w:pStyle w:val="Subsection"/>
        <w:rPr>
          <w:ins w:id="3536" w:author="Master Repository Process" w:date="2024-04-30T15:37:00Z"/>
        </w:rPr>
      </w:pPr>
      <w:ins w:id="3537" w:author="Master Repository Process" w:date="2024-04-30T15:37:00Z">
        <w:r>
          <w:tab/>
          <w:t>(3)</w:t>
        </w:r>
        <w:r>
          <w:tab/>
          <w:t>The authorised drug tester must ensure that both samples are delivered to an inspector or police officer.</w:t>
        </w:r>
      </w:ins>
    </w:p>
    <w:p>
      <w:pPr>
        <w:pStyle w:val="Subsection"/>
        <w:rPr>
          <w:ins w:id="3538" w:author="Master Repository Process" w:date="2024-04-30T15:37:00Z"/>
        </w:rPr>
      </w:pPr>
      <w:ins w:id="3539" w:author="Master Repository Process" w:date="2024-04-30T15:37:00Z">
        <w:r>
          <w:tab/>
          <w:t>(4)</w:t>
        </w:r>
        <w:r>
          <w:tab/>
          <w:t>An inspector, police officer or other person engaged for the purpose must deliver 1 of the samples to the Chemistry Centre (WA) on behalf of the person who provided the sample.</w:t>
        </w:r>
      </w:ins>
    </w:p>
    <w:p>
      <w:pPr>
        <w:pStyle w:val="PermNoteHeading"/>
        <w:rPr>
          <w:ins w:id="3540" w:author="Master Repository Process" w:date="2024-04-30T15:37:00Z"/>
        </w:rPr>
      </w:pPr>
      <w:ins w:id="3541" w:author="Master Repository Process" w:date="2024-04-30T15:37:00Z">
        <w:r>
          <w:tab/>
          <w:t>Note for this subsection:</w:t>
        </w:r>
      </w:ins>
    </w:p>
    <w:p>
      <w:pPr>
        <w:pStyle w:val="PermNoteText"/>
        <w:rPr>
          <w:ins w:id="3542" w:author="Master Repository Process" w:date="2024-04-30T15:37:00Z"/>
        </w:rPr>
      </w:pPr>
      <w:ins w:id="3543" w:author="Master Repository Process" w:date="2024-04-30T15:37:00Z">
        <w:r>
          <w:tab/>
        </w:r>
        <w:r>
          <w:tab/>
          <w:t>See section 75IF for the obligations of the Chemistry Centre (WA) relating to the sample.</w:t>
        </w:r>
      </w:ins>
    </w:p>
    <w:p>
      <w:pPr>
        <w:pStyle w:val="Footnotesection"/>
        <w:ind w:left="890" w:hanging="890"/>
        <w:rPr>
          <w:ins w:id="3544" w:author="Master Repository Process" w:date="2024-04-30T15:37:00Z"/>
        </w:rPr>
      </w:pPr>
      <w:bookmarkStart w:id="3545" w:name="_Toc153284640"/>
      <w:ins w:id="3546" w:author="Master Repository Process" w:date="2024-04-30T15:37:00Z">
        <w:r>
          <w:tab/>
          <w:t>[Section 75IB inserted: No. 31 of 2023 s. 15.]</w:t>
        </w:r>
      </w:ins>
    </w:p>
    <w:p>
      <w:pPr>
        <w:pStyle w:val="Heading5"/>
        <w:rPr>
          <w:ins w:id="3547" w:author="Master Repository Process" w:date="2024-04-30T15:37:00Z"/>
        </w:rPr>
      </w:pPr>
      <w:bookmarkStart w:id="3548" w:name="_Toc165382732"/>
      <w:ins w:id="3549" w:author="Master Repository Process" w:date="2024-04-30T15:37:00Z">
        <w:r>
          <w:rPr>
            <w:rStyle w:val="CharSectno"/>
          </w:rPr>
          <w:t>75IC</w:t>
        </w:r>
        <w:r>
          <w:t>.</w:t>
        </w:r>
        <w:r>
          <w:tab/>
          <w:t>Authorisation for prescribed sample takers authorised to take blood samples</w:t>
        </w:r>
        <w:bookmarkEnd w:id="3545"/>
        <w:bookmarkEnd w:id="3548"/>
      </w:ins>
    </w:p>
    <w:p>
      <w:pPr>
        <w:pStyle w:val="Subsection"/>
        <w:rPr>
          <w:ins w:id="3550" w:author="Master Repository Process" w:date="2024-04-30T15:37:00Z"/>
        </w:rPr>
      </w:pPr>
      <w:ins w:id="3551" w:author="Master Repository Process" w:date="2024-04-30T15:37:00Z">
        <w:r>
          <w:tab/>
          <w:t>(1)</w:t>
        </w:r>
        <w:r>
          <w:tab/>
          <w:t xml:space="preserve">A prescribed sample taker is authorised to take a sample of a person’s blood for analysis if an inspector or police officer under this Part — </w:t>
        </w:r>
      </w:ins>
    </w:p>
    <w:p>
      <w:pPr>
        <w:pStyle w:val="Indenta"/>
        <w:rPr>
          <w:ins w:id="3552" w:author="Master Repository Process" w:date="2024-04-30T15:37:00Z"/>
        </w:rPr>
      </w:pPr>
      <w:ins w:id="3553" w:author="Master Repository Process" w:date="2024-04-30T15:37:00Z">
        <w:r>
          <w:tab/>
          <w:t>(a)</w:t>
        </w:r>
        <w:r>
          <w:tab/>
          <w:t>has required a person to allow a prescribed sample taker nominated by the inspector or police officer to take a sample of the person’s blood for analysis; or</w:t>
        </w:r>
      </w:ins>
    </w:p>
    <w:p>
      <w:pPr>
        <w:pStyle w:val="Indenta"/>
        <w:rPr>
          <w:ins w:id="3554" w:author="Master Repository Process" w:date="2024-04-30T15:37:00Z"/>
        </w:rPr>
      </w:pPr>
      <w:ins w:id="3555" w:author="Master Repository Process" w:date="2024-04-30T15:37:00Z">
        <w:r>
          <w:tab/>
          <w:t>(b)</w:t>
        </w:r>
        <w:r>
          <w:tab/>
          <w:t xml:space="preserve">causes a prescribed sample taker to take a sample of the person’s blood for analysis. </w:t>
        </w:r>
      </w:ins>
    </w:p>
    <w:p>
      <w:pPr>
        <w:pStyle w:val="Subsection"/>
        <w:rPr>
          <w:ins w:id="3556" w:author="Master Repository Process" w:date="2024-04-30T15:37:00Z"/>
        </w:rPr>
      </w:pPr>
      <w:ins w:id="3557" w:author="Master Repository Process" w:date="2024-04-30T15:37:00Z">
        <w:r>
          <w:tab/>
          <w:t>(2)</w:t>
        </w:r>
        <w:r>
          <w:tab/>
          <w:t>No action lies against a prescribed sample taker by reason only of the person taking a sample of a person’s blood for analysis under this Part.</w:t>
        </w:r>
      </w:ins>
    </w:p>
    <w:p>
      <w:pPr>
        <w:pStyle w:val="Footnotesection"/>
        <w:ind w:left="890" w:hanging="890"/>
        <w:rPr>
          <w:ins w:id="3558" w:author="Master Repository Process" w:date="2024-04-30T15:37:00Z"/>
        </w:rPr>
      </w:pPr>
      <w:bookmarkStart w:id="3559" w:name="_Toc153284641"/>
      <w:ins w:id="3560" w:author="Master Repository Process" w:date="2024-04-30T15:37:00Z">
        <w:r>
          <w:tab/>
          <w:t>[Section 75IC inserted: No. 31 of 2023 s. 15.]</w:t>
        </w:r>
      </w:ins>
    </w:p>
    <w:p>
      <w:pPr>
        <w:pStyle w:val="Heading5"/>
        <w:rPr>
          <w:ins w:id="3561" w:author="Master Repository Process" w:date="2024-04-30T15:37:00Z"/>
        </w:rPr>
      </w:pPr>
      <w:bookmarkStart w:id="3562" w:name="_Toc165382733"/>
      <w:ins w:id="3563" w:author="Master Repository Process" w:date="2024-04-30T15:37:00Z">
        <w:r>
          <w:rPr>
            <w:rStyle w:val="CharSectno"/>
          </w:rPr>
          <w:t>75ID</w:t>
        </w:r>
        <w:r>
          <w:t>.</w:t>
        </w:r>
        <w:r>
          <w:tab/>
          <w:t>Authorisation to take blood samples when person deceased</w:t>
        </w:r>
        <w:bookmarkEnd w:id="3559"/>
        <w:bookmarkEnd w:id="3562"/>
        <w:r>
          <w:t xml:space="preserve"> </w:t>
        </w:r>
      </w:ins>
    </w:p>
    <w:p>
      <w:pPr>
        <w:pStyle w:val="Subsection"/>
        <w:rPr>
          <w:ins w:id="3564" w:author="Master Repository Process" w:date="2024-04-30T15:37:00Z"/>
        </w:rPr>
      </w:pPr>
      <w:ins w:id="3565" w:author="Master Repository Process" w:date="2024-04-30T15:37:00Z">
        <w:r>
          <w:tab/>
          <w:t>(1)</w:t>
        </w:r>
        <w:r>
          <w:tab/>
          <w:t xml:space="preserve">In this section — </w:t>
        </w:r>
      </w:ins>
    </w:p>
    <w:p>
      <w:pPr>
        <w:pStyle w:val="Defstart"/>
        <w:rPr>
          <w:ins w:id="3566" w:author="Master Repository Process" w:date="2024-04-30T15:37:00Z"/>
        </w:rPr>
      </w:pPr>
      <w:ins w:id="3567" w:author="Master Repository Process" w:date="2024-04-30T15:37:00Z">
        <w:r>
          <w:tab/>
        </w:r>
        <w:r>
          <w:rPr>
            <w:rStyle w:val="CharDefText"/>
          </w:rPr>
          <w:t>serious incident</w:t>
        </w:r>
        <w:r>
          <w:t xml:space="preserve"> means an incident in which a vessel is involved that occasions the death of, or injury, to a person.</w:t>
        </w:r>
      </w:ins>
    </w:p>
    <w:p>
      <w:pPr>
        <w:pStyle w:val="Subsection"/>
        <w:rPr>
          <w:ins w:id="3568" w:author="Master Repository Process" w:date="2024-04-30T15:37:00Z"/>
        </w:rPr>
      </w:pPr>
      <w:ins w:id="3569" w:author="Master Repository Process" w:date="2024-04-30T15:37:00Z">
        <w:r>
          <w:tab/>
          <w:t>(2)</w:t>
        </w:r>
        <w:r>
          <w:tab/>
          <w:t xml:space="preserve">This section applies if — </w:t>
        </w:r>
      </w:ins>
    </w:p>
    <w:p>
      <w:pPr>
        <w:pStyle w:val="Indenta"/>
        <w:rPr>
          <w:ins w:id="3570" w:author="Master Repository Process" w:date="2024-04-30T15:37:00Z"/>
        </w:rPr>
      </w:pPr>
      <w:ins w:id="3571" w:author="Master Repository Process" w:date="2024-04-30T15:37:00Z">
        <w:r>
          <w:tab/>
          <w:t>(a)</w:t>
        </w:r>
        <w:r>
          <w:tab/>
          <w:t>a person who may have been on a vessel when the vessel was involved in a serious incident is dead on arrival at a hospital or dies in a hospital before a sample of the person’s blood can be taken; and</w:t>
        </w:r>
      </w:ins>
    </w:p>
    <w:p>
      <w:pPr>
        <w:pStyle w:val="Indenta"/>
        <w:rPr>
          <w:ins w:id="3572" w:author="Master Repository Process" w:date="2024-04-30T15:37:00Z"/>
        </w:rPr>
      </w:pPr>
      <w:ins w:id="3573" w:author="Master Repository Process" w:date="2024-04-30T15:37:00Z">
        <w:r>
          <w:tab/>
          <w:t>(b)</w:t>
        </w:r>
        <w:r>
          <w:tab/>
          <w:t>were the person alive, they —</w:t>
        </w:r>
      </w:ins>
    </w:p>
    <w:p>
      <w:pPr>
        <w:pStyle w:val="Indenti"/>
        <w:rPr>
          <w:ins w:id="3574" w:author="Master Repository Process" w:date="2024-04-30T15:37:00Z"/>
        </w:rPr>
      </w:pPr>
      <w:ins w:id="3575" w:author="Master Repository Process" w:date="2024-04-30T15:37:00Z">
        <w:r>
          <w:tab/>
          <w:t>(i)</w:t>
        </w:r>
        <w:r>
          <w:tab/>
          <w:t>may have been required to allow a prescribed sample taker to take a sample of the person’s blood for analysis in accordance with an alcohol or drug testing requirement; or</w:t>
        </w:r>
      </w:ins>
    </w:p>
    <w:p>
      <w:pPr>
        <w:pStyle w:val="Indenti"/>
        <w:rPr>
          <w:ins w:id="3576" w:author="Master Repository Process" w:date="2024-04-30T15:37:00Z"/>
        </w:rPr>
      </w:pPr>
      <w:ins w:id="3577" w:author="Master Repository Process" w:date="2024-04-30T15:37:00Z">
        <w:r>
          <w:tab/>
          <w:t>(ii)</w:t>
        </w:r>
        <w:r>
          <w:tab/>
          <w:t>may have been a person for whom a prescribed sample taker may have been caused to take a sample of the person’s blood for analysis.</w:t>
        </w:r>
      </w:ins>
    </w:p>
    <w:p>
      <w:pPr>
        <w:pStyle w:val="Subsection"/>
        <w:rPr>
          <w:ins w:id="3578" w:author="Master Repository Process" w:date="2024-04-30T15:37:00Z"/>
        </w:rPr>
      </w:pPr>
      <w:ins w:id="3579" w:author="Master Repository Process" w:date="2024-04-30T15:37:00Z">
        <w:r>
          <w:tab/>
          <w:t>(3)</w:t>
        </w:r>
        <w:r>
          <w:tab/>
          <w:t xml:space="preserve">The medical practitioner who reports the death under the </w:t>
        </w:r>
        <w:r>
          <w:rPr>
            <w:i/>
          </w:rPr>
          <w:t>Coroners Act 1996</w:t>
        </w:r>
        <w:r>
          <w:t xml:space="preserve"> section 17(3) may —</w:t>
        </w:r>
      </w:ins>
    </w:p>
    <w:p>
      <w:pPr>
        <w:pStyle w:val="Indenta"/>
        <w:rPr>
          <w:ins w:id="3580" w:author="Master Repository Process" w:date="2024-04-30T15:37:00Z"/>
        </w:rPr>
      </w:pPr>
      <w:ins w:id="3581" w:author="Master Repository Process" w:date="2024-04-30T15:37:00Z">
        <w:r>
          <w:tab/>
          <w:t>(a)</w:t>
        </w:r>
        <w:r>
          <w:tab/>
          <w:t>take a sample of blood from the body of the person; or</w:t>
        </w:r>
      </w:ins>
    </w:p>
    <w:p>
      <w:pPr>
        <w:pStyle w:val="Indenta"/>
        <w:rPr>
          <w:ins w:id="3582" w:author="Master Repository Process" w:date="2024-04-30T15:37:00Z"/>
        </w:rPr>
      </w:pPr>
      <w:ins w:id="3583" w:author="Master Repository Process" w:date="2024-04-30T15:37:00Z">
        <w:r>
          <w:tab/>
          <w:t>(b)</w:t>
        </w:r>
        <w:r>
          <w:tab/>
          <w:t>as soon as practicable after reporting the death, notify the coroner that a sample of blood should be taken from the person’s body because of the circumstances of the person’s death.</w:t>
        </w:r>
      </w:ins>
    </w:p>
    <w:p>
      <w:pPr>
        <w:pStyle w:val="Subsection"/>
        <w:rPr>
          <w:ins w:id="3584" w:author="Master Repository Process" w:date="2024-04-30T15:37:00Z"/>
        </w:rPr>
      </w:pPr>
      <w:ins w:id="3585" w:author="Master Repository Process" w:date="2024-04-30T15:37:00Z">
        <w:r>
          <w:tab/>
          <w:t>(4)</w:t>
        </w:r>
        <w:r>
          <w:tab/>
          <w:t>If the coroner is notified under subsection (3)(b), the coroner may direct and authorise a pathologist to take a sample of blood from the person’s body.</w:t>
        </w:r>
      </w:ins>
    </w:p>
    <w:p>
      <w:pPr>
        <w:pStyle w:val="Subsection"/>
        <w:rPr>
          <w:ins w:id="3586" w:author="Master Repository Process" w:date="2024-04-30T15:37:00Z"/>
        </w:rPr>
      </w:pPr>
      <w:ins w:id="3587" w:author="Master Repository Process" w:date="2024-04-30T15:37:00Z">
        <w:r>
          <w:tab/>
          <w:t>(5)</w:t>
        </w:r>
        <w:r>
          <w:tab/>
          <w:t>A person is not obliged to take a sample of blood under this section if another sample of blood has previously been taken from the person’s body in accordance with an alcohol or drug testing requirement relating to the serious incident.</w:t>
        </w:r>
      </w:ins>
    </w:p>
    <w:p>
      <w:pPr>
        <w:pStyle w:val="Footnotesection"/>
        <w:ind w:left="890" w:hanging="890"/>
        <w:rPr>
          <w:ins w:id="3588" w:author="Master Repository Process" w:date="2024-04-30T15:37:00Z"/>
        </w:rPr>
      </w:pPr>
      <w:bookmarkStart w:id="3589" w:name="_Toc153284642"/>
      <w:ins w:id="3590" w:author="Master Repository Process" w:date="2024-04-30T15:37:00Z">
        <w:r>
          <w:tab/>
          <w:t>[Section 75ID inserted: No. 31 of 2023 s. 15.]</w:t>
        </w:r>
      </w:ins>
    </w:p>
    <w:p>
      <w:pPr>
        <w:pStyle w:val="Heading5"/>
        <w:rPr>
          <w:ins w:id="3591" w:author="Master Repository Process" w:date="2024-04-30T15:37:00Z"/>
          <w:snapToGrid w:val="0"/>
        </w:rPr>
      </w:pPr>
      <w:bookmarkStart w:id="3592" w:name="_Toc165382734"/>
      <w:ins w:id="3593" w:author="Master Repository Process" w:date="2024-04-30T15:37:00Z">
        <w:r>
          <w:rPr>
            <w:rStyle w:val="CharSectno"/>
          </w:rPr>
          <w:t>75IE</w:t>
        </w:r>
        <w:r>
          <w:t>.</w:t>
        </w:r>
        <w:r>
          <w:tab/>
        </w:r>
        <w:r>
          <w:rPr>
            <w:snapToGrid w:val="0"/>
          </w:rPr>
          <w:t>Taking blood samples for analysis</w:t>
        </w:r>
        <w:bookmarkEnd w:id="3589"/>
        <w:bookmarkEnd w:id="3592"/>
      </w:ins>
    </w:p>
    <w:p>
      <w:pPr>
        <w:pStyle w:val="Subsection"/>
        <w:rPr>
          <w:ins w:id="3594" w:author="Master Repository Process" w:date="2024-04-30T15:37:00Z"/>
        </w:rPr>
      </w:pPr>
      <w:ins w:id="3595" w:author="Master Repository Process" w:date="2024-04-30T15:37:00Z">
        <w:r>
          <w:tab/>
          <w:t>(1)</w:t>
        </w:r>
        <w:r>
          <w:tab/>
        </w:r>
        <w:r>
          <w:rPr>
            <w:snapToGrid w:val="0"/>
          </w:rPr>
          <w:t xml:space="preserve">This section applies if a </w:t>
        </w:r>
        <w:r>
          <w:t>prescribed sample taker</w:t>
        </w:r>
        <w:r>
          <w:rPr>
            <w:snapToGrid w:val="0"/>
          </w:rPr>
          <w:t xml:space="preserve"> takes a sample of a person’s blood for analysis in accordance with an alcohol or drug testing requirement imposed on the person</w:t>
        </w:r>
        <w:r>
          <w:t xml:space="preserve">. </w:t>
        </w:r>
      </w:ins>
    </w:p>
    <w:p>
      <w:pPr>
        <w:pStyle w:val="Subsection"/>
        <w:rPr>
          <w:ins w:id="3596" w:author="Master Repository Process" w:date="2024-04-30T15:37:00Z"/>
          <w:snapToGrid w:val="0"/>
        </w:rPr>
      </w:pPr>
      <w:ins w:id="3597" w:author="Master Repository Process" w:date="2024-04-30T15:37:00Z">
        <w:r>
          <w:tab/>
          <w:t>(2)</w:t>
        </w:r>
        <w:r>
          <w:tab/>
        </w:r>
        <w:r>
          <w:rPr>
            <w:snapToGrid w:val="0"/>
          </w:rPr>
          <w:t xml:space="preserve">The sample </w:t>
        </w:r>
        <w:r>
          <w:t>must</w:t>
        </w:r>
        <w:r>
          <w:rPr>
            <w:snapToGrid w:val="0"/>
          </w:rPr>
          <w:t xml:space="preserve"> be taken — </w:t>
        </w:r>
      </w:ins>
    </w:p>
    <w:p>
      <w:pPr>
        <w:pStyle w:val="Indenta"/>
        <w:rPr>
          <w:ins w:id="3598" w:author="Master Repository Process" w:date="2024-04-30T15:37:00Z"/>
          <w:snapToGrid w:val="0"/>
        </w:rPr>
      </w:pPr>
      <w:ins w:id="3599" w:author="Master Repository Process" w:date="2024-04-30T15:37:00Z">
        <w:r>
          <w:tab/>
          <w:t>(a)</w:t>
        </w:r>
        <w:r>
          <w:tab/>
        </w:r>
        <w:r>
          <w:rPr>
            <w:snapToGrid w:val="0"/>
          </w:rPr>
          <w:t>in accordance with the regulations or otherwise in a proper manner; and</w:t>
        </w:r>
      </w:ins>
    </w:p>
    <w:p>
      <w:pPr>
        <w:pStyle w:val="Indenta"/>
        <w:rPr>
          <w:ins w:id="3600" w:author="Master Repository Process" w:date="2024-04-30T15:37:00Z"/>
        </w:rPr>
      </w:pPr>
      <w:ins w:id="3601" w:author="Master Repository Process" w:date="2024-04-30T15:37:00Z">
        <w:r>
          <w:tab/>
          <w:t>(b)</w:t>
        </w:r>
        <w:r>
          <w:tab/>
          <w:t xml:space="preserve">either — </w:t>
        </w:r>
      </w:ins>
    </w:p>
    <w:p>
      <w:pPr>
        <w:pStyle w:val="Indenti"/>
        <w:rPr>
          <w:ins w:id="3602" w:author="Master Repository Process" w:date="2024-04-30T15:37:00Z"/>
        </w:rPr>
      </w:pPr>
      <w:ins w:id="3603" w:author="Master Repository Process" w:date="2024-04-30T15:37:00Z">
        <w:r>
          <w:tab/>
          <w:t>(i)</w:t>
        </w:r>
        <w:r>
          <w:tab/>
          <w:t xml:space="preserve">as a single sample which is then </w:t>
        </w:r>
        <w:r>
          <w:rPr>
            <w:snapToGrid w:val="0"/>
          </w:rPr>
          <w:t>divided into 2 parts</w:t>
        </w:r>
        <w:r>
          <w:t>; or</w:t>
        </w:r>
      </w:ins>
    </w:p>
    <w:p>
      <w:pPr>
        <w:pStyle w:val="Indenti"/>
        <w:rPr>
          <w:ins w:id="3604" w:author="Master Repository Process" w:date="2024-04-30T15:37:00Z"/>
        </w:rPr>
      </w:pPr>
      <w:ins w:id="3605" w:author="Master Repository Process" w:date="2024-04-30T15:37:00Z">
        <w:r>
          <w:tab/>
          <w:t>(ii)</w:t>
        </w:r>
        <w:r>
          <w:tab/>
          <w:t>as 2 samples taken 1 immediately after the other.</w:t>
        </w:r>
      </w:ins>
    </w:p>
    <w:p>
      <w:pPr>
        <w:pStyle w:val="Subsection"/>
        <w:rPr>
          <w:ins w:id="3606" w:author="Master Repository Process" w:date="2024-04-30T15:37:00Z"/>
        </w:rPr>
      </w:pPr>
      <w:ins w:id="3607" w:author="Master Repository Process" w:date="2024-04-30T15:37:00Z">
        <w:r>
          <w:tab/>
          <w:t>(3)</w:t>
        </w:r>
        <w:r>
          <w:tab/>
          <w:t xml:space="preserve">If 2 samples of the person’s blood are taken under subsection (2)(b) — </w:t>
        </w:r>
      </w:ins>
    </w:p>
    <w:p>
      <w:pPr>
        <w:pStyle w:val="Indenta"/>
        <w:rPr>
          <w:ins w:id="3608" w:author="Master Repository Process" w:date="2024-04-30T15:37:00Z"/>
        </w:rPr>
      </w:pPr>
      <w:ins w:id="3609" w:author="Master Repository Process" w:date="2024-04-30T15:37:00Z">
        <w:r>
          <w:tab/>
          <w:t>(a)</w:t>
        </w:r>
        <w:r>
          <w:tab/>
          <w:t>the 2 samples are taken to be a single sample, taken at the time the first of the 2 samples was taken; and</w:t>
        </w:r>
      </w:ins>
    </w:p>
    <w:p>
      <w:pPr>
        <w:pStyle w:val="Indenta"/>
        <w:rPr>
          <w:ins w:id="3610" w:author="Master Repository Process" w:date="2024-04-30T15:37:00Z"/>
        </w:rPr>
      </w:pPr>
      <w:ins w:id="3611" w:author="Master Repository Process" w:date="2024-04-30T15:37:00Z">
        <w:r>
          <w:tab/>
          <w:t>(b)</w:t>
        </w:r>
        <w:r>
          <w:tab/>
          <w:t xml:space="preserve">each of the 2 samples is taken to be — </w:t>
        </w:r>
      </w:ins>
    </w:p>
    <w:p>
      <w:pPr>
        <w:pStyle w:val="Indenti"/>
        <w:rPr>
          <w:ins w:id="3612" w:author="Master Repository Process" w:date="2024-04-30T15:37:00Z"/>
        </w:rPr>
      </w:pPr>
      <w:ins w:id="3613" w:author="Master Repository Process" w:date="2024-04-30T15:37:00Z">
        <w:r>
          <w:tab/>
          <w:t>(i)</w:t>
        </w:r>
        <w:r>
          <w:tab/>
          <w:t>a part of that single sample that has been divided into 2 parts; and</w:t>
        </w:r>
      </w:ins>
    </w:p>
    <w:p>
      <w:pPr>
        <w:pStyle w:val="Indenti"/>
        <w:rPr>
          <w:ins w:id="3614" w:author="Master Repository Process" w:date="2024-04-30T15:37:00Z"/>
        </w:rPr>
      </w:pPr>
      <w:ins w:id="3615" w:author="Master Repository Process" w:date="2024-04-30T15:37:00Z">
        <w:r>
          <w:tab/>
          <w:t>(ii)</w:t>
        </w:r>
        <w:r>
          <w:tab/>
          <w:t>a sample of the person’s blood for the purposes of this Act.</w:t>
        </w:r>
      </w:ins>
    </w:p>
    <w:p>
      <w:pPr>
        <w:pStyle w:val="Subsection"/>
        <w:rPr>
          <w:ins w:id="3616" w:author="Master Repository Process" w:date="2024-04-30T15:37:00Z"/>
        </w:rPr>
      </w:pPr>
      <w:ins w:id="3617" w:author="Master Repository Process" w:date="2024-04-30T15:37:00Z">
        <w:r>
          <w:tab/>
          <w:t>(4)</w:t>
        </w:r>
        <w:r>
          <w:tab/>
          <w:t>The prescribed sample taker must ensure that both samples are delivered to an inspector or police officer.</w:t>
        </w:r>
      </w:ins>
    </w:p>
    <w:p>
      <w:pPr>
        <w:pStyle w:val="Subsection"/>
        <w:rPr>
          <w:ins w:id="3618" w:author="Master Repository Process" w:date="2024-04-30T15:37:00Z"/>
        </w:rPr>
      </w:pPr>
      <w:ins w:id="3619" w:author="Master Repository Process" w:date="2024-04-30T15:37:00Z">
        <w:r>
          <w:tab/>
          <w:t>(5)</w:t>
        </w:r>
        <w:r>
          <w:tab/>
          <w:t>An inspector, police officer or other person engaged for the purpose must deliver 1 of the samples to the Chemistry Centre (WA) on behalf of the person from whom the samples were taken.</w:t>
        </w:r>
      </w:ins>
    </w:p>
    <w:p>
      <w:pPr>
        <w:pStyle w:val="PermNoteHeading"/>
        <w:rPr>
          <w:ins w:id="3620" w:author="Master Repository Process" w:date="2024-04-30T15:37:00Z"/>
        </w:rPr>
      </w:pPr>
      <w:ins w:id="3621" w:author="Master Repository Process" w:date="2024-04-30T15:37:00Z">
        <w:r>
          <w:tab/>
          <w:t>Note for this subsection:</w:t>
        </w:r>
      </w:ins>
    </w:p>
    <w:p>
      <w:pPr>
        <w:pStyle w:val="PermNoteText"/>
        <w:rPr>
          <w:ins w:id="3622" w:author="Master Repository Process" w:date="2024-04-30T15:37:00Z"/>
        </w:rPr>
      </w:pPr>
      <w:ins w:id="3623" w:author="Master Repository Process" w:date="2024-04-30T15:37:00Z">
        <w:r>
          <w:tab/>
        </w:r>
        <w:r>
          <w:tab/>
          <w:t>See section 75IF for the obligations of the Chemistry Centre (WA) relating to the sample.</w:t>
        </w:r>
      </w:ins>
    </w:p>
    <w:p>
      <w:pPr>
        <w:pStyle w:val="Subsection"/>
        <w:rPr>
          <w:ins w:id="3624" w:author="Master Repository Process" w:date="2024-04-30T15:37:00Z"/>
          <w:snapToGrid w:val="0"/>
        </w:rPr>
      </w:pPr>
      <w:ins w:id="3625" w:author="Master Repository Process" w:date="2024-04-30T15:37:00Z">
        <w:r>
          <w:tab/>
          <w:t>(6)</w:t>
        </w:r>
        <w:r>
          <w:tab/>
        </w:r>
        <w:r>
          <w:rPr>
            <w:snapToGrid w:val="0"/>
          </w:rPr>
          <w:t xml:space="preserve">If a sample of a person’s blood is analysed for alcohol by an analyst in accordance with the regulations, the BAC </w:t>
        </w:r>
        <w:r>
          <w:t>of</w:t>
        </w:r>
        <w:r>
          <w:rPr>
            <w:snapToGrid w:val="0"/>
          </w:rPr>
          <w:t xml:space="preserve"> the sample </w:t>
        </w:r>
        <w:r>
          <w:t>is the analysis</w:t>
        </w:r>
        <w:r>
          <w:rPr>
            <w:snapToGrid w:val="0"/>
          </w:rPr>
          <w:t xml:space="preserve"> result and </w:t>
        </w:r>
        <w:r>
          <w:t>is taken</w:t>
        </w:r>
        <w:r>
          <w:rPr>
            <w:snapToGrid w:val="0"/>
          </w:rPr>
          <w:t xml:space="preserve"> to be the </w:t>
        </w:r>
        <w:r>
          <w:t xml:space="preserve">person’s BAC </w:t>
        </w:r>
        <w:r>
          <w:rPr>
            <w:snapToGrid w:val="0"/>
          </w:rPr>
          <w:t>at the time the sample of blood was taken.</w:t>
        </w:r>
      </w:ins>
    </w:p>
    <w:p>
      <w:pPr>
        <w:pStyle w:val="Footnotesection"/>
        <w:ind w:left="890" w:hanging="890"/>
        <w:rPr>
          <w:ins w:id="3626" w:author="Master Repository Process" w:date="2024-04-30T15:37:00Z"/>
        </w:rPr>
      </w:pPr>
      <w:bookmarkStart w:id="3627" w:name="_Toc153284643"/>
      <w:ins w:id="3628" w:author="Master Repository Process" w:date="2024-04-30T15:37:00Z">
        <w:r>
          <w:tab/>
          <w:t>[Section 75IE inserted: No. 31 of 2023 s. 15.]</w:t>
        </w:r>
      </w:ins>
    </w:p>
    <w:p>
      <w:pPr>
        <w:pStyle w:val="Heading5"/>
        <w:rPr>
          <w:ins w:id="3629" w:author="Master Repository Process" w:date="2024-04-30T15:37:00Z"/>
        </w:rPr>
      </w:pPr>
      <w:bookmarkStart w:id="3630" w:name="_Toc165382735"/>
      <w:ins w:id="3631" w:author="Master Repository Process" w:date="2024-04-30T15:37:00Z">
        <w:r>
          <w:rPr>
            <w:rStyle w:val="CharSectno"/>
          </w:rPr>
          <w:t>75IF</w:t>
        </w:r>
        <w:r>
          <w:t>.</w:t>
        </w:r>
        <w:r>
          <w:tab/>
          <w:t>Oral fluid and blood samples delivered to Chemistry Centre (WA)</w:t>
        </w:r>
        <w:bookmarkEnd w:id="3627"/>
        <w:bookmarkEnd w:id="3630"/>
      </w:ins>
    </w:p>
    <w:p>
      <w:pPr>
        <w:pStyle w:val="Subsection"/>
        <w:rPr>
          <w:ins w:id="3632" w:author="Master Repository Process" w:date="2024-04-30T15:37:00Z"/>
        </w:rPr>
      </w:pPr>
      <w:ins w:id="3633" w:author="Master Repository Process" w:date="2024-04-30T15:37:00Z">
        <w:r>
          <w:tab/>
          <w:t>(1)</w:t>
        </w:r>
        <w:r>
          <w:tab/>
          <w:t>This section applies to a sample of oral fluid or blood delivered to the Chemistry Centre (WA) on behalf of a person under section 75IB(4) or 75IE(5).</w:t>
        </w:r>
      </w:ins>
    </w:p>
    <w:p>
      <w:pPr>
        <w:pStyle w:val="Subsection"/>
        <w:rPr>
          <w:ins w:id="3634" w:author="Master Repository Process" w:date="2024-04-30T15:37:00Z"/>
        </w:rPr>
      </w:pPr>
      <w:ins w:id="3635" w:author="Master Repository Process" w:date="2024-04-30T15:37:00Z">
        <w:r>
          <w:tab/>
          <w:t>(2)</w:t>
        </w:r>
        <w:r>
          <w:tab/>
          <w:t>The Chemistry Centre (WA) must retain and appropriately store the sample until the person requests it.</w:t>
        </w:r>
      </w:ins>
    </w:p>
    <w:p>
      <w:pPr>
        <w:pStyle w:val="Subsection"/>
        <w:rPr>
          <w:ins w:id="3636" w:author="Master Repository Process" w:date="2024-04-30T15:37:00Z"/>
        </w:rPr>
      </w:pPr>
      <w:ins w:id="3637" w:author="Master Repository Process" w:date="2024-04-30T15:37:00Z">
        <w:r>
          <w:tab/>
          <w:t>(3)</w:t>
        </w:r>
        <w:r>
          <w:tab/>
          <w:t xml:space="preserve">Within 3 months after the day on which the sample is given to the Chemistry Centre (WA), the person may ask for the sample to be delivered to an analyst (as defined in the </w:t>
        </w:r>
        <w:r>
          <w:rPr>
            <w:i/>
          </w:rPr>
          <w:t>Misuse of Drugs Act 1981</w:t>
        </w:r>
        <w:r>
          <w:t xml:space="preserve"> section 3(1)) nominated by the person for analysis.</w:t>
        </w:r>
      </w:ins>
    </w:p>
    <w:p>
      <w:pPr>
        <w:pStyle w:val="Subsection"/>
        <w:rPr>
          <w:ins w:id="3638" w:author="Master Repository Process" w:date="2024-04-30T15:37:00Z"/>
        </w:rPr>
      </w:pPr>
      <w:ins w:id="3639" w:author="Master Repository Process" w:date="2024-04-30T15:37:00Z">
        <w:r>
          <w:tab/>
          <w:t>(4)</w:t>
        </w:r>
        <w:r>
          <w:tab/>
          <w:t>The cost of delivering the sample must be paid for by the person.</w:t>
        </w:r>
      </w:ins>
    </w:p>
    <w:p>
      <w:pPr>
        <w:pStyle w:val="Subsection"/>
        <w:rPr>
          <w:ins w:id="3640" w:author="Master Repository Process" w:date="2024-04-30T15:37:00Z"/>
        </w:rPr>
      </w:pPr>
      <w:ins w:id="3641" w:author="Master Repository Process" w:date="2024-04-30T15:37:00Z">
        <w:r>
          <w:tab/>
          <w:t>(5)</w:t>
        </w:r>
        <w:r>
          <w:tab/>
          <w:t>The Chemistry Centre (WA) is not required to store the sample for more than 3 months.</w:t>
        </w:r>
      </w:ins>
    </w:p>
    <w:p>
      <w:pPr>
        <w:pStyle w:val="Footnotesection"/>
        <w:ind w:left="890" w:hanging="890"/>
        <w:rPr>
          <w:ins w:id="3642" w:author="Master Repository Process" w:date="2024-04-30T15:37:00Z"/>
        </w:rPr>
      </w:pPr>
      <w:bookmarkStart w:id="3643" w:name="_Toc153284644"/>
      <w:ins w:id="3644" w:author="Master Repository Process" w:date="2024-04-30T15:37:00Z">
        <w:r>
          <w:tab/>
          <w:t>[Section 75IF inserted: No. 31 of 2023 s. 15.]</w:t>
        </w:r>
      </w:ins>
    </w:p>
    <w:p>
      <w:pPr>
        <w:pStyle w:val="Heading5"/>
        <w:rPr>
          <w:ins w:id="3645" w:author="Master Repository Process" w:date="2024-04-30T15:37:00Z"/>
        </w:rPr>
      </w:pPr>
      <w:bookmarkStart w:id="3646" w:name="_Toc165382736"/>
      <w:ins w:id="3647" w:author="Master Repository Process" w:date="2024-04-30T15:37:00Z">
        <w:r>
          <w:rPr>
            <w:rStyle w:val="CharSectno"/>
          </w:rPr>
          <w:t>75IG</w:t>
        </w:r>
        <w:r>
          <w:t>.</w:t>
        </w:r>
        <w:r>
          <w:tab/>
          <w:t>Samples of oral fluid or blood not to be used to obtain DNA profile</w:t>
        </w:r>
        <w:bookmarkEnd w:id="3643"/>
        <w:bookmarkEnd w:id="3646"/>
      </w:ins>
    </w:p>
    <w:p>
      <w:pPr>
        <w:pStyle w:val="Subsection"/>
        <w:rPr>
          <w:ins w:id="3648" w:author="Master Repository Process" w:date="2024-04-30T15:37:00Z"/>
        </w:rPr>
      </w:pPr>
      <w:ins w:id="3649" w:author="Master Repository Process" w:date="2024-04-30T15:37:00Z">
        <w:r>
          <w:tab/>
          <w:t>(1)</w:t>
        </w:r>
        <w:r>
          <w:tab/>
          <w:t xml:space="preserve">In this section — </w:t>
        </w:r>
      </w:ins>
    </w:p>
    <w:p>
      <w:pPr>
        <w:pStyle w:val="Defstart"/>
        <w:rPr>
          <w:ins w:id="3650" w:author="Master Repository Process" w:date="2024-04-30T15:37:00Z"/>
        </w:rPr>
      </w:pPr>
      <w:ins w:id="3651" w:author="Master Repository Process" w:date="2024-04-30T15:37:00Z">
        <w:r>
          <w:tab/>
        </w:r>
        <w:r>
          <w:rPr>
            <w:rStyle w:val="CharDefText"/>
          </w:rPr>
          <w:t>sample</w:t>
        </w:r>
        <w:r>
          <w:t xml:space="preserve"> means a sample of oral fluid or blood taken from or provided by a person (the </w:t>
        </w:r>
        <w:r>
          <w:rPr>
            <w:rStyle w:val="CharDefText"/>
          </w:rPr>
          <w:t>subject</w:t>
        </w:r>
        <w:r>
          <w:t>) and given to an inspector or police officer under section 75IB or 75IE.</w:t>
        </w:r>
      </w:ins>
    </w:p>
    <w:p>
      <w:pPr>
        <w:pStyle w:val="Subsection"/>
        <w:rPr>
          <w:ins w:id="3652" w:author="Master Repository Process" w:date="2024-04-30T15:37:00Z"/>
        </w:rPr>
      </w:pPr>
      <w:ins w:id="3653" w:author="Master Repository Process" w:date="2024-04-30T15:37:00Z">
        <w:r>
          <w:tab/>
          <w:t>(2)</w:t>
        </w:r>
        <w:r>
          <w:tab/>
          <w:t>A person must not use a sample to obtain the subject’s DNA profile.</w:t>
        </w:r>
      </w:ins>
    </w:p>
    <w:p>
      <w:pPr>
        <w:pStyle w:val="Penstart"/>
        <w:rPr>
          <w:ins w:id="3654" w:author="Master Repository Process" w:date="2024-04-30T15:37:00Z"/>
        </w:rPr>
      </w:pPr>
      <w:ins w:id="3655" w:author="Master Repository Process" w:date="2024-04-30T15:37:00Z">
        <w:r>
          <w:tab/>
          <w:t>Penalty for this subsection: imprisonment for 12 months.</w:t>
        </w:r>
      </w:ins>
    </w:p>
    <w:p>
      <w:pPr>
        <w:pStyle w:val="Footnotesection"/>
        <w:ind w:left="890" w:hanging="890"/>
        <w:rPr>
          <w:ins w:id="3656" w:author="Master Repository Process" w:date="2024-04-30T15:37:00Z"/>
        </w:rPr>
      </w:pPr>
      <w:bookmarkStart w:id="3657" w:name="_Toc153284163"/>
      <w:bookmarkStart w:id="3658" w:name="_Toc153284404"/>
      <w:bookmarkStart w:id="3659" w:name="_Toc153284645"/>
      <w:ins w:id="3660" w:author="Master Repository Process" w:date="2024-04-30T15:37:00Z">
        <w:r>
          <w:tab/>
          <w:t>[Section 75IG inserted: No. 31 of 2023 s. 15.]</w:t>
        </w:r>
      </w:ins>
    </w:p>
    <w:p>
      <w:pPr>
        <w:pStyle w:val="Heading3"/>
        <w:rPr>
          <w:ins w:id="3661" w:author="Master Repository Process" w:date="2024-04-30T15:37:00Z"/>
        </w:rPr>
      </w:pPr>
      <w:bookmarkStart w:id="3662" w:name="_Toc165286387"/>
      <w:bookmarkStart w:id="3663" w:name="_Toc165382737"/>
      <w:ins w:id="3664" w:author="Master Repository Process" w:date="2024-04-30T15:37:00Z">
        <w:r>
          <w:rPr>
            <w:rStyle w:val="CharDivNo"/>
          </w:rPr>
          <w:t>Division 7</w:t>
        </w:r>
        <w:r>
          <w:t> — </w:t>
        </w:r>
        <w:r>
          <w:rPr>
            <w:rStyle w:val="CharDivText"/>
          </w:rPr>
          <w:t>Administrative matters</w:t>
        </w:r>
        <w:bookmarkEnd w:id="3657"/>
        <w:bookmarkEnd w:id="3658"/>
        <w:bookmarkEnd w:id="3659"/>
        <w:bookmarkEnd w:id="3662"/>
        <w:bookmarkEnd w:id="3663"/>
      </w:ins>
    </w:p>
    <w:p>
      <w:pPr>
        <w:pStyle w:val="Footnoteheading"/>
        <w:rPr>
          <w:ins w:id="3665" w:author="Master Repository Process" w:date="2024-04-30T15:37:00Z"/>
        </w:rPr>
      </w:pPr>
      <w:bookmarkStart w:id="3666" w:name="_Toc153284646"/>
      <w:ins w:id="3667" w:author="Master Repository Process" w:date="2024-04-30T15:37:00Z">
        <w:r>
          <w:tab/>
          <w:t>[Heading inserted: No. 31 of 2023 s. 15.]</w:t>
        </w:r>
      </w:ins>
    </w:p>
    <w:p>
      <w:pPr>
        <w:pStyle w:val="Heading5"/>
        <w:rPr>
          <w:ins w:id="3668" w:author="Master Repository Process" w:date="2024-04-30T15:37:00Z"/>
        </w:rPr>
      </w:pPr>
      <w:bookmarkStart w:id="3669" w:name="_Toc165382738"/>
      <w:ins w:id="3670" w:author="Master Repository Process" w:date="2024-04-30T15:37:00Z">
        <w:r>
          <w:rPr>
            <w:rStyle w:val="CharSectno"/>
          </w:rPr>
          <w:t>75J</w:t>
        </w:r>
        <w:r>
          <w:t>.</w:t>
        </w:r>
        <w:r>
          <w:tab/>
          <w:t>Regulations relating to alcohol and drug testing and other matters</w:t>
        </w:r>
        <w:bookmarkEnd w:id="3666"/>
        <w:bookmarkEnd w:id="3669"/>
      </w:ins>
    </w:p>
    <w:p>
      <w:pPr>
        <w:pStyle w:val="Subsection"/>
        <w:rPr>
          <w:ins w:id="3671" w:author="Master Repository Process" w:date="2024-04-30T15:37:00Z"/>
        </w:rPr>
      </w:pPr>
      <w:ins w:id="3672" w:author="Master Repository Process" w:date="2024-04-30T15:37:00Z">
        <w:r>
          <w:tab/>
          <w:t>(1)</w:t>
        </w:r>
        <w:r>
          <w:tab/>
          <w:t>The regulations may make provision in relation to testing for alcohol or drugs, including —</w:t>
        </w:r>
      </w:ins>
    </w:p>
    <w:p>
      <w:pPr>
        <w:pStyle w:val="Indenta"/>
        <w:rPr>
          <w:ins w:id="3673" w:author="Master Repository Process" w:date="2024-04-30T15:37:00Z"/>
        </w:rPr>
      </w:pPr>
      <w:ins w:id="3674" w:author="Master Repository Process" w:date="2024-04-30T15:37:00Z">
        <w:r>
          <w:tab/>
          <w:t>(a)</w:t>
        </w:r>
        <w:r>
          <w:tab/>
          <w:t xml:space="preserve">the procedures for, or equipment to be used in — </w:t>
        </w:r>
      </w:ins>
    </w:p>
    <w:p>
      <w:pPr>
        <w:pStyle w:val="Indenti"/>
        <w:rPr>
          <w:ins w:id="3675" w:author="Master Repository Process" w:date="2024-04-30T15:37:00Z"/>
        </w:rPr>
      </w:pPr>
      <w:ins w:id="3676" w:author="Master Repository Process" w:date="2024-04-30T15:37:00Z">
        <w:r>
          <w:tab/>
          <w:t>(i)</w:t>
        </w:r>
        <w:r>
          <w:tab/>
          <w:t>conducting a preliminary breath test, breath analysis, preliminary oral fluid test or drug testing; or</w:t>
        </w:r>
      </w:ins>
    </w:p>
    <w:p>
      <w:pPr>
        <w:pStyle w:val="Indenti"/>
        <w:rPr>
          <w:ins w:id="3677" w:author="Master Repository Process" w:date="2024-04-30T15:37:00Z"/>
        </w:rPr>
      </w:pPr>
      <w:ins w:id="3678" w:author="Master Repository Process" w:date="2024-04-30T15:37:00Z">
        <w:r>
          <w:tab/>
          <w:t>(ii)</w:t>
        </w:r>
        <w:r>
          <w:tab/>
          <w:t>taking a sample of oral fluid or a blood sample;</w:t>
        </w:r>
      </w:ins>
    </w:p>
    <w:p>
      <w:pPr>
        <w:pStyle w:val="Indenta"/>
        <w:rPr>
          <w:ins w:id="3679" w:author="Master Repository Process" w:date="2024-04-30T15:37:00Z"/>
        </w:rPr>
      </w:pPr>
      <w:ins w:id="3680" w:author="Master Repository Process" w:date="2024-04-30T15:37:00Z">
        <w:r>
          <w:tab/>
        </w:r>
        <w:r>
          <w:tab/>
          <w:t>or</w:t>
        </w:r>
      </w:ins>
    </w:p>
    <w:p>
      <w:pPr>
        <w:pStyle w:val="Indenta"/>
        <w:rPr>
          <w:ins w:id="3681" w:author="Master Repository Process" w:date="2024-04-30T15:37:00Z"/>
        </w:rPr>
      </w:pPr>
      <w:ins w:id="3682" w:author="Master Repository Process" w:date="2024-04-30T15:37:00Z">
        <w:r>
          <w:tab/>
          <w:t>(b)</w:t>
        </w:r>
        <w:r>
          <w:tab/>
          <w:t>the destruction of a sample, or other forensic material, taken under this Part.</w:t>
        </w:r>
      </w:ins>
    </w:p>
    <w:p>
      <w:pPr>
        <w:pStyle w:val="Subsection"/>
        <w:rPr>
          <w:ins w:id="3683" w:author="Master Repository Process" w:date="2024-04-30T15:37:00Z"/>
        </w:rPr>
      </w:pPr>
      <w:ins w:id="3684" w:author="Master Repository Process" w:date="2024-04-30T15:37:00Z">
        <w:r>
          <w:tab/>
          <w:t>(2)</w:t>
        </w:r>
        <w:r>
          <w:tab/>
          <w:t xml:space="preserve">Regulations may apply or adopt instruments under the </w:t>
        </w:r>
        <w:r>
          <w:rPr>
            <w:i/>
          </w:rPr>
          <w:t>Road Traffic Act 1974</w:t>
        </w:r>
        <w:r>
          <w:t xml:space="preserve"> for a purpose under this Act — </w:t>
        </w:r>
      </w:ins>
    </w:p>
    <w:p>
      <w:pPr>
        <w:pStyle w:val="Indenta"/>
        <w:rPr>
          <w:ins w:id="3685" w:author="Master Repository Process" w:date="2024-04-30T15:37:00Z"/>
        </w:rPr>
      </w:pPr>
      <w:ins w:id="3686" w:author="Master Repository Process" w:date="2024-04-30T15:37:00Z">
        <w:r>
          <w:tab/>
          <w:t>(a)</w:t>
        </w:r>
        <w:r>
          <w:tab/>
          <w:t>with or without modifications; or</w:t>
        </w:r>
      </w:ins>
    </w:p>
    <w:p>
      <w:pPr>
        <w:pStyle w:val="Indenta"/>
        <w:rPr>
          <w:ins w:id="3687" w:author="Master Repository Process" w:date="2024-04-30T15:37:00Z"/>
        </w:rPr>
      </w:pPr>
      <w:ins w:id="3688" w:author="Master Repository Process" w:date="2024-04-30T15:37:00Z">
        <w:r>
          <w:tab/>
          <w:t>(b)</w:t>
        </w:r>
        <w:r>
          <w:tab/>
          <w:t>as in force at a particular time or from time to time.</w:t>
        </w:r>
      </w:ins>
    </w:p>
    <w:p>
      <w:pPr>
        <w:pStyle w:val="Footnotesection"/>
        <w:ind w:left="890" w:hanging="890"/>
        <w:rPr>
          <w:ins w:id="3689" w:author="Master Repository Process" w:date="2024-04-30T15:37:00Z"/>
        </w:rPr>
      </w:pPr>
      <w:bookmarkStart w:id="3690" w:name="_Toc153284647"/>
      <w:ins w:id="3691" w:author="Master Repository Process" w:date="2024-04-30T15:37:00Z">
        <w:r>
          <w:tab/>
          <w:t>[Section 75J inserted: No. 31 of 2023 s. 15.]</w:t>
        </w:r>
      </w:ins>
    </w:p>
    <w:p>
      <w:pPr>
        <w:pStyle w:val="Heading5"/>
        <w:rPr>
          <w:ins w:id="3692" w:author="Master Repository Process" w:date="2024-04-30T15:37:00Z"/>
        </w:rPr>
      </w:pPr>
      <w:bookmarkStart w:id="3693" w:name="_Toc165382739"/>
      <w:ins w:id="3694" w:author="Master Repository Process" w:date="2024-04-30T15:37:00Z">
        <w:r>
          <w:rPr>
            <w:rStyle w:val="CharSectno"/>
          </w:rPr>
          <w:t>75JA</w:t>
        </w:r>
        <w:r>
          <w:t>.</w:t>
        </w:r>
        <w:r>
          <w:tab/>
          <w:t>Minister may approve alcohol and drug testing devices</w:t>
        </w:r>
        <w:bookmarkEnd w:id="3690"/>
        <w:bookmarkEnd w:id="3693"/>
      </w:ins>
    </w:p>
    <w:p>
      <w:pPr>
        <w:pStyle w:val="Subsection"/>
        <w:rPr>
          <w:ins w:id="3695" w:author="Master Repository Process" w:date="2024-04-30T15:37:00Z"/>
        </w:rPr>
      </w:pPr>
      <w:ins w:id="3696" w:author="Master Repository Process" w:date="2024-04-30T15:37:00Z">
        <w:r>
          <w:tab/>
        </w:r>
        <w:r>
          <w:tab/>
          <w:t xml:space="preserve">The Minister may approve, by notice published in the </w:t>
        </w:r>
        <w:r>
          <w:rPr>
            <w:i/>
          </w:rPr>
          <w:t>Gazette</w:t>
        </w:r>
        <w:r>
          <w:t xml:space="preserve">, any of the following — </w:t>
        </w:r>
      </w:ins>
    </w:p>
    <w:p>
      <w:pPr>
        <w:pStyle w:val="Indenta"/>
        <w:rPr>
          <w:ins w:id="3697" w:author="Master Repository Process" w:date="2024-04-30T15:37:00Z"/>
        </w:rPr>
      </w:pPr>
      <w:ins w:id="3698" w:author="Master Repository Process" w:date="2024-04-30T15:37:00Z">
        <w:r>
          <w:tab/>
          <w:t>(a)</w:t>
        </w:r>
        <w:r>
          <w:tab/>
          <w:t xml:space="preserve">a type of device that uses a sample of a person’s breath to indicate 1 or more of the following — </w:t>
        </w:r>
      </w:ins>
    </w:p>
    <w:p>
      <w:pPr>
        <w:pStyle w:val="Indenti"/>
        <w:rPr>
          <w:ins w:id="3699" w:author="Master Repository Process" w:date="2024-04-30T15:37:00Z"/>
        </w:rPr>
      </w:pPr>
      <w:ins w:id="3700" w:author="Master Repository Process" w:date="2024-04-30T15:37:00Z">
        <w:r>
          <w:tab/>
          <w:t>(i)</w:t>
        </w:r>
        <w:r>
          <w:tab/>
          <w:t xml:space="preserve">a person’s BAC; </w:t>
        </w:r>
      </w:ins>
    </w:p>
    <w:p>
      <w:pPr>
        <w:pStyle w:val="Indenti"/>
        <w:rPr>
          <w:ins w:id="3701" w:author="Master Repository Process" w:date="2024-04-30T15:37:00Z"/>
        </w:rPr>
      </w:pPr>
      <w:ins w:id="3702" w:author="Master Repository Process" w:date="2024-04-30T15:37:00Z">
        <w:r>
          <w:tab/>
          <w:t>(ii)</w:t>
        </w:r>
        <w:r>
          <w:tab/>
          <w:t>whether a person’s BAC is of a particular level or above;</w:t>
        </w:r>
      </w:ins>
    </w:p>
    <w:p>
      <w:pPr>
        <w:pStyle w:val="Indenti"/>
        <w:rPr>
          <w:ins w:id="3703" w:author="Master Repository Process" w:date="2024-04-30T15:37:00Z"/>
        </w:rPr>
      </w:pPr>
      <w:ins w:id="3704" w:author="Master Repository Process" w:date="2024-04-30T15:37:00Z">
        <w:r>
          <w:tab/>
          <w:t>(iii)</w:t>
        </w:r>
        <w:r>
          <w:tab/>
          <w:t xml:space="preserve">whether or not alcohol is present in the person’s blood; </w:t>
        </w:r>
      </w:ins>
    </w:p>
    <w:p>
      <w:pPr>
        <w:pStyle w:val="Indenta"/>
        <w:rPr>
          <w:ins w:id="3705" w:author="Master Repository Process" w:date="2024-04-30T15:37:00Z"/>
        </w:rPr>
      </w:pPr>
      <w:ins w:id="3706" w:author="Master Repository Process" w:date="2024-04-30T15:37:00Z">
        <w:r>
          <w:tab/>
          <w:t>(b)</w:t>
        </w:r>
        <w:r>
          <w:tab/>
          <w:t>a type of device that analyses a sample of a person’s breath to determine the person’s BAC;</w:t>
        </w:r>
      </w:ins>
    </w:p>
    <w:p>
      <w:pPr>
        <w:pStyle w:val="Indenta"/>
        <w:rPr>
          <w:ins w:id="3707" w:author="Master Repository Process" w:date="2024-04-30T15:37:00Z"/>
        </w:rPr>
      </w:pPr>
      <w:ins w:id="3708" w:author="Master Repository Process" w:date="2024-04-30T15:37:00Z">
        <w:r>
          <w:tab/>
          <w:t>(c)</w:t>
        </w:r>
        <w:r>
          <w:tab/>
          <w:t>a type of device that provides a preliminary indication of the presence of a prescribed illicit drug in a sample of a person’s oral fluid;</w:t>
        </w:r>
      </w:ins>
    </w:p>
    <w:p>
      <w:pPr>
        <w:pStyle w:val="Indenta"/>
        <w:rPr>
          <w:ins w:id="3709" w:author="Master Repository Process" w:date="2024-04-30T15:37:00Z"/>
        </w:rPr>
      </w:pPr>
      <w:ins w:id="3710" w:author="Master Repository Process" w:date="2024-04-30T15:37:00Z">
        <w:r>
          <w:tab/>
          <w:t>(d)</w:t>
        </w:r>
        <w:r>
          <w:tab/>
          <w:t>a type of device that ascertains whether a prescribed illicit drug is present in a sample of a person’s oral fluid.</w:t>
        </w:r>
      </w:ins>
    </w:p>
    <w:p>
      <w:pPr>
        <w:pStyle w:val="Footnotesection"/>
        <w:ind w:left="890" w:hanging="890"/>
        <w:rPr>
          <w:ins w:id="3711" w:author="Master Repository Process" w:date="2024-04-30T15:37:00Z"/>
        </w:rPr>
      </w:pPr>
      <w:bookmarkStart w:id="3712" w:name="_Toc153284648"/>
      <w:ins w:id="3713" w:author="Master Repository Process" w:date="2024-04-30T15:37:00Z">
        <w:r>
          <w:tab/>
          <w:t>[Section 75JA inserted: No. 31 of 2023 s. 15.]</w:t>
        </w:r>
      </w:ins>
    </w:p>
    <w:p>
      <w:pPr>
        <w:pStyle w:val="Heading5"/>
        <w:rPr>
          <w:ins w:id="3714" w:author="Master Repository Process" w:date="2024-04-30T15:37:00Z"/>
        </w:rPr>
      </w:pPr>
      <w:bookmarkStart w:id="3715" w:name="_Toc165382740"/>
      <w:ins w:id="3716" w:author="Master Repository Process" w:date="2024-04-30T15:37:00Z">
        <w:r>
          <w:rPr>
            <w:rStyle w:val="CharSectno"/>
          </w:rPr>
          <w:t>75JB</w:t>
        </w:r>
        <w:r>
          <w:t>.</w:t>
        </w:r>
        <w:r>
          <w:tab/>
          <w:t>Delegation by Commissioner of Police</w:t>
        </w:r>
        <w:bookmarkEnd w:id="3712"/>
        <w:bookmarkEnd w:id="3715"/>
      </w:ins>
    </w:p>
    <w:p>
      <w:pPr>
        <w:pStyle w:val="Subsection"/>
        <w:rPr>
          <w:ins w:id="3717" w:author="Master Repository Process" w:date="2024-04-30T15:37:00Z"/>
        </w:rPr>
      </w:pPr>
      <w:ins w:id="3718" w:author="Master Repository Process" w:date="2024-04-30T15:37:00Z">
        <w:r>
          <w:tab/>
          <w:t>(1)</w:t>
        </w:r>
        <w:r>
          <w:tab/>
          <w:t xml:space="preserve">The Commissioner of Police may delegate the Commissioner’s power under section 75EA(2), 75EB(2) or 124HP(2) to — </w:t>
        </w:r>
      </w:ins>
    </w:p>
    <w:p>
      <w:pPr>
        <w:pStyle w:val="Indenta"/>
        <w:rPr>
          <w:ins w:id="3719" w:author="Master Repository Process" w:date="2024-04-30T15:37:00Z"/>
        </w:rPr>
      </w:pPr>
      <w:ins w:id="3720" w:author="Master Repository Process" w:date="2024-04-30T15:37:00Z">
        <w:r>
          <w:tab/>
          <w:t>(a)</w:t>
        </w:r>
        <w:r>
          <w:tab/>
          <w:t>a specified police officer; or</w:t>
        </w:r>
      </w:ins>
    </w:p>
    <w:p>
      <w:pPr>
        <w:pStyle w:val="Indenta"/>
        <w:rPr>
          <w:ins w:id="3721" w:author="Master Repository Process" w:date="2024-04-30T15:37:00Z"/>
        </w:rPr>
      </w:pPr>
      <w:ins w:id="3722" w:author="Master Repository Process" w:date="2024-04-30T15:37:00Z">
        <w:r>
          <w:tab/>
          <w:t>(b)</w:t>
        </w:r>
        <w:r>
          <w:tab/>
          <w:t>a police officer of a specified class; or</w:t>
        </w:r>
      </w:ins>
    </w:p>
    <w:p>
      <w:pPr>
        <w:pStyle w:val="Indenta"/>
        <w:rPr>
          <w:ins w:id="3723" w:author="Master Repository Process" w:date="2024-04-30T15:37:00Z"/>
        </w:rPr>
      </w:pPr>
      <w:ins w:id="3724" w:author="Master Repository Process" w:date="2024-04-30T15:37:00Z">
        <w:r>
          <w:tab/>
          <w:t>(c)</w:t>
        </w:r>
        <w:r>
          <w:tab/>
          <w:t xml:space="preserve">a person who is employed in the department of the Public Service principally assisting in the administration of the </w:t>
        </w:r>
        <w:r>
          <w:rPr>
            <w:i/>
          </w:rPr>
          <w:t>Police Act 1892</w:t>
        </w:r>
        <w:r>
          <w:t>.</w:t>
        </w:r>
      </w:ins>
    </w:p>
    <w:p>
      <w:pPr>
        <w:pStyle w:val="Subsection"/>
        <w:rPr>
          <w:ins w:id="3725" w:author="Master Repository Process" w:date="2024-04-30T15:37:00Z"/>
        </w:rPr>
      </w:pPr>
      <w:ins w:id="3726" w:author="Master Repository Process" w:date="2024-04-30T15:37:00Z">
        <w:r>
          <w:tab/>
          <w:t>(2)</w:t>
        </w:r>
        <w:r>
          <w:tab/>
          <w:t>The delegation must be in writing signed by the Commissioner of Police.</w:t>
        </w:r>
      </w:ins>
    </w:p>
    <w:p>
      <w:pPr>
        <w:pStyle w:val="Subsection"/>
        <w:rPr>
          <w:ins w:id="3727" w:author="Master Repository Process" w:date="2024-04-30T15:37:00Z"/>
        </w:rPr>
      </w:pPr>
      <w:ins w:id="3728" w:author="Master Repository Process" w:date="2024-04-30T15:37:00Z">
        <w:r>
          <w:tab/>
          <w:t>(3)</w:t>
        </w:r>
        <w:r>
          <w:tab/>
          <w:t>A person to whom a power is delegated under this section cannot delegate that power.</w:t>
        </w:r>
      </w:ins>
    </w:p>
    <w:p>
      <w:pPr>
        <w:pStyle w:val="Subsection"/>
        <w:rPr>
          <w:ins w:id="3729" w:author="Master Repository Process" w:date="2024-04-30T15:37:00Z"/>
        </w:rPr>
      </w:pPr>
      <w:ins w:id="3730" w:author="Master Repository Process" w:date="2024-04-30T15:37:00Z">
        <w:r>
          <w:tab/>
          <w:t>(4)</w:t>
        </w:r>
        <w:r>
          <w:tab/>
          <w:t>A person performing a power that has been delegated to the person is taken to do so in accordance with the terms of the delegation unless the contrary is shown.</w:t>
        </w:r>
      </w:ins>
    </w:p>
    <w:p>
      <w:pPr>
        <w:pStyle w:val="Subsection"/>
        <w:rPr>
          <w:ins w:id="3731" w:author="Master Repository Process" w:date="2024-04-30T15:37:00Z"/>
        </w:rPr>
      </w:pPr>
      <w:ins w:id="3732" w:author="Master Repository Process" w:date="2024-04-30T15:37:00Z">
        <w:r>
          <w:tab/>
          <w:t>(5)</w:t>
        </w:r>
        <w:r>
          <w:tab/>
          <w:t>Nothing in this section limits the ability of the Commissioner of Police to exercise a power or perform a function through an officer or agent.</w:t>
        </w:r>
      </w:ins>
    </w:p>
    <w:p>
      <w:pPr>
        <w:pStyle w:val="Footnotesection"/>
        <w:ind w:left="890" w:hanging="890"/>
        <w:rPr>
          <w:ins w:id="3733" w:author="Master Repository Process" w:date="2024-04-30T15:37:00Z"/>
        </w:rPr>
      </w:pPr>
      <w:ins w:id="3734" w:author="Master Repository Process" w:date="2024-04-30T15:37:00Z">
        <w:r>
          <w:tab/>
          <w:t>[Section 75JB inserted: No. 31 of 2023 s. 15.]</w:t>
        </w:r>
      </w:ins>
    </w:p>
    <w:p>
      <w:pPr>
        <w:pStyle w:val="Heading2"/>
      </w:pPr>
      <w:bookmarkStart w:id="3735" w:name="_Toc165040186"/>
      <w:bookmarkStart w:id="3736" w:name="_Toc165042284"/>
      <w:bookmarkStart w:id="3737" w:name="_Toc165286391"/>
      <w:bookmarkStart w:id="3738" w:name="_Toc165382741"/>
      <w:bookmarkStart w:id="3739" w:name="_Toc153377293"/>
      <w:bookmarkStart w:id="3740" w:name="_Toc153544808"/>
      <w:bookmarkStart w:id="3741" w:name="_Toc153796411"/>
      <w:bookmarkStart w:id="3742" w:name="_Toc153887559"/>
      <w:r>
        <w:rPr>
          <w:rStyle w:val="CharPartNo"/>
        </w:rPr>
        <w:t>Part 4</w:t>
      </w:r>
      <w:r>
        <w:t> — </w:t>
      </w:r>
      <w:r>
        <w:rPr>
          <w:rStyle w:val="CharPartText"/>
        </w:rPr>
        <w:t>International Conventions</w:t>
      </w:r>
      <w:bookmarkEnd w:id="3735"/>
      <w:bookmarkEnd w:id="3736"/>
      <w:bookmarkEnd w:id="3737"/>
      <w:bookmarkEnd w:id="3738"/>
      <w:bookmarkEnd w:id="3739"/>
      <w:bookmarkEnd w:id="3740"/>
      <w:bookmarkEnd w:id="3741"/>
      <w:bookmarkEnd w:id="3742"/>
    </w:p>
    <w:p>
      <w:pPr>
        <w:pStyle w:val="Footnoteheading"/>
      </w:pPr>
      <w:r>
        <w:tab/>
        <w:t>[Heading amended: No. 24 of 2023 s. 55.]</w:t>
      </w:r>
    </w:p>
    <w:p>
      <w:pPr>
        <w:pStyle w:val="Heading3"/>
        <w:spacing w:before="280"/>
      </w:pPr>
      <w:bookmarkStart w:id="3743" w:name="_Toc165040187"/>
      <w:bookmarkStart w:id="3744" w:name="_Toc165042285"/>
      <w:bookmarkStart w:id="3745" w:name="_Toc165286392"/>
      <w:bookmarkStart w:id="3746" w:name="_Toc165382742"/>
      <w:bookmarkStart w:id="3747" w:name="_Toc153377294"/>
      <w:bookmarkStart w:id="3748" w:name="_Toc153544809"/>
      <w:bookmarkStart w:id="3749" w:name="_Toc153796412"/>
      <w:bookmarkStart w:id="3750" w:name="_Toc153887560"/>
      <w:r>
        <w:rPr>
          <w:rStyle w:val="CharDivNo"/>
        </w:rPr>
        <w:t>Division 1</w:t>
      </w:r>
      <w:r>
        <w:rPr>
          <w:snapToGrid w:val="0"/>
        </w:rPr>
        <w:t> — </w:t>
      </w:r>
      <w:r>
        <w:rPr>
          <w:rStyle w:val="CharDivText"/>
        </w:rPr>
        <w:t>General</w:t>
      </w:r>
      <w:bookmarkEnd w:id="3743"/>
      <w:bookmarkEnd w:id="3744"/>
      <w:bookmarkEnd w:id="3745"/>
      <w:bookmarkEnd w:id="3746"/>
      <w:bookmarkEnd w:id="3747"/>
      <w:bookmarkEnd w:id="3748"/>
      <w:bookmarkEnd w:id="3749"/>
      <w:bookmarkEnd w:id="3750"/>
    </w:p>
    <w:p>
      <w:pPr>
        <w:pStyle w:val="Heading5"/>
        <w:spacing w:before="240"/>
        <w:rPr>
          <w:snapToGrid w:val="0"/>
        </w:rPr>
      </w:pPr>
      <w:bookmarkStart w:id="3751" w:name="_Toc165382743"/>
      <w:bookmarkStart w:id="3752" w:name="_Toc153887561"/>
      <w:r>
        <w:rPr>
          <w:rStyle w:val="CharSectno"/>
        </w:rPr>
        <w:t>76</w:t>
      </w:r>
      <w:r>
        <w:rPr>
          <w:snapToGrid w:val="0"/>
        </w:rPr>
        <w:t>.</w:t>
      </w:r>
      <w:r>
        <w:rPr>
          <w:snapToGrid w:val="0"/>
        </w:rPr>
        <w:tab/>
        <w:t>Terms used</w:t>
      </w:r>
      <w:bookmarkEnd w:id="3751"/>
      <w:bookmarkEnd w:id="3752"/>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any amendment of the annexes to the Convention, other than an amendment objected to by Australia,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3753" w:name="_Toc165382744"/>
      <w:bookmarkStart w:id="3754" w:name="_Toc153887562"/>
      <w:r>
        <w:rPr>
          <w:rStyle w:val="CharSectno"/>
        </w:rPr>
        <w:t>77</w:t>
      </w:r>
      <w:r>
        <w:rPr>
          <w:snapToGrid w:val="0"/>
        </w:rPr>
        <w:t>.</w:t>
      </w:r>
      <w:r>
        <w:rPr>
          <w:snapToGrid w:val="0"/>
        </w:rPr>
        <w:tab/>
        <w:t>Regulations under this Part</w:t>
      </w:r>
      <w:bookmarkEnd w:id="3753"/>
      <w:bookmarkEnd w:id="3754"/>
    </w:p>
    <w:p>
      <w:pPr>
        <w:pStyle w:val="Subsection"/>
        <w:rPr>
          <w:del w:id="3755" w:author="Master Repository Process" w:date="2024-04-30T15:37:00Z"/>
          <w:snapToGrid w:val="0"/>
        </w:rPr>
      </w:pPr>
      <w:del w:id="3756" w:author="Master Repository Process" w:date="2024-04-30T15:37:00Z">
        <w:r>
          <w:rPr>
            <w:snapToGrid w:val="0"/>
          </w:rPr>
          <w:tab/>
          <w:delText>(1)</w:delText>
        </w:r>
        <w:r>
          <w:rPr>
            <w:snapToGrid w:val="0"/>
          </w:rPr>
          <w:tab/>
          <w:delTex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delText>
        </w:r>
      </w:del>
    </w:p>
    <w:p>
      <w:pPr>
        <w:pStyle w:val="Ednotesubsection"/>
        <w:rPr>
          <w:ins w:id="3757" w:author="Master Repository Process" w:date="2024-04-30T15:37:00Z"/>
        </w:rPr>
      </w:pPr>
      <w:ins w:id="3758" w:author="Master Repository Process" w:date="2024-04-30T15:37:00Z">
        <w:r>
          <w:tab/>
          <w:t>[(1)</w:t>
        </w:r>
        <w:r>
          <w:tab/>
          <w:t>deleted]</w:t>
        </w:r>
      </w:ins>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No. 78 of 1995 s. 147</w:t>
      </w:r>
      <w:ins w:id="3759" w:author="Master Repository Process" w:date="2024-04-30T15:37:00Z">
        <w:r>
          <w:t>; No. 24 of 2023 s. 56</w:t>
        </w:r>
      </w:ins>
      <w:r>
        <w:t>.]</w:t>
      </w:r>
    </w:p>
    <w:p>
      <w:pPr>
        <w:pStyle w:val="Heading5"/>
        <w:spacing w:before="180"/>
        <w:rPr>
          <w:snapToGrid w:val="0"/>
        </w:rPr>
      </w:pPr>
      <w:bookmarkStart w:id="3760" w:name="_Toc165382745"/>
      <w:bookmarkStart w:id="3761" w:name="_Toc153887563"/>
      <w:r>
        <w:rPr>
          <w:rStyle w:val="CharSectno"/>
        </w:rPr>
        <w:t>78</w:t>
      </w:r>
      <w:r>
        <w:rPr>
          <w:snapToGrid w:val="0"/>
        </w:rPr>
        <w:t>.</w:t>
      </w:r>
      <w:r>
        <w:rPr>
          <w:snapToGrid w:val="0"/>
        </w:rPr>
        <w:tab/>
        <w:t>Regulations giving effect to Conventions: discretion of Governor and Minister</w:t>
      </w:r>
      <w:bookmarkEnd w:id="3760"/>
      <w:bookmarkEnd w:id="3761"/>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if so what, action should be taken under the Convention, be construed as an authority to the Governor to make by regulation such provision (if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 xml:space="preserve">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w:t>
      </w:r>
      <w:r>
        <w:t>the Minister</w:t>
      </w:r>
      <w:r>
        <w:rPr>
          <w:snapToGrid w:val="0"/>
        </w:rPr>
        <w:t xml:space="preserve"> is satisfied that that other fitting, material, appliance or apparatus, or type thereof, of provision, is at least as effective as that required by the relevant Convention.</w:t>
      </w:r>
    </w:p>
    <w:p>
      <w:pPr>
        <w:pStyle w:val="Footnotesection"/>
        <w:spacing w:before="80"/>
        <w:ind w:left="890" w:hanging="890"/>
      </w:pPr>
      <w:r>
        <w:tab/>
        <w:t>[Section 78 amended: No. 24 of 2023 s. 57.]</w:t>
      </w:r>
    </w:p>
    <w:p>
      <w:pPr>
        <w:pStyle w:val="Heading3"/>
      </w:pPr>
      <w:bookmarkStart w:id="3762" w:name="_Toc165040191"/>
      <w:bookmarkStart w:id="3763" w:name="_Toc165042289"/>
      <w:bookmarkStart w:id="3764" w:name="_Toc165286396"/>
      <w:bookmarkStart w:id="3765" w:name="_Toc165382746"/>
      <w:bookmarkStart w:id="3766" w:name="_Toc153377298"/>
      <w:bookmarkStart w:id="3767" w:name="_Toc153544813"/>
      <w:bookmarkStart w:id="3768" w:name="_Toc153796416"/>
      <w:bookmarkStart w:id="3769" w:name="_Toc153887564"/>
      <w:r>
        <w:rPr>
          <w:rStyle w:val="CharDivNo"/>
        </w:rPr>
        <w:t>Division 2</w:t>
      </w:r>
      <w:r>
        <w:rPr>
          <w:snapToGrid w:val="0"/>
        </w:rPr>
        <w:t> — </w:t>
      </w:r>
      <w:r>
        <w:rPr>
          <w:rStyle w:val="CharDivText"/>
        </w:rPr>
        <w:t>Prevention of Collisions Convention</w:t>
      </w:r>
      <w:bookmarkEnd w:id="3762"/>
      <w:bookmarkEnd w:id="3763"/>
      <w:bookmarkEnd w:id="3764"/>
      <w:bookmarkEnd w:id="3765"/>
      <w:bookmarkEnd w:id="3766"/>
      <w:bookmarkEnd w:id="3767"/>
      <w:bookmarkEnd w:id="3768"/>
      <w:bookmarkEnd w:id="3769"/>
    </w:p>
    <w:p>
      <w:pPr>
        <w:pStyle w:val="Heading5"/>
        <w:rPr>
          <w:snapToGrid w:val="0"/>
        </w:rPr>
      </w:pPr>
      <w:bookmarkStart w:id="3770" w:name="_Toc165382747"/>
      <w:bookmarkStart w:id="3771" w:name="_Toc153887565"/>
      <w:r>
        <w:rPr>
          <w:rStyle w:val="CharSectno"/>
        </w:rPr>
        <w:t>79</w:t>
      </w:r>
      <w:r>
        <w:rPr>
          <w:snapToGrid w:val="0"/>
        </w:rPr>
        <w:t>.</w:t>
      </w:r>
      <w:r>
        <w:rPr>
          <w:snapToGrid w:val="0"/>
        </w:rPr>
        <w:tab/>
        <w:t>Regulations giving effect to Prevention of Collisions Convention</w:t>
      </w:r>
      <w:bookmarkEnd w:id="3770"/>
      <w:bookmarkEnd w:id="3771"/>
    </w:p>
    <w:p>
      <w:pPr>
        <w:pStyle w:val="Subsection"/>
        <w:rPr>
          <w:snapToGrid w:val="0"/>
        </w:rPr>
      </w:pPr>
      <w:r>
        <w:rPr>
          <w:snapToGrid w:val="0"/>
        </w:rPr>
        <w:tab/>
        <w:t>(1)</w:t>
      </w:r>
      <w:r>
        <w:rPr>
          <w:snapToGrid w:val="0"/>
        </w:rPr>
        <w:tab/>
        <w:t xml:space="preserve">The regulations may make provision for and in relation to giving effect to the Prevention of Collisions Convention in relation to vessels, while they are in </w:t>
      </w:r>
      <w:r>
        <w:t>State waters.</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r>
      <w:bookmarkStart w:id="3772" w:name="_Hlk153532436"/>
      <w:r>
        <w:t>Penalty for this subsection: a fine of</w:t>
      </w:r>
      <w:bookmarkEnd w:id="3772"/>
      <w:r>
        <w:rPr>
          <w:snapToGrid w:val="0"/>
        </w:rPr>
        <w:t xml:space="preserve"> $10 000 or imprisonment for 2 years.</w:t>
      </w:r>
    </w:p>
    <w:p>
      <w:pPr>
        <w:pStyle w:val="Ednotesubsection"/>
        <w:rPr>
          <w:del w:id="3773" w:author="Master Repository Process" w:date="2024-04-30T15:37:00Z"/>
        </w:rPr>
      </w:pPr>
      <w:del w:id="3774" w:author="Master Repository Process" w:date="2024-04-30T15:37:00Z">
        <w:r>
          <w:tab/>
          <w:delText>[(3)</w:delText>
        </w:r>
        <w:r>
          <w:tab/>
          <w:delText>deleted]</w:delText>
        </w:r>
      </w:del>
    </w:p>
    <w:p>
      <w:pPr>
        <w:pStyle w:val="Subsection"/>
        <w:rPr>
          <w:ins w:id="3775" w:author="Master Repository Process" w:date="2024-04-30T15:37:00Z"/>
        </w:rPr>
      </w:pPr>
      <w:ins w:id="3776" w:author="Master Repository Process" w:date="2024-04-30T15:37:00Z">
        <w:r>
          <w:tab/>
          <w:t>(3)</w:t>
        </w:r>
        <w:r>
          <w:tab/>
          <w:t>The regulations referred to in subsection (1) may make provision for applying, adopting or incorporating, with or without modification, the Prevention of Collisions Convention.</w:t>
        </w:r>
      </w:ins>
    </w:p>
    <w:p>
      <w:pPr>
        <w:pStyle w:val="Footnotesection"/>
        <w:spacing w:before="80"/>
        <w:ind w:left="890" w:hanging="890"/>
      </w:pPr>
      <w:r>
        <w:tab/>
        <w:t>[Section 79 amended: No. 24 of 2023 s. </w:t>
      </w:r>
      <w:del w:id="3777" w:author="Master Repository Process" w:date="2024-04-30T15:37:00Z">
        <w:r>
          <w:delText>58</w:delText>
        </w:r>
      </w:del>
      <w:ins w:id="3778" w:author="Master Repository Process" w:date="2024-04-30T15:37:00Z">
        <w:r>
          <w:t>58; No. 31 of 2023 s. 16</w:t>
        </w:r>
      </w:ins>
      <w:r>
        <w:t>.]</w:t>
      </w:r>
    </w:p>
    <w:p>
      <w:pPr>
        <w:pStyle w:val="Heading3"/>
      </w:pPr>
      <w:bookmarkStart w:id="3779" w:name="_Toc165040193"/>
      <w:bookmarkStart w:id="3780" w:name="_Toc165042291"/>
      <w:bookmarkStart w:id="3781" w:name="_Toc165286398"/>
      <w:bookmarkStart w:id="3782" w:name="_Toc165382748"/>
      <w:bookmarkStart w:id="3783" w:name="_Toc153377300"/>
      <w:bookmarkStart w:id="3784" w:name="_Toc153544815"/>
      <w:bookmarkStart w:id="3785" w:name="_Toc153796418"/>
      <w:bookmarkStart w:id="3786" w:name="_Toc153887566"/>
      <w:r>
        <w:rPr>
          <w:rStyle w:val="CharDivNo"/>
        </w:rPr>
        <w:t>Division 3</w:t>
      </w:r>
      <w:r>
        <w:rPr>
          <w:snapToGrid w:val="0"/>
        </w:rPr>
        <w:t> — </w:t>
      </w:r>
      <w:r>
        <w:rPr>
          <w:rStyle w:val="CharDivText"/>
        </w:rPr>
        <w:t>Container Convention</w:t>
      </w:r>
      <w:bookmarkEnd w:id="3779"/>
      <w:bookmarkEnd w:id="3780"/>
      <w:bookmarkEnd w:id="3781"/>
      <w:bookmarkEnd w:id="3782"/>
      <w:bookmarkEnd w:id="3783"/>
      <w:bookmarkEnd w:id="3784"/>
      <w:bookmarkEnd w:id="3785"/>
      <w:bookmarkEnd w:id="3786"/>
    </w:p>
    <w:p>
      <w:pPr>
        <w:pStyle w:val="Heading5"/>
        <w:rPr>
          <w:snapToGrid w:val="0"/>
        </w:rPr>
      </w:pPr>
      <w:bookmarkStart w:id="3787" w:name="_Toc165382749"/>
      <w:bookmarkStart w:id="3788" w:name="_Toc153887567"/>
      <w:r>
        <w:rPr>
          <w:rStyle w:val="CharSectno"/>
        </w:rPr>
        <w:t>80</w:t>
      </w:r>
      <w:r>
        <w:rPr>
          <w:snapToGrid w:val="0"/>
        </w:rPr>
        <w:t>.</w:t>
      </w:r>
      <w:r>
        <w:rPr>
          <w:snapToGrid w:val="0"/>
        </w:rPr>
        <w:tab/>
        <w:t>Regulations giving effect to Container Convention</w:t>
      </w:r>
      <w:bookmarkEnd w:id="3787"/>
      <w:bookmarkEnd w:id="3788"/>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3789" w:name="_Toc165382750"/>
      <w:bookmarkStart w:id="3790" w:name="_Toc153887568"/>
      <w:r>
        <w:rPr>
          <w:rStyle w:val="CharSectno"/>
        </w:rPr>
        <w:t>81</w:t>
      </w:r>
      <w:r>
        <w:rPr>
          <w:snapToGrid w:val="0"/>
        </w:rPr>
        <w:t>.</w:t>
      </w:r>
      <w:r>
        <w:rPr>
          <w:snapToGrid w:val="0"/>
        </w:rPr>
        <w:tab/>
        <w:t>Safety requirements and tests not required or permitted by the Container Convention not to be imposed</w:t>
      </w:r>
      <w:bookmarkEnd w:id="3789"/>
      <w:bookmarkEnd w:id="3790"/>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3791" w:name="_Toc165040196"/>
      <w:bookmarkStart w:id="3792" w:name="_Toc165042294"/>
      <w:bookmarkStart w:id="3793" w:name="_Toc165286401"/>
      <w:bookmarkStart w:id="3794" w:name="_Toc165382751"/>
      <w:bookmarkStart w:id="3795" w:name="_Toc153377303"/>
      <w:bookmarkStart w:id="3796" w:name="_Toc153544818"/>
      <w:bookmarkStart w:id="3797" w:name="_Toc153796421"/>
      <w:bookmarkStart w:id="3798" w:name="_Toc153887569"/>
      <w:r>
        <w:rPr>
          <w:rStyle w:val="CharDivNo"/>
        </w:rPr>
        <w:t>Division 4</w:t>
      </w:r>
      <w:r>
        <w:rPr>
          <w:snapToGrid w:val="0"/>
        </w:rPr>
        <w:t> — </w:t>
      </w:r>
      <w:r>
        <w:rPr>
          <w:rStyle w:val="CharDivText"/>
        </w:rPr>
        <w:t>Limitation Convention and limitation provisions</w:t>
      </w:r>
      <w:bookmarkEnd w:id="3791"/>
      <w:bookmarkEnd w:id="3792"/>
      <w:bookmarkEnd w:id="3793"/>
      <w:bookmarkEnd w:id="3794"/>
      <w:bookmarkEnd w:id="3795"/>
      <w:bookmarkEnd w:id="3796"/>
      <w:bookmarkEnd w:id="3797"/>
      <w:bookmarkEnd w:id="3798"/>
    </w:p>
    <w:p>
      <w:pPr>
        <w:pStyle w:val="Heading5"/>
        <w:rPr>
          <w:snapToGrid w:val="0"/>
        </w:rPr>
      </w:pPr>
      <w:bookmarkStart w:id="3799" w:name="_Toc165382752"/>
      <w:bookmarkStart w:id="3800" w:name="_Toc153887570"/>
      <w:r>
        <w:rPr>
          <w:rStyle w:val="CharSectno"/>
        </w:rPr>
        <w:t>82</w:t>
      </w:r>
      <w:r>
        <w:rPr>
          <w:snapToGrid w:val="0"/>
        </w:rPr>
        <w:t>.</w:t>
      </w:r>
      <w:r>
        <w:rPr>
          <w:snapToGrid w:val="0"/>
        </w:rPr>
        <w:tab/>
        <w:t>Interpretation</w:t>
      </w:r>
      <w:bookmarkEnd w:id="3799"/>
      <w:bookmarkEnd w:id="3800"/>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3801" w:name="_Toc165382753"/>
      <w:bookmarkStart w:id="3802" w:name="_Toc153887571"/>
      <w:r>
        <w:rPr>
          <w:rStyle w:val="CharSectno"/>
        </w:rPr>
        <w:t>83</w:t>
      </w:r>
      <w:r>
        <w:rPr>
          <w:snapToGrid w:val="0"/>
        </w:rPr>
        <w:t>.</w:t>
      </w:r>
      <w:r>
        <w:rPr>
          <w:snapToGrid w:val="0"/>
        </w:rPr>
        <w:tab/>
        <w:t>Application</w:t>
      </w:r>
      <w:bookmarkEnd w:id="3801"/>
      <w:bookmarkEnd w:id="3802"/>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3803" w:name="_Toc165382754"/>
      <w:bookmarkStart w:id="3804" w:name="_Toc153887572"/>
      <w:r>
        <w:rPr>
          <w:rStyle w:val="CharSectno"/>
        </w:rPr>
        <w:t>84</w:t>
      </w:r>
      <w:r>
        <w:rPr>
          <w:snapToGrid w:val="0"/>
        </w:rPr>
        <w:t>.</w:t>
      </w:r>
      <w:r>
        <w:rPr>
          <w:snapToGrid w:val="0"/>
        </w:rPr>
        <w:tab/>
        <w:t>Provisions of Limitation Convention having force of law</w:t>
      </w:r>
      <w:bookmarkEnd w:id="3803"/>
      <w:bookmarkEnd w:id="3804"/>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 xml:space="preserve">a trading ship within the meaning of section 6 of the </w:t>
      </w:r>
      <w:r>
        <w:t>former</w:t>
      </w:r>
      <w:r>
        <w:rPr>
          <w:snapToGrid w:val="0"/>
        </w:rPr>
        <w:t xml:space="preserv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 xml:space="preserve">in respect of which there is not in force a declaration under </w:t>
      </w:r>
      <w:r>
        <w:t>section 8A(2)</w:t>
      </w:r>
      <w:r>
        <w:rPr>
          <w:snapToGrid w:val="0"/>
        </w:rPr>
        <w:t xml:space="preserve">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w:t>
      </w:r>
      <w:r>
        <w:t>former</w:t>
      </w:r>
      <w:r>
        <w:rPr>
          <w:snapToGrid w:val="0"/>
        </w:rPr>
        <w:t xml:space="preserv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Footnotesection"/>
        <w:spacing w:before="80"/>
        <w:ind w:left="890" w:hanging="890"/>
      </w:pPr>
      <w:r>
        <w:tab/>
        <w:t>[Section 84 amended: No. 24 of 2023 s. 59.]</w:t>
      </w:r>
    </w:p>
    <w:p>
      <w:pPr>
        <w:pStyle w:val="Heading5"/>
        <w:rPr>
          <w:snapToGrid w:val="0"/>
        </w:rPr>
      </w:pPr>
      <w:bookmarkStart w:id="3805" w:name="_Toc165382755"/>
      <w:bookmarkStart w:id="3806" w:name="_Toc153887573"/>
      <w:r>
        <w:rPr>
          <w:rStyle w:val="CharSectno"/>
        </w:rPr>
        <w:t>85</w:t>
      </w:r>
      <w:r>
        <w:rPr>
          <w:snapToGrid w:val="0"/>
        </w:rPr>
        <w:t>.</w:t>
      </w:r>
      <w:r>
        <w:rPr>
          <w:snapToGrid w:val="0"/>
        </w:rPr>
        <w:tab/>
        <w:t>Limitation in relation to non</w:t>
      </w:r>
      <w:r>
        <w:rPr>
          <w:snapToGrid w:val="0"/>
        </w:rPr>
        <w:noBreakHyphen/>
        <w:t>seagoing ferries</w:t>
      </w:r>
      <w:bookmarkEnd w:id="3805"/>
      <w:bookmarkEnd w:id="3806"/>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3807" w:name="_Toc165382756"/>
      <w:bookmarkStart w:id="3808" w:name="_Toc153887574"/>
      <w:r>
        <w:rPr>
          <w:rStyle w:val="CharSectno"/>
        </w:rPr>
        <w:t>86</w:t>
      </w:r>
      <w:r>
        <w:rPr>
          <w:snapToGrid w:val="0"/>
        </w:rPr>
        <w:t>.</w:t>
      </w:r>
      <w:r>
        <w:rPr>
          <w:snapToGrid w:val="0"/>
        </w:rPr>
        <w:tab/>
        <w:t>Application to determine liability</w:t>
      </w:r>
      <w:bookmarkEnd w:id="3807"/>
      <w:bookmarkEnd w:id="3808"/>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3809" w:name="_Toc165382757"/>
      <w:bookmarkStart w:id="3810" w:name="_Toc153887575"/>
      <w:r>
        <w:rPr>
          <w:rStyle w:val="CharSectno"/>
        </w:rPr>
        <w:t>87</w:t>
      </w:r>
      <w:r>
        <w:rPr>
          <w:snapToGrid w:val="0"/>
        </w:rPr>
        <w:t>.</w:t>
      </w:r>
      <w:r>
        <w:rPr>
          <w:snapToGrid w:val="0"/>
        </w:rPr>
        <w:tab/>
        <w:t>Regulations giving effect to Limitation Convention</w:t>
      </w:r>
      <w:bookmarkEnd w:id="3809"/>
      <w:bookmarkEnd w:id="3810"/>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3811" w:name="_Toc165382758"/>
      <w:bookmarkStart w:id="3812" w:name="_Toc153887576"/>
      <w:r>
        <w:rPr>
          <w:rStyle w:val="CharSectno"/>
        </w:rPr>
        <w:t>88</w:t>
      </w:r>
      <w:r>
        <w:rPr>
          <w:snapToGrid w:val="0"/>
        </w:rPr>
        <w:t>.</w:t>
      </w:r>
      <w:r>
        <w:rPr>
          <w:snapToGrid w:val="0"/>
        </w:rPr>
        <w:tab/>
        <w:t>Ship owner not to be liable in certain cases of loss of, or damage to, goods</w:t>
      </w:r>
      <w:bookmarkEnd w:id="3811"/>
      <w:bookmarkEnd w:id="3812"/>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3813" w:name="_Toc165382759"/>
      <w:bookmarkStart w:id="3814" w:name="_Toc153887577"/>
      <w:r>
        <w:rPr>
          <w:rStyle w:val="CharSectno"/>
        </w:rPr>
        <w:t>89</w:t>
      </w:r>
      <w:r>
        <w:rPr>
          <w:snapToGrid w:val="0"/>
        </w:rPr>
        <w:t>.</w:t>
      </w:r>
      <w:r>
        <w:rPr>
          <w:snapToGrid w:val="0"/>
        </w:rPr>
        <w:tab/>
        <w:t>Ship owner not entitled to limit liability in respect of claims by crew etc.</w:t>
      </w:r>
      <w:bookmarkEnd w:id="3813"/>
      <w:bookmarkEnd w:id="3814"/>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3815" w:name="_Toc165040205"/>
      <w:bookmarkStart w:id="3816" w:name="_Toc165042303"/>
      <w:bookmarkStart w:id="3817" w:name="_Toc165286410"/>
      <w:bookmarkStart w:id="3818" w:name="_Toc165382760"/>
      <w:bookmarkStart w:id="3819" w:name="_Toc153377312"/>
      <w:bookmarkStart w:id="3820" w:name="_Toc153544827"/>
      <w:bookmarkStart w:id="3821" w:name="_Toc153796430"/>
      <w:bookmarkStart w:id="3822" w:name="_Toc153887578"/>
      <w:r>
        <w:rPr>
          <w:rStyle w:val="CharDivNo"/>
        </w:rPr>
        <w:t>Division 5</w:t>
      </w:r>
      <w:r>
        <w:rPr>
          <w:snapToGrid w:val="0"/>
        </w:rPr>
        <w:t> — </w:t>
      </w:r>
      <w:r>
        <w:rPr>
          <w:rStyle w:val="CharDivText"/>
        </w:rPr>
        <w:t>Safety Convention</w:t>
      </w:r>
      <w:bookmarkEnd w:id="3815"/>
      <w:bookmarkEnd w:id="3816"/>
      <w:bookmarkEnd w:id="3817"/>
      <w:bookmarkEnd w:id="3818"/>
      <w:bookmarkEnd w:id="3819"/>
      <w:bookmarkEnd w:id="3820"/>
      <w:bookmarkEnd w:id="3821"/>
      <w:bookmarkEnd w:id="3822"/>
    </w:p>
    <w:p>
      <w:pPr>
        <w:pStyle w:val="Heading5"/>
        <w:rPr>
          <w:snapToGrid w:val="0"/>
        </w:rPr>
      </w:pPr>
      <w:bookmarkStart w:id="3823" w:name="_Toc165382761"/>
      <w:bookmarkStart w:id="3824" w:name="_Toc153887579"/>
      <w:r>
        <w:rPr>
          <w:rStyle w:val="CharSectno"/>
        </w:rPr>
        <w:t>90</w:t>
      </w:r>
      <w:r>
        <w:rPr>
          <w:snapToGrid w:val="0"/>
        </w:rPr>
        <w:t>.</w:t>
      </w:r>
      <w:r>
        <w:rPr>
          <w:snapToGrid w:val="0"/>
        </w:rPr>
        <w:tab/>
        <w:t>Regulations giving effect to Safety Convention</w:t>
      </w:r>
      <w:bookmarkEnd w:id="3823"/>
      <w:bookmarkEnd w:id="3824"/>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 xml:space="preserve">a trading ship within the meaning of section 6 of the </w:t>
      </w:r>
      <w:r>
        <w:t>former</w:t>
      </w:r>
      <w:r>
        <w:rPr>
          <w:snapToGrid w:val="0"/>
        </w:rPr>
        <w:t xml:space="preserv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 xml:space="preserve">in respect of which there is not in force a declaration under </w:t>
      </w:r>
      <w:r>
        <w:t>section 8A(2)</w:t>
      </w:r>
      <w:r>
        <w:rPr>
          <w:snapToGrid w:val="0"/>
        </w:rPr>
        <w:t xml:space="preserve">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w:t>
      </w:r>
      <w:r>
        <w:t>former</w:t>
      </w:r>
      <w:r>
        <w:rPr>
          <w:snapToGrid w:val="0"/>
        </w:rPr>
        <w:t xml:space="preserv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Footnotesection"/>
        <w:spacing w:before="80"/>
        <w:ind w:left="890" w:hanging="890"/>
      </w:pPr>
      <w:r>
        <w:tab/>
        <w:t>[Section 90 amended: No. 24 of 2023 s. 60.]</w:t>
      </w:r>
    </w:p>
    <w:p>
      <w:pPr>
        <w:pStyle w:val="Heading2"/>
      </w:pPr>
      <w:bookmarkStart w:id="3825" w:name="_Toc165040207"/>
      <w:bookmarkStart w:id="3826" w:name="_Toc165042305"/>
      <w:bookmarkStart w:id="3827" w:name="_Toc165286412"/>
      <w:bookmarkStart w:id="3828" w:name="_Toc165382762"/>
      <w:bookmarkStart w:id="3829" w:name="_Toc153377314"/>
      <w:bookmarkStart w:id="3830" w:name="_Toc153544829"/>
      <w:bookmarkStart w:id="3831" w:name="_Toc153796432"/>
      <w:bookmarkStart w:id="3832" w:name="_Toc153887580"/>
      <w:r>
        <w:rPr>
          <w:rStyle w:val="CharPartNo"/>
        </w:rPr>
        <w:t>Part 5</w:t>
      </w:r>
      <w:r>
        <w:rPr>
          <w:rStyle w:val="CharDivNo"/>
        </w:rPr>
        <w:t> </w:t>
      </w:r>
      <w:r>
        <w:rPr>
          <w:szCs w:val="30"/>
        </w:rPr>
        <w:t>—</w:t>
      </w:r>
      <w:r>
        <w:rPr>
          <w:rStyle w:val="CharDivText"/>
        </w:rPr>
        <w:t> </w:t>
      </w:r>
      <w:r>
        <w:rPr>
          <w:rStyle w:val="CharPartText"/>
        </w:rPr>
        <w:t>Carriage of dangerous goods</w:t>
      </w:r>
      <w:bookmarkEnd w:id="3825"/>
      <w:bookmarkEnd w:id="3826"/>
      <w:bookmarkEnd w:id="3827"/>
      <w:bookmarkEnd w:id="3828"/>
      <w:bookmarkEnd w:id="3829"/>
      <w:bookmarkEnd w:id="3830"/>
      <w:bookmarkEnd w:id="3831"/>
      <w:bookmarkEnd w:id="3832"/>
    </w:p>
    <w:p>
      <w:pPr>
        <w:pStyle w:val="Footnoteheading"/>
      </w:pPr>
      <w:bookmarkStart w:id="3833" w:name="_Hlk153533618"/>
      <w:r>
        <w:tab/>
        <w:t>[Heading amended: No. 24 of 2023 s. 61.]</w:t>
      </w:r>
    </w:p>
    <w:p>
      <w:pPr>
        <w:pStyle w:val="Heading5"/>
        <w:rPr>
          <w:snapToGrid w:val="0"/>
        </w:rPr>
      </w:pPr>
      <w:bookmarkStart w:id="3834" w:name="_Toc165382763"/>
      <w:bookmarkStart w:id="3835" w:name="_Toc153887581"/>
      <w:bookmarkEnd w:id="3833"/>
      <w:r>
        <w:rPr>
          <w:rStyle w:val="CharSectno"/>
        </w:rPr>
        <w:t>91</w:t>
      </w:r>
      <w:r>
        <w:rPr>
          <w:snapToGrid w:val="0"/>
        </w:rPr>
        <w:t>.</w:t>
      </w:r>
      <w:r>
        <w:rPr>
          <w:snapToGrid w:val="0"/>
        </w:rPr>
        <w:tab/>
        <w:t>Restriction on carriage of dangerous goods</w:t>
      </w:r>
      <w:bookmarkEnd w:id="3834"/>
      <w:bookmarkEnd w:id="3835"/>
    </w:p>
    <w:p>
      <w:pPr>
        <w:pStyle w:val="Subsection"/>
        <w:rPr>
          <w:snapToGrid w:val="0"/>
        </w:rPr>
      </w:pPr>
      <w:r>
        <w:rPr>
          <w:snapToGrid w:val="0"/>
        </w:rPr>
        <w:tab/>
        <w:t>(1)</w:t>
      </w:r>
      <w:r>
        <w:rPr>
          <w:snapToGrid w:val="0"/>
        </w:rPr>
        <w:tab/>
        <w:t xml:space="preserve">A person shall not carry dangerous goods in a </w:t>
      </w:r>
      <w:r>
        <w:t>vessel</w:t>
      </w:r>
      <w:r>
        <w:rPr>
          <w:snapToGrid w:val="0"/>
        </w:rPr>
        <w:t xml:space="preserve"> or place dangerous goods, or cause dangerous goods to be placed, on board a </w:t>
      </w:r>
      <w:r>
        <w:t>vessel</w:t>
      </w:r>
      <w:r>
        <w:rPr>
          <w:snapToGrid w:val="0"/>
        </w:rPr>
        <w:t xml:space="preserve"> for carriage in the </w:t>
      </w:r>
      <w:r>
        <w:t>vessel</w:t>
      </w:r>
      <w:r>
        <w:rPr>
          <w:snapToGrid w:val="0"/>
        </w:rPr>
        <w:t xml:space="preserve">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 xml:space="preserve">a description in writing of the goods (not being a description contained in the ordinary shipping documents) is given to the </w:t>
      </w:r>
      <w:r>
        <w:t>owner and master of the vessel</w:t>
      </w:r>
      <w:r>
        <w:rPr>
          <w:snapToGrid w:val="0"/>
        </w:rPr>
        <w:t xml:space="preserve"> at or before the time the goods are placed on board the </w:t>
      </w:r>
      <w:r>
        <w:t>vessel.</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Subsection (1) does not apply to the owner or master of the </w:t>
      </w:r>
      <w:r>
        <w:t>vessel.</w:t>
      </w:r>
    </w:p>
    <w:p>
      <w:pPr>
        <w:pStyle w:val="Footnotesection"/>
      </w:pPr>
      <w:r>
        <w:tab/>
        <w:t>[Section 91 amended: No. 7 of 2004 s. 70; No. 24 of 2023 s. 62.]</w:t>
      </w:r>
    </w:p>
    <w:p>
      <w:pPr>
        <w:pStyle w:val="Heading5"/>
        <w:rPr>
          <w:snapToGrid w:val="0"/>
        </w:rPr>
      </w:pPr>
      <w:bookmarkStart w:id="3836" w:name="_Toc165382764"/>
      <w:bookmarkStart w:id="3837" w:name="_Toc153887582"/>
      <w:r>
        <w:rPr>
          <w:rStyle w:val="CharSectno"/>
        </w:rPr>
        <w:t>92</w:t>
      </w:r>
      <w:r>
        <w:rPr>
          <w:snapToGrid w:val="0"/>
        </w:rPr>
        <w:t>.</w:t>
      </w:r>
      <w:r>
        <w:rPr>
          <w:snapToGrid w:val="0"/>
        </w:rPr>
        <w:tab/>
        <w:t>Penalty for misdescription of goods and sender</w:t>
      </w:r>
      <w:bookmarkEnd w:id="3836"/>
      <w:bookmarkEnd w:id="3837"/>
    </w:p>
    <w:p>
      <w:pPr>
        <w:pStyle w:val="Subsection"/>
        <w:rPr>
          <w:snapToGrid w:val="0"/>
        </w:rPr>
      </w:pPr>
      <w:r>
        <w:rPr>
          <w:snapToGrid w:val="0"/>
        </w:rPr>
        <w:tab/>
        <w:t>(1)</w:t>
      </w:r>
      <w:r>
        <w:rPr>
          <w:snapToGrid w:val="0"/>
        </w:rPr>
        <w:tab/>
        <w:t xml:space="preserve">A person shall not knowingly send by or carry in any </w:t>
      </w:r>
      <w:r>
        <w:t>vessel</w:t>
      </w:r>
      <w:r>
        <w:rPr>
          <w:snapToGrid w:val="0"/>
        </w:rPr>
        <w:t xml:space="preserve"> from any port in the State any dangerous goods under a false description.</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Where any dangerous goods are on board a </w:t>
      </w:r>
      <w:r>
        <w:t>vessel,</w:t>
      </w:r>
      <w:r>
        <w:rPr>
          <w:snapToGrid w:val="0"/>
        </w:rPr>
        <w:t xml:space="preserve"> or are to be placed on board a </w:t>
      </w:r>
      <w:r>
        <w:t>vessel,</w:t>
      </w:r>
      <w:r>
        <w:rPr>
          <w:snapToGrid w:val="0"/>
        </w:rPr>
        <w:t xml:space="preserve"> a person shall not knowingly falsely describe the sender of the goods on any package containing the goods or in any document relating to the shipping of the goods.</w:t>
      </w:r>
    </w:p>
    <w:p>
      <w:pPr>
        <w:pStyle w:val="Penstart"/>
        <w:keepNext/>
        <w:rPr>
          <w:snapToGrid w:val="0"/>
        </w:rPr>
      </w:pPr>
      <w:r>
        <w:rPr>
          <w:snapToGrid w:val="0"/>
        </w:rPr>
        <w:tab/>
      </w:r>
      <w:r>
        <w:t>Penalty for this subsection: a fine of $2 000.</w:t>
      </w:r>
    </w:p>
    <w:p>
      <w:pPr>
        <w:pStyle w:val="Footnotesection"/>
      </w:pPr>
      <w:r>
        <w:tab/>
        <w:t>[Section 92: Correction: Gazette 26 Jul 2013 p. 3354; amended: No. 24 of 2023 s. 63.]</w:t>
      </w:r>
    </w:p>
    <w:p>
      <w:pPr>
        <w:pStyle w:val="Heading5"/>
        <w:rPr>
          <w:snapToGrid w:val="0"/>
        </w:rPr>
      </w:pPr>
      <w:bookmarkStart w:id="3838" w:name="_Toc165382765"/>
      <w:bookmarkStart w:id="3839" w:name="_Toc153887583"/>
      <w:r>
        <w:rPr>
          <w:rStyle w:val="CharSectno"/>
        </w:rPr>
        <w:t>93</w:t>
      </w:r>
      <w:r>
        <w:rPr>
          <w:snapToGrid w:val="0"/>
        </w:rPr>
        <w:t>.</w:t>
      </w:r>
      <w:r>
        <w:rPr>
          <w:snapToGrid w:val="0"/>
        </w:rPr>
        <w:tab/>
        <w:t>Powers of owner or master as to dangerous goods</w:t>
      </w:r>
      <w:bookmarkEnd w:id="3838"/>
      <w:bookmarkEnd w:id="3839"/>
    </w:p>
    <w:p>
      <w:pPr>
        <w:pStyle w:val="Subsection"/>
        <w:rPr>
          <w:snapToGrid w:val="0"/>
        </w:rPr>
      </w:pPr>
      <w:r>
        <w:rPr>
          <w:snapToGrid w:val="0"/>
        </w:rPr>
        <w:tab/>
        <w:t>(1)</w:t>
      </w:r>
      <w:r>
        <w:rPr>
          <w:snapToGrid w:val="0"/>
        </w:rPr>
        <w:tab/>
        <w:t xml:space="preserve">The owner or master of any </w:t>
      </w:r>
      <w:r>
        <w:t>vessel</w:t>
      </w:r>
      <w:r>
        <w:rPr>
          <w:snapToGrid w:val="0"/>
        </w:rPr>
        <w:t xml:space="preserve"> may refuse to take on board at any port in the State any package which </w:t>
      </w:r>
      <w:r>
        <w:t>the owner or master</w:t>
      </w:r>
      <w:r>
        <w:rPr>
          <w:snapToGrid w:val="0"/>
        </w:rPr>
        <w:t xml:space="preserve"> suspects contains dangerous goods and may require it to be opened and may inspect the contents.</w:t>
      </w:r>
    </w:p>
    <w:p>
      <w:pPr>
        <w:pStyle w:val="Subsection"/>
        <w:rPr>
          <w:snapToGrid w:val="0"/>
        </w:rPr>
      </w:pPr>
      <w:r>
        <w:rPr>
          <w:snapToGrid w:val="0"/>
        </w:rPr>
        <w:tab/>
        <w:t>(2)</w:t>
      </w:r>
      <w:r>
        <w:rPr>
          <w:snapToGrid w:val="0"/>
        </w:rPr>
        <w:tab/>
        <w:t xml:space="preserve">If any dangerous goods, or any goods which in the opinion of the owner or master of the </w:t>
      </w:r>
      <w:r>
        <w:t>vessel</w:t>
      </w:r>
      <w:r>
        <w:rPr>
          <w:snapToGrid w:val="0"/>
        </w:rPr>
        <w:t xml:space="preserve"> are dangerous goods, have been sent or brought aboard any </w:t>
      </w:r>
      <w:r>
        <w:t>vessel</w:t>
      </w:r>
      <w:r>
        <w:rPr>
          <w:snapToGrid w:val="0"/>
        </w:rPr>
        <w:t xml:space="preserve"> without being marked as required by section 91 or without notice having been given as required by that section, the owner or master of the </w:t>
      </w:r>
      <w:r>
        <w:t>vessel</w:t>
      </w:r>
      <w:r>
        <w:rPr>
          <w:snapToGrid w:val="0"/>
        </w:rPr>
        <w:t xml:space="preserve"> may cause the goods to be thrown overboard, with any package or receptacle in which they are contained, and neither the owner nor the master shall be subject to any liability, civil or criminal, for doing so.</w:t>
      </w:r>
    </w:p>
    <w:p>
      <w:pPr>
        <w:pStyle w:val="Footnotesection"/>
      </w:pPr>
      <w:r>
        <w:tab/>
        <w:t>[Section 93 amended: No. 24 of 2023 s. 64.]</w:t>
      </w:r>
    </w:p>
    <w:p>
      <w:pPr>
        <w:pStyle w:val="Heading5"/>
        <w:rPr>
          <w:snapToGrid w:val="0"/>
        </w:rPr>
      </w:pPr>
      <w:bookmarkStart w:id="3840" w:name="_Toc165382766"/>
      <w:bookmarkStart w:id="3841" w:name="_Toc153887584"/>
      <w:r>
        <w:rPr>
          <w:rStyle w:val="CharSectno"/>
        </w:rPr>
        <w:t>94</w:t>
      </w:r>
      <w:r>
        <w:rPr>
          <w:snapToGrid w:val="0"/>
        </w:rPr>
        <w:t>.</w:t>
      </w:r>
      <w:r>
        <w:rPr>
          <w:snapToGrid w:val="0"/>
        </w:rPr>
        <w:tab/>
        <w:t>Forfeiture of dangerous goods</w:t>
      </w:r>
      <w:bookmarkEnd w:id="3840"/>
      <w:bookmarkEnd w:id="3841"/>
    </w:p>
    <w:p>
      <w:pPr>
        <w:pStyle w:val="Subsection"/>
        <w:rPr>
          <w:snapToGrid w:val="0"/>
        </w:rPr>
      </w:pPr>
      <w:r>
        <w:rPr>
          <w:snapToGrid w:val="0"/>
        </w:rPr>
        <w:tab/>
        <w:t>(1)</w:t>
      </w:r>
      <w:r>
        <w:rPr>
          <w:snapToGrid w:val="0"/>
        </w:rPr>
        <w:tab/>
        <w:t xml:space="preserve">Where any dangerous goods have been sent or carried or an attempt has been made to send or carry dangerous goods on board any </w:t>
      </w:r>
      <w:r>
        <w:t>vessel</w:t>
      </w:r>
      <w:r>
        <w:rPr>
          <w:snapToGrid w:val="0"/>
        </w:rPr>
        <w:t xml:space="preserve">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Footnotesection"/>
      </w:pPr>
      <w:r>
        <w:tab/>
        <w:t>[Section 94 amended: No. 24 of 2023 s. 65.]</w:t>
      </w:r>
    </w:p>
    <w:p>
      <w:pPr>
        <w:pStyle w:val="Heading5"/>
        <w:spacing w:before="180"/>
        <w:rPr>
          <w:snapToGrid w:val="0"/>
        </w:rPr>
      </w:pPr>
      <w:bookmarkStart w:id="3842" w:name="_Toc165382767"/>
      <w:bookmarkStart w:id="3843" w:name="_Toc153887585"/>
      <w:r>
        <w:rPr>
          <w:rStyle w:val="CharSectno"/>
        </w:rPr>
        <w:t>95</w:t>
      </w:r>
      <w:r>
        <w:rPr>
          <w:snapToGrid w:val="0"/>
        </w:rPr>
        <w:t>.</w:t>
      </w:r>
      <w:r>
        <w:rPr>
          <w:snapToGrid w:val="0"/>
        </w:rPr>
        <w:tab/>
        <w:t>Minister may prohibit carriage of cargo</w:t>
      </w:r>
      <w:bookmarkEnd w:id="3842"/>
      <w:bookmarkEnd w:id="3843"/>
    </w:p>
    <w:p>
      <w:pPr>
        <w:pStyle w:val="Subsection"/>
        <w:spacing w:before="140"/>
        <w:rPr>
          <w:snapToGrid w:val="0"/>
        </w:rPr>
      </w:pPr>
      <w:r>
        <w:rPr>
          <w:snapToGrid w:val="0"/>
        </w:rPr>
        <w:tab/>
      </w:r>
      <w:r>
        <w:rPr>
          <w:snapToGrid w:val="0"/>
        </w:rPr>
        <w:tab/>
        <w:t xml:space="preserve">If in the opinion of the Minister, the carriage of any particular cargo or goods in any </w:t>
      </w:r>
      <w:r>
        <w:t>vessel</w:t>
      </w:r>
      <w:r>
        <w:rPr>
          <w:snapToGrid w:val="0"/>
        </w:rPr>
        <w:t xml:space="preserve"> would endanger </w:t>
      </w:r>
      <w:r>
        <w:t>its</w:t>
      </w:r>
      <w:r>
        <w:rPr>
          <w:snapToGrid w:val="0"/>
        </w:rPr>
        <w:t xml:space="preserve"> safety or interfere with the comfort of </w:t>
      </w:r>
      <w:r>
        <w:t>its</w:t>
      </w:r>
      <w:r>
        <w:rPr>
          <w:snapToGrid w:val="0"/>
        </w:rPr>
        <w:t xml:space="preserve"> passengers or crew, the Minister may give notice to the master or owner that the carriage in the </w:t>
      </w:r>
      <w:r>
        <w:t>vessel</w:t>
      </w:r>
      <w:r>
        <w:rPr>
          <w:snapToGrid w:val="0"/>
        </w:rPr>
        <w:t xml:space="preserve"> of the cargo or goods specified in the notice is prohibited and, after receiving such a notice, the master shall not cause the </w:t>
      </w:r>
      <w:r>
        <w:t>vessel</w:t>
      </w:r>
      <w:r>
        <w:rPr>
          <w:snapToGrid w:val="0"/>
        </w:rPr>
        <w:t xml:space="preserve"> to be underway, and the owner shall not permit the </w:t>
      </w:r>
      <w:r>
        <w:t>vessel</w:t>
      </w:r>
      <w:r>
        <w:rPr>
          <w:snapToGrid w:val="0"/>
        </w:rPr>
        <w:t xml:space="preserve"> to be underway, with the prohibited cargo or goods.</w:t>
      </w:r>
    </w:p>
    <w:p>
      <w:pPr>
        <w:pStyle w:val="Penstart"/>
        <w:rPr>
          <w:snapToGrid w:val="0"/>
        </w:rPr>
      </w:pPr>
      <w:r>
        <w:rPr>
          <w:snapToGrid w:val="0"/>
        </w:rPr>
        <w:tab/>
        <w:t>Penalty:</w:t>
      </w:r>
      <w:r>
        <w:t xml:space="preserve"> a fine of</w:t>
      </w:r>
      <w:r>
        <w:rPr>
          <w:snapToGrid w:val="0"/>
        </w:rPr>
        <w:t xml:space="preserve"> $2 000.</w:t>
      </w:r>
    </w:p>
    <w:p>
      <w:pPr>
        <w:pStyle w:val="Footnotesection"/>
      </w:pPr>
      <w:r>
        <w:tab/>
        <w:t>[Section 95 amended: No. 24 of 2023 s. 66.]</w:t>
      </w:r>
    </w:p>
    <w:p>
      <w:pPr>
        <w:pStyle w:val="Heading5"/>
      </w:pPr>
      <w:bookmarkStart w:id="3844" w:name="_Toc165382768"/>
      <w:bookmarkStart w:id="3845" w:name="_Toc149055746"/>
      <w:bookmarkStart w:id="3846" w:name="_Toc153887586"/>
      <w:r>
        <w:rPr>
          <w:rStyle w:val="CharSectno"/>
        </w:rPr>
        <w:t>96</w:t>
      </w:r>
      <w:r>
        <w:t>.</w:t>
      </w:r>
      <w:r>
        <w:tab/>
        <w:t>Regulations as to dangerous goods</w:t>
      </w:r>
      <w:bookmarkEnd w:id="3844"/>
      <w:bookmarkEnd w:id="3845"/>
      <w:bookmarkEnd w:id="3846"/>
    </w:p>
    <w:p>
      <w:pPr>
        <w:pStyle w:val="Subsection"/>
      </w:pPr>
      <w:r>
        <w:tab/>
      </w:r>
      <w:r>
        <w:tab/>
        <w:t>The regulations may deal with the carriage of dangerous goods, including by —</w:t>
      </w:r>
    </w:p>
    <w:p>
      <w:pPr>
        <w:pStyle w:val="Indenta"/>
      </w:pPr>
      <w:r>
        <w:tab/>
        <w:t>(a)</w:t>
      </w:r>
      <w:r>
        <w:tab/>
        <w:t>prescribing the classes of vessel in which dangerous goods may be carried; and</w:t>
      </w:r>
    </w:p>
    <w:p>
      <w:pPr>
        <w:pStyle w:val="Indenta"/>
      </w:pPr>
      <w:r>
        <w:tab/>
        <w:t>(b)</w:t>
      </w:r>
      <w:r>
        <w:tab/>
        <w:t>providing for the quantities of dangerous goods that may be carried from any port in the State in such vessels; and</w:t>
      </w:r>
    </w:p>
    <w:p>
      <w:pPr>
        <w:pStyle w:val="Indenta"/>
      </w:pPr>
      <w:r>
        <w:tab/>
        <w:t>(c)</w:t>
      </w:r>
      <w:r>
        <w:tab/>
        <w:t>providing for the precautions to be observed in connection with the loading and unloading of dangerous goods at any port in the State; and</w:t>
      </w:r>
    </w:p>
    <w:p>
      <w:pPr>
        <w:pStyle w:val="Indenta"/>
      </w:pPr>
      <w:r>
        <w:tab/>
        <w:t>(d)</w:t>
      </w:r>
      <w:r>
        <w:tab/>
        <w:t>providing for the conditions as to packing and stowage of dangerous goods, and the ventilation of holds containing dangerous goods, loaded at any port in the State.</w:t>
      </w:r>
    </w:p>
    <w:p>
      <w:pPr>
        <w:pStyle w:val="Footnotesection"/>
      </w:pPr>
      <w:r>
        <w:tab/>
        <w:t>[Section 96 inserted: No. 24 of 2023 s. 67.]</w:t>
      </w:r>
    </w:p>
    <w:p>
      <w:pPr>
        <w:pStyle w:val="Heading5"/>
        <w:rPr>
          <w:snapToGrid w:val="0"/>
        </w:rPr>
      </w:pPr>
      <w:bookmarkStart w:id="3847" w:name="_Toc165382769"/>
      <w:bookmarkStart w:id="3848" w:name="_Toc153887587"/>
      <w:r>
        <w:rPr>
          <w:rStyle w:val="CharSectno"/>
        </w:rPr>
        <w:t>97</w:t>
      </w:r>
      <w:r>
        <w:rPr>
          <w:snapToGrid w:val="0"/>
        </w:rPr>
        <w:t>.</w:t>
      </w:r>
      <w:r>
        <w:rPr>
          <w:snapToGrid w:val="0"/>
        </w:rPr>
        <w:tab/>
      </w:r>
      <w:r>
        <w:t>Explosives on passenger vessels</w:t>
      </w:r>
      <w:bookmarkEnd w:id="3847"/>
      <w:bookmarkEnd w:id="3848"/>
    </w:p>
    <w:p>
      <w:pPr>
        <w:pStyle w:val="Subsection"/>
        <w:spacing w:before="140"/>
        <w:rPr>
          <w:snapToGrid w:val="0"/>
        </w:rPr>
      </w:pPr>
      <w:r>
        <w:rPr>
          <w:snapToGrid w:val="0"/>
        </w:rPr>
        <w:tab/>
        <w:t>(1)</w:t>
      </w:r>
      <w:r>
        <w:rPr>
          <w:snapToGrid w:val="0"/>
        </w:rPr>
        <w:tab/>
        <w:t xml:space="preserve">If a </w:t>
      </w:r>
      <w:r>
        <w:t>vessel</w:t>
      </w:r>
      <w:r>
        <w:rPr>
          <w:snapToGrid w:val="0"/>
        </w:rPr>
        <w:t xml:space="preserve"> carrying passengers carries explosives, the explosives shall be protected in the manner directed by the chief executive officer.</w:t>
      </w:r>
    </w:p>
    <w:p>
      <w:pPr>
        <w:pStyle w:val="Subsection"/>
        <w:spacing w:before="140"/>
        <w:rPr>
          <w:snapToGrid w:val="0"/>
        </w:rPr>
      </w:pPr>
      <w:r>
        <w:rPr>
          <w:snapToGrid w:val="0"/>
        </w:rPr>
        <w:tab/>
        <w:t>(2)</w:t>
      </w:r>
      <w:r>
        <w:rPr>
          <w:snapToGrid w:val="0"/>
        </w:rPr>
        <w:tab/>
        <w:t xml:space="preserve">The master and the owner of a </w:t>
      </w:r>
      <w:r>
        <w:t>vessel</w:t>
      </w:r>
      <w:r>
        <w:rPr>
          <w:snapToGrid w:val="0"/>
        </w:rPr>
        <w:t xml:space="preserve"> on which explosives are carried contrary to subsection (1) are each guilty of an offence.</w:t>
      </w:r>
    </w:p>
    <w:p>
      <w:pPr>
        <w:pStyle w:val="Penstart"/>
        <w:rPr>
          <w:snapToGrid w:val="0"/>
        </w:rPr>
      </w:pPr>
      <w:r>
        <w:rPr>
          <w:snapToGrid w:val="0"/>
        </w:rPr>
        <w:tab/>
      </w:r>
      <w:r>
        <w:t>Penalty for this subsection: a fine of $2 000.</w:t>
      </w:r>
    </w:p>
    <w:p>
      <w:pPr>
        <w:pStyle w:val="Subsection"/>
        <w:rPr>
          <w:snapToGrid w:val="0"/>
        </w:rPr>
      </w:pPr>
      <w:r>
        <w:rPr>
          <w:snapToGrid w:val="0"/>
        </w:rPr>
        <w:tab/>
        <w:t>(3)</w:t>
      </w:r>
      <w:r>
        <w:rPr>
          <w:snapToGrid w:val="0"/>
        </w:rPr>
        <w:tab/>
        <w:t xml:space="preserve">This section does not apply to explosives forming part of the equipment or stores required for the navigation, safety, or maintenance of the </w:t>
      </w:r>
      <w:r>
        <w:t>vessel.</w:t>
      </w:r>
    </w:p>
    <w:p>
      <w:pPr>
        <w:pStyle w:val="Subsection"/>
        <w:rPr>
          <w:snapToGrid w:val="0"/>
        </w:rPr>
      </w:pPr>
      <w:r>
        <w:rPr>
          <w:snapToGrid w:val="0"/>
        </w:rPr>
        <w:tab/>
        <w:t>(4)</w:t>
      </w:r>
      <w:r>
        <w:rPr>
          <w:snapToGrid w:val="0"/>
        </w:rPr>
        <w:tab/>
      </w:r>
      <w:r>
        <w:t>Without limiting any power conferred on an inspector or authorised person under this Act, an inspector or authorised person</w:t>
      </w:r>
      <w:r>
        <w:rPr>
          <w:snapToGrid w:val="0"/>
        </w:rPr>
        <w:t xml:space="preserve"> may seize and detain without warrant any explosives which are in or on board a </w:t>
      </w:r>
      <w:r>
        <w:t>vessel</w:t>
      </w:r>
      <w:r>
        <w:rPr>
          <w:snapToGrid w:val="0"/>
        </w:rPr>
        <w:t xml:space="preserve">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No. 35 of 1990 s. 21; No. 24 of 2023 s. 68.]</w:t>
      </w:r>
    </w:p>
    <w:p>
      <w:pPr>
        <w:pStyle w:val="Heading2"/>
        <w:rPr>
          <w:del w:id="3849" w:author="Master Repository Process" w:date="2024-04-30T15:37:00Z"/>
        </w:rPr>
      </w:pPr>
      <w:bookmarkStart w:id="3850" w:name="_Toc153377322"/>
      <w:bookmarkStart w:id="3851" w:name="_Toc153544837"/>
      <w:bookmarkStart w:id="3852" w:name="_Toc153796440"/>
      <w:bookmarkStart w:id="3853" w:name="_Toc153887588"/>
      <w:bookmarkStart w:id="3854" w:name="_Toc149055749"/>
      <w:bookmarkStart w:id="3855" w:name="_Toc165042313"/>
      <w:bookmarkStart w:id="3856" w:name="_Toc165286420"/>
      <w:bookmarkStart w:id="3857" w:name="_Toc165382770"/>
      <w:bookmarkStart w:id="3858" w:name="_Toc165040215"/>
      <w:r>
        <w:rPr>
          <w:rStyle w:val="CharPartNo"/>
        </w:rPr>
        <w:t>Part</w:t>
      </w:r>
      <w:del w:id="3859" w:author="Master Repository Process" w:date="2024-04-30T15:37:00Z">
        <w:r>
          <w:rPr>
            <w:rStyle w:val="CharPartNo"/>
          </w:rPr>
          <w:delText xml:space="preserve"> VI</w:delText>
        </w:r>
      </w:del>
      <w:ins w:id="3860" w:author="Master Repository Process" w:date="2024-04-30T15:37:00Z">
        <w:r>
          <w:rPr>
            <w:rStyle w:val="CharPartNo"/>
          </w:rPr>
          <w:t> 6</w:t>
        </w:r>
      </w:ins>
      <w:r>
        <w:t> — </w:t>
      </w:r>
      <w:r>
        <w:rPr>
          <w:rStyle w:val="CharPartText"/>
        </w:rPr>
        <w:t>Pleasure vessels</w:t>
      </w:r>
      <w:bookmarkEnd w:id="3850"/>
      <w:bookmarkEnd w:id="3851"/>
      <w:bookmarkEnd w:id="3852"/>
      <w:bookmarkEnd w:id="3853"/>
    </w:p>
    <w:p>
      <w:pPr>
        <w:pStyle w:val="Heading5"/>
        <w:rPr>
          <w:del w:id="3861" w:author="Master Repository Process" w:date="2024-04-30T15:37:00Z"/>
          <w:snapToGrid w:val="0"/>
        </w:rPr>
      </w:pPr>
      <w:bookmarkStart w:id="3862" w:name="_Toc153887589"/>
      <w:del w:id="3863" w:author="Master Repository Process" w:date="2024-04-30T15:37:00Z">
        <w:r>
          <w:rPr>
            <w:rStyle w:val="CharSectno"/>
          </w:rPr>
          <w:delText>98</w:delText>
        </w:r>
        <w:r>
          <w:rPr>
            <w:snapToGrid w:val="0"/>
          </w:rPr>
          <w:delText>.</w:delText>
        </w:r>
        <w:r>
          <w:rPr>
            <w:snapToGrid w:val="0"/>
          </w:rPr>
          <w:tab/>
          <w:delText>Terms used</w:delText>
        </w:r>
        <w:bookmarkEnd w:id="3862"/>
      </w:del>
    </w:p>
    <w:p>
      <w:pPr>
        <w:pStyle w:val="Subsection"/>
        <w:rPr>
          <w:del w:id="3864" w:author="Master Repository Process" w:date="2024-04-30T15:37:00Z"/>
          <w:snapToGrid w:val="0"/>
        </w:rPr>
      </w:pPr>
      <w:del w:id="3865" w:author="Master Repository Process" w:date="2024-04-30T15:37:00Z">
        <w:r>
          <w:rPr>
            <w:snapToGrid w:val="0"/>
          </w:rPr>
          <w:tab/>
          <w:delText>(1)</w:delText>
        </w:r>
        <w:r>
          <w:rPr>
            <w:snapToGrid w:val="0"/>
          </w:rPr>
          <w:tab/>
          <w:delText>In this Part, unless the contrary intention appears —</w:delText>
        </w:r>
      </w:del>
    </w:p>
    <w:p>
      <w:pPr>
        <w:pStyle w:val="Defstart"/>
        <w:rPr>
          <w:del w:id="3866" w:author="Master Repository Process" w:date="2024-04-30T15:37:00Z"/>
        </w:rPr>
      </w:pPr>
      <w:del w:id="3867" w:author="Master Repository Process" w:date="2024-04-30T15:37:00Z">
        <w:r>
          <w:rPr>
            <w:b/>
          </w:rPr>
          <w:tab/>
        </w:r>
        <w:r>
          <w:rPr>
            <w:rStyle w:val="CharDefText"/>
          </w:rPr>
          <w:delText>authorised person</w:delText>
        </w:r>
        <w:r>
          <w:delText xml:space="preserve"> means a member of the Police Force, an inspector, or any person authorised for the purpose by the chief executive officer either generally or in a particular case;</w:delText>
        </w:r>
      </w:del>
    </w:p>
    <w:p>
      <w:pPr>
        <w:pStyle w:val="Heading2"/>
      </w:pPr>
      <w:del w:id="3868" w:author="Master Repository Process" w:date="2024-04-30T15:37:00Z">
        <w:r>
          <w:tab/>
        </w:r>
        <w:r>
          <w:rPr>
            <w:rStyle w:val="CharDefText"/>
          </w:rPr>
          <w:delText>owner</w:delText>
        </w:r>
        <w:r>
          <w:delText xml:space="preserve"> includes a person who is a joint owner or part owner of a pleasure vessel </w:delText>
        </w:r>
      </w:del>
      <w:ins w:id="3869" w:author="Master Repository Process" w:date="2024-04-30T15:37:00Z">
        <w:r>
          <w:rPr>
            <w:rStyle w:val="CharPartText"/>
          </w:rPr>
          <w:t xml:space="preserve"> </w:t>
        </w:r>
      </w:ins>
      <w:r>
        <w:rPr>
          <w:rStyle w:val="CharPartText"/>
        </w:rPr>
        <w:t>and</w:t>
      </w:r>
      <w:del w:id="3870" w:author="Master Repository Process" w:date="2024-04-30T15:37:00Z">
        <w:r>
          <w:delText>, where a pleasure vessel is the subject of a hire</w:delText>
        </w:r>
        <w:r>
          <w:noBreakHyphen/>
          <w:delText>purchase agreement, means the person who is entitled to the use of the pleasure vessel under the agreement;</w:delText>
        </w:r>
      </w:del>
      <w:ins w:id="3871" w:author="Master Repository Process" w:date="2024-04-30T15:37:00Z">
        <w:r>
          <w:rPr>
            <w:rStyle w:val="CharPartText"/>
          </w:rPr>
          <w:t xml:space="preserve"> prescribed vessels</w:t>
        </w:r>
      </w:ins>
      <w:bookmarkEnd w:id="3854"/>
      <w:bookmarkEnd w:id="3855"/>
      <w:bookmarkEnd w:id="3856"/>
      <w:bookmarkEnd w:id="3857"/>
    </w:p>
    <w:p>
      <w:pPr>
        <w:pStyle w:val="Defstart"/>
        <w:rPr>
          <w:del w:id="3872" w:author="Master Repository Process" w:date="2024-04-30T15:37:00Z"/>
        </w:rPr>
      </w:pPr>
      <w:bookmarkStart w:id="3873" w:name="_Toc149055750"/>
      <w:r>
        <w:tab/>
      </w:r>
      <w:del w:id="3874" w:author="Master Repository Process" w:date="2024-04-30T15:37:00Z">
        <w:r>
          <w:rPr>
            <w:rStyle w:val="CharDefText"/>
          </w:rPr>
          <w:delText>pleasure vessel</w:delText>
        </w:r>
        <w:r>
          <w:delText xml:space="preserve"> means —</w:delText>
        </w:r>
      </w:del>
    </w:p>
    <w:p>
      <w:pPr>
        <w:pStyle w:val="Defpara"/>
        <w:rPr>
          <w:del w:id="3875" w:author="Master Repository Process" w:date="2024-04-30T15:37:00Z"/>
        </w:rPr>
      </w:pPr>
      <w:del w:id="3876" w:author="Master Repository Process" w:date="2024-04-30T15:37:00Z">
        <w:r>
          <w:tab/>
          <w:delText>(a)</w:delText>
        </w:r>
        <w:r>
          <w:tab/>
          <w:delText>a vessel held wholly for the purpose of recreational or sporting activities and not for hire or reward; and</w:delText>
        </w:r>
      </w:del>
    </w:p>
    <w:p>
      <w:pPr>
        <w:pStyle w:val="Defpara"/>
        <w:rPr>
          <w:del w:id="3877" w:author="Master Repository Process" w:date="2024-04-30T15:37:00Z"/>
        </w:rPr>
      </w:pPr>
      <w:del w:id="3878" w:author="Master Repository Process" w:date="2024-04-30T15:37:00Z">
        <w:r>
          <w:tab/>
          <w:delText>(b)</w:delText>
        </w:r>
        <w:r>
          <w:tab/>
          <w:delText>any other vessel declared to be a vessel to which this Part applies by order of the Minister under subsection (2).</w:delText>
        </w:r>
      </w:del>
    </w:p>
    <w:p>
      <w:pPr>
        <w:pStyle w:val="Subsection"/>
        <w:rPr>
          <w:del w:id="3879" w:author="Master Repository Process" w:date="2024-04-30T15:37:00Z"/>
          <w:snapToGrid w:val="0"/>
        </w:rPr>
      </w:pPr>
      <w:del w:id="3880" w:author="Master Repository Process" w:date="2024-04-30T15:37:00Z">
        <w:r>
          <w:rPr>
            <w:snapToGrid w:val="0"/>
          </w:rPr>
          <w:tab/>
          <w:delText>(2)</w:delText>
        </w:r>
        <w:r>
          <w:rPr>
            <w:snapToGrid w:val="0"/>
          </w:rPr>
          <w:tab/>
          <w:delText>The Minister may by order declare that this Part shall apply to any vessel or any type of vessel specified in that order (not being a vessel required to be licensed otherwise under this Act).</w:delText>
        </w:r>
      </w:del>
    </w:p>
    <w:p>
      <w:pPr>
        <w:pStyle w:val="Subsection"/>
        <w:rPr>
          <w:del w:id="3881" w:author="Master Repository Process" w:date="2024-04-30T15:37:00Z"/>
          <w:snapToGrid w:val="0"/>
        </w:rPr>
      </w:pPr>
      <w:del w:id="3882" w:author="Master Repository Process" w:date="2024-04-30T15:37:00Z">
        <w:r>
          <w:rPr>
            <w:snapToGrid w:val="0"/>
          </w:rPr>
          <w:tab/>
          <w:delText>(3)</w:delText>
        </w:r>
        <w:r>
          <w:rPr>
            <w:snapToGrid w:val="0"/>
          </w:rPr>
          <w:tab/>
          <w:delText xml:space="preserve">An order under subsection (2) shall be published for general information in the </w:delText>
        </w:r>
        <w:r>
          <w:rPr>
            <w:i/>
            <w:snapToGrid w:val="0"/>
          </w:rPr>
          <w:delText>Gazette</w:delText>
        </w:r>
        <w:r>
          <w:rPr>
            <w:snapToGrid w:val="0"/>
          </w:rPr>
          <w:delText xml:space="preserve"> as soon as practicable after it is made but a failure to so publish shall not affect the validity of the order.</w:delText>
        </w:r>
      </w:del>
    </w:p>
    <w:p>
      <w:pPr>
        <w:pStyle w:val="Subsection"/>
        <w:rPr>
          <w:del w:id="3883" w:author="Master Repository Process" w:date="2024-04-30T15:37:00Z"/>
          <w:snapToGrid w:val="0"/>
        </w:rPr>
      </w:pPr>
      <w:del w:id="3884" w:author="Master Repository Process" w:date="2024-04-30T15:37:00Z">
        <w:r>
          <w:rPr>
            <w:snapToGrid w:val="0"/>
          </w:rPr>
          <w:tab/>
          <w:delText>(4)</w:delText>
        </w:r>
        <w:r>
          <w:rPr>
            <w:snapToGrid w:val="0"/>
          </w:rPr>
          <w:tab/>
          <w:delText xml:space="preserve">The Minister may by order published in the </w:delText>
        </w:r>
        <w:r>
          <w:rPr>
            <w:i/>
            <w:snapToGrid w:val="0"/>
          </w:rPr>
          <w:delText>Gazette</w:delText>
        </w:r>
        <w:r>
          <w:rPr>
            <w:snapToGrid w:val="0"/>
          </w:rPr>
          <w:delText xml:space="preserve"> vary or revoke an order made under this section.</w:delText>
        </w:r>
      </w:del>
    </w:p>
    <w:p>
      <w:pPr>
        <w:pStyle w:val="Footnoteheading"/>
        <w:rPr>
          <w:ins w:id="3885" w:author="Master Repository Process" w:date="2024-04-30T15:37:00Z"/>
        </w:rPr>
      </w:pPr>
      <w:del w:id="3886" w:author="Master Repository Process" w:date="2024-04-30T15:37:00Z">
        <w:r>
          <w:tab/>
          <w:delText>[Section 98 amended</w:delText>
        </w:r>
      </w:del>
      <w:ins w:id="3887" w:author="Master Repository Process" w:date="2024-04-30T15:37:00Z">
        <w:r>
          <w:t>[Heading inserted</w:t>
        </w:r>
      </w:ins>
      <w:r>
        <w:t>: No. </w:t>
      </w:r>
      <w:del w:id="3888" w:author="Master Repository Process" w:date="2024-04-30T15:37:00Z">
        <w:r>
          <w:delText>35</w:delText>
        </w:r>
      </w:del>
      <w:ins w:id="3889" w:author="Master Repository Process" w:date="2024-04-30T15:37:00Z">
        <w:r>
          <w:t>24</w:t>
        </w:r>
      </w:ins>
      <w:r>
        <w:t xml:space="preserve"> of</w:t>
      </w:r>
      <w:del w:id="3890" w:author="Master Repository Process" w:date="2024-04-30T15:37:00Z">
        <w:r>
          <w:delText> 1990</w:delText>
        </w:r>
      </w:del>
      <w:ins w:id="3891" w:author="Master Repository Process" w:date="2024-04-30T15:37:00Z">
        <w:r>
          <w:t xml:space="preserve"> 2023</w:t>
        </w:r>
      </w:ins>
      <w:r>
        <w:t xml:space="preserve"> s. </w:t>
      </w:r>
      <w:del w:id="3892" w:author="Master Repository Process" w:date="2024-04-30T15:37:00Z">
        <w:r>
          <w:delText>21</w:delText>
        </w:r>
      </w:del>
      <w:ins w:id="3893" w:author="Master Repository Process" w:date="2024-04-30T15:37:00Z">
        <w:r>
          <w:t>69.]</w:t>
        </w:r>
      </w:ins>
    </w:p>
    <w:p>
      <w:pPr>
        <w:pStyle w:val="Ednotesection"/>
      </w:pPr>
      <w:ins w:id="3894" w:author="Master Repository Process" w:date="2024-04-30T15:37:00Z">
        <w:r>
          <w:t>[98.</w:t>
        </w:r>
        <w:r>
          <w:tab/>
          <w:t>Deleted: No. 24 of 2023 s. 69</w:t>
        </w:r>
      </w:ins>
      <w:r>
        <w:t>.]</w:t>
      </w:r>
    </w:p>
    <w:p>
      <w:pPr>
        <w:pStyle w:val="Heading5"/>
      </w:pPr>
      <w:bookmarkStart w:id="3895" w:name="_Toc153887590"/>
      <w:bookmarkStart w:id="3896" w:name="_Toc165382771"/>
      <w:r>
        <w:rPr>
          <w:rStyle w:val="CharSectno"/>
        </w:rPr>
        <w:t>99</w:t>
      </w:r>
      <w:r>
        <w:t>.</w:t>
      </w:r>
      <w:r>
        <w:tab/>
        <w:t>Regulations in respect of pleasure vessels</w:t>
      </w:r>
      <w:bookmarkEnd w:id="3895"/>
      <w:ins w:id="3897" w:author="Master Repository Process" w:date="2024-04-30T15:37:00Z">
        <w:r>
          <w:t xml:space="preserve"> and prescribed vessels</w:t>
        </w:r>
      </w:ins>
      <w:bookmarkEnd w:id="3873"/>
      <w:bookmarkEnd w:id="3896"/>
    </w:p>
    <w:p>
      <w:pPr>
        <w:pStyle w:val="Subsection"/>
        <w:rPr>
          <w:snapToGrid w:val="0"/>
        </w:rPr>
      </w:pPr>
      <w:r>
        <w:rPr>
          <w:snapToGrid w:val="0"/>
        </w:rPr>
        <w:tab/>
        <w:t>(1)</w:t>
      </w:r>
      <w:r>
        <w:rPr>
          <w:snapToGrid w:val="0"/>
        </w:rPr>
        <w:tab/>
        <w:t xml:space="preserve">The </w:t>
      </w:r>
      <w:del w:id="3898" w:author="Master Repository Process" w:date="2024-04-30T15:37:00Z">
        <w:r>
          <w:rPr>
            <w:snapToGrid w:val="0"/>
          </w:rPr>
          <w:delText xml:space="preserve">Governor may make </w:delText>
        </w:r>
      </w:del>
      <w:r>
        <w:rPr>
          <w:snapToGrid w:val="0"/>
        </w:rPr>
        <w:t xml:space="preserve">regulations </w:t>
      </w:r>
      <w:del w:id="3899" w:author="Master Repository Process" w:date="2024-04-30T15:37:00Z">
        <w:r>
          <w:rPr>
            <w:snapToGrid w:val="0"/>
          </w:rPr>
          <w:delText xml:space="preserve">prescribing all matters that are necessary or convenient to be prescribed in respect of the </w:delText>
        </w:r>
      </w:del>
      <w:ins w:id="3900" w:author="Master Repository Process" w:date="2024-04-30T15:37:00Z">
        <w:r>
          <w:rPr>
            <w:snapToGrid w:val="0"/>
          </w:rPr>
          <w:t xml:space="preserve">may deal with the </w:t>
        </w:r>
      </w:ins>
      <w:r>
        <w:rPr>
          <w:snapToGrid w:val="0"/>
        </w:rPr>
        <w:t>registration, navigation and operation of pleasure vessels and</w:t>
      </w:r>
      <w:r>
        <w:t xml:space="preserve"> </w:t>
      </w:r>
      <w:del w:id="3901" w:author="Master Repository Process" w:date="2024-04-30T15:37:00Z">
        <w:r>
          <w:rPr>
            <w:snapToGrid w:val="0"/>
          </w:rPr>
          <w:delText>otherwise for giving effect to the purposes of this Part and in particular</w:delText>
        </w:r>
      </w:del>
      <w:ins w:id="3902" w:author="Master Repository Process" w:date="2024-04-30T15:37:00Z">
        <w:r>
          <w:t xml:space="preserve">prescribed vessels, </w:t>
        </w:r>
        <w:r>
          <w:rPr>
            <w:snapToGrid w:val="0"/>
          </w:rPr>
          <w:t>including by</w:t>
        </w:r>
      </w:ins>
      <w:r>
        <w:rPr>
          <w:snapToGrid w:val="0"/>
        </w:rPr>
        <w:t> —</w:t>
      </w:r>
    </w:p>
    <w:p>
      <w:pPr>
        <w:pStyle w:val="Indenta"/>
        <w:rPr>
          <w:ins w:id="3903" w:author="Master Repository Process" w:date="2024-04-30T15:37:00Z"/>
        </w:rPr>
      </w:pPr>
      <w:del w:id="3904" w:author="Master Repository Process" w:date="2024-04-30T15:37:00Z">
        <w:r>
          <w:rPr>
            <w:snapToGrid w:val="0"/>
          </w:rPr>
          <w:tab/>
          <w:delText>(a</w:delText>
        </w:r>
      </w:del>
      <w:ins w:id="3905" w:author="Master Repository Process" w:date="2024-04-30T15:37:00Z">
        <w:r>
          <w:tab/>
          <w:t>(a)</w:t>
        </w:r>
        <w:r>
          <w:tab/>
          <w:t>prescribing the duties of owners, masters and operators of pleasure vessels and prescribed vessels;</w:t>
        </w:r>
      </w:ins>
    </w:p>
    <w:p>
      <w:pPr>
        <w:pStyle w:val="Indenta"/>
      </w:pPr>
      <w:ins w:id="3906" w:author="Master Repository Process" w:date="2024-04-30T15:37:00Z">
        <w:r>
          <w:tab/>
          <w:t>(b</w:t>
        </w:r>
      </w:ins>
      <w:r>
        <w:t>)</w:t>
      </w:r>
      <w:r>
        <w:tab/>
        <w:t xml:space="preserve">providing for the registration and transfer of registration of pleasure vessels </w:t>
      </w:r>
      <w:del w:id="3907" w:author="Master Repository Process" w:date="2024-04-30T15:37:00Z">
        <w:r>
          <w:rPr>
            <w:snapToGrid w:val="0"/>
          </w:rPr>
          <w:delText xml:space="preserve">or any class of pleasure vessels, whether generally or where registration is limited in respect of time, place or circumstance, and providing for the </w:delText>
        </w:r>
      </w:del>
      <w:ins w:id="3908" w:author="Master Repository Process" w:date="2024-04-30T15:37:00Z">
        <w:r>
          <w:t xml:space="preserve">and prescribed vessels, and the </w:t>
        </w:r>
      </w:ins>
      <w:r>
        <w:t xml:space="preserve">suspension or cancellation of </w:t>
      </w:r>
      <w:del w:id="3909" w:author="Master Repository Process" w:date="2024-04-30T15:37:00Z">
        <w:r>
          <w:rPr>
            <w:snapToGrid w:val="0"/>
          </w:rPr>
          <w:delText xml:space="preserve">such </w:delText>
        </w:r>
      </w:del>
      <w:r>
        <w:t>registration;</w:t>
      </w:r>
      <w:del w:id="3910" w:author="Master Repository Process" w:date="2024-04-30T15:37:00Z">
        <w:r>
          <w:rPr>
            <w:snapToGrid w:val="0"/>
          </w:rPr>
          <w:delText xml:space="preserve"> and</w:delText>
        </w:r>
      </w:del>
    </w:p>
    <w:p>
      <w:pPr>
        <w:pStyle w:val="Indenta"/>
      </w:pPr>
      <w:r>
        <w:tab/>
        <w:t>(</w:t>
      </w:r>
      <w:del w:id="3911" w:author="Master Repository Process" w:date="2024-04-30T15:37:00Z">
        <w:r>
          <w:rPr>
            <w:snapToGrid w:val="0"/>
          </w:rPr>
          <w:delText>b</w:delText>
        </w:r>
      </w:del>
      <w:ins w:id="3912" w:author="Master Repository Process" w:date="2024-04-30T15:37:00Z">
        <w:r>
          <w:t>c</w:t>
        </w:r>
      </w:ins>
      <w:r>
        <w:t>)</w:t>
      </w:r>
      <w:r>
        <w:tab/>
        <w:t xml:space="preserve">prohibiting the navigation of </w:t>
      </w:r>
      <w:del w:id="3913" w:author="Master Repository Process" w:date="2024-04-30T15:37:00Z">
        <w:r>
          <w:rPr>
            <w:snapToGrid w:val="0"/>
          </w:rPr>
          <w:delText>pleasure vessels that</w:delText>
        </w:r>
      </w:del>
      <w:ins w:id="3914" w:author="Master Repository Process" w:date="2024-04-30T15:37:00Z">
        <w:r>
          <w:t>a pleasure vessel or a prescribed vessel in a class of pleasure vessel or prescribed vessel that the chief executive officer has determined under subsection (2)</w:t>
        </w:r>
      </w:ins>
      <w:r>
        <w:t xml:space="preserve"> cannot </w:t>
      </w:r>
      <w:del w:id="3915" w:author="Master Repository Process" w:date="2024-04-30T15:37:00Z">
        <w:r>
          <w:rPr>
            <w:snapToGrid w:val="0"/>
          </w:rPr>
          <w:delText xml:space="preserve">safely </w:delText>
        </w:r>
      </w:del>
      <w:r>
        <w:t>be navigated</w:t>
      </w:r>
      <w:del w:id="3916" w:author="Master Repository Process" w:date="2024-04-30T15:37:00Z">
        <w:r>
          <w:rPr>
            <w:snapToGrid w:val="0"/>
          </w:rPr>
          <w:delText>; and</w:delText>
        </w:r>
      </w:del>
      <w:ins w:id="3917" w:author="Master Repository Process" w:date="2024-04-30T15:37:00Z">
        <w:r>
          <w:t xml:space="preserve"> safely;</w:t>
        </w:r>
      </w:ins>
    </w:p>
    <w:p>
      <w:pPr>
        <w:pStyle w:val="Indenta"/>
      </w:pPr>
      <w:r>
        <w:tab/>
        <w:t>(</w:t>
      </w:r>
      <w:del w:id="3918" w:author="Master Repository Process" w:date="2024-04-30T15:37:00Z">
        <w:r>
          <w:rPr>
            <w:snapToGrid w:val="0"/>
          </w:rPr>
          <w:delText>c)</w:delText>
        </w:r>
        <w:r>
          <w:rPr>
            <w:snapToGrid w:val="0"/>
          </w:rPr>
          <w:tab/>
          <w:delText>regulating</w:delText>
        </w:r>
      </w:del>
      <w:ins w:id="3919" w:author="Master Repository Process" w:date="2024-04-30T15:37:00Z">
        <w:r>
          <w:t>d)</w:t>
        </w:r>
        <w:r>
          <w:tab/>
          <w:t>providing for</w:t>
        </w:r>
      </w:ins>
      <w:r>
        <w:t xml:space="preserve"> the maintenance and repair of pleasure vessels</w:t>
      </w:r>
      <w:del w:id="3920" w:author="Master Repository Process" w:date="2024-04-30T15:37:00Z">
        <w:r>
          <w:rPr>
            <w:snapToGrid w:val="0"/>
          </w:rPr>
          <w:delText>;</w:delText>
        </w:r>
      </w:del>
      <w:r>
        <w:t xml:space="preserve"> and</w:t>
      </w:r>
      <w:ins w:id="3921" w:author="Master Repository Process" w:date="2024-04-30T15:37:00Z">
        <w:r>
          <w:t xml:space="preserve"> prescribed vessels;</w:t>
        </w:r>
      </w:ins>
    </w:p>
    <w:p>
      <w:pPr>
        <w:pStyle w:val="Indenta"/>
      </w:pPr>
      <w:r>
        <w:tab/>
        <w:t>(</w:t>
      </w:r>
      <w:del w:id="3922" w:author="Master Repository Process" w:date="2024-04-30T15:37:00Z">
        <w:r>
          <w:rPr>
            <w:snapToGrid w:val="0"/>
          </w:rPr>
          <w:delText>d)</w:delText>
        </w:r>
        <w:r>
          <w:rPr>
            <w:snapToGrid w:val="0"/>
          </w:rPr>
          <w:tab/>
          <w:delText>prescribing</w:delText>
        </w:r>
      </w:del>
      <w:ins w:id="3923" w:author="Master Repository Process" w:date="2024-04-30T15:37:00Z">
        <w:r>
          <w:t>e)</w:t>
        </w:r>
        <w:r>
          <w:tab/>
          <w:t>providing for</w:t>
        </w:r>
      </w:ins>
      <w:r>
        <w:t xml:space="preserve"> the equipment </w:t>
      </w:r>
      <w:del w:id="3924" w:author="Master Repository Process" w:date="2024-04-30T15:37:00Z">
        <w:r>
          <w:rPr>
            <w:snapToGrid w:val="0"/>
          </w:rPr>
          <w:delText>to</w:delText>
        </w:r>
      </w:del>
      <w:ins w:id="3925" w:author="Master Repository Process" w:date="2024-04-30T15:37:00Z">
        <w:r>
          <w:t>that must</w:t>
        </w:r>
      </w:ins>
      <w:r>
        <w:t xml:space="preserve"> be provided on pleasure vessels and </w:t>
      </w:r>
      <w:del w:id="3926" w:author="Master Repository Process" w:date="2024-04-30T15:37:00Z">
        <w:r>
          <w:rPr>
            <w:snapToGrid w:val="0"/>
          </w:rPr>
          <w:delText xml:space="preserve">for </w:delText>
        </w:r>
      </w:del>
      <w:ins w:id="3927" w:author="Master Repository Process" w:date="2024-04-30T15:37:00Z">
        <w:r>
          <w:t xml:space="preserve">prescribed vessels and </w:t>
        </w:r>
      </w:ins>
      <w:r>
        <w:t xml:space="preserve">the use and maintenance of </w:t>
      </w:r>
      <w:del w:id="3928" w:author="Master Repository Process" w:date="2024-04-30T15:37:00Z">
        <w:r>
          <w:rPr>
            <w:snapToGrid w:val="0"/>
          </w:rPr>
          <w:delText>such</w:delText>
        </w:r>
      </w:del>
      <w:ins w:id="3929" w:author="Master Repository Process" w:date="2024-04-30T15:37:00Z">
        <w:r>
          <w:t>the</w:t>
        </w:r>
      </w:ins>
      <w:r>
        <w:t xml:space="preserve"> equipment;</w:t>
      </w:r>
      <w:del w:id="3930" w:author="Master Repository Process" w:date="2024-04-30T15:37:00Z">
        <w:r>
          <w:rPr>
            <w:snapToGrid w:val="0"/>
          </w:rPr>
          <w:delText xml:space="preserve"> and</w:delText>
        </w:r>
      </w:del>
    </w:p>
    <w:p>
      <w:pPr>
        <w:pStyle w:val="Indenta"/>
        <w:rPr>
          <w:del w:id="3931" w:author="Master Repository Process" w:date="2024-04-30T15:37:00Z"/>
          <w:snapToGrid w:val="0"/>
        </w:rPr>
      </w:pPr>
      <w:r>
        <w:tab/>
        <w:t>(</w:t>
      </w:r>
      <w:del w:id="3932" w:author="Master Repository Process" w:date="2024-04-30T15:37:00Z">
        <w:r>
          <w:rPr>
            <w:snapToGrid w:val="0"/>
          </w:rPr>
          <w:delText>e</w:delText>
        </w:r>
      </w:del>
      <w:ins w:id="3933" w:author="Master Repository Process" w:date="2024-04-30T15:37:00Z">
        <w:r>
          <w:t>f</w:t>
        </w:r>
      </w:ins>
      <w:r>
        <w:t>)</w:t>
      </w:r>
      <w:r>
        <w:tab/>
        <w:t xml:space="preserve">providing for the inspection of pleasure vessels and </w:t>
      </w:r>
      <w:ins w:id="3934" w:author="Master Repository Process" w:date="2024-04-30T15:37:00Z">
        <w:r>
          <w:t xml:space="preserve">prescribed vessels and </w:t>
        </w:r>
      </w:ins>
      <w:r>
        <w:t>their equipment</w:t>
      </w:r>
      <w:del w:id="3935" w:author="Master Repository Process" w:date="2024-04-30T15:37:00Z">
        <w:r>
          <w:rPr>
            <w:snapToGrid w:val="0"/>
          </w:rPr>
          <w:delText>; and</w:delText>
        </w:r>
      </w:del>
    </w:p>
    <w:p>
      <w:pPr>
        <w:pStyle w:val="Indenta"/>
        <w:rPr>
          <w:del w:id="3936" w:author="Master Repository Process" w:date="2024-04-30T15:37:00Z"/>
          <w:snapToGrid w:val="0"/>
        </w:rPr>
      </w:pPr>
      <w:del w:id="3937" w:author="Master Repository Process" w:date="2024-04-30T15:37:00Z">
        <w:r>
          <w:rPr>
            <w:snapToGrid w:val="0"/>
          </w:rPr>
          <w:tab/>
          <w:delText>(f)</w:delText>
        </w:r>
        <w:r>
          <w:rPr>
            <w:snapToGrid w:val="0"/>
          </w:rPr>
          <w:tab/>
          <w:delText>regulating noise, fumes and smoke arising from the operation of pleasure vessels; and</w:delText>
        </w:r>
      </w:del>
    </w:p>
    <w:p>
      <w:pPr>
        <w:pStyle w:val="Indenta"/>
        <w:rPr>
          <w:del w:id="3938" w:author="Master Repository Process" w:date="2024-04-30T15:37:00Z"/>
          <w:snapToGrid w:val="0"/>
        </w:rPr>
      </w:pPr>
      <w:del w:id="3939" w:author="Master Repository Process" w:date="2024-04-30T15:37:00Z">
        <w:r>
          <w:rPr>
            <w:snapToGrid w:val="0"/>
          </w:rPr>
          <w:tab/>
          <w:delText>(g)</w:delText>
        </w:r>
        <w:r>
          <w:rPr>
            <w:snapToGrid w:val="0"/>
          </w:rPr>
          <w:tab/>
          <w:delText>prescribing the age of persons who may be in charge of pleasure vessels, or pleasure vessels of any class; and</w:delText>
        </w:r>
      </w:del>
    </w:p>
    <w:p>
      <w:pPr>
        <w:pStyle w:val="Indenta"/>
        <w:rPr>
          <w:del w:id="3940" w:author="Master Repository Process" w:date="2024-04-30T15:37:00Z"/>
          <w:snapToGrid w:val="0"/>
        </w:rPr>
      </w:pPr>
      <w:del w:id="3941" w:author="Master Repository Process" w:date="2024-04-30T15:37:00Z">
        <w:r>
          <w:rPr>
            <w:snapToGrid w:val="0"/>
          </w:rPr>
          <w:tab/>
          <w:delText>(h)</w:delText>
        </w:r>
        <w:r>
          <w:rPr>
            <w:snapToGrid w:val="0"/>
          </w:rPr>
          <w:tab/>
          <w:delText>providing for the manning of pleasure vessels, generally or in respect of journeys of specified durations; and</w:delText>
        </w:r>
      </w:del>
    </w:p>
    <w:p>
      <w:pPr>
        <w:pStyle w:val="Indenta"/>
        <w:rPr>
          <w:del w:id="3942" w:author="Master Repository Process" w:date="2024-04-30T15:37:00Z"/>
          <w:snapToGrid w:val="0"/>
        </w:rPr>
      </w:pPr>
      <w:del w:id="3943" w:author="Master Repository Process" w:date="2024-04-30T15:37:00Z">
        <w:r>
          <w:rPr>
            <w:snapToGrid w:val="0"/>
          </w:rPr>
          <w:tab/>
          <w:delText>(ha)</w:delText>
        </w:r>
        <w:r>
          <w:rPr>
            <w:snapToGrid w:val="0"/>
          </w:rPr>
          <w:tab/>
          <w:delText>regulating, controlling or prohibiting water related activities generally or any kind of water related activity specified in the regulations; and</w:delText>
        </w:r>
      </w:del>
    </w:p>
    <w:p>
      <w:pPr>
        <w:pStyle w:val="Indenta"/>
        <w:rPr>
          <w:del w:id="3944" w:author="Master Repository Process" w:date="2024-04-30T15:37:00Z"/>
          <w:snapToGrid w:val="0"/>
        </w:rPr>
      </w:pPr>
      <w:del w:id="3945" w:author="Master Repository Process" w:date="2024-04-30T15:37:00Z">
        <w:r>
          <w:rPr>
            <w:snapToGrid w:val="0"/>
          </w:rPr>
          <w:tab/>
          <w:delText>(i)</w:delText>
        </w:r>
        <w:r>
          <w:rPr>
            <w:snapToGrid w:val="0"/>
          </w:rPr>
          <w:tab/>
          <w:delText>regulating or prohibiting the use of specified waters —</w:delText>
        </w:r>
      </w:del>
    </w:p>
    <w:p>
      <w:pPr>
        <w:pStyle w:val="Indenti"/>
        <w:rPr>
          <w:del w:id="3946" w:author="Master Repository Process" w:date="2024-04-30T15:37:00Z"/>
          <w:snapToGrid w:val="0"/>
        </w:rPr>
      </w:pPr>
      <w:del w:id="3947" w:author="Master Repository Process" w:date="2024-04-30T15:37:00Z">
        <w:r>
          <w:rPr>
            <w:snapToGrid w:val="0"/>
          </w:rPr>
          <w:tab/>
          <w:delText>(i)</w:delText>
        </w:r>
        <w:r>
          <w:rPr>
            <w:snapToGrid w:val="0"/>
          </w:rPr>
          <w:tab/>
          <w:delText>by any pleasure vessel or pleasure vessels of any class; or</w:delText>
        </w:r>
      </w:del>
    </w:p>
    <w:p>
      <w:pPr>
        <w:pStyle w:val="Indenti"/>
        <w:rPr>
          <w:del w:id="3948" w:author="Master Repository Process" w:date="2024-04-30T15:37:00Z"/>
          <w:snapToGrid w:val="0"/>
        </w:rPr>
      </w:pPr>
      <w:del w:id="3949" w:author="Master Repository Process" w:date="2024-04-30T15:37:00Z">
        <w:r>
          <w:rPr>
            <w:snapToGrid w:val="0"/>
          </w:rPr>
          <w:tab/>
          <w:delText>(ii)</w:delText>
        </w:r>
        <w:r>
          <w:rPr>
            <w:snapToGrid w:val="0"/>
          </w:rPr>
          <w:tab/>
          <w:delText>for any specified purpose;</w:delText>
        </w:r>
      </w:del>
    </w:p>
    <w:p>
      <w:pPr>
        <w:pStyle w:val="Indenta"/>
        <w:rPr>
          <w:del w:id="3950" w:author="Master Repository Process" w:date="2024-04-30T15:37:00Z"/>
          <w:snapToGrid w:val="0"/>
        </w:rPr>
      </w:pPr>
      <w:del w:id="3951" w:author="Master Repository Process" w:date="2024-04-30T15:37:00Z">
        <w:r>
          <w:rPr>
            <w:snapToGrid w:val="0"/>
          </w:rPr>
          <w:tab/>
        </w:r>
        <w:r>
          <w:rPr>
            <w:snapToGrid w:val="0"/>
          </w:rPr>
          <w:tab/>
          <w:delText>and</w:delText>
        </w:r>
      </w:del>
    </w:p>
    <w:p>
      <w:pPr>
        <w:pStyle w:val="Indenta"/>
        <w:rPr>
          <w:del w:id="3952" w:author="Master Repository Process" w:date="2024-04-30T15:37:00Z"/>
          <w:snapToGrid w:val="0"/>
        </w:rPr>
      </w:pPr>
      <w:del w:id="3953" w:author="Master Repository Process" w:date="2024-04-30T15:37:00Z">
        <w:r>
          <w:rPr>
            <w:snapToGrid w:val="0"/>
          </w:rPr>
          <w:tab/>
          <w:delText>(j)</w:delText>
        </w:r>
        <w:r>
          <w:rPr>
            <w:snapToGrid w:val="0"/>
          </w:rPr>
          <w:tab/>
          <w:delText>prescribing safety regulations in respect of the navigation, mooring and berthing of pleasure vessels; and</w:delText>
        </w:r>
      </w:del>
    </w:p>
    <w:p>
      <w:pPr>
        <w:pStyle w:val="Indenta"/>
        <w:rPr>
          <w:del w:id="3954" w:author="Master Repository Process" w:date="2024-04-30T15:37:00Z"/>
          <w:snapToGrid w:val="0"/>
        </w:rPr>
      </w:pPr>
      <w:del w:id="3955" w:author="Master Repository Process" w:date="2024-04-30T15:37:00Z">
        <w:r>
          <w:rPr>
            <w:snapToGrid w:val="0"/>
          </w:rPr>
          <w:tab/>
          <w:delText>(k)</w:delText>
        </w:r>
        <w:r>
          <w:rPr>
            <w:snapToGrid w:val="0"/>
          </w:rPr>
          <w:tab/>
          <w:delText>regulating the provision and use on pleasure vessels of lights and signals.</w:delText>
        </w:r>
      </w:del>
    </w:p>
    <w:p>
      <w:pPr>
        <w:pStyle w:val="Subsection"/>
        <w:rPr>
          <w:del w:id="3956" w:author="Master Repository Process" w:date="2024-04-30T15:37:00Z"/>
          <w:snapToGrid w:val="0"/>
        </w:rPr>
      </w:pPr>
      <w:del w:id="3957" w:author="Master Repository Process" w:date="2024-04-30T15:37:00Z">
        <w:r>
          <w:rPr>
            <w:snapToGrid w:val="0"/>
          </w:rPr>
          <w:tab/>
          <w:delText>(2)</w:delText>
        </w:r>
        <w:r>
          <w:rPr>
            <w:snapToGrid w:val="0"/>
          </w:rPr>
          <w:tab/>
          <w:delText>Without limiting in any way</w:delText>
        </w:r>
      </w:del>
      <w:ins w:id="3958" w:author="Master Repository Process" w:date="2024-04-30T15:37:00Z">
        <w:r>
          <w:t xml:space="preserve"> by inspectors or authorised persons, and</w:t>
        </w:r>
      </w:ins>
      <w:r>
        <w:t xml:space="preserve"> the powers </w:t>
      </w:r>
      <w:del w:id="3959" w:author="Master Repository Process" w:date="2024-04-30T15:37:00Z">
        <w:r>
          <w:rPr>
            <w:snapToGrid w:val="0"/>
          </w:rPr>
          <w:delText>conferred by subsection (1), the Governor may by regulation empower the chief executive officer to regulate by notice published in the </w:delText>
        </w:r>
        <w:r>
          <w:rPr>
            <w:i/>
            <w:snapToGrid w:val="0"/>
          </w:rPr>
          <w:delText>Gazette</w:delText>
        </w:r>
        <w:r>
          <w:rPr>
            <w:snapToGrid w:val="0"/>
          </w:rPr>
          <w:delText xml:space="preserve"> times, places, and conditions in respect of any matter or thing for which regulations may be made under subsection (1)(b), (i) and (j) and such a notice has the force of law.</w:delText>
        </w:r>
      </w:del>
    </w:p>
    <w:p>
      <w:pPr>
        <w:pStyle w:val="Indenta"/>
      </w:pPr>
      <w:del w:id="3960" w:author="Master Repository Process" w:date="2024-04-30T15:37:00Z">
        <w:r>
          <w:rPr>
            <w:snapToGrid w:val="0"/>
          </w:rPr>
          <w:tab/>
          <w:delText>(3)</w:delText>
        </w:r>
        <w:r>
          <w:rPr>
            <w:snapToGrid w:val="0"/>
          </w:rPr>
          <w:tab/>
          <w:delText xml:space="preserve">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w:delText>
        </w:r>
      </w:del>
      <w:ins w:id="3961" w:author="Master Repository Process" w:date="2024-04-30T15:37:00Z">
        <w:r>
          <w:t xml:space="preserve">of authorised </w:t>
        </w:r>
      </w:ins>
      <w:r>
        <w:t xml:space="preserve">persons </w:t>
      </w:r>
      <w:del w:id="3962" w:author="Master Repository Process" w:date="2024-04-30T15:37:00Z">
        <w:r>
          <w:rPr>
            <w:snapToGrid w:val="0"/>
          </w:rPr>
          <w:delText xml:space="preserve">or classes of pleasure vessels or persons engaged in aquatic events or exhibitions approved by the chief executive officer may be exempted by the chief executive officer from the requirement to </w:delText>
        </w:r>
      </w:del>
      <w:ins w:id="3963" w:author="Master Repository Process" w:date="2024-04-30T15:37:00Z">
        <w:r>
          <w:t xml:space="preserve">who </w:t>
        </w:r>
      </w:ins>
      <w:r>
        <w:t xml:space="preserve">carry </w:t>
      </w:r>
      <w:del w:id="3964" w:author="Master Repository Process" w:date="2024-04-30T15:37:00Z">
        <w:r>
          <w:rPr>
            <w:snapToGrid w:val="0"/>
          </w:rPr>
          <w:delText>all, or a specified part, of the required safety equipment and such an exemption may be granted unconditionally or subject to specified conditions.</w:delText>
        </w:r>
      </w:del>
      <w:ins w:id="3965" w:author="Master Repository Process" w:date="2024-04-30T15:37:00Z">
        <w:r>
          <w:t>out those inspections;</w:t>
        </w:r>
      </w:ins>
    </w:p>
    <w:p>
      <w:pPr>
        <w:pStyle w:val="Footnotesection"/>
        <w:rPr>
          <w:del w:id="3966" w:author="Master Repository Process" w:date="2024-04-30T15:37:00Z"/>
        </w:rPr>
      </w:pPr>
      <w:del w:id="3967" w:author="Master Repository Process" w:date="2024-04-30T15:37:00Z">
        <w:r>
          <w:tab/>
          <w:delText>[Section 99 amended: No. 35 of 1990 s. 14 and 21.]</w:delText>
        </w:r>
      </w:del>
    </w:p>
    <w:p>
      <w:pPr>
        <w:pStyle w:val="Heading2"/>
        <w:rPr>
          <w:del w:id="3968" w:author="Master Repository Process" w:date="2024-04-30T15:37:00Z"/>
        </w:rPr>
      </w:pPr>
      <w:bookmarkStart w:id="3969" w:name="_Toc153377325"/>
      <w:bookmarkStart w:id="3970" w:name="_Toc153544840"/>
      <w:bookmarkStart w:id="3971" w:name="_Toc153796443"/>
      <w:bookmarkStart w:id="3972" w:name="_Toc153887591"/>
      <w:del w:id="3973" w:author="Master Repository Process" w:date="2024-04-30T15:37:00Z">
        <w:r>
          <w:rPr>
            <w:rStyle w:val="CharPartNo"/>
          </w:rPr>
          <w:delText>Part VII</w:delText>
        </w:r>
        <w:r>
          <w:delText> — </w:delText>
        </w:r>
        <w:r>
          <w:rPr>
            <w:rStyle w:val="CharPartText"/>
          </w:rPr>
          <w:delText>Investigations and inquiries</w:delText>
        </w:r>
        <w:bookmarkEnd w:id="3969"/>
        <w:bookmarkEnd w:id="3970"/>
        <w:bookmarkEnd w:id="3971"/>
        <w:bookmarkEnd w:id="3972"/>
      </w:del>
    </w:p>
    <w:p>
      <w:pPr>
        <w:pStyle w:val="Heading3"/>
        <w:rPr>
          <w:del w:id="3974" w:author="Master Repository Process" w:date="2024-04-30T15:37:00Z"/>
        </w:rPr>
      </w:pPr>
      <w:bookmarkStart w:id="3975" w:name="_Toc153377326"/>
      <w:bookmarkStart w:id="3976" w:name="_Toc153544841"/>
      <w:bookmarkStart w:id="3977" w:name="_Toc153796444"/>
      <w:bookmarkStart w:id="3978" w:name="_Toc153887592"/>
      <w:del w:id="3979" w:author="Master Repository Process" w:date="2024-04-30T15:37:00Z">
        <w:r>
          <w:rPr>
            <w:rStyle w:val="CharDivNo"/>
          </w:rPr>
          <w:delText>Division 1</w:delText>
        </w:r>
        <w:r>
          <w:rPr>
            <w:snapToGrid w:val="0"/>
          </w:rPr>
          <w:delText> — </w:delText>
        </w:r>
        <w:r>
          <w:rPr>
            <w:rStyle w:val="CharDivText"/>
          </w:rPr>
          <w:delText>General</w:delText>
        </w:r>
        <w:bookmarkEnd w:id="3975"/>
        <w:bookmarkEnd w:id="3976"/>
        <w:bookmarkEnd w:id="3977"/>
        <w:bookmarkEnd w:id="3978"/>
      </w:del>
    </w:p>
    <w:p>
      <w:pPr>
        <w:pStyle w:val="Heading5"/>
        <w:rPr>
          <w:del w:id="3980" w:author="Master Repository Process" w:date="2024-04-30T15:37:00Z"/>
          <w:snapToGrid w:val="0"/>
        </w:rPr>
      </w:pPr>
      <w:bookmarkStart w:id="3981" w:name="_Toc153887593"/>
      <w:del w:id="3982" w:author="Master Repository Process" w:date="2024-04-30T15:37:00Z">
        <w:r>
          <w:rPr>
            <w:rStyle w:val="CharSectno"/>
          </w:rPr>
          <w:delText>100</w:delText>
        </w:r>
        <w:r>
          <w:rPr>
            <w:snapToGrid w:val="0"/>
          </w:rPr>
          <w:delText>.</w:delText>
        </w:r>
        <w:r>
          <w:rPr>
            <w:snapToGrid w:val="0"/>
          </w:rPr>
          <w:tab/>
          <w:delText>Application</w:delText>
        </w:r>
        <w:bookmarkEnd w:id="3981"/>
      </w:del>
    </w:p>
    <w:p>
      <w:pPr>
        <w:pStyle w:val="Subsection"/>
        <w:rPr>
          <w:del w:id="3983" w:author="Master Repository Process" w:date="2024-04-30T15:37:00Z"/>
          <w:snapToGrid w:val="0"/>
        </w:rPr>
      </w:pPr>
      <w:del w:id="3984" w:author="Master Repository Process" w:date="2024-04-30T15:37:00Z">
        <w:r>
          <w:rPr>
            <w:snapToGrid w:val="0"/>
          </w:rPr>
          <w:tab/>
        </w:r>
        <w:r>
          <w:rPr>
            <w:snapToGrid w:val="0"/>
          </w:rPr>
          <w:tab/>
          <w:delText>Nothing in this Act authorises the making of a preliminary inquiry or the holding of a formal investigation into the matter of a casualty occurring to a foreign ship (except so far as the same affects any Australian ship on an intra</w:delText>
        </w:r>
        <w:r>
          <w:rPr>
            <w:snapToGrid w:val="0"/>
          </w:rPr>
          <w:noBreakHyphen/>
          <w:delTex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delText>
        </w:r>
      </w:del>
    </w:p>
    <w:p>
      <w:pPr>
        <w:pStyle w:val="Indenta"/>
        <w:rPr>
          <w:ins w:id="3985" w:author="Master Repository Process" w:date="2024-04-30T15:37:00Z"/>
        </w:rPr>
      </w:pPr>
      <w:bookmarkStart w:id="3986" w:name="_Toc153377328"/>
      <w:bookmarkStart w:id="3987" w:name="_Toc153544843"/>
      <w:bookmarkStart w:id="3988" w:name="_Toc153796446"/>
      <w:bookmarkStart w:id="3989" w:name="_Toc153887594"/>
      <w:del w:id="3990" w:author="Master Repository Process" w:date="2024-04-30T15:37:00Z">
        <w:r>
          <w:rPr>
            <w:rStyle w:val="CharDivNo"/>
          </w:rPr>
          <w:delText>Division 2</w:delText>
        </w:r>
        <w:r>
          <w:rPr>
            <w:snapToGrid w:val="0"/>
          </w:rPr>
          <w:delText> — </w:delText>
        </w:r>
        <w:r>
          <w:rPr>
            <w:rStyle w:val="CharDivText"/>
          </w:rPr>
          <w:delText>Preliminary investigations</w:delText>
        </w:r>
      </w:del>
      <w:ins w:id="3991" w:author="Master Repository Process" w:date="2024-04-30T15:37:00Z">
        <w:r>
          <w:tab/>
          <w:t>(g)</w:t>
        </w:r>
        <w:r>
          <w:tab/>
          <w:t>providing for design and construction requirements for pleasure vessels and prescribed vessels;</w:t>
        </w:r>
      </w:ins>
    </w:p>
    <w:p>
      <w:pPr>
        <w:pStyle w:val="Indenta"/>
        <w:rPr>
          <w:ins w:id="3992" w:author="Master Repository Process" w:date="2024-04-30T15:37:00Z"/>
        </w:rPr>
      </w:pPr>
      <w:ins w:id="3993" w:author="Master Repository Process" w:date="2024-04-30T15:37:00Z">
        <w:r>
          <w:tab/>
          <w:t>(h)</w:t>
        </w:r>
        <w:r>
          <w:tab/>
          <w:t>prescribing the age of persons who may operate or be in command or charge of pleasure vessels and prescribed vessels;</w:t>
        </w:r>
      </w:ins>
    </w:p>
    <w:p>
      <w:pPr>
        <w:pStyle w:val="Heading3"/>
        <w:rPr>
          <w:del w:id="3994" w:author="Master Repository Process" w:date="2024-04-30T15:37:00Z"/>
        </w:rPr>
      </w:pPr>
      <w:ins w:id="3995" w:author="Master Repository Process" w:date="2024-04-30T15:37:00Z">
        <w:r>
          <w:tab/>
          <w:t>(i)</w:t>
        </w:r>
        <w:r>
          <w:tab/>
          <w:t>providing for the crewing of pleasure vessels</w:t>
        </w:r>
      </w:ins>
      <w:r>
        <w:t xml:space="preserve"> and </w:t>
      </w:r>
      <w:del w:id="3996" w:author="Master Repository Process" w:date="2024-04-30T15:37:00Z">
        <w:r>
          <w:rPr>
            <w:rStyle w:val="CharDivText"/>
          </w:rPr>
          <w:delText>powers</w:delText>
        </w:r>
        <w:bookmarkEnd w:id="3986"/>
        <w:bookmarkEnd w:id="3987"/>
        <w:bookmarkEnd w:id="3988"/>
        <w:bookmarkEnd w:id="3989"/>
      </w:del>
    </w:p>
    <w:p>
      <w:pPr>
        <w:pStyle w:val="Heading5"/>
        <w:rPr>
          <w:del w:id="3997" w:author="Master Repository Process" w:date="2024-04-30T15:37:00Z"/>
          <w:snapToGrid w:val="0"/>
        </w:rPr>
      </w:pPr>
      <w:bookmarkStart w:id="3998" w:name="_Toc153887595"/>
      <w:del w:id="3999" w:author="Master Repository Process" w:date="2024-04-30T15:37:00Z">
        <w:r>
          <w:rPr>
            <w:rStyle w:val="CharSectno"/>
          </w:rPr>
          <w:delText>101</w:delText>
        </w:r>
        <w:r>
          <w:rPr>
            <w:snapToGrid w:val="0"/>
          </w:rPr>
          <w:delText>.</w:delText>
        </w:r>
        <w:r>
          <w:rPr>
            <w:snapToGrid w:val="0"/>
          </w:rPr>
          <w:tab/>
          <w:delText>Preliminary inquiries and reports</w:delText>
        </w:r>
        <w:bookmarkEnd w:id="3998"/>
      </w:del>
    </w:p>
    <w:p>
      <w:pPr>
        <w:pStyle w:val="Subsection"/>
        <w:rPr>
          <w:del w:id="4000" w:author="Master Repository Process" w:date="2024-04-30T15:37:00Z"/>
          <w:snapToGrid w:val="0"/>
        </w:rPr>
      </w:pPr>
      <w:del w:id="4001" w:author="Master Repository Process" w:date="2024-04-30T15:37:00Z">
        <w:r>
          <w:rPr>
            <w:snapToGrid w:val="0"/>
          </w:rPr>
          <w:tab/>
          <w:delText>(1)</w:delText>
        </w:r>
        <w:r>
          <w:rPr>
            <w:snapToGrid w:val="0"/>
          </w:rPr>
          <w:tab/>
          <w:delText>If the chief executive officer has reason to believe that —</w:delText>
        </w:r>
      </w:del>
    </w:p>
    <w:p>
      <w:pPr>
        <w:pStyle w:val="Indenta"/>
        <w:rPr>
          <w:del w:id="4002" w:author="Master Repository Process" w:date="2024-04-30T15:37:00Z"/>
          <w:snapToGrid w:val="0"/>
        </w:rPr>
      </w:pPr>
      <w:del w:id="4003" w:author="Master Repository Process" w:date="2024-04-30T15:37:00Z">
        <w:r>
          <w:rPr>
            <w:snapToGrid w:val="0"/>
          </w:rPr>
          <w:tab/>
          <w:delText>(a)</w:delText>
        </w:r>
        <w:r>
          <w:rPr>
            <w:snapToGrid w:val="0"/>
          </w:rPr>
          <w:tab/>
          <w:delText>a casualty has occurred to a commercial vessel; or</w:delText>
        </w:r>
      </w:del>
    </w:p>
    <w:p>
      <w:pPr>
        <w:pStyle w:val="Indenta"/>
        <w:rPr>
          <w:del w:id="4004" w:author="Master Repository Process" w:date="2024-04-30T15:37:00Z"/>
          <w:snapToGrid w:val="0"/>
        </w:rPr>
      </w:pPr>
      <w:del w:id="4005" w:author="Master Repository Process" w:date="2024-04-30T15:37:00Z">
        <w:r>
          <w:rPr>
            <w:snapToGrid w:val="0"/>
          </w:rPr>
          <w:tab/>
          <w:delText>(b)</w:delText>
        </w:r>
        <w:r>
          <w:rPr>
            <w:snapToGrid w:val="0"/>
          </w:rPr>
          <w:tab/>
          <w:delText>any incompetence or misconduct has occurred on the part of any certificated master, mate, marine engineer, marine engine driver or coxswain on a commercial vessel,</w:delText>
        </w:r>
      </w:del>
    </w:p>
    <w:p>
      <w:pPr>
        <w:pStyle w:val="Subsection"/>
        <w:rPr>
          <w:del w:id="4006" w:author="Master Repository Process" w:date="2024-04-30T15:37:00Z"/>
          <w:snapToGrid w:val="0"/>
        </w:rPr>
      </w:pPr>
      <w:del w:id="4007" w:author="Master Repository Process" w:date="2024-04-30T15:37:00Z">
        <w:r>
          <w:rPr>
            <w:snapToGrid w:val="0"/>
          </w:rPr>
          <w:tab/>
        </w:r>
        <w:r>
          <w:rPr>
            <w:snapToGrid w:val="0"/>
          </w:rPr>
          <w:tab/>
          <w:delTex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delText>
        </w:r>
      </w:del>
    </w:p>
    <w:p>
      <w:pPr>
        <w:pStyle w:val="Subsection"/>
        <w:rPr>
          <w:del w:id="4008" w:author="Master Repository Process" w:date="2024-04-30T15:37:00Z"/>
          <w:snapToGrid w:val="0"/>
        </w:rPr>
      </w:pPr>
      <w:del w:id="4009" w:author="Master Repository Process" w:date="2024-04-30T15:37:00Z">
        <w:r>
          <w:rPr>
            <w:snapToGrid w:val="0"/>
          </w:rPr>
          <w:tab/>
          <w:delText>(2)</w:delText>
        </w:r>
        <w:r>
          <w:rPr>
            <w:snapToGrid w:val="0"/>
          </w:rPr>
          <w:tab/>
          <w:delText>The chief executive officer may, whenever he considers it expedient to do so, depute an official of the Department or, with the approval of the Minister, appoint any other person as an inspector, to report to him upon one or more of the following matters —</w:delText>
        </w:r>
      </w:del>
    </w:p>
    <w:p>
      <w:pPr>
        <w:pStyle w:val="Indenta"/>
        <w:rPr>
          <w:del w:id="4010" w:author="Master Repository Process" w:date="2024-04-30T15:37:00Z"/>
          <w:snapToGrid w:val="0"/>
        </w:rPr>
      </w:pPr>
      <w:del w:id="4011" w:author="Master Repository Process" w:date="2024-04-30T15:37:00Z">
        <w:r>
          <w:rPr>
            <w:snapToGrid w:val="0"/>
          </w:rPr>
          <w:tab/>
          <w:delText>(a)</w:delText>
        </w:r>
        <w:r>
          <w:rPr>
            <w:snapToGrid w:val="0"/>
          </w:rPr>
          <w:tab/>
          <w:delText>whether in particular circumstances or in relation to a particular event this Act or regulations made under this Act have been complied with; and</w:delText>
        </w:r>
      </w:del>
    </w:p>
    <w:p>
      <w:pPr>
        <w:pStyle w:val="Indenta"/>
        <w:rPr>
          <w:del w:id="4012" w:author="Master Repository Process" w:date="2024-04-30T15:37:00Z"/>
          <w:snapToGrid w:val="0"/>
        </w:rPr>
      </w:pPr>
      <w:del w:id="4013" w:author="Master Repository Process" w:date="2024-04-30T15:37:00Z">
        <w:r>
          <w:rPr>
            <w:snapToGrid w:val="0"/>
          </w:rPr>
          <w:tab/>
          <w:delText>(b)</w:delText>
        </w:r>
        <w:r>
          <w:rPr>
            <w:snapToGrid w:val="0"/>
          </w:rPr>
          <w:tab/>
          <w:delText>whether the hull, boilers, machinery, or any part of a ship or of any equipment or articles in or on board a ship to which this Act applies are sufficient and in good condition; and</w:delText>
        </w:r>
      </w:del>
    </w:p>
    <w:p>
      <w:pPr>
        <w:pStyle w:val="Indenta"/>
        <w:rPr>
          <w:del w:id="4014" w:author="Master Repository Process" w:date="2024-04-30T15:37:00Z"/>
          <w:snapToGrid w:val="0"/>
        </w:rPr>
      </w:pPr>
      <w:del w:id="4015" w:author="Master Repository Process" w:date="2024-04-30T15:37:00Z">
        <w:r>
          <w:rPr>
            <w:snapToGrid w:val="0"/>
          </w:rPr>
          <w:tab/>
          <w:delText>(c)</w:delText>
        </w:r>
        <w:r>
          <w:rPr>
            <w:snapToGrid w:val="0"/>
          </w:rPr>
          <w:tab/>
          <w:delText>such other matters as the chief executive officer considers necessary to ensure compliance with this Act and the regulations under this Act.</w:delText>
        </w:r>
      </w:del>
    </w:p>
    <w:p>
      <w:pPr>
        <w:pStyle w:val="Footnotesection"/>
        <w:rPr>
          <w:del w:id="4016" w:author="Master Repository Process" w:date="2024-04-30T15:37:00Z"/>
        </w:rPr>
      </w:pPr>
      <w:del w:id="4017" w:author="Master Repository Process" w:date="2024-04-30T15:37:00Z">
        <w:r>
          <w:tab/>
          <w:delText>[Section 101 amended: No. 35 of 1990 s. 21.]</w:delText>
        </w:r>
      </w:del>
    </w:p>
    <w:p>
      <w:pPr>
        <w:pStyle w:val="Heading5"/>
        <w:rPr>
          <w:del w:id="4018" w:author="Master Repository Process" w:date="2024-04-30T15:37:00Z"/>
          <w:snapToGrid w:val="0"/>
        </w:rPr>
      </w:pPr>
      <w:bookmarkStart w:id="4019" w:name="_Toc153887596"/>
      <w:del w:id="4020" w:author="Master Repository Process" w:date="2024-04-30T15:37:00Z">
        <w:r>
          <w:rPr>
            <w:rStyle w:val="CharSectno"/>
          </w:rPr>
          <w:delText>102</w:delText>
        </w:r>
        <w:r>
          <w:rPr>
            <w:snapToGrid w:val="0"/>
          </w:rPr>
          <w:delText>.</w:delText>
        </w:r>
        <w:r>
          <w:rPr>
            <w:snapToGrid w:val="0"/>
          </w:rPr>
          <w:tab/>
          <w:delText>Powers of investigators and inspectors</w:delText>
        </w:r>
        <w:bookmarkEnd w:id="4019"/>
      </w:del>
    </w:p>
    <w:p>
      <w:pPr>
        <w:pStyle w:val="Subsection"/>
        <w:rPr>
          <w:del w:id="4021" w:author="Master Repository Process" w:date="2024-04-30T15:37:00Z"/>
          <w:snapToGrid w:val="0"/>
        </w:rPr>
      </w:pPr>
      <w:del w:id="4022" w:author="Master Repository Process" w:date="2024-04-30T15:37:00Z">
        <w:r>
          <w:rPr>
            <w:snapToGrid w:val="0"/>
          </w:rPr>
          <w:tab/>
        </w:r>
        <w:r>
          <w:rPr>
            <w:snapToGrid w:val="0"/>
          </w:rPr>
          <w:tab/>
          <w:delText>A person who is</w:delText>
        </w:r>
      </w:del>
      <w:ins w:id="4023" w:author="Master Repository Process" w:date="2024-04-30T15:37:00Z">
        <w:r>
          <w:t>prescribed vessels, including the qualifications</w:t>
        </w:r>
      </w:ins>
      <w:r>
        <w:t xml:space="preserve"> required </w:t>
      </w:r>
      <w:del w:id="4024" w:author="Master Repository Process" w:date="2024-04-30T15:37:00Z">
        <w:r>
          <w:rPr>
            <w:snapToGrid w:val="0"/>
          </w:rPr>
          <w:delText>to make a preliminary inquiry under section 101(1) or a report under section 101(2) may for the purpose of that inquiry or report —</w:delText>
        </w:r>
      </w:del>
    </w:p>
    <w:p>
      <w:pPr>
        <w:pStyle w:val="Indenta"/>
        <w:rPr>
          <w:del w:id="4025" w:author="Master Repository Process" w:date="2024-04-30T15:37:00Z"/>
          <w:snapToGrid w:val="0"/>
        </w:rPr>
      </w:pPr>
      <w:del w:id="4026" w:author="Master Repository Process" w:date="2024-04-30T15:37:00Z">
        <w:r>
          <w:rPr>
            <w:snapToGrid w:val="0"/>
          </w:rPr>
          <w:tab/>
          <w:delText>(a)</w:delText>
        </w:r>
        <w:r>
          <w:rPr>
            <w:snapToGrid w:val="0"/>
          </w:rPr>
          <w:tab/>
          <w:delTex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delText>
        </w:r>
      </w:del>
    </w:p>
    <w:p>
      <w:pPr>
        <w:pStyle w:val="Indenta"/>
        <w:rPr>
          <w:del w:id="4027" w:author="Master Repository Process" w:date="2024-04-30T15:37:00Z"/>
          <w:snapToGrid w:val="0"/>
        </w:rPr>
      </w:pPr>
      <w:del w:id="4028" w:author="Master Repository Process" w:date="2024-04-30T15:37:00Z">
        <w:r>
          <w:rPr>
            <w:snapToGrid w:val="0"/>
          </w:rPr>
          <w:tab/>
          <w:delText>(b)</w:delText>
        </w:r>
        <w:r>
          <w:rPr>
            <w:snapToGrid w:val="0"/>
          </w:rPr>
          <w:tab/>
          <w:delText>enter and inspect any premises the entry or inspection of which appears necessary to him; and</w:delText>
        </w:r>
      </w:del>
    </w:p>
    <w:p>
      <w:pPr>
        <w:pStyle w:val="Indenta"/>
        <w:rPr>
          <w:del w:id="4029" w:author="Master Repository Process" w:date="2024-04-30T15:37:00Z"/>
          <w:snapToGrid w:val="0"/>
        </w:rPr>
      </w:pPr>
      <w:del w:id="4030" w:author="Master Repository Process" w:date="2024-04-30T15:37:00Z">
        <w:r>
          <w:rPr>
            <w:snapToGrid w:val="0"/>
          </w:rPr>
          <w:tab/>
          <w:delText>(c)</w:delText>
        </w:r>
        <w:r>
          <w:rPr>
            <w:snapToGrid w:val="0"/>
          </w:rPr>
          <w:tab/>
          <w:delText>by summons signed by him require the attendance of any person before him for examination and may require answers or returns to his questions or inquiries; and</w:delText>
        </w:r>
      </w:del>
    </w:p>
    <w:p>
      <w:pPr>
        <w:pStyle w:val="Indenta"/>
        <w:rPr>
          <w:del w:id="4031" w:author="Master Repository Process" w:date="2024-04-30T15:37:00Z"/>
          <w:snapToGrid w:val="0"/>
        </w:rPr>
      </w:pPr>
      <w:del w:id="4032" w:author="Master Repository Process" w:date="2024-04-30T15:37:00Z">
        <w:r>
          <w:rPr>
            <w:snapToGrid w:val="0"/>
          </w:rPr>
          <w:tab/>
          <w:delText>(d)</w:delText>
        </w:r>
        <w:r>
          <w:rPr>
            <w:snapToGrid w:val="0"/>
          </w:rPr>
          <w:tab/>
          <w:delText>require and enforce the production of all books, papers, logs, accounts, agreements and other documents relating to his inquiry or report; and</w:delText>
        </w:r>
      </w:del>
    </w:p>
    <w:p>
      <w:pPr>
        <w:pStyle w:val="Indenta"/>
        <w:rPr>
          <w:del w:id="4033" w:author="Master Repository Process" w:date="2024-04-30T15:37:00Z"/>
          <w:snapToGrid w:val="0"/>
        </w:rPr>
      </w:pPr>
      <w:del w:id="4034" w:author="Master Repository Process" w:date="2024-04-30T15:37:00Z">
        <w:r>
          <w:rPr>
            <w:snapToGrid w:val="0"/>
          </w:rPr>
          <w:tab/>
          <w:delText>(e)</w:delText>
        </w:r>
        <w:r>
          <w:rPr>
            <w:snapToGrid w:val="0"/>
          </w:rPr>
          <w:tab/>
          <w:delText>administer oaths or, instead of requiring or administering an oath, require a person examined by him to make and subscribe a declaration of the truth of the statements made by him in his examination.</w:delText>
        </w:r>
      </w:del>
    </w:p>
    <w:p>
      <w:pPr>
        <w:pStyle w:val="Heading5"/>
        <w:rPr>
          <w:del w:id="4035" w:author="Master Repository Process" w:date="2024-04-30T15:37:00Z"/>
          <w:snapToGrid w:val="0"/>
        </w:rPr>
      </w:pPr>
      <w:bookmarkStart w:id="4036" w:name="_Toc153887597"/>
      <w:del w:id="4037" w:author="Master Repository Process" w:date="2024-04-30T15:37:00Z">
        <w:r>
          <w:rPr>
            <w:rStyle w:val="CharSectno"/>
          </w:rPr>
          <w:delText>103</w:delText>
        </w:r>
        <w:r>
          <w:rPr>
            <w:snapToGrid w:val="0"/>
          </w:rPr>
          <w:delText>.</w:delText>
        </w:r>
        <w:r>
          <w:rPr>
            <w:snapToGrid w:val="0"/>
          </w:rPr>
          <w:tab/>
          <w:delText>Formal investigation by Court</w:delText>
        </w:r>
        <w:bookmarkEnd w:id="4036"/>
      </w:del>
    </w:p>
    <w:p>
      <w:pPr>
        <w:pStyle w:val="Indenta"/>
      </w:pPr>
      <w:del w:id="4038" w:author="Master Repository Process" w:date="2024-04-30T15:37:00Z">
        <w:r>
          <w:rPr>
            <w:snapToGrid w:val="0"/>
          </w:rPr>
          <w:tab/>
        </w:r>
        <w:r>
          <w:rPr>
            <w:snapToGrid w:val="0"/>
          </w:rPr>
          <w:tab/>
          <w:delText xml:space="preserve">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w:delText>
        </w:r>
      </w:del>
      <w:ins w:id="4039" w:author="Master Repository Process" w:date="2024-04-30T15:37:00Z">
        <w:r>
          <w:t xml:space="preserve">by </w:t>
        </w:r>
      </w:ins>
      <w:r>
        <w:t>masters</w:t>
      </w:r>
      <w:del w:id="4040" w:author="Master Repository Process" w:date="2024-04-30T15:37:00Z">
        <w:r>
          <w:rPr>
            <w:snapToGrid w:val="0"/>
          </w:rPr>
          <w:delText>, mates, marine engineers, marine engine drivers and coxswains.</w:delText>
        </w:r>
      </w:del>
      <w:ins w:id="4041" w:author="Master Repository Process" w:date="2024-04-30T15:37:00Z">
        <w:r>
          <w:t xml:space="preserve"> and crew;</w:t>
        </w:r>
      </w:ins>
    </w:p>
    <w:p>
      <w:pPr>
        <w:pStyle w:val="Footnotesection"/>
        <w:rPr>
          <w:del w:id="4042" w:author="Master Repository Process" w:date="2024-04-30T15:37:00Z"/>
        </w:rPr>
      </w:pPr>
      <w:del w:id="4043" w:author="Master Repository Process" w:date="2024-04-30T15:37:00Z">
        <w:r>
          <w:tab/>
          <w:delText>[Section 103 amended: No. 35 of 1990 s. 21.]</w:delText>
        </w:r>
      </w:del>
    </w:p>
    <w:p>
      <w:pPr>
        <w:pStyle w:val="Heading3"/>
        <w:rPr>
          <w:del w:id="4044" w:author="Master Repository Process" w:date="2024-04-30T15:37:00Z"/>
        </w:rPr>
      </w:pPr>
      <w:bookmarkStart w:id="4045" w:name="_Toc153377332"/>
      <w:bookmarkStart w:id="4046" w:name="_Toc153544847"/>
      <w:bookmarkStart w:id="4047" w:name="_Toc153796450"/>
      <w:bookmarkStart w:id="4048" w:name="_Toc153887598"/>
      <w:del w:id="4049" w:author="Master Repository Process" w:date="2024-04-30T15:37:00Z">
        <w:r>
          <w:rPr>
            <w:rStyle w:val="CharDivNo"/>
          </w:rPr>
          <w:delText>Division 3</w:delText>
        </w:r>
        <w:r>
          <w:rPr>
            <w:snapToGrid w:val="0"/>
          </w:rPr>
          <w:delText> — </w:delText>
        </w:r>
        <w:r>
          <w:rPr>
            <w:rStyle w:val="CharDivText"/>
          </w:rPr>
          <w:delText>Courts of Marine Inquiry</w:delText>
        </w:r>
        <w:bookmarkEnd w:id="4045"/>
        <w:bookmarkEnd w:id="4046"/>
        <w:bookmarkEnd w:id="4047"/>
        <w:bookmarkEnd w:id="4048"/>
      </w:del>
    </w:p>
    <w:p>
      <w:pPr>
        <w:pStyle w:val="Heading5"/>
        <w:rPr>
          <w:del w:id="4050" w:author="Master Repository Process" w:date="2024-04-30T15:37:00Z"/>
          <w:snapToGrid w:val="0"/>
        </w:rPr>
      </w:pPr>
      <w:bookmarkStart w:id="4051" w:name="_Toc153887599"/>
      <w:del w:id="4052" w:author="Master Repository Process" w:date="2024-04-30T15:37:00Z">
        <w:r>
          <w:rPr>
            <w:snapToGrid w:val="0"/>
          </w:rPr>
          <w:delText>104.</w:delText>
        </w:r>
        <w:r>
          <w:rPr>
            <w:snapToGrid w:val="0"/>
          </w:rPr>
          <w:tab/>
          <w:delText>Governor may establish Court of Marine Inquiry</w:delText>
        </w:r>
        <w:bookmarkEnd w:id="4051"/>
      </w:del>
    </w:p>
    <w:p>
      <w:pPr>
        <w:pStyle w:val="Subsection"/>
        <w:rPr>
          <w:del w:id="4053" w:author="Master Repository Process" w:date="2024-04-30T15:37:00Z"/>
        </w:rPr>
      </w:pPr>
      <w:del w:id="4054" w:author="Master Repository Process" w:date="2024-04-30T15:37:00Z">
        <w:r>
          <w:tab/>
          <w:delText>(1)</w:delText>
        </w:r>
        <w:r>
          <w:tab/>
          <w:delText>The Governor, by proclamation, may establish a Court of Marine Inquiry to hear and determine an inquiry, investigation, appeal or reference under this Act.</w:delText>
        </w:r>
      </w:del>
    </w:p>
    <w:p>
      <w:pPr>
        <w:pStyle w:val="Subsection"/>
        <w:rPr>
          <w:del w:id="4055" w:author="Master Repository Process" w:date="2024-04-30T15:37:00Z"/>
        </w:rPr>
      </w:pPr>
      <w:del w:id="4056" w:author="Master Repository Process" w:date="2024-04-30T15:37:00Z">
        <w:r>
          <w:tab/>
          <w:delText>(2)</w:delText>
        </w:r>
        <w:r>
          <w:tab/>
          <w:delText>A Court of Marine Inquiry is a court of record.</w:delText>
        </w:r>
      </w:del>
    </w:p>
    <w:p>
      <w:pPr>
        <w:pStyle w:val="Subsection"/>
        <w:rPr>
          <w:del w:id="4057" w:author="Master Repository Process" w:date="2024-04-30T15:37:00Z"/>
        </w:rPr>
      </w:pPr>
      <w:del w:id="4058" w:author="Master Repository Process" w:date="2024-04-30T15:37:00Z">
        <w:r>
          <w:tab/>
          <w:delText>(3)</w:delText>
        </w:r>
        <w:r>
          <w:tab/>
          <w:delText>More than one Court of Marine Inquiry may be established at any one time.</w:delText>
        </w:r>
      </w:del>
    </w:p>
    <w:p>
      <w:pPr>
        <w:pStyle w:val="Subsection"/>
        <w:rPr>
          <w:del w:id="4059" w:author="Master Repository Process" w:date="2024-04-30T15:37:00Z"/>
        </w:rPr>
      </w:pPr>
      <w:del w:id="4060" w:author="Master Repository Process" w:date="2024-04-30T15:37:00Z">
        <w:r>
          <w:tab/>
          <w:delText>(4)</w:delText>
        </w:r>
        <w:r>
          <w:tab/>
          <w:delText>Subject to any rules made under section 108, the practice and procedure of a Court of Marine Inquiry shall be the same as that of the Magistrates Court exercising its civil jurisdiction.</w:delText>
        </w:r>
      </w:del>
    </w:p>
    <w:p>
      <w:pPr>
        <w:pStyle w:val="Subsection"/>
        <w:rPr>
          <w:del w:id="4061" w:author="Master Repository Process" w:date="2024-04-30T15:37:00Z"/>
        </w:rPr>
      </w:pPr>
      <w:del w:id="4062" w:author="Master Repository Process" w:date="2024-04-30T15:37:00Z">
        <w:r>
          <w:tab/>
          <w:delText>(5)</w:delText>
        </w:r>
        <w:r>
          <w:tab/>
          <w:delText xml:space="preserve">Subject to section 109(4) sections 15, 16, 35 and 36 and Part 3 Division 2 of the </w:delText>
        </w:r>
        <w:r>
          <w:rPr>
            <w:i/>
          </w:rPr>
          <w:delText xml:space="preserve">Magistrates Court Act 2004 </w:delText>
        </w:r>
        <w:r>
          <w:delText>apply to and in relation to a Court of Marine Inquiry and its officers in the same way as they apply to and in relation to the Magistrates Court and its officers.</w:delText>
        </w:r>
      </w:del>
    </w:p>
    <w:p>
      <w:pPr>
        <w:pStyle w:val="Footnotesection"/>
        <w:rPr>
          <w:del w:id="4063" w:author="Master Repository Process" w:date="2024-04-30T15:37:00Z"/>
        </w:rPr>
      </w:pPr>
      <w:del w:id="4064" w:author="Master Repository Process" w:date="2024-04-30T15:37:00Z">
        <w:r>
          <w:tab/>
          <w:delText>[Section 104 inserted: No. 59 of 2004 s. 141; amended: No. 8 of 2009 s. 137(3).]</w:delText>
        </w:r>
      </w:del>
    </w:p>
    <w:p>
      <w:pPr>
        <w:pStyle w:val="Heading5"/>
        <w:rPr>
          <w:del w:id="4065" w:author="Master Repository Process" w:date="2024-04-30T15:37:00Z"/>
          <w:snapToGrid w:val="0"/>
        </w:rPr>
      </w:pPr>
      <w:bookmarkStart w:id="4066" w:name="_Toc153887600"/>
      <w:del w:id="4067" w:author="Master Repository Process" w:date="2024-04-30T15:37:00Z">
        <w:r>
          <w:rPr>
            <w:rStyle w:val="CharSectno"/>
          </w:rPr>
          <w:delText>105</w:delText>
        </w:r>
        <w:r>
          <w:rPr>
            <w:snapToGrid w:val="0"/>
          </w:rPr>
          <w:delText>.</w:delText>
        </w:r>
        <w:r>
          <w:rPr>
            <w:snapToGrid w:val="0"/>
          </w:rPr>
          <w:tab/>
          <w:delText>Magistrates and assessors to sit</w:delText>
        </w:r>
        <w:bookmarkEnd w:id="4066"/>
      </w:del>
    </w:p>
    <w:p>
      <w:pPr>
        <w:pStyle w:val="Subsection"/>
        <w:rPr>
          <w:del w:id="4068" w:author="Master Repository Process" w:date="2024-04-30T15:37:00Z"/>
          <w:snapToGrid w:val="0"/>
        </w:rPr>
      </w:pPr>
      <w:del w:id="4069" w:author="Master Repository Process" w:date="2024-04-30T15:37:00Z">
        <w:r>
          <w:rPr>
            <w:snapToGrid w:val="0"/>
          </w:rPr>
          <w:tab/>
          <w:delText>(1)</w:delText>
        </w:r>
        <w:r>
          <w:rPr>
            <w:snapToGrid w:val="0"/>
          </w:rPr>
          <w:tab/>
          <w:delTex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delText>
        </w:r>
      </w:del>
    </w:p>
    <w:p>
      <w:pPr>
        <w:pStyle w:val="Subsection"/>
        <w:rPr>
          <w:del w:id="4070" w:author="Master Repository Process" w:date="2024-04-30T15:37:00Z"/>
          <w:snapToGrid w:val="0"/>
        </w:rPr>
      </w:pPr>
      <w:del w:id="4071" w:author="Master Repository Process" w:date="2024-04-30T15:37:00Z">
        <w:r>
          <w:rPr>
            <w:snapToGrid w:val="0"/>
          </w:rPr>
          <w:tab/>
          <w:delText>(2)</w:delText>
        </w:r>
        <w:r>
          <w:rPr>
            <w:snapToGrid w:val="0"/>
          </w:rPr>
          <w:tab/>
          <w:delTex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delText>
        </w:r>
      </w:del>
    </w:p>
    <w:p>
      <w:pPr>
        <w:pStyle w:val="Footnotesection"/>
        <w:rPr>
          <w:del w:id="4072" w:author="Master Repository Process" w:date="2024-04-30T15:37:00Z"/>
        </w:rPr>
      </w:pPr>
      <w:del w:id="4073" w:author="Master Repository Process" w:date="2024-04-30T15:37:00Z">
        <w:r>
          <w:tab/>
          <w:delText>[Section 105 amended: No. 59 of 2004 s. 141.]</w:delText>
        </w:r>
      </w:del>
    </w:p>
    <w:p>
      <w:pPr>
        <w:pStyle w:val="Heading5"/>
        <w:rPr>
          <w:del w:id="4074" w:author="Master Repository Process" w:date="2024-04-30T15:37:00Z"/>
          <w:snapToGrid w:val="0"/>
        </w:rPr>
      </w:pPr>
      <w:bookmarkStart w:id="4075" w:name="_Toc153887601"/>
      <w:del w:id="4076" w:author="Master Repository Process" w:date="2024-04-30T15:37:00Z">
        <w:r>
          <w:rPr>
            <w:rStyle w:val="CharSectno"/>
          </w:rPr>
          <w:delText>106</w:delText>
        </w:r>
        <w:r>
          <w:rPr>
            <w:snapToGrid w:val="0"/>
          </w:rPr>
          <w:delText>.</w:delText>
        </w:r>
        <w:r>
          <w:rPr>
            <w:snapToGrid w:val="0"/>
          </w:rPr>
          <w:tab/>
          <w:delText>Assessors</w:delText>
        </w:r>
        <w:bookmarkEnd w:id="4075"/>
      </w:del>
    </w:p>
    <w:p>
      <w:pPr>
        <w:pStyle w:val="Subsection"/>
        <w:rPr>
          <w:del w:id="4077" w:author="Master Repository Process" w:date="2024-04-30T15:37:00Z"/>
          <w:snapToGrid w:val="0"/>
        </w:rPr>
      </w:pPr>
      <w:del w:id="4078" w:author="Master Repository Process" w:date="2024-04-30T15:37:00Z">
        <w:r>
          <w:rPr>
            <w:snapToGrid w:val="0"/>
          </w:rPr>
          <w:tab/>
          <w:delText>(1)</w:delText>
        </w:r>
        <w:r>
          <w:rPr>
            <w:snapToGrid w:val="0"/>
          </w:rPr>
          <w:tab/>
          <w:delText>Persons of nautical, engineering or other special skill or knowledge shall be appointed assessors to assist in a Court of Marine Inquiry.</w:delText>
        </w:r>
      </w:del>
    </w:p>
    <w:p>
      <w:pPr>
        <w:pStyle w:val="Subsection"/>
        <w:rPr>
          <w:del w:id="4079" w:author="Master Repository Process" w:date="2024-04-30T15:37:00Z"/>
          <w:snapToGrid w:val="0"/>
        </w:rPr>
      </w:pPr>
      <w:del w:id="4080" w:author="Master Repository Process" w:date="2024-04-30T15:37:00Z">
        <w:r>
          <w:rPr>
            <w:snapToGrid w:val="0"/>
          </w:rPr>
          <w:tab/>
          <w:delText>(2)</w:delText>
        </w:r>
        <w:r>
          <w:rPr>
            <w:snapToGrid w:val="0"/>
          </w:rPr>
          <w:tab/>
          <w:delText>The Governor may make rules with regard to the appointment and summoning of assessors.</w:delText>
        </w:r>
      </w:del>
    </w:p>
    <w:p>
      <w:pPr>
        <w:pStyle w:val="Subsection"/>
        <w:rPr>
          <w:del w:id="4081" w:author="Master Repository Process" w:date="2024-04-30T15:37:00Z"/>
          <w:snapToGrid w:val="0"/>
        </w:rPr>
      </w:pPr>
      <w:del w:id="4082" w:author="Master Repository Process" w:date="2024-04-30T15:37:00Z">
        <w:r>
          <w:rPr>
            <w:snapToGrid w:val="0"/>
          </w:rPr>
          <w:tab/>
          <w:delText>(3)</w:delText>
        </w:r>
        <w:r>
          <w:rPr>
            <w:snapToGrid w:val="0"/>
          </w:rPr>
          <w:tab/>
          <w:delText>Every assessor shall, for every day or portion of a day during which he is engaged in a Court of Marine Inquiry, or in attendance waiting to perform his duties in the Court, be paid such sum as is fixed by the chief executive officer from time to time.</w:delText>
        </w:r>
      </w:del>
    </w:p>
    <w:p>
      <w:pPr>
        <w:pStyle w:val="Subsection"/>
        <w:spacing w:before="120"/>
        <w:rPr>
          <w:del w:id="4083" w:author="Master Repository Process" w:date="2024-04-30T15:37:00Z"/>
          <w:snapToGrid w:val="0"/>
        </w:rPr>
      </w:pPr>
      <w:del w:id="4084" w:author="Master Repository Process" w:date="2024-04-30T15:37:00Z">
        <w:r>
          <w:rPr>
            <w:snapToGrid w:val="0"/>
          </w:rPr>
          <w:tab/>
          <w:delText>(4)</w:delText>
        </w:r>
        <w:r>
          <w:rPr>
            <w:snapToGrid w:val="0"/>
          </w:rPr>
          <w:tab/>
          <w:delText>The chief executive officer shall furnish to the Minister lists of persons eligible for appointment as assessors of the Court of Marine Inquiry.</w:delText>
        </w:r>
      </w:del>
    </w:p>
    <w:p>
      <w:pPr>
        <w:pStyle w:val="Footnotesection"/>
        <w:rPr>
          <w:del w:id="4085" w:author="Master Repository Process" w:date="2024-04-30T15:37:00Z"/>
        </w:rPr>
      </w:pPr>
      <w:del w:id="4086" w:author="Master Repository Process" w:date="2024-04-30T15:37:00Z">
        <w:r>
          <w:tab/>
          <w:delText>[Section 106 amended: No. 35 of 1990 s. 21.]</w:delText>
        </w:r>
      </w:del>
    </w:p>
    <w:p>
      <w:pPr>
        <w:pStyle w:val="Heading5"/>
        <w:spacing w:before="180"/>
        <w:rPr>
          <w:del w:id="4087" w:author="Master Repository Process" w:date="2024-04-30T15:37:00Z"/>
          <w:rStyle w:val="CharSectno"/>
        </w:rPr>
      </w:pPr>
      <w:bookmarkStart w:id="4088" w:name="_Toc153887602"/>
      <w:del w:id="4089" w:author="Master Repository Process" w:date="2024-04-30T15:37:00Z">
        <w:r>
          <w:rPr>
            <w:rStyle w:val="CharSectno"/>
          </w:rPr>
          <w:delText>107</w:delText>
        </w:r>
        <w:r>
          <w:rPr>
            <w:snapToGrid w:val="0"/>
          </w:rPr>
          <w:delText>.</w:delText>
        </w:r>
        <w:r>
          <w:rPr>
            <w:rStyle w:val="CharSectno"/>
          </w:rPr>
          <w:tab/>
        </w:r>
        <w:r>
          <w:rPr>
            <w:snapToGrid w:val="0"/>
          </w:rPr>
          <w:delText>Officers of Court of Marine Inquiry</w:delText>
        </w:r>
        <w:bookmarkEnd w:id="4088"/>
      </w:del>
    </w:p>
    <w:p>
      <w:pPr>
        <w:pStyle w:val="Subsection"/>
        <w:spacing w:before="120"/>
        <w:rPr>
          <w:del w:id="4090" w:author="Master Repository Process" w:date="2024-04-30T15:37:00Z"/>
        </w:rPr>
      </w:pPr>
      <w:del w:id="4091" w:author="Master Repository Process" w:date="2024-04-30T15:37:00Z">
        <w:r>
          <w:tab/>
        </w:r>
        <w:r>
          <w:tab/>
          <w:delText>Officers of the Magistrates Court shall be officers of Courts of Marine Inquiry.</w:delText>
        </w:r>
      </w:del>
    </w:p>
    <w:p>
      <w:pPr>
        <w:pStyle w:val="Footnotesection"/>
        <w:rPr>
          <w:del w:id="4092" w:author="Master Repository Process" w:date="2024-04-30T15:37:00Z"/>
        </w:rPr>
      </w:pPr>
      <w:del w:id="4093" w:author="Master Repository Process" w:date="2024-04-30T15:37:00Z">
        <w:r>
          <w:tab/>
          <w:delText>[Section 107 inserted: No. 59 of 2004 s. 141.]</w:delText>
        </w:r>
      </w:del>
    </w:p>
    <w:p>
      <w:pPr>
        <w:pStyle w:val="Heading5"/>
        <w:spacing w:before="180"/>
        <w:rPr>
          <w:del w:id="4094" w:author="Master Repository Process" w:date="2024-04-30T15:37:00Z"/>
          <w:snapToGrid w:val="0"/>
        </w:rPr>
      </w:pPr>
      <w:bookmarkStart w:id="4095" w:name="_Toc153887603"/>
      <w:del w:id="4096" w:author="Master Repository Process" w:date="2024-04-30T15:37:00Z">
        <w:r>
          <w:rPr>
            <w:rStyle w:val="CharSectno"/>
          </w:rPr>
          <w:delText>108</w:delText>
        </w:r>
        <w:r>
          <w:rPr>
            <w:snapToGrid w:val="0"/>
          </w:rPr>
          <w:delText>.</w:delText>
        </w:r>
        <w:r>
          <w:rPr>
            <w:snapToGrid w:val="0"/>
          </w:rPr>
          <w:tab/>
          <w:delText>Rules of Court</w:delText>
        </w:r>
        <w:bookmarkEnd w:id="4095"/>
      </w:del>
    </w:p>
    <w:p>
      <w:pPr>
        <w:pStyle w:val="Subsection"/>
        <w:spacing w:before="120"/>
        <w:rPr>
          <w:del w:id="4097" w:author="Master Repository Process" w:date="2024-04-30T15:37:00Z"/>
          <w:snapToGrid w:val="0"/>
        </w:rPr>
      </w:pPr>
      <w:del w:id="4098" w:author="Master Repository Process" w:date="2024-04-30T15:37:00Z">
        <w:r>
          <w:rPr>
            <w:snapToGrid w:val="0"/>
          </w:rPr>
          <w:tab/>
          <w:delText>(1)</w:delText>
        </w:r>
        <w:r>
          <w:rPr>
            <w:snapToGrid w:val="0"/>
          </w:rPr>
          <w:tab/>
          <w:delText>The Governor may make rules regulating the practice and procedure of Courts of Marine Inquiry and in particular —</w:delText>
        </w:r>
      </w:del>
    </w:p>
    <w:p>
      <w:pPr>
        <w:pStyle w:val="Indenta"/>
        <w:spacing w:before="70"/>
        <w:rPr>
          <w:del w:id="4099" w:author="Master Repository Process" w:date="2024-04-30T15:37:00Z"/>
          <w:snapToGrid w:val="0"/>
        </w:rPr>
      </w:pPr>
      <w:del w:id="4100" w:author="Master Repository Process" w:date="2024-04-30T15:37:00Z">
        <w:r>
          <w:rPr>
            <w:snapToGrid w:val="0"/>
          </w:rPr>
          <w:tab/>
          <w:delText>(a)</w:delText>
        </w:r>
        <w:r>
          <w:rPr>
            <w:snapToGrid w:val="0"/>
          </w:rPr>
          <w:tab/>
          <w:delText>providing for sittings of the Court; and</w:delText>
        </w:r>
      </w:del>
    </w:p>
    <w:p>
      <w:pPr>
        <w:pStyle w:val="Indenta"/>
        <w:spacing w:before="70"/>
        <w:rPr>
          <w:del w:id="4101" w:author="Master Repository Process" w:date="2024-04-30T15:37:00Z"/>
          <w:snapToGrid w:val="0"/>
        </w:rPr>
      </w:pPr>
      <w:del w:id="4102" w:author="Master Repository Process" w:date="2024-04-30T15:37:00Z">
        <w:r>
          <w:rPr>
            <w:snapToGrid w:val="0"/>
          </w:rPr>
          <w:tab/>
          <w:delText>(b)</w:delText>
        </w:r>
        <w:r>
          <w:rPr>
            <w:snapToGrid w:val="0"/>
          </w:rPr>
          <w:tab/>
          <w:delText>in respect of appeals before the Court, providing for security for costs and damages to be given; and</w:delText>
        </w:r>
      </w:del>
    </w:p>
    <w:p>
      <w:pPr>
        <w:pStyle w:val="Indenta"/>
      </w:pPr>
      <w:del w:id="4103" w:author="Master Repository Process" w:date="2024-04-30T15:37:00Z">
        <w:r>
          <w:rPr>
            <w:snapToGrid w:val="0"/>
          </w:rPr>
          <w:tab/>
          <w:delText>(c)</w:delText>
        </w:r>
        <w:r>
          <w:rPr>
            <w:snapToGrid w:val="0"/>
          </w:rPr>
          <w:tab/>
          <w:delText xml:space="preserve">prescribing fees and </w:delText>
        </w:r>
      </w:del>
      <w:ins w:id="4104" w:author="Master Repository Process" w:date="2024-04-30T15:37:00Z">
        <w:r>
          <w:tab/>
          <w:t>(j)</w:t>
        </w:r>
        <w:r>
          <w:tab/>
        </w:r>
      </w:ins>
      <w:r>
        <w:t xml:space="preserve">providing for the </w:t>
      </w:r>
      <w:del w:id="4105" w:author="Master Repository Process" w:date="2024-04-30T15:37:00Z">
        <w:r>
          <w:rPr>
            <w:snapToGrid w:val="0"/>
          </w:rPr>
          <w:delText>application of fees.</w:delText>
        </w:r>
      </w:del>
      <w:ins w:id="4106" w:author="Master Repository Process" w:date="2024-04-30T15:37:00Z">
        <w:r>
          <w:t>provision and use on pleasure vessels and prescribed vessels of lights and signals;</w:t>
        </w:r>
      </w:ins>
    </w:p>
    <w:p>
      <w:pPr>
        <w:pStyle w:val="Subsection"/>
        <w:spacing w:before="120"/>
        <w:rPr>
          <w:del w:id="4107" w:author="Master Repository Process" w:date="2024-04-30T15:37:00Z"/>
          <w:snapToGrid w:val="0"/>
        </w:rPr>
      </w:pPr>
      <w:r>
        <w:tab/>
        <w:t>(</w:t>
      </w:r>
      <w:del w:id="4108" w:author="Master Repository Process" w:date="2024-04-30T15:37:00Z">
        <w:r>
          <w:rPr>
            <w:snapToGrid w:val="0"/>
          </w:rPr>
          <w:delText>2)</w:delText>
        </w:r>
        <w:r>
          <w:rPr>
            <w:snapToGrid w:val="0"/>
          </w:rPr>
          <w:tab/>
          <w:delText>Rules made under this section shall not be invalid by reason of any conflict with the</w:delText>
        </w:r>
        <w:r>
          <w:rPr>
            <w:i/>
            <w:snapToGrid w:val="0"/>
          </w:rPr>
          <w:delText xml:space="preserve"> Magistrates Court (Civil Proceedings) Act 2004</w:delText>
        </w:r>
        <w:r>
          <w:rPr>
            <w:snapToGrid w:val="0"/>
          </w:rPr>
          <w:delText>.</w:delText>
        </w:r>
      </w:del>
    </w:p>
    <w:p>
      <w:pPr>
        <w:pStyle w:val="Subsection"/>
        <w:spacing w:before="120"/>
        <w:rPr>
          <w:del w:id="4109" w:author="Master Repository Process" w:date="2024-04-30T15:37:00Z"/>
          <w:snapToGrid w:val="0"/>
        </w:rPr>
      </w:pPr>
      <w:del w:id="4110" w:author="Master Repository Process" w:date="2024-04-30T15:37:00Z">
        <w:r>
          <w:rPr>
            <w:snapToGrid w:val="0"/>
          </w:rPr>
          <w:tab/>
          <w:delText>(3)</w:delText>
        </w:r>
        <w:r>
          <w:rPr>
            <w:snapToGrid w:val="0"/>
          </w:rPr>
          <w:tab/>
          <w:delText>To the extent that the rules of practice and procedure of the Court do not apply to a particular matter or circumstance arising before the Court, the presiding magistrate may issue such directions as he considers appropriate.</w:delText>
        </w:r>
      </w:del>
    </w:p>
    <w:p>
      <w:pPr>
        <w:pStyle w:val="Footnotesection"/>
        <w:rPr>
          <w:del w:id="4111" w:author="Master Repository Process" w:date="2024-04-30T15:37:00Z"/>
        </w:rPr>
      </w:pPr>
      <w:del w:id="4112" w:author="Master Repository Process" w:date="2024-04-30T15:37:00Z">
        <w:r>
          <w:tab/>
          <w:delText>[Section 108 amended: No. 59 of 2004 s. 141.]</w:delText>
        </w:r>
      </w:del>
    </w:p>
    <w:p>
      <w:pPr>
        <w:pStyle w:val="Heading3"/>
        <w:rPr>
          <w:del w:id="4113" w:author="Master Repository Process" w:date="2024-04-30T15:37:00Z"/>
        </w:rPr>
      </w:pPr>
      <w:bookmarkStart w:id="4114" w:name="_Toc153377338"/>
      <w:bookmarkStart w:id="4115" w:name="_Toc153544853"/>
      <w:bookmarkStart w:id="4116" w:name="_Toc153796456"/>
      <w:bookmarkStart w:id="4117" w:name="_Toc153887604"/>
      <w:del w:id="4118" w:author="Master Repository Process" w:date="2024-04-30T15:37:00Z">
        <w:r>
          <w:rPr>
            <w:rStyle w:val="CharDivNo"/>
          </w:rPr>
          <w:delText>Division 4</w:delText>
        </w:r>
        <w:r>
          <w:rPr>
            <w:snapToGrid w:val="0"/>
          </w:rPr>
          <w:delText> — </w:delText>
        </w:r>
        <w:r>
          <w:rPr>
            <w:rStyle w:val="CharDivText"/>
          </w:rPr>
          <w:delText>The powers and duties of Courts of Marine Inquiry</w:delText>
        </w:r>
        <w:bookmarkEnd w:id="4114"/>
        <w:bookmarkEnd w:id="4115"/>
        <w:bookmarkEnd w:id="4116"/>
        <w:bookmarkEnd w:id="4117"/>
      </w:del>
    </w:p>
    <w:p>
      <w:pPr>
        <w:pStyle w:val="Heading5"/>
        <w:spacing w:before="180"/>
        <w:rPr>
          <w:del w:id="4119" w:author="Master Repository Process" w:date="2024-04-30T15:37:00Z"/>
          <w:snapToGrid w:val="0"/>
        </w:rPr>
      </w:pPr>
      <w:bookmarkStart w:id="4120" w:name="_Toc153887605"/>
      <w:del w:id="4121" w:author="Master Repository Process" w:date="2024-04-30T15:37:00Z">
        <w:r>
          <w:rPr>
            <w:rStyle w:val="CharSectno"/>
          </w:rPr>
          <w:delText>109</w:delText>
        </w:r>
        <w:r>
          <w:rPr>
            <w:snapToGrid w:val="0"/>
          </w:rPr>
          <w:delText>.</w:delText>
        </w:r>
        <w:r>
          <w:rPr>
            <w:snapToGrid w:val="0"/>
          </w:rPr>
          <w:tab/>
          <w:delText>Functions of Court of Marine Inquiry</w:delText>
        </w:r>
        <w:bookmarkEnd w:id="4120"/>
      </w:del>
    </w:p>
    <w:p>
      <w:pPr>
        <w:pStyle w:val="Subsection"/>
        <w:spacing w:before="120"/>
        <w:rPr>
          <w:del w:id="4122" w:author="Master Repository Process" w:date="2024-04-30T15:37:00Z"/>
          <w:snapToGrid w:val="0"/>
        </w:rPr>
      </w:pPr>
      <w:del w:id="4123" w:author="Master Repository Process" w:date="2024-04-30T15:37:00Z">
        <w:r>
          <w:rPr>
            <w:snapToGrid w:val="0"/>
          </w:rPr>
          <w:tab/>
          <w:delText>(1)</w:delText>
        </w:r>
        <w:r>
          <w:rPr>
            <w:snapToGrid w:val="0"/>
          </w:rPr>
          <w:tab/>
          <w:delText>A Court of Marine Inquiry is authorised to and shall hold formal investigations —</w:delText>
        </w:r>
      </w:del>
    </w:p>
    <w:p>
      <w:pPr>
        <w:pStyle w:val="Indenta"/>
        <w:rPr>
          <w:del w:id="4124" w:author="Master Repository Process" w:date="2024-04-30T15:37:00Z"/>
          <w:snapToGrid w:val="0"/>
        </w:rPr>
      </w:pPr>
      <w:del w:id="4125" w:author="Master Repository Process" w:date="2024-04-30T15:37:00Z">
        <w:r>
          <w:rPr>
            <w:snapToGrid w:val="0"/>
          </w:rPr>
          <w:tab/>
          <w:delText>(a)</w:delText>
        </w:r>
        <w:r>
          <w:rPr>
            <w:snapToGrid w:val="0"/>
          </w:rPr>
          <w:tab/>
          <w:delText>into casualties to commercial vessels;</w:delText>
        </w:r>
      </w:del>
    </w:p>
    <w:p>
      <w:pPr>
        <w:pStyle w:val="Indenta"/>
      </w:pPr>
      <w:del w:id="4126" w:author="Master Repository Process" w:date="2024-04-30T15:37:00Z">
        <w:r>
          <w:rPr>
            <w:snapToGrid w:val="0"/>
          </w:rPr>
          <w:tab/>
          <w:delText>(b)</w:delText>
        </w:r>
        <w:r>
          <w:rPr>
            <w:snapToGrid w:val="0"/>
          </w:rPr>
          <w:tab/>
        </w:r>
      </w:del>
      <w:ins w:id="4127" w:author="Master Repository Process" w:date="2024-04-30T15:37:00Z">
        <w:r>
          <w:t>k)</w:t>
        </w:r>
        <w:r>
          <w:tab/>
          <w:t xml:space="preserve">providing </w:t>
        </w:r>
      </w:ins>
      <w:r>
        <w:t xml:space="preserve">for the </w:t>
      </w:r>
      <w:del w:id="4128" w:author="Master Repository Process" w:date="2024-04-30T15:37:00Z">
        <w:r>
          <w:rPr>
            <w:snapToGrid w:val="0"/>
          </w:rPr>
          <w:delText>purpose of hearing and determining a charge or charges of incompetence or misconduct, or both, on the part of</w:delText>
        </w:r>
      </w:del>
      <w:ins w:id="4129" w:author="Master Repository Process" w:date="2024-04-30T15:37:00Z">
        <w:r>
          <w:t>licensing of owners,</w:t>
        </w:r>
      </w:ins>
      <w:r>
        <w:t xml:space="preserve"> masters, </w:t>
      </w:r>
      <w:del w:id="4130" w:author="Master Repository Process" w:date="2024-04-30T15:37:00Z">
        <w:r>
          <w:rPr>
            <w:snapToGrid w:val="0"/>
          </w:rPr>
          <w:delText>mates, marine engineers, marine engine drivers or coxswains of commercial</w:delText>
        </w:r>
      </w:del>
      <w:ins w:id="4131" w:author="Master Repository Process" w:date="2024-04-30T15:37:00Z">
        <w:r>
          <w:t>operators and crew of pleasure vessels and prescribed</w:t>
        </w:r>
      </w:ins>
      <w:r>
        <w:t xml:space="preserve"> vessels</w:t>
      </w:r>
      <w:del w:id="4132" w:author="Master Repository Process" w:date="2024-04-30T15:37:00Z">
        <w:r>
          <w:rPr>
            <w:snapToGrid w:val="0"/>
          </w:rPr>
          <w:delText xml:space="preserve"> holding certificates of competency or service in respect of incompetence or misconduct on any such vessel,</w:delText>
        </w:r>
      </w:del>
      <w:ins w:id="4133" w:author="Master Repository Process" w:date="2024-04-30T15:37:00Z">
        <w:r>
          <w:t>, including —</w:t>
        </w:r>
      </w:ins>
    </w:p>
    <w:p>
      <w:pPr>
        <w:pStyle w:val="Subsection"/>
        <w:spacing w:before="120"/>
        <w:rPr>
          <w:del w:id="4134" w:author="Master Repository Process" w:date="2024-04-30T15:37:00Z"/>
          <w:snapToGrid w:val="0"/>
        </w:rPr>
      </w:pPr>
      <w:del w:id="4135" w:author="Master Repository Process" w:date="2024-04-30T15:37:00Z">
        <w:r>
          <w:rPr>
            <w:snapToGrid w:val="0"/>
          </w:rPr>
          <w:tab/>
        </w:r>
        <w:r>
          <w:rPr>
            <w:snapToGrid w:val="0"/>
          </w:rPr>
          <w:tab/>
          <w:delText>referred to it or preferred before it, as the case may be, under section 103.</w:delText>
        </w:r>
      </w:del>
    </w:p>
    <w:p>
      <w:pPr>
        <w:pStyle w:val="Subsection"/>
        <w:keepNext/>
        <w:keepLines/>
        <w:rPr>
          <w:del w:id="4136" w:author="Master Repository Process" w:date="2024-04-30T15:37:00Z"/>
          <w:snapToGrid w:val="0"/>
        </w:rPr>
      </w:pPr>
      <w:del w:id="4137" w:author="Master Repository Process" w:date="2024-04-30T15:37:00Z">
        <w:r>
          <w:rPr>
            <w:snapToGrid w:val="0"/>
          </w:rPr>
          <w:tab/>
          <w:delText>(2)</w:delText>
        </w:r>
        <w:r>
          <w:rPr>
            <w:snapToGrid w:val="0"/>
          </w:rPr>
          <w:tab/>
          <w:delTex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delText>
        </w:r>
      </w:del>
    </w:p>
    <w:p>
      <w:pPr>
        <w:pStyle w:val="Subsection"/>
        <w:rPr>
          <w:del w:id="4138" w:author="Master Repository Process" w:date="2024-04-30T15:37:00Z"/>
          <w:snapToGrid w:val="0"/>
        </w:rPr>
      </w:pPr>
      <w:del w:id="4139" w:author="Master Repository Process" w:date="2024-04-30T15:37:00Z">
        <w:r>
          <w:rPr>
            <w:snapToGrid w:val="0"/>
          </w:rPr>
          <w:tab/>
          <w:delText>(3)</w:delText>
        </w:r>
        <w:r>
          <w:rPr>
            <w:snapToGrid w:val="0"/>
          </w:rPr>
          <w:tab/>
          <w:delText>An investigation shall not be held under this section into a matter —</w:delText>
        </w:r>
      </w:del>
    </w:p>
    <w:p>
      <w:pPr>
        <w:pStyle w:val="Indenta"/>
        <w:rPr>
          <w:del w:id="4140" w:author="Master Repository Process" w:date="2024-04-30T15:37:00Z"/>
          <w:snapToGrid w:val="0"/>
        </w:rPr>
      </w:pPr>
      <w:del w:id="4141" w:author="Master Repository Process" w:date="2024-04-30T15:37:00Z">
        <w:r>
          <w:rPr>
            <w:snapToGrid w:val="0"/>
          </w:rPr>
          <w:tab/>
          <w:delText>(a)</w:delText>
        </w:r>
        <w:r>
          <w:rPr>
            <w:snapToGrid w:val="0"/>
          </w:rPr>
          <w:tab/>
          <w:delText>which has been the subject of an investigation or inquiry and has been reported on by a competent court or tribunal in any part of a Commonwealth country; or</w:delText>
        </w:r>
      </w:del>
    </w:p>
    <w:p>
      <w:pPr>
        <w:pStyle w:val="Indenta"/>
        <w:rPr>
          <w:del w:id="4142" w:author="Master Repository Process" w:date="2024-04-30T15:37:00Z"/>
          <w:snapToGrid w:val="0"/>
        </w:rPr>
      </w:pPr>
      <w:del w:id="4143" w:author="Master Repository Process" w:date="2024-04-30T15:37:00Z">
        <w:r>
          <w:rPr>
            <w:snapToGrid w:val="0"/>
          </w:rPr>
          <w:tab/>
          <w:delText>(b)</w:delText>
        </w:r>
        <w:r>
          <w:rPr>
            <w:snapToGrid w:val="0"/>
          </w:rPr>
          <w:tab/>
          <w:delText>with reference to which an investigation or inquiry has been commenced in the United Kingdom.</w:delText>
        </w:r>
      </w:del>
    </w:p>
    <w:p>
      <w:pPr>
        <w:pStyle w:val="Subsection"/>
        <w:rPr>
          <w:del w:id="4144" w:author="Master Repository Process" w:date="2024-04-30T15:37:00Z"/>
          <w:snapToGrid w:val="0"/>
        </w:rPr>
      </w:pPr>
      <w:del w:id="4145" w:author="Master Repository Process" w:date="2024-04-30T15:37:00Z">
        <w:r>
          <w:rPr>
            <w:snapToGrid w:val="0"/>
          </w:rPr>
          <w:tab/>
          <w:delText>(4)</w:delText>
        </w:r>
        <w:r>
          <w:rPr>
            <w:snapToGrid w:val="0"/>
          </w:rPr>
          <w:tab/>
          <w:delText>For the purposes of any inquiry under this section a Court of Marine Inquiry shall, so far as relates to the summoning of parties, compelling the attendance of witnesses, and contempt of court, have all the powers of the Supreme Court.</w:delText>
        </w:r>
      </w:del>
    </w:p>
    <w:p>
      <w:pPr>
        <w:pStyle w:val="Heading5"/>
        <w:rPr>
          <w:del w:id="4146" w:author="Master Repository Process" w:date="2024-04-30T15:37:00Z"/>
          <w:snapToGrid w:val="0"/>
        </w:rPr>
      </w:pPr>
      <w:bookmarkStart w:id="4147" w:name="_Toc153887606"/>
      <w:del w:id="4148" w:author="Master Repository Process" w:date="2024-04-30T15:37:00Z">
        <w:r>
          <w:rPr>
            <w:rStyle w:val="CharSectno"/>
          </w:rPr>
          <w:delText>110</w:delText>
        </w:r>
        <w:r>
          <w:rPr>
            <w:snapToGrid w:val="0"/>
          </w:rPr>
          <w:delText>.</w:delText>
        </w:r>
        <w:r>
          <w:rPr>
            <w:snapToGrid w:val="0"/>
          </w:rPr>
          <w:tab/>
          <w:delText>Powers and duties in respect of unsafe ships</w:delText>
        </w:r>
        <w:bookmarkEnd w:id="4147"/>
      </w:del>
    </w:p>
    <w:p>
      <w:pPr>
        <w:pStyle w:val="Subsection"/>
        <w:rPr>
          <w:del w:id="4149" w:author="Master Repository Process" w:date="2024-04-30T15:37:00Z"/>
          <w:snapToGrid w:val="0"/>
        </w:rPr>
      </w:pPr>
      <w:del w:id="4150" w:author="Master Repository Process" w:date="2024-04-30T15:37:00Z">
        <w:r>
          <w:rPr>
            <w:snapToGrid w:val="0"/>
          </w:rPr>
          <w:tab/>
          <w:delText>(1)</w:delText>
        </w:r>
        <w:r>
          <w:rPr>
            <w:snapToGrid w:val="0"/>
          </w:rPr>
          <w:tab/>
          <w:delText>A Court of Marine Inquiry shall hear and determine in open court any appeal or reference under this Act in respect of the detention of a ship alleged to be unsafe and shall follow in any such appeal or reference the procedure under this Act for the investigation of casualties.</w:delText>
        </w:r>
      </w:del>
    </w:p>
    <w:p>
      <w:pPr>
        <w:pStyle w:val="Subsection"/>
        <w:rPr>
          <w:del w:id="4151" w:author="Master Repository Process" w:date="2024-04-30T15:37:00Z"/>
          <w:snapToGrid w:val="0"/>
        </w:rPr>
      </w:pPr>
      <w:del w:id="4152" w:author="Master Repository Process" w:date="2024-04-30T15:37:00Z">
        <w:r>
          <w:rPr>
            <w:snapToGrid w:val="0"/>
          </w:rPr>
          <w:tab/>
          <w:delText>(2)</w:delText>
        </w:r>
        <w:r>
          <w:rPr>
            <w:snapToGrid w:val="0"/>
          </w:rPr>
          <w:tab/>
          <w:delText>The Court may appoint a competent person or persons to survey the ship and report to the Court.</w:delText>
        </w:r>
      </w:del>
    </w:p>
    <w:p>
      <w:pPr>
        <w:pStyle w:val="Subsection"/>
        <w:rPr>
          <w:del w:id="4153" w:author="Master Repository Process" w:date="2024-04-30T15:37:00Z"/>
          <w:snapToGrid w:val="0"/>
        </w:rPr>
      </w:pPr>
      <w:del w:id="4154" w:author="Master Repository Process" w:date="2024-04-30T15:37:00Z">
        <w:r>
          <w:rPr>
            <w:snapToGrid w:val="0"/>
          </w:rPr>
          <w:tab/>
          <w:delText>(3)</w:delText>
        </w:r>
        <w:r>
          <w:rPr>
            <w:snapToGrid w:val="0"/>
          </w:rPr>
          <w:tab/>
          <w:delText>The presiding magistrate of the Court, an assessor and a person or persons appointed under subsection (2) may survey the ship and shall for the purposes of this section have all the powers of an inspector under section 102.</w:delText>
        </w:r>
      </w:del>
    </w:p>
    <w:p>
      <w:pPr>
        <w:pStyle w:val="Indenti"/>
        <w:rPr>
          <w:ins w:id="4155" w:author="Master Repository Process" w:date="2024-04-30T15:37:00Z"/>
        </w:rPr>
      </w:pPr>
      <w:del w:id="4156" w:author="Master Repository Process" w:date="2024-04-30T15:37:00Z">
        <w:r>
          <w:rPr>
            <w:snapToGrid w:val="0"/>
          </w:rPr>
          <w:tab/>
          <w:delText>(4)</w:delText>
        </w:r>
        <w:r>
          <w:rPr>
            <w:snapToGrid w:val="0"/>
          </w:rPr>
          <w:tab/>
          <w:delText>The Court shall have the same power as</w:delText>
        </w:r>
      </w:del>
      <w:ins w:id="4157" w:author="Master Repository Process" w:date="2024-04-30T15:37:00Z">
        <w:r>
          <w:tab/>
          <w:t>(i)</w:t>
        </w:r>
        <w:r>
          <w:tab/>
          <w:t>issuing licences; and</w:t>
        </w:r>
      </w:ins>
    </w:p>
    <w:p>
      <w:pPr>
        <w:pStyle w:val="Subsection"/>
        <w:keepNext/>
        <w:keepLines/>
        <w:rPr>
          <w:del w:id="4158" w:author="Master Repository Process" w:date="2024-04-30T15:37:00Z"/>
          <w:snapToGrid w:val="0"/>
        </w:rPr>
      </w:pPr>
      <w:ins w:id="4159" w:author="Master Repository Process" w:date="2024-04-30T15:37:00Z">
        <w:r>
          <w:tab/>
          <w:t>(ii)</w:t>
        </w:r>
        <w:r>
          <w:tab/>
          <w:t>authorising</w:t>
        </w:r>
      </w:ins>
      <w:r>
        <w:t xml:space="preserve"> the chief executive officer </w:t>
      </w:r>
      <w:del w:id="4160" w:author="Master Repository Process" w:date="2024-04-30T15:37:00Z">
        <w:r>
          <w:rPr>
            <w:snapToGrid w:val="0"/>
          </w:rPr>
          <w:delText>has to order the ship to be released or finally detained, but unless one of the assessors concurs in an order for the detention of the ship, the ship shall be released.</w:delText>
        </w:r>
      </w:del>
    </w:p>
    <w:p>
      <w:pPr>
        <w:pStyle w:val="Subsection"/>
        <w:rPr>
          <w:del w:id="4161" w:author="Master Repository Process" w:date="2024-04-30T15:37:00Z"/>
          <w:snapToGrid w:val="0"/>
        </w:rPr>
      </w:pPr>
      <w:del w:id="4162" w:author="Master Repository Process" w:date="2024-04-30T15:37:00Z">
        <w:r>
          <w:rPr>
            <w:snapToGrid w:val="0"/>
          </w:rPr>
          <w:tab/>
          <w:delText>(5)</w:delText>
        </w:r>
        <w:r>
          <w:rPr>
            <w:snapToGrid w:val="0"/>
          </w:rPr>
          <w:tab/>
          <w:delText>The owner and master of the ship, any person appointed by the owner or master and any person appointed by the chief executive officer may attend at any inspection or survey made under this section.</w:delText>
        </w:r>
      </w:del>
    </w:p>
    <w:p>
      <w:pPr>
        <w:pStyle w:val="Subsection"/>
        <w:rPr>
          <w:del w:id="4163" w:author="Master Repository Process" w:date="2024-04-30T15:37:00Z"/>
          <w:snapToGrid w:val="0"/>
        </w:rPr>
      </w:pPr>
      <w:del w:id="4164" w:author="Master Repository Process" w:date="2024-04-30T15:37:00Z">
        <w:r>
          <w:rPr>
            <w:snapToGrid w:val="0"/>
          </w:rPr>
          <w:tab/>
          <w:delText>(6)</w:delText>
        </w:r>
        <w:r>
          <w:rPr>
            <w:snapToGrid w:val="0"/>
          </w:rPr>
          <w:tab/>
          <w:delText>The presiding magistrate of the Court shall send to the Minister a report (in such form as may be directed by the Rules) and each assessor shall either sign the report as an expression of his concurrence or report to the Minister the reasons for his dissent.</w:delText>
        </w:r>
      </w:del>
    </w:p>
    <w:p>
      <w:pPr>
        <w:pStyle w:val="Footnotesection"/>
        <w:rPr>
          <w:del w:id="4165" w:author="Master Repository Process" w:date="2024-04-30T15:37:00Z"/>
        </w:rPr>
      </w:pPr>
      <w:del w:id="4166" w:author="Master Repository Process" w:date="2024-04-30T15:37:00Z">
        <w:r>
          <w:tab/>
          <w:delText>[Section 110 amended: No. 47 of 1993 s. 33(2).]</w:delText>
        </w:r>
      </w:del>
    </w:p>
    <w:p>
      <w:pPr>
        <w:pStyle w:val="Heading5"/>
        <w:rPr>
          <w:del w:id="4167" w:author="Master Repository Process" w:date="2024-04-30T15:37:00Z"/>
          <w:snapToGrid w:val="0"/>
        </w:rPr>
      </w:pPr>
      <w:bookmarkStart w:id="4168" w:name="_Toc153887607"/>
      <w:del w:id="4169" w:author="Master Repository Process" w:date="2024-04-30T15:37:00Z">
        <w:r>
          <w:rPr>
            <w:rStyle w:val="CharSectno"/>
          </w:rPr>
          <w:delText>111</w:delText>
        </w:r>
        <w:r>
          <w:rPr>
            <w:snapToGrid w:val="0"/>
          </w:rPr>
          <w:delText>.</w:delText>
        </w:r>
        <w:r>
          <w:rPr>
            <w:snapToGrid w:val="0"/>
          </w:rPr>
          <w:tab/>
          <w:delText>Presiding magistrate and procedure</w:delText>
        </w:r>
        <w:bookmarkEnd w:id="4168"/>
      </w:del>
    </w:p>
    <w:p>
      <w:pPr>
        <w:pStyle w:val="Subsection"/>
        <w:rPr>
          <w:del w:id="4170" w:author="Master Repository Process" w:date="2024-04-30T15:37:00Z"/>
          <w:snapToGrid w:val="0"/>
        </w:rPr>
      </w:pPr>
      <w:del w:id="4171" w:author="Master Repository Process" w:date="2024-04-30T15:37:00Z">
        <w:r>
          <w:rPr>
            <w:snapToGrid w:val="0"/>
          </w:rPr>
          <w:tab/>
          <w:delText>(1)</w:delText>
        </w:r>
        <w:r>
          <w:rPr>
            <w:snapToGrid w:val="0"/>
          </w:rPr>
          <w:tab/>
          <w:delText>The senior magistrate present shall preside at any sitting of a Court of Marine Inquiry.</w:delText>
        </w:r>
      </w:del>
    </w:p>
    <w:p>
      <w:pPr>
        <w:pStyle w:val="Subsection"/>
        <w:rPr>
          <w:del w:id="4172" w:author="Master Repository Process" w:date="2024-04-30T15:37:00Z"/>
          <w:snapToGrid w:val="0"/>
        </w:rPr>
      </w:pPr>
      <w:del w:id="4173" w:author="Master Repository Process" w:date="2024-04-30T15:37:00Z">
        <w:r>
          <w:rPr>
            <w:snapToGrid w:val="0"/>
          </w:rPr>
          <w:tab/>
          <w:delText>(2)</w:delText>
        </w:r>
        <w:r>
          <w:rPr>
            <w:snapToGrid w:val="0"/>
          </w:rPr>
          <w:tab/>
          <w:delText>An investigation under this Act shall be conducted in open court and the presiding magistrate shall deliver the decision of the Court in open court.</w:delText>
        </w:r>
      </w:del>
    </w:p>
    <w:p>
      <w:pPr>
        <w:pStyle w:val="Indenti"/>
      </w:pPr>
      <w:del w:id="4174" w:author="Master Repository Process" w:date="2024-04-30T15:37:00Z">
        <w:r>
          <w:rPr>
            <w:snapToGrid w:val="0"/>
          </w:rPr>
          <w:tab/>
          <w:delText>(3)</w:delText>
        </w:r>
        <w:r>
          <w:rPr>
            <w:snapToGrid w:val="0"/>
          </w:rPr>
          <w:tab/>
          <w:delText>In the event of an equality of votes</w:delText>
        </w:r>
      </w:del>
      <w:ins w:id="4175" w:author="Master Repository Process" w:date="2024-04-30T15:37:00Z">
        <w:r>
          <w:t>to grant exemptions</w:t>
        </w:r>
      </w:ins>
      <w:r>
        <w:t xml:space="preserve"> in relation to </w:t>
      </w:r>
      <w:del w:id="4176" w:author="Master Repository Process" w:date="2024-04-30T15:37:00Z">
        <w:r>
          <w:rPr>
            <w:snapToGrid w:val="0"/>
          </w:rPr>
          <w:delText>the matter for decision by the Court, the presiding magistrate shall have a casting as well as a deliberative vote.</w:delText>
        </w:r>
      </w:del>
      <w:ins w:id="4177" w:author="Master Repository Process" w:date="2024-04-30T15:37:00Z">
        <w:r>
          <w:t>licences; and</w:t>
        </w:r>
      </w:ins>
    </w:p>
    <w:p>
      <w:pPr>
        <w:pStyle w:val="Subsection"/>
        <w:rPr>
          <w:del w:id="4178" w:author="Master Repository Process" w:date="2024-04-30T15:37:00Z"/>
          <w:snapToGrid w:val="0"/>
        </w:rPr>
      </w:pPr>
      <w:del w:id="4179" w:author="Master Repository Process" w:date="2024-04-30T15:37:00Z">
        <w:r>
          <w:rPr>
            <w:snapToGrid w:val="0"/>
          </w:rPr>
          <w:tab/>
          <w:delText>(4)</w:delText>
        </w:r>
        <w:r>
          <w:rPr>
            <w:snapToGrid w:val="0"/>
          </w:rPr>
          <w:tab/>
          <w:delText>The Court may make such order as it thinks fit respecting the costs of any proceedings, and any costs awarded against any party to the proceeding may be recovered by the party in whose favour the order is made in any court of competent jurisdiction.</w:delText>
        </w:r>
      </w:del>
    </w:p>
    <w:p>
      <w:pPr>
        <w:pStyle w:val="Subsection"/>
        <w:rPr>
          <w:del w:id="4180" w:author="Master Repository Process" w:date="2024-04-30T15:37:00Z"/>
          <w:snapToGrid w:val="0"/>
        </w:rPr>
      </w:pPr>
      <w:del w:id="4181" w:author="Master Repository Process" w:date="2024-04-30T15:37:00Z">
        <w:r>
          <w:rPr>
            <w:snapToGrid w:val="0"/>
          </w:rPr>
          <w:tab/>
          <w:delText>(5)</w:delText>
        </w:r>
        <w:r>
          <w:rPr>
            <w:snapToGrid w:val="0"/>
          </w:rPr>
          <w:tab/>
          <w:delText>The presiding magistrate shall, in every case forward to the Minister a copy of the decision of the Court, together with notes of the evidence given, and any member of the Court who dissents from the decision may likewise forward his written reasons for so dissenting.</w:delText>
        </w:r>
      </w:del>
    </w:p>
    <w:p>
      <w:pPr>
        <w:pStyle w:val="Heading5"/>
        <w:rPr>
          <w:del w:id="4182" w:author="Master Repository Process" w:date="2024-04-30T15:37:00Z"/>
          <w:snapToGrid w:val="0"/>
        </w:rPr>
      </w:pPr>
      <w:bookmarkStart w:id="4183" w:name="_Toc153887608"/>
      <w:del w:id="4184" w:author="Master Repository Process" w:date="2024-04-30T15:37:00Z">
        <w:r>
          <w:rPr>
            <w:rStyle w:val="CharSectno"/>
          </w:rPr>
          <w:delText>112</w:delText>
        </w:r>
        <w:r>
          <w:rPr>
            <w:snapToGrid w:val="0"/>
          </w:rPr>
          <w:delText>.</w:delText>
        </w:r>
        <w:r>
          <w:rPr>
            <w:snapToGrid w:val="0"/>
          </w:rPr>
          <w:tab/>
          <w:delText>Power of Court to suspend or cancel certificate</w:delText>
        </w:r>
        <w:bookmarkEnd w:id="4183"/>
      </w:del>
    </w:p>
    <w:p>
      <w:pPr>
        <w:pStyle w:val="Subsection"/>
        <w:rPr>
          <w:del w:id="4185" w:author="Master Repository Process" w:date="2024-04-30T15:37:00Z"/>
          <w:snapToGrid w:val="0"/>
        </w:rPr>
      </w:pPr>
      <w:del w:id="4186" w:author="Master Repository Process" w:date="2024-04-30T15:37:00Z">
        <w:r>
          <w:rPr>
            <w:snapToGrid w:val="0"/>
          </w:rPr>
          <w:tab/>
          <w:delText>(1)</w:delText>
        </w:r>
        <w:r>
          <w:rPr>
            <w:snapToGrid w:val="0"/>
          </w:rPr>
          <w:tab/>
          <w:delTex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delText>
        </w:r>
      </w:del>
    </w:p>
    <w:p>
      <w:pPr>
        <w:pStyle w:val="Subsection"/>
        <w:rPr>
          <w:del w:id="4187" w:author="Master Repository Process" w:date="2024-04-30T15:37:00Z"/>
          <w:snapToGrid w:val="0"/>
        </w:rPr>
      </w:pPr>
      <w:del w:id="4188" w:author="Master Repository Process" w:date="2024-04-30T15:37:00Z">
        <w:r>
          <w:rPr>
            <w:snapToGrid w:val="0"/>
          </w:rPr>
          <w:tab/>
          <w:delText>(2)</w:delText>
        </w:r>
        <w:r>
          <w:rPr>
            <w:snapToGrid w:val="0"/>
          </w:rPr>
          <w:tab/>
          <w:delText>A master, mate, marine engineer, marine engine driver or coxswain whose certificate is cancelled or suspended by a Court of Marine Inquiry shall deliver his certificate to the Court on demand, or, if not so demanded, to the Department or as the Department directs.</w:delText>
        </w:r>
      </w:del>
    </w:p>
    <w:p>
      <w:pPr>
        <w:pStyle w:val="Subsection"/>
        <w:rPr>
          <w:del w:id="4189" w:author="Master Repository Process" w:date="2024-04-30T15:37:00Z"/>
          <w:snapToGrid w:val="0"/>
        </w:rPr>
      </w:pPr>
      <w:del w:id="4190" w:author="Master Repository Process" w:date="2024-04-30T15:37:00Z">
        <w:r>
          <w:rPr>
            <w:snapToGrid w:val="0"/>
          </w:rPr>
          <w:tab/>
          <w:delText>(3)</w:delText>
        </w:r>
        <w:r>
          <w:rPr>
            <w:snapToGrid w:val="0"/>
          </w:rPr>
          <w:tab/>
          <w:delTex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delText>
        </w:r>
      </w:del>
    </w:p>
    <w:p>
      <w:pPr>
        <w:pStyle w:val="Subsection"/>
        <w:rPr>
          <w:del w:id="4191" w:author="Master Repository Process" w:date="2024-04-30T15:37:00Z"/>
          <w:snapToGrid w:val="0"/>
        </w:rPr>
      </w:pPr>
      <w:del w:id="4192" w:author="Master Repository Process" w:date="2024-04-30T15:37:00Z">
        <w:r>
          <w:rPr>
            <w:snapToGrid w:val="0"/>
          </w:rPr>
          <w:tab/>
          <w:delText>(4)</w:delText>
        </w:r>
        <w:r>
          <w:rPr>
            <w:snapToGrid w:val="0"/>
          </w:rPr>
          <w:tab/>
          <w:delText>A master, mate, marine engineer, marine engine driver or coxswain who fails without reasonable cause to comply with subsection (2) is guilty of an offence.</w:delText>
        </w:r>
      </w:del>
    </w:p>
    <w:p>
      <w:pPr>
        <w:pStyle w:val="Penstart"/>
        <w:rPr>
          <w:del w:id="4193" w:author="Master Repository Process" w:date="2024-04-30T15:37:00Z"/>
          <w:snapToGrid w:val="0"/>
        </w:rPr>
      </w:pPr>
      <w:del w:id="4194" w:author="Master Repository Process" w:date="2024-04-30T15:37:00Z">
        <w:r>
          <w:rPr>
            <w:snapToGrid w:val="0"/>
          </w:rPr>
          <w:tab/>
          <w:delText>Penalty: $500.</w:delText>
        </w:r>
      </w:del>
    </w:p>
    <w:p>
      <w:pPr>
        <w:pStyle w:val="Heading5"/>
        <w:rPr>
          <w:del w:id="4195" w:author="Master Repository Process" w:date="2024-04-30T15:37:00Z"/>
          <w:snapToGrid w:val="0"/>
        </w:rPr>
      </w:pPr>
      <w:bookmarkStart w:id="4196" w:name="_Toc153887609"/>
      <w:del w:id="4197" w:author="Master Repository Process" w:date="2024-04-30T15:37:00Z">
        <w:r>
          <w:rPr>
            <w:rStyle w:val="CharSectno"/>
          </w:rPr>
          <w:delText>113</w:delText>
        </w:r>
        <w:r>
          <w:rPr>
            <w:snapToGrid w:val="0"/>
          </w:rPr>
          <w:delText>.</w:delText>
        </w:r>
        <w:r>
          <w:rPr>
            <w:snapToGrid w:val="0"/>
          </w:rPr>
          <w:tab/>
          <w:delText>Rehearing</w:delText>
        </w:r>
        <w:bookmarkEnd w:id="4196"/>
      </w:del>
    </w:p>
    <w:p>
      <w:pPr>
        <w:pStyle w:val="Subsection"/>
        <w:rPr>
          <w:del w:id="4198" w:author="Master Repository Process" w:date="2024-04-30T15:37:00Z"/>
          <w:snapToGrid w:val="0"/>
        </w:rPr>
      </w:pPr>
      <w:del w:id="4199" w:author="Master Repository Process" w:date="2024-04-30T15:37:00Z">
        <w:r>
          <w:rPr>
            <w:snapToGrid w:val="0"/>
          </w:rPr>
          <w:tab/>
        </w:r>
        <w:r>
          <w:rPr>
            <w:snapToGrid w:val="0"/>
          </w:rPr>
          <w:tab/>
          <w:delText>Where an investigation under this Part has been conducted by a Court of Marine Inquiry, the Governor may order the case to be reheard, either generally or as to a part of the case, and the Governor shall so order if —</w:delText>
        </w:r>
      </w:del>
    </w:p>
    <w:p>
      <w:pPr>
        <w:pStyle w:val="Indenta"/>
        <w:rPr>
          <w:del w:id="4200" w:author="Master Repository Process" w:date="2024-04-30T15:37:00Z"/>
          <w:snapToGrid w:val="0"/>
        </w:rPr>
      </w:pPr>
      <w:del w:id="4201" w:author="Master Repository Process" w:date="2024-04-30T15:37:00Z">
        <w:r>
          <w:rPr>
            <w:snapToGrid w:val="0"/>
          </w:rPr>
          <w:tab/>
          <w:delText>(a)</w:delText>
        </w:r>
        <w:r>
          <w:rPr>
            <w:snapToGrid w:val="0"/>
          </w:rPr>
          <w:tab/>
          <w:delText>new and important evidence, which could not be produced at the investigation, has been discovered; or</w:delText>
        </w:r>
      </w:del>
    </w:p>
    <w:p>
      <w:pPr>
        <w:pStyle w:val="Indenta"/>
        <w:rPr>
          <w:del w:id="4202" w:author="Master Repository Process" w:date="2024-04-30T15:37:00Z"/>
          <w:snapToGrid w:val="0"/>
        </w:rPr>
      </w:pPr>
      <w:del w:id="4203" w:author="Master Repository Process" w:date="2024-04-30T15:37:00Z">
        <w:r>
          <w:rPr>
            <w:snapToGrid w:val="0"/>
          </w:rPr>
          <w:tab/>
          <w:delText>(b)</w:delText>
        </w:r>
        <w:r>
          <w:rPr>
            <w:snapToGrid w:val="0"/>
          </w:rPr>
          <w:tab/>
          <w:delText>in the opinion of the Governor, there is for any other reason ground for suspecting that a miscarriage of justice has occurred.</w:delText>
        </w:r>
      </w:del>
    </w:p>
    <w:p>
      <w:pPr>
        <w:pStyle w:val="Indenti"/>
        <w:rPr>
          <w:ins w:id="4204" w:author="Master Repository Process" w:date="2024-04-30T15:37:00Z"/>
        </w:rPr>
      </w:pPr>
      <w:ins w:id="4205" w:author="Master Repository Process" w:date="2024-04-30T15:37:00Z">
        <w:r>
          <w:tab/>
          <w:t>(iii)</w:t>
        </w:r>
        <w:r>
          <w:tab/>
          <w:t>assessing the competency of people to hold licences;</w:t>
        </w:r>
      </w:ins>
    </w:p>
    <w:p>
      <w:pPr>
        <w:pStyle w:val="Indenta"/>
        <w:rPr>
          <w:ins w:id="4206" w:author="Master Repository Process" w:date="2024-04-30T15:37:00Z"/>
        </w:rPr>
      </w:pPr>
      <w:ins w:id="4207" w:author="Master Repository Process" w:date="2024-04-30T15:37:00Z">
        <w:r>
          <w:tab/>
          <w:t>(ka)</w:t>
        </w:r>
        <w:r>
          <w:tab/>
          <w:t>providing for schemes for assessing the competency of people to hold licences in relation to owners, masters, operators and crew of pleasure vessels and prescribed vessels;</w:t>
        </w:r>
      </w:ins>
    </w:p>
    <w:p>
      <w:pPr>
        <w:pStyle w:val="Indenta"/>
        <w:rPr>
          <w:ins w:id="4208" w:author="Master Repository Process" w:date="2024-04-30T15:37:00Z"/>
        </w:rPr>
      </w:pPr>
      <w:ins w:id="4209" w:author="Master Repository Process" w:date="2024-04-30T15:37:00Z">
        <w:r>
          <w:tab/>
          <w:t>(l)</w:t>
        </w:r>
        <w:r>
          <w:tab/>
          <w:t>providing for the safe navigation of pleasure vessels and prescribed vessels, including emergency and safety management procedures and the testing or auditing of those procedures;</w:t>
        </w:r>
      </w:ins>
    </w:p>
    <w:p>
      <w:pPr>
        <w:pStyle w:val="Indenta"/>
        <w:rPr>
          <w:ins w:id="4210" w:author="Master Repository Process" w:date="2024-04-30T15:37:00Z"/>
        </w:rPr>
      </w:pPr>
      <w:ins w:id="4211" w:author="Master Repository Process" w:date="2024-04-30T15:37:00Z">
        <w:r>
          <w:tab/>
          <w:t>(m)</w:t>
        </w:r>
        <w:r>
          <w:tab/>
          <w:t xml:space="preserve">providing for the inspection or survey of prescribed vessels, including by providing for — </w:t>
        </w:r>
      </w:ins>
    </w:p>
    <w:p>
      <w:pPr>
        <w:pStyle w:val="Indenti"/>
        <w:rPr>
          <w:ins w:id="4212" w:author="Master Repository Process" w:date="2024-04-30T15:37:00Z"/>
        </w:rPr>
      </w:pPr>
      <w:ins w:id="4213" w:author="Master Repository Process" w:date="2024-04-30T15:37:00Z">
        <w:r>
          <w:tab/>
          <w:t>(i)</w:t>
        </w:r>
        <w:r>
          <w:tab/>
          <w:t>the powers of authorised persons who carry out those inspections or surveys;</w:t>
        </w:r>
      </w:ins>
    </w:p>
    <w:p>
      <w:pPr>
        <w:pStyle w:val="Indenti"/>
        <w:rPr>
          <w:ins w:id="4214" w:author="Master Repository Process" w:date="2024-04-30T15:37:00Z"/>
        </w:rPr>
      </w:pPr>
      <w:ins w:id="4215" w:author="Master Repository Process" w:date="2024-04-30T15:37:00Z">
        <w:r>
          <w:tab/>
          <w:t>(ii)</w:t>
        </w:r>
        <w:r>
          <w:tab/>
          <w:t>certificates of survey, the conditions to which they are subject and the renewal, transfer, suspension or cancellation of them;</w:t>
        </w:r>
      </w:ins>
    </w:p>
    <w:p>
      <w:pPr>
        <w:pStyle w:val="Indenti"/>
        <w:rPr>
          <w:ins w:id="4216" w:author="Master Repository Process" w:date="2024-04-30T15:37:00Z"/>
        </w:rPr>
      </w:pPr>
      <w:ins w:id="4217" w:author="Master Repository Process" w:date="2024-04-30T15:37:00Z">
        <w:r>
          <w:tab/>
          <w:t>(iii)</w:t>
        </w:r>
        <w:r>
          <w:tab/>
          <w:t>the recognition of certificates of survey issued under a law of another Australian jurisdiction;</w:t>
        </w:r>
      </w:ins>
    </w:p>
    <w:p>
      <w:pPr>
        <w:pStyle w:val="Indenta"/>
        <w:rPr>
          <w:ins w:id="4218" w:author="Master Repository Process" w:date="2024-04-30T15:37:00Z"/>
        </w:rPr>
      </w:pPr>
      <w:ins w:id="4219" w:author="Master Repository Process" w:date="2024-04-30T15:37:00Z">
        <w:r>
          <w:tab/>
          <w:t>(n)</w:t>
        </w:r>
        <w:r>
          <w:tab/>
          <w:t>providing for requirements relating to the hiring of prescribed vessels and duties of hirers of prescribed vessels.</w:t>
        </w:r>
      </w:ins>
    </w:p>
    <w:p>
      <w:pPr>
        <w:pStyle w:val="Subsection"/>
        <w:rPr>
          <w:ins w:id="4220" w:author="Master Repository Process" w:date="2024-04-30T15:37:00Z"/>
        </w:rPr>
      </w:pPr>
      <w:ins w:id="4221" w:author="Master Repository Process" w:date="2024-04-30T15:37:00Z">
        <w:r>
          <w:tab/>
          <w:t>(2)</w:t>
        </w:r>
        <w:r>
          <w:tab/>
          <w:t xml:space="preserve">The chief executive officer may, for the purposes of regulations made under subsection (1)(c), determine, by notice published in the </w:t>
        </w:r>
        <w:r>
          <w:rPr>
            <w:i/>
          </w:rPr>
          <w:t>Gazette</w:t>
        </w:r>
        <w:r>
          <w:t xml:space="preserve">, that </w:t>
        </w:r>
        <w:r>
          <w:rPr>
            <w:snapToGrid w:val="0"/>
          </w:rPr>
          <w:t>a class of pleasure vessel or prescribed vessel cannot be navigated safely if satisfied that that is the case.</w:t>
        </w:r>
      </w:ins>
    </w:p>
    <w:p>
      <w:pPr>
        <w:pStyle w:val="Subsection"/>
        <w:rPr>
          <w:ins w:id="4222" w:author="Master Repository Process" w:date="2024-04-30T15:37:00Z"/>
        </w:rPr>
      </w:pPr>
      <w:ins w:id="4223" w:author="Master Repository Process" w:date="2024-04-30T15:37:00Z">
        <w:r>
          <w:tab/>
          <w:t>(3)</w:t>
        </w:r>
        <w:r>
          <w:tab/>
          <w:t xml:space="preserve">The </w:t>
        </w:r>
        <w:r>
          <w:rPr>
            <w:i/>
          </w:rPr>
          <w:t xml:space="preserve">Interpretation Act 1984 </w:t>
        </w:r>
        <w:r>
          <w:t>section 43(8)(d) does not limit subsection (1)(k) or (ka).</w:t>
        </w:r>
      </w:ins>
    </w:p>
    <w:p>
      <w:pPr>
        <w:pStyle w:val="Footnotesection"/>
        <w:rPr>
          <w:ins w:id="4224" w:author="Master Repository Process" w:date="2024-04-30T15:37:00Z"/>
        </w:rPr>
      </w:pPr>
      <w:ins w:id="4225" w:author="Master Repository Process" w:date="2024-04-30T15:37:00Z">
        <w:r>
          <w:tab/>
          <w:t>[Section 99 inserted: No. 24 of 2023 s. 69; amended: No. 31 of 2023 s. 17.]</w:t>
        </w:r>
      </w:ins>
    </w:p>
    <w:p>
      <w:pPr>
        <w:pStyle w:val="Heading2"/>
        <w:rPr>
          <w:ins w:id="4226" w:author="Master Repository Process" w:date="2024-04-30T15:37:00Z"/>
        </w:rPr>
      </w:pPr>
      <w:bookmarkStart w:id="4227" w:name="_Toc149055752"/>
      <w:bookmarkStart w:id="4228" w:name="_Toc165042315"/>
      <w:bookmarkStart w:id="4229" w:name="_Toc165286422"/>
      <w:bookmarkStart w:id="4230" w:name="_Toc165382772"/>
      <w:bookmarkStart w:id="4231" w:name="_Toc165040218"/>
      <w:bookmarkEnd w:id="3858"/>
      <w:ins w:id="4232" w:author="Master Repository Process" w:date="2024-04-30T15:37:00Z">
        <w:r>
          <w:rPr>
            <w:rStyle w:val="CharPartNo"/>
          </w:rPr>
          <w:t>Part 7</w:t>
        </w:r>
        <w:r>
          <w:t> — </w:t>
        </w:r>
        <w:r>
          <w:rPr>
            <w:rStyle w:val="CharPartText"/>
          </w:rPr>
          <w:t>Seaplanes</w:t>
        </w:r>
        <w:bookmarkEnd w:id="4227"/>
        <w:bookmarkEnd w:id="4228"/>
        <w:bookmarkEnd w:id="4229"/>
        <w:bookmarkEnd w:id="4230"/>
      </w:ins>
    </w:p>
    <w:p>
      <w:pPr>
        <w:pStyle w:val="Footnoteheading"/>
        <w:rPr>
          <w:ins w:id="4233" w:author="Master Repository Process" w:date="2024-04-30T15:37:00Z"/>
        </w:rPr>
      </w:pPr>
      <w:bookmarkStart w:id="4234" w:name="_Toc149055753"/>
      <w:ins w:id="4235" w:author="Master Repository Process" w:date="2024-04-30T15:37:00Z">
        <w:r>
          <w:tab/>
          <w:t>[Heading inserted: No. 24 of 2023 s. 70.]</w:t>
        </w:r>
      </w:ins>
    </w:p>
    <w:p>
      <w:pPr>
        <w:pStyle w:val="Heading5"/>
        <w:rPr>
          <w:ins w:id="4236" w:author="Master Repository Process" w:date="2024-04-30T15:37:00Z"/>
        </w:rPr>
      </w:pPr>
      <w:bookmarkStart w:id="4237" w:name="_Toc165382773"/>
      <w:ins w:id="4238" w:author="Master Repository Process" w:date="2024-04-30T15:37:00Z">
        <w:r>
          <w:rPr>
            <w:rStyle w:val="CharSectno"/>
          </w:rPr>
          <w:t>100</w:t>
        </w:r>
        <w:r>
          <w:t>.</w:t>
        </w:r>
        <w:r>
          <w:tab/>
          <w:t>Certain provisions of Act and regulations apply to seaplanes</w:t>
        </w:r>
        <w:bookmarkEnd w:id="4234"/>
        <w:bookmarkEnd w:id="4237"/>
      </w:ins>
    </w:p>
    <w:p>
      <w:pPr>
        <w:pStyle w:val="Subsection"/>
        <w:rPr>
          <w:ins w:id="4239" w:author="Master Repository Process" w:date="2024-04-30T15:37:00Z"/>
        </w:rPr>
      </w:pPr>
      <w:ins w:id="4240" w:author="Master Repository Process" w:date="2024-04-30T15:37:00Z">
        <w:r>
          <w:tab/>
          <w:t>(1)</w:t>
        </w:r>
        <w:r>
          <w:tab/>
          <w:t xml:space="preserve">In this section — </w:t>
        </w:r>
      </w:ins>
    </w:p>
    <w:p>
      <w:pPr>
        <w:pStyle w:val="Defstart"/>
        <w:rPr>
          <w:ins w:id="4241" w:author="Master Repository Process" w:date="2024-04-30T15:37:00Z"/>
        </w:rPr>
      </w:pPr>
      <w:ins w:id="4242" w:author="Master Repository Process" w:date="2024-04-30T15:37:00Z">
        <w:r>
          <w:tab/>
        </w:r>
        <w:r>
          <w:rPr>
            <w:rStyle w:val="CharDefText"/>
          </w:rPr>
          <w:t>seaplane</w:t>
        </w:r>
        <w:r>
          <w:t xml:space="preserve"> means an aircraft capable of taking off from and landing on water.</w:t>
        </w:r>
      </w:ins>
    </w:p>
    <w:p>
      <w:pPr>
        <w:pStyle w:val="Subsection"/>
        <w:rPr>
          <w:ins w:id="4243" w:author="Master Repository Process" w:date="2024-04-30T15:37:00Z"/>
        </w:rPr>
      </w:pPr>
      <w:ins w:id="4244" w:author="Master Repository Process" w:date="2024-04-30T15:37:00Z">
        <w:r>
          <w:tab/>
          <w:t>(2)</w:t>
        </w:r>
        <w:r>
          <w:tab/>
          <w:t xml:space="preserve">In the following provisions, unless the contrary intention appears, a reference to a vessel or a pleasure vessel includes a reference to a seaplane and a reference to navigation includes a reference to the operation of a seaplane on water — </w:t>
        </w:r>
      </w:ins>
    </w:p>
    <w:p>
      <w:pPr>
        <w:pStyle w:val="Indenta"/>
        <w:rPr>
          <w:ins w:id="4245" w:author="Master Repository Process" w:date="2024-04-30T15:37:00Z"/>
        </w:rPr>
      </w:pPr>
      <w:ins w:id="4246" w:author="Master Repository Process" w:date="2024-04-30T15:37:00Z">
        <w:r>
          <w:tab/>
          <w:t>(a)</w:t>
        </w:r>
        <w:r>
          <w:tab/>
          <w:t>section 3A(1)(a);</w:t>
        </w:r>
      </w:ins>
    </w:p>
    <w:p>
      <w:pPr>
        <w:pStyle w:val="Indenta"/>
        <w:rPr>
          <w:ins w:id="4247" w:author="Master Repository Process" w:date="2024-04-30T15:37:00Z"/>
        </w:rPr>
      </w:pPr>
      <w:ins w:id="4248" w:author="Master Repository Process" w:date="2024-04-30T15:37:00Z">
        <w:r>
          <w:tab/>
          <w:t>(b)</w:t>
        </w:r>
        <w:r>
          <w:tab/>
          <w:t>sections 58A, 59, 60, 64, 64A, 64B, 64C, 64D, 65, 66, 67 and 68;</w:t>
        </w:r>
      </w:ins>
    </w:p>
    <w:p>
      <w:pPr>
        <w:pStyle w:val="Indenta"/>
        <w:rPr>
          <w:ins w:id="4249" w:author="Master Repository Process" w:date="2024-04-30T15:37:00Z"/>
        </w:rPr>
      </w:pPr>
      <w:ins w:id="4250" w:author="Master Repository Process" w:date="2024-04-30T15:37:00Z">
        <w:r>
          <w:tab/>
          <w:t>(c)</w:t>
        </w:r>
        <w:r>
          <w:tab/>
          <w:t>section 79;</w:t>
        </w:r>
      </w:ins>
    </w:p>
    <w:p>
      <w:pPr>
        <w:pStyle w:val="Indenta"/>
        <w:rPr>
          <w:ins w:id="4251" w:author="Master Repository Process" w:date="2024-04-30T15:37:00Z"/>
        </w:rPr>
      </w:pPr>
      <w:ins w:id="4252" w:author="Master Repository Process" w:date="2024-04-30T15:37:00Z">
        <w:r>
          <w:tab/>
          <w:t>(d)</w:t>
        </w:r>
        <w:r>
          <w:tab/>
          <w:t>section 99(1)(b), (i) and (j);</w:t>
        </w:r>
      </w:ins>
    </w:p>
    <w:p>
      <w:pPr>
        <w:pStyle w:val="Indenta"/>
        <w:rPr>
          <w:ins w:id="4253" w:author="Master Repository Process" w:date="2024-04-30T15:37:00Z"/>
        </w:rPr>
      </w:pPr>
      <w:ins w:id="4254" w:author="Master Repository Process" w:date="2024-04-30T15:37:00Z">
        <w:r>
          <w:tab/>
          <w:t>(e)</w:t>
        </w:r>
        <w:r>
          <w:tab/>
          <w:t>sections 114(1A)(a), (c), (d), (e), (h) and (i) and (1D) and 115A;</w:t>
        </w:r>
      </w:ins>
    </w:p>
    <w:p>
      <w:pPr>
        <w:pStyle w:val="Indenta"/>
        <w:rPr>
          <w:ins w:id="4255" w:author="Master Repository Process" w:date="2024-04-30T15:37:00Z"/>
        </w:rPr>
      </w:pPr>
      <w:ins w:id="4256" w:author="Master Repository Process" w:date="2024-04-30T15:37:00Z">
        <w:r>
          <w:tab/>
          <w:t>(f)</w:t>
        </w:r>
        <w:r>
          <w:tab/>
          <w:t>the provisions of regulations made under or for the purposes of a provision listed in paragraphs (a) to (e);</w:t>
        </w:r>
      </w:ins>
    </w:p>
    <w:p>
      <w:pPr>
        <w:pStyle w:val="Indenta"/>
        <w:rPr>
          <w:ins w:id="4257" w:author="Master Repository Process" w:date="2024-04-30T15:37:00Z"/>
        </w:rPr>
      </w:pPr>
      <w:ins w:id="4258" w:author="Master Repository Process" w:date="2024-04-30T15:37:00Z">
        <w:r>
          <w:tab/>
          <w:t>(g)</w:t>
        </w:r>
        <w:r>
          <w:tab/>
          <w:t>a provision of this Act or the regulations that applies in relation to or has effect for the purposes of a provision listed in paragraphs (a) to (f) — to the extent necessary for that application or effect.</w:t>
        </w:r>
      </w:ins>
    </w:p>
    <w:p>
      <w:pPr>
        <w:pStyle w:val="Footnotesection"/>
        <w:rPr>
          <w:ins w:id="4259" w:author="Master Repository Process" w:date="2024-04-30T15:37:00Z"/>
        </w:rPr>
      </w:pPr>
      <w:ins w:id="4260" w:author="Master Repository Process" w:date="2024-04-30T15:37:00Z">
        <w:r>
          <w:tab/>
          <w:t>[Section 100 inserted: No. 24 of 2023 s. 70; amended: No. 31 of 2023 s. 18.]</w:t>
        </w:r>
      </w:ins>
    </w:p>
    <w:p>
      <w:pPr>
        <w:pStyle w:val="Ednotesection"/>
        <w:tabs>
          <w:tab w:val="clear" w:pos="893"/>
          <w:tab w:val="left" w:pos="1134"/>
        </w:tabs>
        <w:rPr>
          <w:ins w:id="4261" w:author="Master Repository Process" w:date="2024-04-30T15:37:00Z"/>
        </w:rPr>
      </w:pPr>
      <w:ins w:id="4262" w:author="Master Repository Process" w:date="2024-04-30T15:37:00Z">
        <w:r>
          <w:t>[</w:t>
        </w:r>
        <w:r>
          <w:rPr>
            <w:b/>
            <w:bCs/>
          </w:rPr>
          <w:t>101</w:t>
        </w:r>
        <w:r>
          <w:rPr>
            <w:b/>
            <w:bCs/>
          </w:rPr>
          <w:noBreakHyphen/>
          <w:t>106.</w:t>
        </w:r>
        <w:r>
          <w:tab/>
          <w:t>Deleted: No. 24 of 2023 s. 70.]</w:t>
        </w:r>
      </w:ins>
    </w:p>
    <w:p>
      <w:pPr>
        <w:pStyle w:val="Heading2"/>
      </w:pPr>
      <w:bookmarkStart w:id="4263" w:name="_Toc165040237"/>
      <w:bookmarkStart w:id="4264" w:name="_Toc165042317"/>
      <w:bookmarkStart w:id="4265" w:name="_Toc165286424"/>
      <w:bookmarkStart w:id="4266" w:name="_Toc165382774"/>
      <w:bookmarkStart w:id="4267" w:name="_Toc153377344"/>
      <w:bookmarkStart w:id="4268" w:name="_Toc153544859"/>
      <w:bookmarkStart w:id="4269" w:name="_Toc153796462"/>
      <w:bookmarkStart w:id="4270" w:name="_Toc153887610"/>
      <w:bookmarkEnd w:id="4231"/>
      <w:r>
        <w:rPr>
          <w:rStyle w:val="CharPartNo"/>
        </w:rPr>
        <w:t>Part 8</w:t>
      </w:r>
      <w:r>
        <w:t> </w:t>
      </w:r>
      <w:r>
        <w:rPr>
          <w:szCs w:val="30"/>
        </w:rPr>
        <w:t>—</w:t>
      </w:r>
      <w:r>
        <w:t> </w:t>
      </w:r>
      <w:r>
        <w:rPr>
          <w:rStyle w:val="CharPartText"/>
        </w:rPr>
        <w:t>Supplementary and administrative provisions</w:t>
      </w:r>
      <w:bookmarkEnd w:id="4263"/>
      <w:bookmarkEnd w:id="4264"/>
      <w:bookmarkEnd w:id="4265"/>
      <w:bookmarkEnd w:id="4266"/>
      <w:bookmarkEnd w:id="4267"/>
      <w:bookmarkEnd w:id="4268"/>
      <w:bookmarkEnd w:id="4269"/>
      <w:bookmarkEnd w:id="4270"/>
    </w:p>
    <w:p>
      <w:pPr>
        <w:pStyle w:val="Footnoteheading"/>
      </w:pPr>
      <w:r>
        <w:tab/>
        <w:t>[Heading amended: No. 24 of 2023 s. 71.]</w:t>
      </w:r>
    </w:p>
    <w:p>
      <w:pPr>
        <w:pStyle w:val="Heading3"/>
        <w:rPr>
          <w:ins w:id="4271" w:author="Master Repository Process" w:date="2024-04-30T15:37:00Z"/>
        </w:rPr>
      </w:pPr>
      <w:bookmarkStart w:id="4272" w:name="_Toc149055756"/>
      <w:bookmarkStart w:id="4273" w:name="_Toc165042318"/>
      <w:bookmarkStart w:id="4274" w:name="_Toc165286425"/>
      <w:bookmarkStart w:id="4275" w:name="_Toc165382775"/>
      <w:ins w:id="4276" w:author="Master Repository Process" w:date="2024-04-30T15:37:00Z">
        <w:r>
          <w:rPr>
            <w:rStyle w:val="CharDivNo"/>
          </w:rPr>
          <w:t>Division 1</w:t>
        </w:r>
        <w:r>
          <w:t> — </w:t>
        </w:r>
        <w:r>
          <w:rPr>
            <w:rStyle w:val="CharDivText"/>
          </w:rPr>
          <w:t>Information protection, disclosure and exchange</w:t>
        </w:r>
        <w:bookmarkEnd w:id="4272"/>
        <w:bookmarkEnd w:id="4273"/>
        <w:bookmarkEnd w:id="4274"/>
        <w:bookmarkEnd w:id="4275"/>
      </w:ins>
    </w:p>
    <w:p>
      <w:pPr>
        <w:pStyle w:val="Footnoteheading"/>
        <w:rPr>
          <w:ins w:id="4277" w:author="Master Repository Process" w:date="2024-04-30T15:37:00Z"/>
        </w:rPr>
      </w:pPr>
      <w:bookmarkStart w:id="4278" w:name="_Toc149055757"/>
      <w:ins w:id="4279" w:author="Master Repository Process" w:date="2024-04-30T15:37:00Z">
        <w:r>
          <w:tab/>
          <w:t>[Heading inserted: No. 24 of 2023 s. 72.]</w:t>
        </w:r>
      </w:ins>
    </w:p>
    <w:p>
      <w:pPr>
        <w:pStyle w:val="Heading5"/>
        <w:rPr>
          <w:ins w:id="4280" w:author="Master Repository Process" w:date="2024-04-30T15:37:00Z"/>
        </w:rPr>
      </w:pPr>
      <w:bookmarkStart w:id="4281" w:name="_Toc165382776"/>
      <w:ins w:id="4282" w:author="Master Repository Process" w:date="2024-04-30T15:37:00Z">
        <w:r>
          <w:rPr>
            <w:rStyle w:val="CharSectno"/>
          </w:rPr>
          <w:t>107</w:t>
        </w:r>
        <w:r>
          <w:t>.</w:t>
        </w:r>
        <w:r>
          <w:tab/>
          <w:t>Terms used</w:t>
        </w:r>
        <w:bookmarkEnd w:id="4278"/>
        <w:bookmarkEnd w:id="4281"/>
      </w:ins>
    </w:p>
    <w:p>
      <w:pPr>
        <w:pStyle w:val="Subsection"/>
        <w:rPr>
          <w:ins w:id="4283" w:author="Master Repository Process" w:date="2024-04-30T15:37:00Z"/>
        </w:rPr>
      </w:pPr>
      <w:ins w:id="4284" w:author="Master Repository Process" w:date="2024-04-30T15:37:00Z">
        <w:r>
          <w:tab/>
        </w:r>
        <w:r>
          <w:tab/>
          <w:t xml:space="preserve">In this Division — </w:t>
        </w:r>
      </w:ins>
    </w:p>
    <w:p>
      <w:pPr>
        <w:pStyle w:val="Defstart"/>
        <w:rPr>
          <w:ins w:id="4285" w:author="Master Repository Process" w:date="2024-04-30T15:37:00Z"/>
        </w:rPr>
      </w:pPr>
      <w:ins w:id="4286" w:author="Master Repository Process" w:date="2024-04-30T15:37:00Z">
        <w:r>
          <w:tab/>
        </w:r>
        <w:r>
          <w:rPr>
            <w:rStyle w:val="CharDefText"/>
          </w:rPr>
          <w:t>Commonwealth or interstate authority</w:t>
        </w:r>
        <w:r>
          <w:t xml:space="preserve"> means a person or body with functions of a public nature under a law of another Australian jurisdiction;</w:t>
        </w:r>
      </w:ins>
    </w:p>
    <w:p>
      <w:pPr>
        <w:pStyle w:val="Defstart"/>
        <w:rPr>
          <w:ins w:id="4287" w:author="Master Repository Process" w:date="2024-04-30T15:37:00Z"/>
        </w:rPr>
      </w:pPr>
      <w:ins w:id="4288" w:author="Master Repository Process" w:date="2024-04-30T15:37:00Z">
        <w:r>
          <w:tab/>
        </w:r>
        <w:r>
          <w:rPr>
            <w:rStyle w:val="CharDefText"/>
          </w:rPr>
          <w:t>details</w:t>
        </w:r>
        <w:r>
          <w:t xml:space="preserve">, of a person, includes (as is relevant) the person’s — </w:t>
        </w:r>
      </w:ins>
    </w:p>
    <w:p>
      <w:pPr>
        <w:pStyle w:val="Defpara"/>
        <w:rPr>
          <w:ins w:id="4289" w:author="Master Repository Process" w:date="2024-04-30T15:37:00Z"/>
        </w:rPr>
      </w:pPr>
      <w:ins w:id="4290" w:author="Master Repository Process" w:date="2024-04-30T15:37:00Z">
        <w:r>
          <w:tab/>
          <w:t>(a)</w:t>
        </w:r>
        <w:r>
          <w:tab/>
          <w:t>name;</w:t>
        </w:r>
      </w:ins>
    </w:p>
    <w:p>
      <w:pPr>
        <w:pStyle w:val="Defpara"/>
        <w:rPr>
          <w:ins w:id="4291" w:author="Master Repository Process" w:date="2024-04-30T15:37:00Z"/>
        </w:rPr>
      </w:pPr>
      <w:ins w:id="4292" w:author="Master Repository Process" w:date="2024-04-30T15:37:00Z">
        <w:r>
          <w:tab/>
          <w:t>(b)</w:t>
        </w:r>
        <w:r>
          <w:tab/>
          <w:t>Australian Company Number;</w:t>
        </w:r>
      </w:ins>
    </w:p>
    <w:p>
      <w:pPr>
        <w:pStyle w:val="Defpara"/>
        <w:rPr>
          <w:ins w:id="4293" w:author="Master Repository Process" w:date="2024-04-30T15:37:00Z"/>
        </w:rPr>
      </w:pPr>
      <w:ins w:id="4294" w:author="Master Repository Process" w:date="2024-04-30T15:37:00Z">
        <w:r>
          <w:tab/>
          <w:t>(c)</w:t>
        </w:r>
        <w:r>
          <w:tab/>
          <w:t>residential address;</w:t>
        </w:r>
      </w:ins>
    </w:p>
    <w:p>
      <w:pPr>
        <w:pStyle w:val="Defpara"/>
        <w:rPr>
          <w:ins w:id="4295" w:author="Master Repository Process" w:date="2024-04-30T15:37:00Z"/>
        </w:rPr>
      </w:pPr>
      <w:ins w:id="4296" w:author="Master Repository Process" w:date="2024-04-30T15:37:00Z">
        <w:r>
          <w:tab/>
          <w:t>(d)</w:t>
        </w:r>
        <w:r>
          <w:tab/>
          <w:t>business address;</w:t>
        </w:r>
      </w:ins>
    </w:p>
    <w:p>
      <w:pPr>
        <w:pStyle w:val="Defpara"/>
        <w:rPr>
          <w:ins w:id="4297" w:author="Master Repository Process" w:date="2024-04-30T15:37:00Z"/>
        </w:rPr>
      </w:pPr>
      <w:ins w:id="4298" w:author="Master Repository Process" w:date="2024-04-30T15:37:00Z">
        <w:r>
          <w:tab/>
          <w:t>(e)</w:t>
        </w:r>
        <w:r>
          <w:tab/>
          <w:t>email address;</w:t>
        </w:r>
      </w:ins>
    </w:p>
    <w:p>
      <w:pPr>
        <w:pStyle w:val="Defpara"/>
        <w:rPr>
          <w:ins w:id="4299" w:author="Master Repository Process" w:date="2024-04-30T15:37:00Z"/>
        </w:rPr>
      </w:pPr>
      <w:ins w:id="4300" w:author="Master Repository Process" w:date="2024-04-30T15:37:00Z">
        <w:r>
          <w:tab/>
          <w:t>(f)</w:t>
        </w:r>
        <w:r>
          <w:tab/>
          <w:t>telephone number;</w:t>
        </w:r>
      </w:ins>
    </w:p>
    <w:p>
      <w:pPr>
        <w:pStyle w:val="Defpara"/>
        <w:rPr>
          <w:ins w:id="4301" w:author="Master Repository Process" w:date="2024-04-30T15:37:00Z"/>
        </w:rPr>
      </w:pPr>
      <w:ins w:id="4302" w:author="Master Repository Process" w:date="2024-04-30T15:37:00Z">
        <w:r>
          <w:tab/>
          <w:t>(g)</w:t>
        </w:r>
        <w:r>
          <w:tab/>
          <w:t>date of birth;</w:t>
        </w:r>
      </w:ins>
    </w:p>
    <w:p>
      <w:pPr>
        <w:pStyle w:val="Defstart"/>
        <w:rPr>
          <w:ins w:id="4303" w:author="Master Repository Process" w:date="2024-04-30T15:37:00Z"/>
        </w:rPr>
      </w:pPr>
      <w:ins w:id="4304" w:author="Master Repository Process" w:date="2024-04-30T15:37:00Z">
        <w:r>
          <w:tab/>
        </w:r>
        <w:r>
          <w:rPr>
            <w:rStyle w:val="CharDefText"/>
          </w:rPr>
          <w:t>incident information</w:t>
        </w:r>
        <w:r>
          <w:t xml:space="preserve"> has the meaning given in section 112(1);</w:t>
        </w:r>
      </w:ins>
    </w:p>
    <w:p>
      <w:pPr>
        <w:pStyle w:val="Defstart"/>
        <w:rPr>
          <w:ins w:id="4305" w:author="Master Repository Process" w:date="2024-04-30T15:37:00Z"/>
        </w:rPr>
      </w:pPr>
      <w:ins w:id="4306" w:author="Master Repository Process" w:date="2024-04-30T15:37:00Z">
        <w:r>
          <w:tab/>
        </w:r>
        <w:r>
          <w:rPr>
            <w:rStyle w:val="CharDefText"/>
          </w:rPr>
          <w:t>infringement notice information</w:t>
        </w:r>
        <w:r>
          <w:t xml:space="preserve"> means information about infringement notices under this Act, including information about the following — </w:t>
        </w:r>
      </w:ins>
    </w:p>
    <w:p>
      <w:pPr>
        <w:pStyle w:val="Defpara"/>
        <w:rPr>
          <w:ins w:id="4307" w:author="Master Repository Process" w:date="2024-04-30T15:37:00Z"/>
        </w:rPr>
      </w:pPr>
      <w:ins w:id="4308" w:author="Master Repository Process" w:date="2024-04-30T15:37:00Z">
        <w:r>
          <w:tab/>
          <w:t>(a)</w:t>
        </w:r>
        <w:r>
          <w:tab/>
          <w:t>the giving of an infringement notice to a person;</w:t>
        </w:r>
      </w:ins>
    </w:p>
    <w:p>
      <w:pPr>
        <w:pStyle w:val="Defpara"/>
        <w:rPr>
          <w:ins w:id="4309" w:author="Master Repository Process" w:date="2024-04-30T15:37:00Z"/>
        </w:rPr>
      </w:pPr>
      <w:ins w:id="4310" w:author="Master Repository Process" w:date="2024-04-30T15:37:00Z">
        <w:r>
          <w:tab/>
          <w:t>(b)</w:t>
        </w:r>
        <w:r>
          <w:tab/>
          <w:t>the payment of an amount of money in accordance with an infringement notice;</w:t>
        </w:r>
      </w:ins>
    </w:p>
    <w:p>
      <w:pPr>
        <w:pStyle w:val="Defpara"/>
        <w:rPr>
          <w:ins w:id="4311" w:author="Master Repository Process" w:date="2024-04-30T15:37:00Z"/>
        </w:rPr>
      </w:pPr>
      <w:ins w:id="4312" w:author="Master Repository Process" w:date="2024-04-30T15:37:00Z">
        <w:r>
          <w:tab/>
          <w:t>(c)</w:t>
        </w:r>
        <w:r>
          <w:tab/>
          <w:t>the withdrawal of an infringement notice;</w:t>
        </w:r>
      </w:ins>
    </w:p>
    <w:p>
      <w:pPr>
        <w:pStyle w:val="Defpara"/>
        <w:rPr>
          <w:ins w:id="4313" w:author="Master Repository Process" w:date="2024-04-30T15:37:00Z"/>
        </w:rPr>
      </w:pPr>
      <w:ins w:id="4314" w:author="Master Repository Process" w:date="2024-04-30T15:37:00Z">
        <w:r>
          <w:tab/>
          <w:t>(d)</w:t>
        </w:r>
        <w:r>
          <w:tab/>
          <w:t>a matter in relation to which an infringement notice was issued coming before a court for determination;</w:t>
        </w:r>
      </w:ins>
    </w:p>
    <w:p>
      <w:pPr>
        <w:pStyle w:val="Defpara"/>
        <w:rPr>
          <w:ins w:id="4315" w:author="Master Repository Process" w:date="2024-04-30T15:37:00Z"/>
        </w:rPr>
      </w:pPr>
      <w:ins w:id="4316" w:author="Master Repository Process" w:date="2024-04-30T15:37:00Z">
        <w:r>
          <w:tab/>
          <w:t>(e)</w:t>
        </w:r>
        <w:r>
          <w:tab/>
          <w:t xml:space="preserve">the registration of an infringement notice under the </w:t>
        </w:r>
        <w:r>
          <w:rPr>
            <w:i/>
          </w:rPr>
          <w:t>Fines, Penalties and Infringement Notices Enforcement Act 1994</w:t>
        </w:r>
        <w:r>
          <w:t xml:space="preserve"> Part 3;</w:t>
        </w:r>
      </w:ins>
    </w:p>
    <w:p>
      <w:pPr>
        <w:pStyle w:val="Defpara"/>
        <w:rPr>
          <w:ins w:id="4317" w:author="Master Repository Process" w:date="2024-04-30T15:37:00Z"/>
        </w:rPr>
      </w:pPr>
      <w:ins w:id="4318" w:author="Master Repository Process" w:date="2024-04-30T15:37:00Z">
        <w:r>
          <w:tab/>
          <w:t>(f)</w:t>
        </w:r>
        <w:r>
          <w:tab/>
          <w:t xml:space="preserve">any withdrawal of proceedings under the </w:t>
        </w:r>
        <w:r>
          <w:rPr>
            <w:i/>
          </w:rPr>
          <w:t>Fines, Penalties and Infringement Notices Enforcement Act 1994</w:t>
        </w:r>
        <w:r>
          <w:t xml:space="preserve"> Part 3 in relation to an infringement notice;</w:t>
        </w:r>
      </w:ins>
    </w:p>
    <w:p>
      <w:pPr>
        <w:pStyle w:val="Defstart"/>
        <w:rPr>
          <w:ins w:id="4319" w:author="Master Repository Process" w:date="2024-04-30T15:37:00Z"/>
        </w:rPr>
      </w:pPr>
      <w:ins w:id="4320" w:author="Master Repository Process" w:date="2024-04-30T15:37:00Z">
        <w:r>
          <w:tab/>
        </w:r>
        <w:r>
          <w:rPr>
            <w:rStyle w:val="CharDefText"/>
          </w:rPr>
          <w:t>marine Act</w:t>
        </w:r>
        <w:r>
          <w:t xml:space="preserve"> means 1 of the following — </w:t>
        </w:r>
      </w:ins>
    </w:p>
    <w:p>
      <w:pPr>
        <w:pStyle w:val="Defpara"/>
        <w:rPr>
          <w:ins w:id="4321" w:author="Master Repository Process" w:date="2024-04-30T15:37:00Z"/>
        </w:rPr>
      </w:pPr>
      <w:ins w:id="4322" w:author="Master Repository Process" w:date="2024-04-30T15:37:00Z">
        <w:r>
          <w:tab/>
          <w:t>(a)</w:t>
        </w:r>
        <w:r>
          <w:tab/>
          <w:t xml:space="preserve">the </w:t>
        </w:r>
        <w:r>
          <w:rPr>
            <w:i/>
          </w:rPr>
          <w:t>Harbours and Jetties Act 1928</w:t>
        </w:r>
        <w:r>
          <w:t>;</w:t>
        </w:r>
      </w:ins>
    </w:p>
    <w:p>
      <w:pPr>
        <w:pStyle w:val="Defpara"/>
        <w:rPr>
          <w:ins w:id="4323" w:author="Master Repository Process" w:date="2024-04-30T15:37:00Z"/>
        </w:rPr>
      </w:pPr>
      <w:ins w:id="4324" w:author="Master Repository Process" w:date="2024-04-30T15:37:00Z">
        <w:r>
          <w:tab/>
          <w:t>(b)</w:t>
        </w:r>
        <w:r>
          <w:tab/>
          <w:t xml:space="preserve">the </w:t>
        </w:r>
        <w:r>
          <w:rPr>
            <w:i/>
          </w:rPr>
          <w:t>Jetties Act 1926</w:t>
        </w:r>
        <w:r>
          <w:t>;</w:t>
        </w:r>
      </w:ins>
    </w:p>
    <w:p>
      <w:pPr>
        <w:pStyle w:val="Defpara"/>
        <w:rPr>
          <w:ins w:id="4325" w:author="Master Repository Process" w:date="2024-04-30T15:37:00Z"/>
        </w:rPr>
      </w:pPr>
      <w:ins w:id="4326" w:author="Master Repository Process" w:date="2024-04-30T15:37:00Z">
        <w:r>
          <w:tab/>
          <w:t>(c)</w:t>
        </w:r>
        <w:r>
          <w:tab/>
          <w:t xml:space="preserve">the </w:t>
        </w:r>
        <w:r>
          <w:rPr>
            <w:i/>
          </w:rPr>
          <w:t>Lights (Navigation Protection) Act 1938</w:t>
        </w:r>
        <w:r>
          <w:t>;</w:t>
        </w:r>
      </w:ins>
    </w:p>
    <w:p>
      <w:pPr>
        <w:pStyle w:val="Defpara"/>
        <w:rPr>
          <w:ins w:id="4327" w:author="Master Repository Process" w:date="2024-04-30T15:37:00Z"/>
        </w:rPr>
      </w:pPr>
      <w:ins w:id="4328" w:author="Master Repository Process" w:date="2024-04-30T15:37:00Z">
        <w:r>
          <w:tab/>
          <w:t>(d)</w:t>
        </w:r>
        <w:r>
          <w:tab/>
          <w:t xml:space="preserve">the </w:t>
        </w:r>
        <w:r>
          <w:rPr>
            <w:i/>
          </w:rPr>
          <w:t>Marine and Harbours Act 1981</w:t>
        </w:r>
        <w:r>
          <w:t>;</w:t>
        </w:r>
      </w:ins>
    </w:p>
    <w:p>
      <w:pPr>
        <w:pStyle w:val="Defpara"/>
        <w:rPr>
          <w:ins w:id="4329" w:author="Master Repository Process" w:date="2024-04-30T15:37:00Z"/>
        </w:rPr>
      </w:pPr>
      <w:ins w:id="4330" w:author="Master Repository Process" w:date="2024-04-30T15:37:00Z">
        <w:r>
          <w:tab/>
          <w:t>(e)</w:t>
        </w:r>
        <w:r>
          <w:tab/>
          <w:t xml:space="preserve">the </w:t>
        </w:r>
        <w:r>
          <w:rPr>
            <w:i/>
          </w:rPr>
          <w:t>Marine Navigational Aids Act 1973</w:t>
        </w:r>
        <w:r>
          <w:t>;</w:t>
        </w:r>
      </w:ins>
    </w:p>
    <w:p>
      <w:pPr>
        <w:pStyle w:val="Defpara"/>
        <w:rPr>
          <w:ins w:id="4331" w:author="Master Repository Process" w:date="2024-04-30T15:37:00Z"/>
        </w:rPr>
      </w:pPr>
      <w:ins w:id="4332" w:author="Master Repository Process" w:date="2024-04-30T15:37:00Z">
        <w:r>
          <w:tab/>
          <w:t>(f)</w:t>
        </w:r>
        <w:r>
          <w:tab/>
          <w:t xml:space="preserve">the </w:t>
        </w:r>
        <w:r>
          <w:rPr>
            <w:i/>
          </w:rPr>
          <w:t>Pollution of Waters by Oil and Noxious Substances Act 1987</w:t>
        </w:r>
        <w:r>
          <w:t>;</w:t>
        </w:r>
      </w:ins>
    </w:p>
    <w:p>
      <w:pPr>
        <w:pStyle w:val="Defpara"/>
        <w:rPr>
          <w:ins w:id="4333" w:author="Master Repository Process" w:date="2024-04-30T15:37:00Z"/>
        </w:rPr>
      </w:pPr>
      <w:ins w:id="4334" w:author="Master Repository Process" w:date="2024-04-30T15:37:00Z">
        <w:r>
          <w:tab/>
          <w:t>(g)</w:t>
        </w:r>
        <w:r>
          <w:tab/>
          <w:t xml:space="preserve">the </w:t>
        </w:r>
        <w:r>
          <w:rPr>
            <w:i/>
          </w:rPr>
          <w:t>Sea</w:t>
        </w:r>
        <w:r>
          <w:rPr>
            <w:i/>
          </w:rPr>
          <w:noBreakHyphen/>
          <w:t>Carriage of Goods Act 1909</w:t>
        </w:r>
        <w:r>
          <w:t>;</w:t>
        </w:r>
      </w:ins>
    </w:p>
    <w:p>
      <w:pPr>
        <w:pStyle w:val="Defpara"/>
        <w:rPr>
          <w:ins w:id="4335" w:author="Master Repository Process" w:date="2024-04-30T15:37:00Z"/>
        </w:rPr>
      </w:pPr>
      <w:ins w:id="4336" w:author="Master Repository Process" w:date="2024-04-30T15:37:00Z">
        <w:r>
          <w:tab/>
          <w:t>(h)</w:t>
        </w:r>
        <w:r>
          <w:tab/>
          <w:t xml:space="preserve">the </w:t>
        </w:r>
        <w:r>
          <w:rPr>
            <w:i/>
          </w:rPr>
          <w:t>Shipping and Pilotage Act 1967</w:t>
        </w:r>
        <w:r>
          <w:t>;</w:t>
        </w:r>
      </w:ins>
    </w:p>
    <w:p>
      <w:pPr>
        <w:pStyle w:val="Defpara"/>
        <w:rPr>
          <w:ins w:id="4337" w:author="Master Repository Process" w:date="2024-04-30T15:37:00Z"/>
        </w:rPr>
      </w:pPr>
      <w:ins w:id="4338" w:author="Master Repository Process" w:date="2024-04-30T15:37:00Z">
        <w:r>
          <w:tab/>
          <w:t>(i)</w:t>
        </w:r>
        <w:r>
          <w:tab/>
          <w:t xml:space="preserve">the </w:t>
        </w:r>
        <w:r>
          <w:rPr>
            <w:i/>
          </w:rPr>
          <w:t>Transport Co</w:t>
        </w:r>
        <w:r>
          <w:rPr>
            <w:i/>
          </w:rPr>
          <w:noBreakHyphen/>
          <w:t>ordination Act 1966</w:t>
        </w:r>
        <w:r>
          <w:t xml:space="preserve"> to the extent that it relates to ferries and ships;</w:t>
        </w:r>
      </w:ins>
    </w:p>
    <w:p>
      <w:pPr>
        <w:pStyle w:val="Defstart"/>
        <w:rPr>
          <w:ins w:id="4339" w:author="Master Repository Process" w:date="2024-04-30T15:37:00Z"/>
        </w:rPr>
      </w:pPr>
      <w:ins w:id="4340" w:author="Master Repository Process" w:date="2024-04-30T15:37:00Z">
        <w:r>
          <w:tab/>
        </w:r>
        <w:r>
          <w:rPr>
            <w:rStyle w:val="CharDefText"/>
          </w:rPr>
          <w:t>marine qualification information</w:t>
        </w:r>
        <w:r>
          <w:t xml:space="preserve"> means information about marine qualifications, including details of the following — </w:t>
        </w:r>
      </w:ins>
    </w:p>
    <w:p>
      <w:pPr>
        <w:pStyle w:val="Defpara"/>
        <w:rPr>
          <w:ins w:id="4341" w:author="Master Repository Process" w:date="2024-04-30T15:37:00Z"/>
        </w:rPr>
      </w:pPr>
      <w:ins w:id="4342" w:author="Master Repository Process" w:date="2024-04-30T15:37:00Z">
        <w:r>
          <w:tab/>
          <w:t>(a)</w:t>
        </w:r>
        <w:r>
          <w:tab/>
          <w:t>the persons who have made applications for or in relation to marine qualifications;</w:t>
        </w:r>
      </w:ins>
    </w:p>
    <w:p>
      <w:pPr>
        <w:pStyle w:val="Defpara"/>
        <w:rPr>
          <w:ins w:id="4343" w:author="Master Repository Process" w:date="2024-04-30T15:37:00Z"/>
        </w:rPr>
      </w:pPr>
      <w:ins w:id="4344" w:author="Master Repository Process" w:date="2024-04-30T15:37:00Z">
        <w:r>
          <w:tab/>
          <w:t>(b)</w:t>
        </w:r>
        <w:r>
          <w:tab/>
          <w:t>the persons who hold or have held marine qualifications;</w:t>
        </w:r>
      </w:ins>
    </w:p>
    <w:p>
      <w:pPr>
        <w:pStyle w:val="Defpara"/>
        <w:rPr>
          <w:ins w:id="4345" w:author="Master Repository Process" w:date="2024-04-30T15:37:00Z"/>
        </w:rPr>
      </w:pPr>
      <w:ins w:id="4346" w:author="Master Repository Process" w:date="2024-04-30T15:37:00Z">
        <w:r>
          <w:tab/>
          <w:t>(c)</w:t>
        </w:r>
        <w:r>
          <w:tab/>
          <w:t>suspensions and cancellations of marine qualifications;</w:t>
        </w:r>
      </w:ins>
    </w:p>
    <w:p>
      <w:pPr>
        <w:pStyle w:val="Defpara"/>
        <w:rPr>
          <w:ins w:id="4347" w:author="Master Repository Process" w:date="2024-04-30T15:37:00Z"/>
        </w:rPr>
      </w:pPr>
      <w:ins w:id="4348" w:author="Master Repository Process" w:date="2024-04-30T15:37:00Z">
        <w:r>
          <w:tab/>
          <w:t>(d)</w:t>
        </w:r>
        <w:r>
          <w:tab/>
          <w:t>in relation to a particular qualification — any conditions or restrictions on the qualification;</w:t>
        </w:r>
      </w:ins>
    </w:p>
    <w:p>
      <w:pPr>
        <w:pStyle w:val="Defstart"/>
        <w:rPr>
          <w:ins w:id="4349" w:author="Master Repository Process" w:date="2024-04-30T15:37:00Z"/>
        </w:rPr>
      </w:pPr>
      <w:ins w:id="4350" w:author="Master Repository Process" w:date="2024-04-30T15:37:00Z">
        <w:r>
          <w:tab/>
        </w:r>
        <w:r>
          <w:rPr>
            <w:rStyle w:val="CharDefText"/>
          </w:rPr>
          <w:t>mooring authorisation</w:t>
        </w:r>
        <w:r>
          <w:t xml:space="preserve"> means an authorisation (including a mooring licence) under this Act to use a mooring;</w:t>
        </w:r>
      </w:ins>
    </w:p>
    <w:p>
      <w:pPr>
        <w:pStyle w:val="Defstart"/>
        <w:rPr>
          <w:ins w:id="4351" w:author="Master Repository Process" w:date="2024-04-30T15:37:00Z"/>
        </w:rPr>
      </w:pPr>
      <w:ins w:id="4352" w:author="Master Repository Process" w:date="2024-04-30T15:37:00Z">
        <w:r>
          <w:tab/>
        </w:r>
        <w:r>
          <w:rPr>
            <w:rStyle w:val="CharDefText"/>
          </w:rPr>
          <w:t>mooring information</w:t>
        </w:r>
        <w:r>
          <w:t xml:space="preserve"> means — </w:t>
        </w:r>
      </w:ins>
    </w:p>
    <w:p>
      <w:pPr>
        <w:pStyle w:val="Defpara"/>
        <w:rPr>
          <w:ins w:id="4353" w:author="Master Repository Process" w:date="2024-04-30T15:37:00Z"/>
        </w:rPr>
      </w:pPr>
      <w:ins w:id="4354" w:author="Master Repository Process" w:date="2024-04-30T15:37:00Z">
        <w:r>
          <w:tab/>
          <w:t>(a)</w:t>
        </w:r>
        <w:r>
          <w:tab/>
          <w:t xml:space="preserve">information about mooring authorisations, including details of the following — </w:t>
        </w:r>
      </w:ins>
    </w:p>
    <w:p>
      <w:pPr>
        <w:pStyle w:val="Defsubpara"/>
        <w:rPr>
          <w:ins w:id="4355" w:author="Master Repository Process" w:date="2024-04-30T15:37:00Z"/>
        </w:rPr>
      </w:pPr>
      <w:ins w:id="4356" w:author="Master Repository Process" w:date="2024-04-30T15:37:00Z">
        <w:r>
          <w:tab/>
          <w:t>(i)</w:t>
        </w:r>
        <w:r>
          <w:tab/>
          <w:t>the holders of mooring authorisations;</w:t>
        </w:r>
      </w:ins>
    </w:p>
    <w:p>
      <w:pPr>
        <w:pStyle w:val="Defsubpara"/>
        <w:rPr>
          <w:ins w:id="4357" w:author="Master Repository Process" w:date="2024-04-30T15:37:00Z"/>
        </w:rPr>
      </w:pPr>
      <w:ins w:id="4358" w:author="Master Repository Process" w:date="2024-04-30T15:37:00Z">
        <w:r>
          <w:tab/>
          <w:t>(ii)</w:t>
        </w:r>
        <w:r>
          <w:tab/>
          <w:t>the vessels and moorings to which mooring authorisations relate;</w:t>
        </w:r>
      </w:ins>
    </w:p>
    <w:p>
      <w:pPr>
        <w:pStyle w:val="Defsubpara"/>
        <w:rPr>
          <w:ins w:id="4359" w:author="Master Repository Process" w:date="2024-04-30T15:37:00Z"/>
        </w:rPr>
      </w:pPr>
      <w:ins w:id="4360" w:author="Master Repository Process" w:date="2024-04-30T15:37:00Z">
        <w:r>
          <w:tab/>
          <w:t>(iii)</w:t>
        </w:r>
        <w:r>
          <w:tab/>
          <w:t>the registered owners of vessels to which mooring authorisations relate, including past owners;</w:t>
        </w:r>
      </w:ins>
    </w:p>
    <w:p>
      <w:pPr>
        <w:pStyle w:val="Defsubpara"/>
        <w:rPr>
          <w:ins w:id="4361" w:author="Master Repository Process" w:date="2024-04-30T15:37:00Z"/>
        </w:rPr>
      </w:pPr>
      <w:ins w:id="4362" w:author="Master Repository Process" w:date="2024-04-30T15:37:00Z">
        <w:r>
          <w:tab/>
          <w:t>(iv)</w:t>
        </w:r>
        <w:r>
          <w:tab/>
          <w:t>the registration (if any) of mooring authorisations, including transfers of mooring authorisations;</w:t>
        </w:r>
      </w:ins>
    </w:p>
    <w:p>
      <w:pPr>
        <w:pStyle w:val="Defpara"/>
        <w:rPr>
          <w:ins w:id="4363" w:author="Master Repository Process" w:date="2024-04-30T15:37:00Z"/>
        </w:rPr>
      </w:pPr>
      <w:ins w:id="4364" w:author="Master Repository Process" w:date="2024-04-30T15:37:00Z">
        <w:r>
          <w:tab/>
        </w:r>
        <w:r>
          <w:tab/>
          <w:t>and</w:t>
        </w:r>
      </w:ins>
    </w:p>
    <w:p>
      <w:pPr>
        <w:pStyle w:val="Defpara"/>
        <w:rPr>
          <w:ins w:id="4365" w:author="Master Repository Process" w:date="2024-04-30T15:37:00Z"/>
        </w:rPr>
      </w:pPr>
      <w:ins w:id="4366" w:author="Master Repository Process" w:date="2024-04-30T15:37:00Z">
        <w:r>
          <w:tab/>
          <w:t>(b)</w:t>
        </w:r>
        <w:r>
          <w:tab/>
          <w:t>information about the use of moorings, including unauthorised use;</w:t>
        </w:r>
      </w:ins>
    </w:p>
    <w:p>
      <w:pPr>
        <w:pStyle w:val="Defstart"/>
        <w:rPr>
          <w:ins w:id="4367" w:author="Master Repository Process" w:date="2024-04-30T15:37:00Z"/>
        </w:rPr>
      </w:pPr>
      <w:ins w:id="4368" w:author="Master Repository Process" w:date="2024-04-30T15:37:00Z">
        <w:r>
          <w:tab/>
        </w:r>
        <w:r>
          <w:rPr>
            <w:rStyle w:val="CharDefText"/>
          </w:rPr>
          <w:t>offence information</w:t>
        </w:r>
        <w:r>
          <w:t xml:space="preserve"> means details of the following — </w:t>
        </w:r>
      </w:ins>
    </w:p>
    <w:p>
      <w:pPr>
        <w:pStyle w:val="Defpara"/>
        <w:rPr>
          <w:ins w:id="4369" w:author="Master Repository Process" w:date="2024-04-30T15:37:00Z"/>
        </w:rPr>
      </w:pPr>
      <w:ins w:id="4370" w:author="Master Repository Process" w:date="2024-04-30T15:37:00Z">
        <w:r>
          <w:tab/>
          <w:t>(a)</w:t>
        </w:r>
        <w:r>
          <w:tab/>
          <w:t>any offence under this Act or a marine Act with which a person has been charged or of which a person has been convicted;</w:t>
        </w:r>
      </w:ins>
    </w:p>
    <w:p>
      <w:pPr>
        <w:pStyle w:val="Defpara"/>
        <w:rPr>
          <w:ins w:id="4371" w:author="Master Repository Process" w:date="2024-04-30T15:37:00Z"/>
        </w:rPr>
      </w:pPr>
      <w:ins w:id="4372" w:author="Master Repository Process" w:date="2024-04-30T15:37:00Z">
        <w:r>
          <w:tab/>
          <w:t>(b)</w:t>
        </w:r>
        <w:r>
          <w:tab/>
          <w:t>any penalty, suspension, cancellation or disqualification arising from any such conviction;</w:t>
        </w:r>
      </w:ins>
    </w:p>
    <w:p>
      <w:pPr>
        <w:pStyle w:val="Defpara"/>
        <w:rPr>
          <w:ins w:id="4373" w:author="Master Repository Process" w:date="2024-04-30T15:37:00Z"/>
        </w:rPr>
      </w:pPr>
      <w:ins w:id="4374" w:author="Master Repository Process" w:date="2024-04-30T15:37:00Z">
        <w:r>
          <w:tab/>
          <w:t>(c)</w:t>
        </w:r>
        <w:r>
          <w:tab/>
          <w:t>the quashing or setting aside of any such conviction;</w:t>
        </w:r>
      </w:ins>
    </w:p>
    <w:p>
      <w:pPr>
        <w:pStyle w:val="Defstart"/>
        <w:rPr>
          <w:ins w:id="4375" w:author="Master Repository Process" w:date="2024-04-30T15:37:00Z"/>
        </w:rPr>
      </w:pPr>
      <w:ins w:id="4376" w:author="Master Repository Process" w:date="2024-04-30T15:37:00Z">
        <w:r>
          <w:tab/>
        </w:r>
        <w:r>
          <w:rPr>
            <w:rStyle w:val="CharDefText"/>
          </w:rPr>
          <w:t>overseas authority</w:t>
        </w:r>
        <w:r>
          <w:t xml:space="preserve"> means a person or body with functions of a public nature under a law of an overseas jurisdiction;</w:t>
        </w:r>
      </w:ins>
    </w:p>
    <w:p>
      <w:pPr>
        <w:pStyle w:val="Defstart"/>
        <w:rPr>
          <w:ins w:id="4377" w:author="Master Repository Process" w:date="2024-04-30T15:37:00Z"/>
        </w:rPr>
      </w:pPr>
      <w:ins w:id="4378" w:author="Master Repository Process" w:date="2024-04-30T15:37:00Z">
        <w:r>
          <w:tab/>
        </w:r>
        <w:r>
          <w:rPr>
            <w:rStyle w:val="CharDefText"/>
          </w:rPr>
          <w:t>registered owner</w:t>
        </w:r>
        <w:r>
          <w:t>, of a vessel registered under regulations made for the purposes of section 99(1)(b), means the person specified as the owner of the vessel in the register;</w:t>
        </w:r>
      </w:ins>
    </w:p>
    <w:p>
      <w:pPr>
        <w:pStyle w:val="Defstart"/>
        <w:rPr>
          <w:ins w:id="4379" w:author="Master Repository Process" w:date="2024-04-30T15:37:00Z"/>
        </w:rPr>
      </w:pPr>
      <w:ins w:id="4380" w:author="Master Repository Process" w:date="2024-04-30T15:37:00Z">
        <w:r>
          <w:tab/>
        </w:r>
        <w:r>
          <w:rPr>
            <w:rStyle w:val="CharDefText"/>
          </w:rPr>
          <w:t>vessel information</w:t>
        </w:r>
        <w:r>
          <w:t xml:space="preserve"> means information about vessels, including the following — </w:t>
        </w:r>
      </w:ins>
    </w:p>
    <w:p>
      <w:pPr>
        <w:pStyle w:val="Defpara"/>
        <w:rPr>
          <w:ins w:id="4381" w:author="Master Repository Process" w:date="2024-04-30T15:37:00Z"/>
        </w:rPr>
      </w:pPr>
      <w:ins w:id="4382" w:author="Master Repository Process" w:date="2024-04-30T15:37:00Z">
        <w:r>
          <w:tab/>
          <w:t>(a)</w:t>
        </w:r>
        <w:r>
          <w:tab/>
          <w:t>information about registration of vessels, including transfers of registration;</w:t>
        </w:r>
      </w:ins>
    </w:p>
    <w:p>
      <w:pPr>
        <w:pStyle w:val="Defpara"/>
        <w:rPr>
          <w:ins w:id="4383" w:author="Master Repository Process" w:date="2024-04-30T15:37:00Z"/>
        </w:rPr>
      </w:pPr>
      <w:ins w:id="4384" w:author="Master Repository Process" w:date="2024-04-30T15:37:00Z">
        <w:r>
          <w:tab/>
          <w:t>(b)</w:t>
        </w:r>
        <w:r>
          <w:tab/>
          <w:t>details of the registered owners of vessels, including past owners;</w:t>
        </w:r>
      </w:ins>
    </w:p>
    <w:p>
      <w:pPr>
        <w:pStyle w:val="Defpara"/>
        <w:rPr>
          <w:ins w:id="4385" w:author="Master Repository Process" w:date="2024-04-30T15:37:00Z"/>
        </w:rPr>
      </w:pPr>
      <w:ins w:id="4386" w:author="Master Repository Process" w:date="2024-04-30T15:37:00Z">
        <w:r>
          <w:tab/>
          <w:t>(c)</w:t>
        </w:r>
        <w:r>
          <w:tab/>
          <w:t>hull identification numbers of vessels;</w:t>
        </w:r>
      </w:ins>
    </w:p>
    <w:p>
      <w:pPr>
        <w:pStyle w:val="Defpara"/>
        <w:rPr>
          <w:ins w:id="4387" w:author="Master Repository Process" w:date="2024-04-30T15:37:00Z"/>
        </w:rPr>
      </w:pPr>
      <w:ins w:id="4388" w:author="Master Repository Process" w:date="2024-04-30T15:37:00Z">
        <w:r>
          <w:tab/>
          <w:t>(d)</w:t>
        </w:r>
        <w:r>
          <w:tab/>
          <w:t>details of makes and models of vessels;</w:t>
        </w:r>
      </w:ins>
    </w:p>
    <w:p>
      <w:pPr>
        <w:pStyle w:val="Defpara"/>
        <w:rPr>
          <w:ins w:id="4389" w:author="Master Repository Process" w:date="2024-04-30T15:37:00Z"/>
        </w:rPr>
      </w:pPr>
      <w:ins w:id="4390" w:author="Master Repository Process" w:date="2024-04-30T15:37:00Z">
        <w:r>
          <w:tab/>
          <w:t>(e)</w:t>
        </w:r>
        <w:r>
          <w:tab/>
          <w:t>details of certificates of survey and operation;</w:t>
        </w:r>
      </w:ins>
    </w:p>
    <w:p>
      <w:pPr>
        <w:pStyle w:val="Defpara"/>
        <w:rPr>
          <w:ins w:id="4391" w:author="Master Repository Process" w:date="2024-04-30T15:37:00Z"/>
        </w:rPr>
      </w:pPr>
      <w:ins w:id="4392" w:author="Master Repository Process" w:date="2024-04-30T15:37:00Z">
        <w:r>
          <w:tab/>
          <w:t>(f)</w:t>
        </w:r>
        <w:r>
          <w:tab/>
          <w:t>information prescribed for the purposes of this definition.</w:t>
        </w:r>
      </w:ins>
    </w:p>
    <w:p>
      <w:pPr>
        <w:pStyle w:val="Footnotesection"/>
        <w:rPr>
          <w:ins w:id="4393" w:author="Master Repository Process" w:date="2024-04-30T15:37:00Z"/>
        </w:rPr>
      </w:pPr>
      <w:bookmarkStart w:id="4394" w:name="_Toc149055758"/>
      <w:ins w:id="4395" w:author="Master Repository Process" w:date="2024-04-30T15:37:00Z">
        <w:r>
          <w:tab/>
          <w:t>[Section 107 inserted: No. 24 of 2023 s. 72; amended: No. 31 of 2023 s. 19.]</w:t>
        </w:r>
      </w:ins>
    </w:p>
    <w:p>
      <w:pPr>
        <w:pStyle w:val="Heading5"/>
        <w:rPr>
          <w:ins w:id="4396" w:author="Master Repository Process" w:date="2024-04-30T15:37:00Z"/>
        </w:rPr>
      </w:pPr>
      <w:bookmarkStart w:id="4397" w:name="_Toc165382777"/>
      <w:ins w:id="4398" w:author="Master Repository Process" w:date="2024-04-30T15:37:00Z">
        <w:r>
          <w:rPr>
            <w:rStyle w:val="CharSectno"/>
          </w:rPr>
          <w:t>108</w:t>
        </w:r>
        <w:r>
          <w:t>.</w:t>
        </w:r>
        <w:r>
          <w:tab/>
          <w:t>Protection of information</w:t>
        </w:r>
        <w:bookmarkEnd w:id="4394"/>
        <w:bookmarkEnd w:id="4397"/>
      </w:ins>
    </w:p>
    <w:p>
      <w:pPr>
        <w:pStyle w:val="Subsection"/>
        <w:rPr>
          <w:ins w:id="4399" w:author="Master Repository Process" w:date="2024-04-30T15:37:00Z"/>
        </w:rPr>
      </w:pPr>
      <w:ins w:id="4400" w:author="Master Repository Process" w:date="2024-04-30T15:37:00Z">
        <w:r>
          <w:tab/>
          <w:t>(1)</w:t>
        </w:r>
        <w:r>
          <w:tab/>
          <w:t>A person must not, directly or indirectly, record, use or disclose information that was obtained by the person when performing a function under this Act, unless permitted to do so under subsection (2).</w:t>
        </w:r>
      </w:ins>
    </w:p>
    <w:p>
      <w:pPr>
        <w:pStyle w:val="Penstart"/>
        <w:rPr>
          <w:ins w:id="4401" w:author="Master Repository Process" w:date="2024-04-30T15:37:00Z"/>
        </w:rPr>
      </w:pPr>
      <w:ins w:id="4402" w:author="Master Repository Process" w:date="2024-04-30T15:37:00Z">
        <w:r>
          <w:tab/>
          <w:t>Penalty for this subsection: imprisonment for 12 months or a fine of $12 000.</w:t>
        </w:r>
      </w:ins>
    </w:p>
    <w:p>
      <w:pPr>
        <w:pStyle w:val="Subsection"/>
        <w:rPr>
          <w:ins w:id="4403" w:author="Master Repository Process" w:date="2024-04-30T15:37:00Z"/>
        </w:rPr>
      </w:pPr>
      <w:ins w:id="4404" w:author="Master Repository Process" w:date="2024-04-30T15:37:00Z">
        <w:r>
          <w:tab/>
          <w:t>(2)</w:t>
        </w:r>
        <w:r>
          <w:tab/>
          <w:t xml:space="preserve">The person may record, use or disclose the information — </w:t>
        </w:r>
      </w:ins>
    </w:p>
    <w:p>
      <w:pPr>
        <w:pStyle w:val="Indenta"/>
        <w:rPr>
          <w:ins w:id="4405" w:author="Master Repository Process" w:date="2024-04-30T15:37:00Z"/>
        </w:rPr>
      </w:pPr>
      <w:ins w:id="4406" w:author="Master Repository Process" w:date="2024-04-30T15:37:00Z">
        <w:r>
          <w:tab/>
          <w:t>(a)</w:t>
        </w:r>
        <w:r>
          <w:tab/>
          <w:t>for the purpose of performing a function that the person has under this Act or a marine Act; or</w:t>
        </w:r>
      </w:ins>
    </w:p>
    <w:p>
      <w:pPr>
        <w:pStyle w:val="Indenta"/>
        <w:rPr>
          <w:ins w:id="4407" w:author="Master Repository Process" w:date="2024-04-30T15:37:00Z"/>
        </w:rPr>
      </w:pPr>
      <w:ins w:id="4408" w:author="Master Repository Process" w:date="2024-04-30T15:37:00Z">
        <w:r>
          <w:tab/>
          <w:t>(b)</w:t>
        </w:r>
        <w:r>
          <w:tab/>
          <w:t>as required or allowed under this Act or another written law; or</w:t>
        </w:r>
      </w:ins>
    </w:p>
    <w:p>
      <w:pPr>
        <w:pStyle w:val="Indenta"/>
        <w:rPr>
          <w:ins w:id="4409" w:author="Master Repository Process" w:date="2024-04-30T15:37:00Z"/>
        </w:rPr>
      </w:pPr>
      <w:ins w:id="4410" w:author="Master Repository Process" w:date="2024-04-30T15:37:00Z">
        <w:r>
          <w:tab/>
          <w:t>(c)</w:t>
        </w:r>
        <w:r>
          <w:tab/>
          <w:t>under the order of a court or person or body acting judicially; or</w:t>
        </w:r>
      </w:ins>
    </w:p>
    <w:p>
      <w:pPr>
        <w:pStyle w:val="Indenta"/>
        <w:rPr>
          <w:ins w:id="4411" w:author="Master Repository Process" w:date="2024-04-30T15:37:00Z"/>
        </w:rPr>
      </w:pPr>
      <w:ins w:id="4412" w:author="Master Repository Process" w:date="2024-04-30T15:37:00Z">
        <w:r>
          <w:tab/>
          <w:t>(d)</w:t>
        </w:r>
        <w:r>
          <w:tab/>
          <w:t>for the purposes of the investigation of a suspected offence or disciplinary matter or the conduct of proceedings against a person for an offence or disciplinary matter; or</w:t>
        </w:r>
      </w:ins>
    </w:p>
    <w:p>
      <w:pPr>
        <w:pStyle w:val="Indenta"/>
        <w:rPr>
          <w:ins w:id="4413" w:author="Master Repository Process" w:date="2024-04-30T15:37:00Z"/>
        </w:rPr>
      </w:pPr>
      <w:ins w:id="4414" w:author="Master Repository Process" w:date="2024-04-30T15:37:00Z">
        <w:r>
          <w:tab/>
          <w:t>(e)</w:t>
        </w:r>
        <w:r>
          <w:tab/>
          <w:t>if the information is personal information — with the consent of the person to whom it relates; or</w:t>
        </w:r>
      </w:ins>
    </w:p>
    <w:p>
      <w:pPr>
        <w:pStyle w:val="Indenta"/>
        <w:rPr>
          <w:ins w:id="4415" w:author="Master Repository Process" w:date="2024-04-30T15:37:00Z"/>
        </w:rPr>
      </w:pPr>
      <w:ins w:id="4416" w:author="Master Repository Process" w:date="2024-04-30T15:37:00Z">
        <w:r>
          <w:tab/>
          <w:t>(f)</w:t>
        </w:r>
        <w:r>
          <w:tab/>
          <w:t>in circumstances prescribed for the purposes of this subsection.</w:t>
        </w:r>
      </w:ins>
    </w:p>
    <w:p>
      <w:pPr>
        <w:pStyle w:val="Subsection"/>
        <w:rPr>
          <w:ins w:id="4417" w:author="Master Repository Process" w:date="2024-04-30T15:37:00Z"/>
        </w:rPr>
      </w:pPr>
      <w:ins w:id="4418" w:author="Master Repository Process" w:date="2024-04-30T15:37:00Z">
        <w:r>
          <w:tab/>
          <w:t>(3)</w:t>
        </w:r>
        <w:r>
          <w:tab/>
          <w:t>Subsection (1) does not prevent the recording, use or disclosure of statistical or other information (</w:t>
        </w:r>
        <w:r>
          <w:rPr>
            <w:rStyle w:val="CharDefText"/>
          </w:rPr>
          <w:t>de</w:t>
        </w:r>
        <w:r>
          <w:rPr>
            <w:rStyle w:val="CharDefText"/>
          </w:rPr>
          <w:noBreakHyphen/>
          <w:t>identified information</w:t>
        </w:r>
        <w:r>
          <w:t>) that could not reasonably be expected to lead to the identification of a person to whom it relates.</w:t>
        </w:r>
      </w:ins>
    </w:p>
    <w:p>
      <w:pPr>
        <w:pStyle w:val="Subsection"/>
        <w:rPr>
          <w:ins w:id="4419" w:author="Master Repository Process" w:date="2024-04-30T15:37:00Z"/>
        </w:rPr>
      </w:pPr>
      <w:ins w:id="4420" w:author="Master Repository Process" w:date="2024-04-30T15:37:00Z">
        <w:r>
          <w:tab/>
          <w:t>(4)</w:t>
        </w:r>
        <w:r>
          <w:tab/>
          <w:t xml:space="preserve">The chief executive officer may — </w:t>
        </w:r>
      </w:ins>
    </w:p>
    <w:p>
      <w:pPr>
        <w:pStyle w:val="Indenta"/>
        <w:rPr>
          <w:ins w:id="4421" w:author="Master Repository Process" w:date="2024-04-30T15:37:00Z"/>
        </w:rPr>
      </w:pPr>
      <w:ins w:id="4422" w:author="Master Repository Process" w:date="2024-04-30T15:37:00Z">
        <w:r>
          <w:tab/>
          <w:t>(a)</w:t>
        </w:r>
        <w:r>
          <w:tab/>
          <w:t>publish de</w:t>
        </w:r>
        <w:r>
          <w:noBreakHyphen/>
          <w:t>identified information; and</w:t>
        </w:r>
      </w:ins>
    </w:p>
    <w:p>
      <w:pPr>
        <w:pStyle w:val="Indenta"/>
        <w:rPr>
          <w:ins w:id="4423" w:author="Master Repository Process" w:date="2024-04-30T15:37:00Z"/>
        </w:rPr>
      </w:pPr>
      <w:ins w:id="4424" w:author="Master Repository Process" w:date="2024-04-30T15:37:00Z">
        <w:r>
          <w:tab/>
          <w:t>(b)</w:t>
        </w:r>
        <w:r>
          <w:tab/>
          <w:t>provide unpublished de</w:t>
        </w:r>
        <w:r>
          <w:noBreakHyphen/>
          <w:t>identified information to a person on payment of a fee (if any) determined by the chief executive officer.</w:t>
        </w:r>
      </w:ins>
    </w:p>
    <w:p>
      <w:pPr>
        <w:pStyle w:val="Subsection"/>
        <w:rPr>
          <w:ins w:id="4425" w:author="Master Repository Process" w:date="2024-04-30T15:37:00Z"/>
        </w:rPr>
      </w:pPr>
      <w:ins w:id="4426" w:author="Master Repository Process" w:date="2024-04-30T15:37:00Z">
        <w:r>
          <w:tab/>
          <w:t>(5)</w:t>
        </w:r>
        <w:r>
          <w:tab/>
          <w:t>A fee under subsection (4)(b) cannot exceed the costs and expenses of the Department in preparing or collating the information for the person.</w:t>
        </w:r>
      </w:ins>
    </w:p>
    <w:p>
      <w:pPr>
        <w:pStyle w:val="Footnotesection"/>
        <w:rPr>
          <w:ins w:id="4427" w:author="Master Repository Process" w:date="2024-04-30T15:37:00Z"/>
        </w:rPr>
      </w:pPr>
      <w:bookmarkStart w:id="4428" w:name="_Toc149055759"/>
      <w:ins w:id="4429" w:author="Master Repository Process" w:date="2024-04-30T15:37:00Z">
        <w:r>
          <w:tab/>
          <w:t>[Section 108 inserted: No. 24 of 2023 s. 72.]</w:t>
        </w:r>
      </w:ins>
    </w:p>
    <w:p>
      <w:pPr>
        <w:pStyle w:val="Heading5"/>
        <w:rPr>
          <w:ins w:id="4430" w:author="Master Repository Process" w:date="2024-04-30T15:37:00Z"/>
        </w:rPr>
      </w:pPr>
      <w:bookmarkStart w:id="4431" w:name="_Toc165382778"/>
      <w:ins w:id="4432" w:author="Master Repository Process" w:date="2024-04-30T15:37:00Z">
        <w:r>
          <w:rPr>
            <w:rStyle w:val="CharSectno"/>
          </w:rPr>
          <w:t>109</w:t>
        </w:r>
        <w:r>
          <w:t>.</w:t>
        </w:r>
        <w:r>
          <w:tab/>
          <w:t>Exchange of information between chief executive officer and Commissioner of Police</w:t>
        </w:r>
        <w:bookmarkEnd w:id="4428"/>
        <w:bookmarkEnd w:id="4431"/>
      </w:ins>
    </w:p>
    <w:p>
      <w:pPr>
        <w:pStyle w:val="Subsection"/>
        <w:rPr>
          <w:ins w:id="4433" w:author="Master Repository Process" w:date="2024-04-30T15:37:00Z"/>
        </w:rPr>
      </w:pPr>
      <w:ins w:id="4434" w:author="Master Repository Process" w:date="2024-04-30T15:37:00Z">
        <w:r>
          <w:tab/>
          <w:t>(1)</w:t>
        </w:r>
        <w:r>
          <w:tab/>
          <w:t xml:space="preserve">The chief executive officer must disclose the following information to the Commissioner of Police — </w:t>
        </w:r>
      </w:ins>
    </w:p>
    <w:p>
      <w:pPr>
        <w:pStyle w:val="Indenta"/>
        <w:rPr>
          <w:ins w:id="4435" w:author="Master Repository Process" w:date="2024-04-30T15:37:00Z"/>
        </w:rPr>
      </w:pPr>
      <w:ins w:id="4436" w:author="Master Repository Process" w:date="2024-04-30T15:37:00Z">
        <w:r>
          <w:tab/>
          <w:t>(a)</w:t>
        </w:r>
        <w:r>
          <w:tab/>
          <w:t>marine qualification information;</w:t>
        </w:r>
      </w:ins>
    </w:p>
    <w:p>
      <w:pPr>
        <w:pStyle w:val="Indenta"/>
        <w:rPr>
          <w:ins w:id="4437" w:author="Master Repository Process" w:date="2024-04-30T15:37:00Z"/>
        </w:rPr>
      </w:pPr>
      <w:ins w:id="4438" w:author="Master Repository Process" w:date="2024-04-30T15:37:00Z">
        <w:r>
          <w:tab/>
          <w:t>(b)</w:t>
        </w:r>
        <w:r>
          <w:tab/>
          <w:t>mooring information;</w:t>
        </w:r>
      </w:ins>
    </w:p>
    <w:p>
      <w:pPr>
        <w:pStyle w:val="Indenta"/>
        <w:rPr>
          <w:ins w:id="4439" w:author="Master Repository Process" w:date="2024-04-30T15:37:00Z"/>
        </w:rPr>
      </w:pPr>
      <w:ins w:id="4440" w:author="Master Repository Process" w:date="2024-04-30T15:37:00Z">
        <w:r>
          <w:tab/>
          <w:t>(c)</w:t>
        </w:r>
        <w:r>
          <w:tab/>
          <w:t>incident information;</w:t>
        </w:r>
      </w:ins>
    </w:p>
    <w:p>
      <w:pPr>
        <w:pStyle w:val="Indenta"/>
        <w:rPr>
          <w:ins w:id="4441" w:author="Master Repository Process" w:date="2024-04-30T15:37:00Z"/>
        </w:rPr>
      </w:pPr>
      <w:ins w:id="4442" w:author="Master Repository Process" w:date="2024-04-30T15:37:00Z">
        <w:r>
          <w:tab/>
          <w:t>(d)</w:t>
        </w:r>
        <w:r>
          <w:tab/>
          <w:t>offence information;</w:t>
        </w:r>
      </w:ins>
    </w:p>
    <w:p>
      <w:pPr>
        <w:pStyle w:val="Indenta"/>
        <w:rPr>
          <w:ins w:id="4443" w:author="Master Repository Process" w:date="2024-04-30T15:37:00Z"/>
        </w:rPr>
      </w:pPr>
      <w:ins w:id="4444" w:author="Master Repository Process" w:date="2024-04-30T15:37:00Z">
        <w:r>
          <w:tab/>
          <w:t>(e)</w:t>
        </w:r>
        <w:r>
          <w:tab/>
          <w:t>infringement notice information;</w:t>
        </w:r>
      </w:ins>
    </w:p>
    <w:p>
      <w:pPr>
        <w:pStyle w:val="Indenta"/>
        <w:rPr>
          <w:ins w:id="4445" w:author="Master Repository Process" w:date="2024-04-30T15:37:00Z"/>
        </w:rPr>
      </w:pPr>
      <w:ins w:id="4446" w:author="Master Repository Process" w:date="2024-04-30T15:37:00Z">
        <w:r>
          <w:tab/>
          <w:t>(f)</w:t>
        </w:r>
        <w:r>
          <w:tab/>
          <w:t>vessel information;</w:t>
        </w:r>
      </w:ins>
    </w:p>
    <w:p>
      <w:pPr>
        <w:pStyle w:val="Indenta"/>
        <w:rPr>
          <w:ins w:id="4447" w:author="Master Repository Process" w:date="2024-04-30T15:37:00Z"/>
        </w:rPr>
      </w:pPr>
      <w:ins w:id="4448" w:author="Master Repository Process" w:date="2024-04-30T15:37:00Z">
        <w:r>
          <w:tab/>
          <w:t>(g)</w:t>
        </w:r>
        <w:r>
          <w:tab/>
          <w:t>information prescribed for the purposes of this subsection.</w:t>
        </w:r>
      </w:ins>
    </w:p>
    <w:p>
      <w:pPr>
        <w:pStyle w:val="Subsection"/>
        <w:keepNext/>
        <w:rPr>
          <w:ins w:id="4449" w:author="Master Repository Process" w:date="2024-04-30T15:37:00Z"/>
        </w:rPr>
      </w:pPr>
      <w:ins w:id="4450" w:author="Master Repository Process" w:date="2024-04-30T15:37:00Z">
        <w:r>
          <w:tab/>
          <w:t>(2)</w:t>
        </w:r>
        <w:r>
          <w:tab/>
          <w:t xml:space="preserve">Information disclosed under subsection (1) — </w:t>
        </w:r>
      </w:ins>
    </w:p>
    <w:p>
      <w:pPr>
        <w:pStyle w:val="Indenta"/>
        <w:rPr>
          <w:ins w:id="4451" w:author="Master Repository Process" w:date="2024-04-30T15:37:00Z"/>
        </w:rPr>
      </w:pPr>
      <w:ins w:id="4452" w:author="Master Repository Process" w:date="2024-04-30T15:37:00Z">
        <w:r>
          <w:tab/>
          <w:t>(a)</w:t>
        </w:r>
        <w:r>
          <w:tab/>
          <w:t>may be used in the performance of the functions of the Commissioner of Police, whether under a written law or otherwise, but not for any other purpose; and</w:t>
        </w:r>
      </w:ins>
    </w:p>
    <w:p>
      <w:pPr>
        <w:pStyle w:val="Indenta"/>
        <w:rPr>
          <w:ins w:id="4453" w:author="Master Repository Process" w:date="2024-04-30T15:37:00Z"/>
        </w:rPr>
      </w:pPr>
      <w:ins w:id="4454" w:author="Master Repository Process" w:date="2024-04-30T15:37:00Z">
        <w:r>
          <w:tab/>
          <w:t>(b)</w:t>
        </w:r>
        <w:r>
          <w:tab/>
          <w:t>may be disclosed by the Commissioner of Police to an officer, department or instrumentality of the State, another Australian jurisdiction or an overseas jurisdiction for use in the performance of the law enforcement functions of that officer, department or instrumentality, but not for any other purpose.</w:t>
        </w:r>
      </w:ins>
    </w:p>
    <w:p>
      <w:pPr>
        <w:pStyle w:val="Subsection"/>
        <w:rPr>
          <w:ins w:id="4455" w:author="Master Repository Process" w:date="2024-04-30T15:37:00Z"/>
        </w:rPr>
      </w:pPr>
      <w:ins w:id="4456" w:author="Master Repository Process" w:date="2024-04-30T15:37:00Z">
        <w:r>
          <w:tab/>
          <w:t>(3)</w:t>
        </w:r>
        <w:r>
          <w:tab/>
          <w:t xml:space="preserve">The Commissioner of Police must disclose the following information to the chief executive officer — </w:t>
        </w:r>
      </w:ins>
    </w:p>
    <w:p>
      <w:pPr>
        <w:pStyle w:val="Indenta"/>
        <w:rPr>
          <w:ins w:id="4457" w:author="Master Repository Process" w:date="2024-04-30T15:37:00Z"/>
        </w:rPr>
      </w:pPr>
      <w:ins w:id="4458" w:author="Master Repository Process" w:date="2024-04-30T15:37:00Z">
        <w:r>
          <w:tab/>
          <w:t>(a)</w:t>
        </w:r>
        <w:r>
          <w:tab/>
          <w:t>incident information;</w:t>
        </w:r>
      </w:ins>
    </w:p>
    <w:p>
      <w:pPr>
        <w:pStyle w:val="Indenta"/>
        <w:rPr>
          <w:ins w:id="4459" w:author="Master Repository Process" w:date="2024-04-30T15:37:00Z"/>
        </w:rPr>
      </w:pPr>
      <w:ins w:id="4460" w:author="Master Repository Process" w:date="2024-04-30T15:37:00Z">
        <w:r>
          <w:tab/>
          <w:t>(b)</w:t>
        </w:r>
        <w:r>
          <w:tab/>
          <w:t>general offence information;</w:t>
        </w:r>
      </w:ins>
    </w:p>
    <w:p>
      <w:pPr>
        <w:pStyle w:val="Indenta"/>
        <w:rPr>
          <w:ins w:id="4461" w:author="Master Repository Process" w:date="2024-04-30T15:37:00Z"/>
        </w:rPr>
      </w:pPr>
      <w:ins w:id="4462" w:author="Master Repository Process" w:date="2024-04-30T15:37:00Z">
        <w:r>
          <w:tab/>
          <w:t>(c)</w:t>
        </w:r>
        <w:r>
          <w:tab/>
          <w:t>infringement notice information;</w:t>
        </w:r>
      </w:ins>
    </w:p>
    <w:p>
      <w:pPr>
        <w:pStyle w:val="Indenta"/>
        <w:rPr>
          <w:ins w:id="4463" w:author="Master Repository Process" w:date="2024-04-30T15:37:00Z"/>
        </w:rPr>
      </w:pPr>
      <w:ins w:id="4464" w:author="Master Repository Process" w:date="2024-04-30T15:37:00Z">
        <w:r>
          <w:tab/>
          <w:t>(d)</w:t>
        </w:r>
        <w:r>
          <w:tab/>
          <w:t>information prescribed for the purposes of this subsection.</w:t>
        </w:r>
      </w:ins>
    </w:p>
    <w:p>
      <w:pPr>
        <w:pStyle w:val="Subsection"/>
        <w:rPr>
          <w:ins w:id="4465" w:author="Master Repository Process" w:date="2024-04-30T15:37:00Z"/>
        </w:rPr>
      </w:pPr>
      <w:ins w:id="4466" w:author="Master Repository Process" w:date="2024-04-30T15:37:00Z">
        <w:r>
          <w:tab/>
          <w:t>(4)</w:t>
        </w:r>
        <w:r>
          <w:tab/>
          <w:t xml:space="preserve">In subsection (3)(b) — </w:t>
        </w:r>
      </w:ins>
    </w:p>
    <w:p>
      <w:pPr>
        <w:pStyle w:val="Defstart"/>
        <w:rPr>
          <w:ins w:id="4467" w:author="Master Repository Process" w:date="2024-04-30T15:37:00Z"/>
        </w:rPr>
      </w:pPr>
      <w:ins w:id="4468" w:author="Master Repository Process" w:date="2024-04-30T15:37:00Z">
        <w:r>
          <w:tab/>
        </w:r>
        <w:r>
          <w:rPr>
            <w:rStyle w:val="CharDefText"/>
          </w:rPr>
          <w:t>general offence information</w:t>
        </w:r>
        <w:r>
          <w:t xml:space="preserve"> means offence information as defined in section 107, as if that definition were not limited to offences under this Act or a marine Act.</w:t>
        </w:r>
      </w:ins>
    </w:p>
    <w:p>
      <w:pPr>
        <w:pStyle w:val="Subsection"/>
        <w:rPr>
          <w:ins w:id="4469" w:author="Master Repository Process" w:date="2024-04-30T15:37:00Z"/>
        </w:rPr>
      </w:pPr>
      <w:ins w:id="4470" w:author="Master Repository Process" w:date="2024-04-30T15:37:00Z">
        <w:r>
          <w:tab/>
          <w:t>(5)</w:t>
        </w:r>
        <w:r>
          <w:tab/>
          <w:t>Information disclosed under subsection (3) may be used in the performance of the chief executive officer’s functions under this Act or a marine Act, but not for any other purpose.</w:t>
        </w:r>
      </w:ins>
    </w:p>
    <w:p>
      <w:pPr>
        <w:pStyle w:val="Footnotesection"/>
        <w:rPr>
          <w:ins w:id="4471" w:author="Master Repository Process" w:date="2024-04-30T15:37:00Z"/>
        </w:rPr>
      </w:pPr>
      <w:bookmarkStart w:id="4472" w:name="_Toc149055760"/>
      <w:ins w:id="4473" w:author="Master Repository Process" w:date="2024-04-30T15:37:00Z">
        <w:r>
          <w:tab/>
          <w:t>[Section 109 inserted: No. 24 of 2023 s. 72.]</w:t>
        </w:r>
      </w:ins>
    </w:p>
    <w:p>
      <w:pPr>
        <w:pStyle w:val="Heading5"/>
        <w:rPr>
          <w:ins w:id="4474" w:author="Master Repository Process" w:date="2024-04-30T15:37:00Z"/>
        </w:rPr>
      </w:pPr>
      <w:bookmarkStart w:id="4475" w:name="_Toc165382779"/>
      <w:ins w:id="4476" w:author="Master Repository Process" w:date="2024-04-30T15:37:00Z">
        <w:r>
          <w:rPr>
            <w:rStyle w:val="CharSectno"/>
          </w:rPr>
          <w:t>110</w:t>
        </w:r>
        <w:r>
          <w:t>.</w:t>
        </w:r>
        <w:r>
          <w:tab/>
          <w:t>Exchange of information between chief executive officer and other authorities</w:t>
        </w:r>
        <w:bookmarkEnd w:id="4472"/>
        <w:bookmarkEnd w:id="4475"/>
      </w:ins>
    </w:p>
    <w:p>
      <w:pPr>
        <w:pStyle w:val="Subsection"/>
        <w:keepNext/>
        <w:rPr>
          <w:ins w:id="4477" w:author="Master Repository Process" w:date="2024-04-30T15:37:00Z"/>
        </w:rPr>
      </w:pPr>
      <w:ins w:id="4478" w:author="Master Repository Process" w:date="2024-04-30T15:37:00Z">
        <w:r>
          <w:tab/>
          <w:t>(1)</w:t>
        </w:r>
        <w:r>
          <w:tab/>
          <w:t xml:space="preserve">In this section — </w:t>
        </w:r>
      </w:ins>
    </w:p>
    <w:p>
      <w:pPr>
        <w:pStyle w:val="Defstart"/>
        <w:keepNext/>
        <w:rPr>
          <w:ins w:id="4479" w:author="Master Repository Process" w:date="2024-04-30T15:37:00Z"/>
        </w:rPr>
      </w:pPr>
      <w:ins w:id="4480" w:author="Master Repository Process" w:date="2024-04-30T15:37:00Z">
        <w:r>
          <w:tab/>
        </w:r>
        <w:r>
          <w:rPr>
            <w:rStyle w:val="CharDefText"/>
          </w:rPr>
          <w:t>relevant authority</w:t>
        </w:r>
        <w:r>
          <w:t xml:space="preserve"> means — </w:t>
        </w:r>
      </w:ins>
    </w:p>
    <w:p>
      <w:pPr>
        <w:pStyle w:val="Defpara"/>
        <w:rPr>
          <w:ins w:id="4481" w:author="Master Repository Process" w:date="2024-04-30T15:37:00Z"/>
        </w:rPr>
      </w:pPr>
      <w:ins w:id="4482" w:author="Master Repository Process" w:date="2024-04-30T15:37:00Z">
        <w:r>
          <w:tab/>
          <w:t>(a)</w:t>
        </w:r>
        <w:r>
          <w:tab/>
          <w:t>a Commonwealth or interstate authority or an overseas authority with the function of granting marine qualifications; and</w:t>
        </w:r>
      </w:ins>
    </w:p>
    <w:p>
      <w:pPr>
        <w:pStyle w:val="Defpara"/>
        <w:rPr>
          <w:ins w:id="4483" w:author="Master Repository Process" w:date="2024-04-30T15:37:00Z"/>
        </w:rPr>
      </w:pPr>
      <w:ins w:id="4484" w:author="Master Repository Process" w:date="2024-04-30T15:37:00Z">
        <w:r>
          <w:tab/>
          <w:t>(b)</w:t>
        </w:r>
        <w:r>
          <w:tab/>
          <w:t>a Commonwealth or interstate authority with functions, under a law of that jurisdiction, that correspond, or substantially correspond, to functions of the chief executive officer under this Act; and</w:t>
        </w:r>
      </w:ins>
    </w:p>
    <w:p>
      <w:pPr>
        <w:pStyle w:val="Defpara"/>
        <w:rPr>
          <w:ins w:id="4485" w:author="Master Repository Process" w:date="2024-04-30T15:37:00Z"/>
        </w:rPr>
      </w:pPr>
      <w:ins w:id="4486" w:author="Master Repository Process" w:date="2024-04-30T15:37:00Z">
        <w:r>
          <w:tab/>
          <w:t>(c)</w:t>
        </w:r>
        <w:r>
          <w:tab/>
          <w:t>a person prescribed, or of a class prescribed, for the purposes of this definition.</w:t>
        </w:r>
      </w:ins>
    </w:p>
    <w:p>
      <w:pPr>
        <w:pStyle w:val="Subsection"/>
        <w:rPr>
          <w:ins w:id="4487" w:author="Master Repository Process" w:date="2024-04-30T15:37:00Z"/>
        </w:rPr>
      </w:pPr>
      <w:ins w:id="4488" w:author="Master Repository Process" w:date="2024-04-30T15:37:00Z">
        <w:r>
          <w:tab/>
          <w:t>(2)</w:t>
        </w:r>
        <w:r>
          <w:tab/>
          <w:t xml:space="preserve">The chief executive officer may disclose the following information to a relevant authority if the chief executive officer considers that the information is required by the relevant authority for the purposes of performing its functions — </w:t>
        </w:r>
      </w:ins>
    </w:p>
    <w:p>
      <w:pPr>
        <w:pStyle w:val="Indenta"/>
        <w:rPr>
          <w:ins w:id="4489" w:author="Master Repository Process" w:date="2024-04-30T15:37:00Z"/>
        </w:rPr>
      </w:pPr>
      <w:ins w:id="4490" w:author="Master Repository Process" w:date="2024-04-30T15:37:00Z">
        <w:r>
          <w:tab/>
          <w:t>(a)</w:t>
        </w:r>
        <w:r>
          <w:tab/>
          <w:t>marine qualification information;</w:t>
        </w:r>
      </w:ins>
    </w:p>
    <w:p>
      <w:pPr>
        <w:pStyle w:val="Indenta"/>
        <w:rPr>
          <w:ins w:id="4491" w:author="Master Repository Process" w:date="2024-04-30T15:37:00Z"/>
        </w:rPr>
      </w:pPr>
      <w:ins w:id="4492" w:author="Master Repository Process" w:date="2024-04-30T15:37:00Z">
        <w:r>
          <w:tab/>
          <w:t>(b)</w:t>
        </w:r>
        <w:r>
          <w:tab/>
          <w:t>mooring information;</w:t>
        </w:r>
      </w:ins>
    </w:p>
    <w:p>
      <w:pPr>
        <w:pStyle w:val="Indenta"/>
        <w:rPr>
          <w:ins w:id="4493" w:author="Master Repository Process" w:date="2024-04-30T15:37:00Z"/>
        </w:rPr>
      </w:pPr>
      <w:ins w:id="4494" w:author="Master Repository Process" w:date="2024-04-30T15:37:00Z">
        <w:r>
          <w:tab/>
          <w:t>(c)</w:t>
        </w:r>
        <w:r>
          <w:tab/>
          <w:t>infringement notice information;</w:t>
        </w:r>
      </w:ins>
    </w:p>
    <w:p>
      <w:pPr>
        <w:pStyle w:val="Indenta"/>
        <w:rPr>
          <w:ins w:id="4495" w:author="Master Repository Process" w:date="2024-04-30T15:37:00Z"/>
        </w:rPr>
      </w:pPr>
      <w:ins w:id="4496" w:author="Master Repository Process" w:date="2024-04-30T15:37:00Z">
        <w:r>
          <w:tab/>
          <w:t>(d)</w:t>
        </w:r>
        <w:r>
          <w:tab/>
          <w:t>offence information;</w:t>
        </w:r>
      </w:ins>
    </w:p>
    <w:p>
      <w:pPr>
        <w:pStyle w:val="Indenta"/>
        <w:rPr>
          <w:ins w:id="4497" w:author="Master Repository Process" w:date="2024-04-30T15:37:00Z"/>
        </w:rPr>
      </w:pPr>
      <w:ins w:id="4498" w:author="Master Repository Process" w:date="2024-04-30T15:37:00Z">
        <w:r>
          <w:tab/>
          <w:t>(e)</w:t>
        </w:r>
        <w:r>
          <w:tab/>
          <w:t>vessel information;</w:t>
        </w:r>
      </w:ins>
    </w:p>
    <w:p>
      <w:pPr>
        <w:pStyle w:val="Indenta"/>
        <w:rPr>
          <w:ins w:id="4499" w:author="Master Repository Process" w:date="2024-04-30T15:37:00Z"/>
        </w:rPr>
      </w:pPr>
      <w:ins w:id="4500" w:author="Master Repository Process" w:date="2024-04-30T15:37:00Z">
        <w:r>
          <w:tab/>
          <w:t>(f)</w:t>
        </w:r>
        <w:r>
          <w:tab/>
          <w:t>information prescribed for the purposes of this subsection.</w:t>
        </w:r>
      </w:ins>
    </w:p>
    <w:p>
      <w:pPr>
        <w:pStyle w:val="Subsection"/>
        <w:rPr>
          <w:ins w:id="4501" w:author="Master Repository Process" w:date="2024-04-30T15:37:00Z"/>
        </w:rPr>
      </w:pPr>
      <w:ins w:id="4502" w:author="Master Repository Process" w:date="2024-04-30T15:37:00Z">
        <w:r>
          <w:tab/>
          <w:t>(3)</w:t>
        </w:r>
        <w:r>
          <w:tab/>
          <w:t xml:space="preserve">If information disclosed under subsection (2) includes information about an offence of which a person has been convicted or for which a person has been given an infringement notice, the chief executive officer must also disclose to the relevant authority, at the time or subsequently when the information becomes known to the chief executive officer, information about the following — </w:t>
        </w:r>
      </w:ins>
    </w:p>
    <w:p>
      <w:pPr>
        <w:pStyle w:val="Indenta"/>
        <w:rPr>
          <w:ins w:id="4503" w:author="Master Repository Process" w:date="2024-04-30T15:37:00Z"/>
        </w:rPr>
      </w:pPr>
      <w:ins w:id="4504" w:author="Master Repository Process" w:date="2024-04-30T15:37:00Z">
        <w:r>
          <w:tab/>
          <w:t>(a)</w:t>
        </w:r>
        <w:r>
          <w:tab/>
          <w:t>any quashing or setting aside of the conviction;</w:t>
        </w:r>
      </w:ins>
    </w:p>
    <w:p>
      <w:pPr>
        <w:pStyle w:val="Indenta"/>
        <w:rPr>
          <w:ins w:id="4505" w:author="Master Repository Process" w:date="2024-04-30T15:37:00Z"/>
        </w:rPr>
      </w:pPr>
      <w:ins w:id="4506" w:author="Master Repository Process" w:date="2024-04-30T15:37:00Z">
        <w:r>
          <w:tab/>
          <w:t>(b)</w:t>
        </w:r>
        <w:r>
          <w:tab/>
          <w:t>the withdrawal of the infringement notice;</w:t>
        </w:r>
      </w:ins>
    </w:p>
    <w:p>
      <w:pPr>
        <w:pStyle w:val="Indenta"/>
        <w:rPr>
          <w:ins w:id="4507" w:author="Master Repository Process" w:date="2024-04-30T15:37:00Z"/>
        </w:rPr>
      </w:pPr>
      <w:ins w:id="4508" w:author="Master Repository Process" w:date="2024-04-30T15:37:00Z">
        <w:r>
          <w:tab/>
          <w:t>(c)</w:t>
        </w:r>
        <w:r>
          <w:tab/>
          <w:t>the matter in relation to which the infringement notice was issued coming before a court for determination;</w:t>
        </w:r>
      </w:ins>
    </w:p>
    <w:p>
      <w:pPr>
        <w:pStyle w:val="Indenta"/>
        <w:rPr>
          <w:ins w:id="4509" w:author="Master Repository Process" w:date="2024-04-30T15:37:00Z"/>
        </w:rPr>
      </w:pPr>
      <w:ins w:id="4510" w:author="Master Repository Process" w:date="2024-04-30T15:37:00Z">
        <w:r>
          <w:tab/>
          <w:t>(d)</w:t>
        </w:r>
        <w:r>
          <w:tab/>
          <w:t xml:space="preserve">the registration of the infringement notice under the </w:t>
        </w:r>
        <w:r>
          <w:rPr>
            <w:i/>
          </w:rPr>
          <w:t>Fines, Penalties and Infringement Notices Enforcement Act 1994</w:t>
        </w:r>
        <w:r>
          <w:t xml:space="preserve"> Part 3;</w:t>
        </w:r>
      </w:ins>
    </w:p>
    <w:p>
      <w:pPr>
        <w:pStyle w:val="Indenta"/>
        <w:rPr>
          <w:ins w:id="4511" w:author="Master Repository Process" w:date="2024-04-30T15:37:00Z"/>
        </w:rPr>
      </w:pPr>
      <w:ins w:id="4512" w:author="Master Repository Process" w:date="2024-04-30T15:37:00Z">
        <w:r>
          <w:tab/>
          <w:t>(e)</w:t>
        </w:r>
        <w:r>
          <w:tab/>
          <w:t xml:space="preserve">the withdrawal of proceedings under the </w:t>
        </w:r>
        <w:r>
          <w:rPr>
            <w:i/>
          </w:rPr>
          <w:t>Fines, Penalties and Infringement Notices Enforcement Act 1994</w:t>
        </w:r>
        <w:r>
          <w:t xml:space="preserve"> Part 3 in relation to the infringement notice;</w:t>
        </w:r>
      </w:ins>
    </w:p>
    <w:p>
      <w:pPr>
        <w:pStyle w:val="Indenta"/>
        <w:rPr>
          <w:ins w:id="4513" w:author="Master Repository Process" w:date="2024-04-30T15:37:00Z"/>
        </w:rPr>
      </w:pPr>
      <w:ins w:id="4514" w:author="Master Repository Process" w:date="2024-04-30T15:37:00Z">
        <w:r>
          <w:tab/>
          <w:t>(f)</w:t>
        </w:r>
        <w:r>
          <w:tab/>
          <w:t>anything else concerning the offence, the disclosure of which is likely to be favourable to that person.</w:t>
        </w:r>
      </w:ins>
    </w:p>
    <w:p>
      <w:pPr>
        <w:pStyle w:val="Subsection"/>
        <w:rPr>
          <w:ins w:id="4515" w:author="Master Repository Process" w:date="2024-04-30T15:37:00Z"/>
        </w:rPr>
      </w:pPr>
      <w:ins w:id="4516" w:author="Master Repository Process" w:date="2024-04-30T15:37:00Z">
        <w:r>
          <w:tab/>
          <w:t>(4)</w:t>
        </w:r>
        <w:r>
          <w:tab/>
          <w:t>The chief executive officer may seek from a relevant authority any information that the chief executive officer considers is required for the purposes of performing the chief executive officer’s functions under this Act or a marine Act.</w:t>
        </w:r>
      </w:ins>
    </w:p>
    <w:p>
      <w:pPr>
        <w:pStyle w:val="Subsection"/>
        <w:rPr>
          <w:ins w:id="4517" w:author="Master Repository Process" w:date="2024-04-30T15:37:00Z"/>
        </w:rPr>
      </w:pPr>
      <w:ins w:id="4518" w:author="Master Repository Process" w:date="2024-04-30T15:37:00Z">
        <w:r>
          <w:tab/>
          <w:t>(5)</w:t>
        </w:r>
        <w:r>
          <w:tab/>
          <w:t>The chief executive officer may, for the purposes of performing the chief executive officer’s functions under this Act or a marine Act, use information obtained from a relevant authority.</w:t>
        </w:r>
      </w:ins>
    </w:p>
    <w:p>
      <w:pPr>
        <w:pStyle w:val="Footnotesection"/>
        <w:rPr>
          <w:ins w:id="4519" w:author="Master Repository Process" w:date="2024-04-30T15:37:00Z"/>
        </w:rPr>
      </w:pPr>
      <w:bookmarkStart w:id="4520" w:name="_Toc149055761"/>
      <w:ins w:id="4521" w:author="Master Repository Process" w:date="2024-04-30T15:37:00Z">
        <w:r>
          <w:tab/>
          <w:t>[Section 110 inserted: No. 24 of 2023 s. 72.]</w:t>
        </w:r>
      </w:ins>
    </w:p>
    <w:p>
      <w:pPr>
        <w:pStyle w:val="Heading5"/>
        <w:rPr>
          <w:ins w:id="4522" w:author="Master Repository Process" w:date="2024-04-30T15:37:00Z"/>
        </w:rPr>
      </w:pPr>
      <w:bookmarkStart w:id="4523" w:name="_Toc165382780"/>
      <w:ins w:id="4524" w:author="Master Repository Process" w:date="2024-04-30T15:37:00Z">
        <w:r>
          <w:rPr>
            <w:rStyle w:val="CharSectno"/>
          </w:rPr>
          <w:t>111</w:t>
        </w:r>
        <w:r>
          <w:t>.</w:t>
        </w:r>
        <w:r>
          <w:tab/>
          <w:t>Disclosure of information to prescribed persons for authorised purposes</w:t>
        </w:r>
        <w:bookmarkEnd w:id="4520"/>
        <w:bookmarkEnd w:id="4523"/>
      </w:ins>
    </w:p>
    <w:p>
      <w:pPr>
        <w:pStyle w:val="Subsection"/>
        <w:rPr>
          <w:ins w:id="4525" w:author="Master Repository Process" w:date="2024-04-30T15:37:00Z"/>
        </w:rPr>
      </w:pPr>
      <w:ins w:id="4526" w:author="Master Repository Process" w:date="2024-04-30T15:37:00Z">
        <w:r>
          <w:tab/>
          <w:t>(1)</w:t>
        </w:r>
        <w:r>
          <w:tab/>
          <w:t xml:space="preserve">In this section — </w:t>
        </w:r>
      </w:ins>
    </w:p>
    <w:p>
      <w:pPr>
        <w:pStyle w:val="Defstart"/>
        <w:rPr>
          <w:ins w:id="4527" w:author="Master Repository Process" w:date="2024-04-30T15:37:00Z"/>
        </w:rPr>
      </w:pPr>
      <w:ins w:id="4528" w:author="Master Repository Process" w:date="2024-04-30T15:37:00Z">
        <w:r>
          <w:tab/>
        </w:r>
        <w:r>
          <w:rPr>
            <w:rStyle w:val="CharDefText"/>
          </w:rPr>
          <w:t>authorised purpose</w:t>
        </w:r>
        <w:r>
          <w:t xml:space="preserve"> means — </w:t>
        </w:r>
      </w:ins>
    </w:p>
    <w:p>
      <w:pPr>
        <w:pStyle w:val="Defpara"/>
        <w:rPr>
          <w:ins w:id="4529" w:author="Master Repository Process" w:date="2024-04-30T15:37:00Z"/>
        </w:rPr>
      </w:pPr>
      <w:ins w:id="4530" w:author="Master Repository Process" w:date="2024-04-30T15:37:00Z">
        <w:r>
          <w:tab/>
          <w:t>(a)</w:t>
        </w:r>
        <w:r>
          <w:tab/>
          <w:t>the purpose of performing functions under a written law or a law of another jurisdiction; or</w:t>
        </w:r>
      </w:ins>
    </w:p>
    <w:p>
      <w:pPr>
        <w:pStyle w:val="Defpara"/>
        <w:rPr>
          <w:ins w:id="4531" w:author="Master Repository Process" w:date="2024-04-30T15:37:00Z"/>
        </w:rPr>
      </w:pPr>
      <w:ins w:id="4532" w:author="Master Repository Process" w:date="2024-04-30T15:37:00Z">
        <w:r>
          <w:tab/>
          <w:t>(b)</w:t>
        </w:r>
        <w:r>
          <w:tab/>
          <w:t>a purpose related to the administration or enforcement of a written law or a law of another jurisdiction; or</w:t>
        </w:r>
      </w:ins>
    </w:p>
    <w:p>
      <w:pPr>
        <w:pStyle w:val="Defpara"/>
        <w:rPr>
          <w:ins w:id="4533" w:author="Master Repository Process" w:date="2024-04-30T15:37:00Z"/>
        </w:rPr>
      </w:pPr>
      <w:ins w:id="4534" w:author="Master Repository Process" w:date="2024-04-30T15:37:00Z">
        <w:r>
          <w:tab/>
          <w:t>(c)</w:t>
        </w:r>
        <w:r>
          <w:tab/>
          <w:t>a purpose prescribed for the purposes of this definition;</w:t>
        </w:r>
      </w:ins>
    </w:p>
    <w:p>
      <w:pPr>
        <w:pStyle w:val="Defstart"/>
        <w:rPr>
          <w:ins w:id="4535" w:author="Master Repository Process" w:date="2024-04-30T15:37:00Z"/>
        </w:rPr>
      </w:pPr>
      <w:ins w:id="4536" w:author="Master Repository Process" w:date="2024-04-30T15:37:00Z">
        <w:r>
          <w:tab/>
        </w:r>
        <w:r>
          <w:rPr>
            <w:rStyle w:val="CharDefText"/>
          </w:rPr>
          <w:t>prescribed person</w:t>
        </w:r>
        <w:r>
          <w:t xml:space="preserve"> means a person prescribed, or of a class prescribed, for the purposes of this definition.</w:t>
        </w:r>
      </w:ins>
    </w:p>
    <w:p>
      <w:pPr>
        <w:pStyle w:val="Subsection"/>
        <w:rPr>
          <w:ins w:id="4537" w:author="Master Repository Process" w:date="2024-04-30T15:37:00Z"/>
        </w:rPr>
      </w:pPr>
      <w:ins w:id="4538" w:author="Master Repository Process" w:date="2024-04-30T15:37:00Z">
        <w:r>
          <w:tab/>
          <w:t>(2)</w:t>
        </w:r>
        <w:r>
          <w:tab/>
          <w:t xml:space="preserve">The chief executive officer may disclose the following information to a prescribed person if the chief executive officer considers that the information is required by the person for an authorised purpose — </w:t>
        </w:r>
      </w:ins>
    </w:p>
    <w:p>
      <w:pPr>
        <w:pStyle w:val="Indenta"/>
        <w:rPr>
          <w:ins w:id="4539" w:author="Master Repository Process" w:date="2024-04-30T15:37:00Z"/>
        </w:rPr>
      </w:pPr>
      <w:ins w:id="4540" w:author="Master Repository Process" w:date="2024-04-30T15:37:00Z">
        <w:r>
          <w:tab/>
          <w:t>(a)</w:t>
        </w:r>
        <w:r>
          <w:tab/>
          <w:t>marine qualification information;</w:t>
        </w:r>
      </w:ins>
    </w:p>
    <w:p>
      <w:pPr>
        <w:pStyle w:val="Indenta"/>
        <w:rPr>
          <w:ins w:id="4541" w:author="Master Repository Process" w:date="2024-04-30T15:37:00Z"/>
        </w:rPr>
      </w:pPr>
      <w:ins w:id="4542" w:author="Master Repository Process" w:date="2024-04-30T15:37:00Z">
        <w:r>
          <w:tab/>
          <w:t>(b)</w:t>
        </w:r>
        <w:r>
          <w:tab/>
          <w:t>mooring information;</w:t>
        </w:r>
      </w:ins>
    </w:p>
    <w:p>
      <w:pPr>
        <w:pStyle w:val="Indenta"/>
        <w:rPr>
          <w:ins w:id="4543" w:author="Master Repository Process" w:date="2024-04-30T15:37:00Z"/>
        </w:rPr>
      </w:pPr>
      <w:ins w:id="4544" w:author="Master Repository Process" w:date="2024-04-30T15:37:00Z">
        <w:r>
          <w:tab/>
          <w:t>(c)</w:t>
        </w:r>
        <w:r>
          <w:tab/>
          <w:t>vessel information;</w:t>
        </w:r>
      </w:ins>
    </w:p>
    <w:p>
      <w:pPr>
        <w:pStyle w:val="Indenta"/>
        <w:rPr>
          <w:ins w:id="4545" w:author="Master Repository Process" w:date="2024-04-30T15:37:00Z"/>
        </w:rPr>
      </w:pPr>
      <w:ins w:id="4546" w:author="Master Repository Process" w:date="2024-04-30T15:37:00Z">
        <w:r>
          <w:tab/>
          <w:t>(d)</w:t>
        </w:r>
        <w:r>
          <w:tab/>
          <w:t>information prescribed for the purposes of this subsection.</w:t>
        </w:r>
      </w:ins>
    </w:p>
    <w:p>
      <w:pPr>
        <w:pStyle w:val="Subsection"/>
        <w:rPr>
          <w:ins w:id="4547" w:author="Master Repository Process" w:date="2024-04-30T15:37:00Z"/>
        </w:rPr>
      </w:pPr>
      <w:ins w:id="4548" w:author="Master Repository Process" w:date="2024-04-30T15:37:00Z">
        <w:r>
          <w:tab/>
          <w:t>(3)</w:t>
        </w:r>
        <w:r>
          <w:tab/>
          <w:t>A person to whom information is disclosed under subsection (2), or who is employed or engaged by or for a person to whom information is disclosed under subsection (2), must not use the information for a purpose other than the authorised purpose for which it was disclosed.</w:t>
        </w:r>
      </w:ins>
    </w:p>
    <w:p>
      <w:pPr>
        <w:pStyle w:val="Penstart"/>
        <w:rPr>
          <w:ins w:id="4549" w:author="Master Repository Process" w:date="2024-04-30T15:37:00Z"/>
        </w:rPr>
      </w:pPr>
      <w:ins w:id="4550" w:author="Master Repository Process" w:date="2024-04-30T15:37:00Z">
        <w:r>
          <w:tab/>
          <w:t>Penalty for this subsection: imprisonment for 12 months or a fine of $12 000.</w:t>
        </w:r>
      </w:ins>
    </w:p>
    <w:p>
      <w:pPr>
        <w:pStyle w:val="Footnotesection"/>
        <w:rPr>
          <w:ins w:id="4551" w:author="Master Repository Process" w:date="2024-04-30T15:37:00Z"/>
        </w:rPr>
      </w:pPr>
      <w:bookmarkStart w:id="4552" w:name="_Toc149055762"/>
      <w:ins w:id="4553" w:author="Master Repository Process" w:date="2024-04-30T15:37:00Z">
        <w:r>
          <w:tab/>
          <w:t>[Section 111 inserted: No. 24 of 2023 s. 72.]</w:t>
        </w:r>
      </w:ins>
    </w:p>
    <w:p>
      <w:pPr>
        <w:pStyle w:val="Heading5"/>
        <w:rPr>
          <w:ins w:id="4554" w:author="Master Repository Process" w:date="2024-04-30T15:37:00Z"/>
        </w:rPr>
      </w:pPr>
      <w:bookmarkStart w:id="4555" w:name="_Toc165382781"/>
      <w:ins w:id="4556" w:author="Master Repository Process" w:date="2024-04-30T15:37:00Z">
        <w:r>
          <w:rPr>
            <w:rStyle w:val="CharSectno"/>
          </w:rPr>
          <w:t>112</w:t>
        </w:r>
        <w:r>
          <w:t>.</w:t>
        </w:r>
        <w:r>
          <w:tab/>
          <w:t>Disclosure of incident information</w:t>
        </w:r>
        <w:bookmarkEnd w:id="4552"/>
        <w:bookmarkEnd w:id="4555"/>
      </w:ins>
    </w:p>
    <w:p>
      <w:pPr>
        <w:pStyle w:val="Subsection"/>
        <w:rPr>
          <w:ins w:id="4557" w:author="Master Repository Process" w:date="2024-04-30T15:37:00Z"/>
        </w:rPr>
      </w:pPr>
      <w:ins w:id="4558" w:author="Master Repository Process" w:date="2024-04-30T15:37:00Z">
        <w:r>
          <w:tab/>
          <w:t>(1)</w:t>
        </w:r>
        <w:r>
          <w:tab/>
          <w:t xml:space="preserve">In this section — </w:t>
        </w:r>
      </w:ins>
    </w:p>
    <w:p>
      <w:pPr>
        <w:pStyle w:val="Defstart"/>
        <w:rPr>
          <w:ins w:id="4559" w:author="Master Repository Process" w:date="2024-04-30T15:37:00Z"/>
        </w:rPr>
      </w:pPr>
      <w:ins w:id="4560" w:author="Master Repository Process" w:date="2024-04-30T15:37:00Z">
        <w:r>
          <w:tab/>
        </w:r>
        <w:r>
          <w:rPr>
            <w:rStyle w:val="CharDefText"/>
          </w:rPr>
          <w:t>de</w:t>
        </w:r>
        <w:r>
          <w:rPr>
            <w:rStyle w:val="CharDefText"/>
          </w:rPr>
          <w:noBreakHyphen/>
          <w:t>identified incident information</w:t>
        </w:r>
        <w:r>
          <w:t xml:space="preserve"> means statistical or other information derived from incident information, that could not reasonably be expected to lead to the identification of a person to whom it relates;</w:t>
        </w:r>
      </w:ins>
    </w:p>
    <w:p>
      <w:pPr>
        <w:pStyle w:val="Defstart"/>
        <w:rPr>
          <w:ins w:id="4561" w:author="Master Repository Process" w:date="2024-04-30T15:37:00Z"/>
        </w:rPr>
      </w:pPr>
      <w:ins w:id="4562" w:author="Master Repository Process" w:date="2024-04-30T15:37:00Z">
        <w:r>
          <w:tab/>
        </w:r>
        <w:r>
          <w:rPr>
            <w:rStyle w:val="CharDefText"/>
          </w:rPr>
          <w:t>incident information</w:t>
        </w:r>
        <w:r>
          <w:t xml:space="preserve"> means information relating to a marine incident, including the following — </w:t>
        </w:r>
      </w:ins>
    </w:p>
    <w:p>
      <w:pPr>
        <w:pStyle w:val="Defpara"/>
        <w:rPr>
          <w:ins w:id="4563" w:author="Master Repository Process" w:date="2024-04-30T15:37:00Z"/>
        </w:rPr>
      </w:pPr>
      <w:ins w:id="4564" w:author="Master Repository Process" w:date="2024-04-30T15:37:00Z">
        <w:r>
          <w:tab/>
          <w:t>(a)</w:t>
        </w:r>
        <w:r>
          <w:tab/>
          <w:t>details of any evidence, statement, report or other information obtained as a result of any investigation of the incident;</w:t>
        </w:r>
      </w:ins>
    </w:p>
    <w:p>
      <w:pPr>
        <w:pStyle w:val="Defpara"/>
        <w:rPr>
          <w:ins w:id="4565" w:author="Master Repository Process" w:date="2024-04-30T15:37:00Z"/>
        </w:rPr>
      </w:pPr>
      <w:ins w:id="4566" w:author="Master Repository Process" w:date="2024-04-30T15:37:00Z">
        <w:r>
          <w:tab/>
          <w:t>(b)</w:t>
        </w:r>
        <w:r>
          <w:tab/>
          <w:t>a copy of a statement or report produced as a result of any investigation of the incident;</w:t>
        </w:r>
      </w:ins>
    </w:p>
    <w:p>
      <w:pPr>
        <w:pStyle w:val="Defstart"/>
        <w:rPr>
          <w:ins w:id="4567" w:author="Master Repository Process" w:date="2024-04-30T15:37:00Z"/>
        </w:rPr>
      </w:pPr>
      <w:ins w:id="4568" w:author="Master Repository Process" w:date="2024-04-30T15:37:00Z">
        <w:r>
          <w:tab/>
        </w:r>
        <w:r>
          <w:rPr>
            <w:rStyle w:val="CharDefText"/>
          </w:rPr>
          <w:t>marine incident</w:t>
        </w:r>
        <w:r>
          <w:t xml:space="preserve"> has the meaning given in section 64;</w:t>
        </w:r>
      </w:ins>
    </w:p>
    <w:p>
      <w:pPr>
        <w:pStyle w:val="Defstart"/>
        <w:rPr>
          <w:ins w:id="4569" w:author="Master Repository Process" w:date="2024-04-30T15:37:00Z"/>
        </w:rPr>
      </w:pPr>
      <w:ins w:id="4570" w:author="Master Repository Process" w:date="2024-04-30T15:37:00Z">
        <w:r>
          <w:tab/>
        </w:r>
        <w:r>
          <w:rPr>
            <w:rStyle w:val="CharDefText"/>
          </w:rPr>
          <w:t>marine safety education purpose</w:t>
        </w:r>
        <w:r>
          <w:t xml:space="preserve"> means — </w:t>
        </w:r>
      </w:ins>
    </w:p>
    <w:p>
      <w:pPr>
        <w:pStyle w:val="Defpara"/>
        <w:rPr>
          <w:ins w:id="4571" w:author="Master Repository Process" w:date="2024-04-30T15:37:00Z"/>
        </w:rPr>
      </w:pPr>
      <w:ins w:id="4572" w:author="Master Repository Process" w:date="2024-04-30T15:37:00Z">
        <w:r>
          <w:tab/>
          <w:t>(a)</w:t>
        </w:r>
        <w:r>
          <w:tab/>
          <w:t>the purpose of research directed to the promotion of marine safety; or</w:t>
        </w:r>
      </w:ins>
    </w:p>
    <w:p>
      <w:pPr>
        <w:pStyle w:val="Defpara"/>
        <w:rPr>
          <w:ins w:id="4573" w:author="Master Repository Process" w:date="2024-04-30T15:37:00Z"/>
        </w:rPr>
      </w:pPr>
      <w:ins w:id="4574" w:author="Master Repository Process" w:date="2024-04-30T15:37:00Z">
        <w:r>
          <w:tab/>
          <w:t>(b)</w:t>
        </w:r>
        <w:r>
          <w:tab/>
          <w:t>the purpose of distributing information about marine safety.</w:t>
        </w:r>
      </w:ins>
    </w:p>
    <w:p>
      <w:pPr>
        <w:pStyle w:val="Subsection"/>
        <w:rPr>
          <w:ins w:id="4575" w:author="Master Repository Process" w:date="2024-04-30T15:37:00Z"/>
        </w:rPr>
      </w:pPr>
      <w:ins w:id="4576" w:author="Master Repository Process" w:date="2024-04-30T15:37:00Z">
        <w:r>
          <w:tab/>
          <w:t>(2)</w:t>
        </w:r>
        <w:r>
          <w:tab/>
          <w:t>The chief executive officer or the Commissioner of Police may disclose incident information in relation to a marine incident to a person involved in the incident.</w:t>
        </w:r>
      </w:ins>
    </w:p>
    <w:p>
      <w:pPr>
        <w:pStyle w:val="Subsection"/>
        <w:rPr>
          <w:ins w:id="4577" w:author="Master Repository Process" w:date="2024-04-30T15:37:00Z"/>
        </w:rPr>
      </w:pPr>
      <w:ins w:id="4578" w:author="Master Repository Process" w:date="2024-04-30T15:37:00Z">
        <w:r>
          <w:tab/>
          <w:t>(3)</w:t>
        </w:r>
        <w:r>
          <w:tab/>
          <w:t xml:space="preserve">A person is a person involved in a marine incident, for the purposes of this section, if the person was — </w:t>
        </w:r>
      </w:ins>
    </w:p>
    <w:p>
      <w:pPr>
        <w:pStyle w:val="Indenta"/>
        <w:rPr>
          <w:ins w:id="4579" w:author="Master Repository Process" w:date="2024-04-30T15:37:00Z"/>
        </w:rPr>
      </w:pPr>
      <w:ins w:id="4580" w:author="Master Repository Process" w:date="2024-04-30T15:37:00Z">
        <w:r>
          <w:tab/>
          <w:t>(a)</w:t>
        </w:r>
        <w:r>
          <w:tab/>
          <w:t>on board a vessel involved in the incident; or</w:t>
        </w:r>
      </w:ins>
    </w:p>
    <w:p>
      <w:pPr>
        <w:pStyle w:val="Indenta"/>
        <w:rPr>
          <w:ins w:id="4581" w:author="Master Repository Process" w:date="2024-04-30T15:37:00Z"/>
        </w:rPr>
      </w:pPr>
      <w:ins w:id="4582" w:author="Master Repository Process" w:date="2024-04-30T15:37:00Z">
        <w:r>
          <w:tab/>
          <w:t>(b)</w:t>
        </w:r>
        <w:r>
          <w:tab/>
          <w:t>the owner of a vessel involved in the incident; or</w:t>
        </w:r>
      </w:ins>
    </w:p>
    <w:p>
      <w:pPr>
        <w:pStyle w:val="Indenta"/>
        <w:rPr>
          <w:ins w:id="4583" w:author="Master Repository Process" w:date="2024-04-30T15:37:00Z"/>
        </w:rPr>
      </w:pPr>
      <w:ins w:id="4584" w:author="Master Repository Process" w:date="2024-04-30T15:37:00Z">
        <w:r>
          <w:tab/>
          <w:t>(c)</w:t>
        </w:r>
        <w:r>
          <w:tab/>
          <w:t>injured or suffered loss as a result of the incident; or</w:t>
        </w:r>
      </w:ins>
    </w:p>
    <w:p>
      <w:pPr>
        <w:pStyle w:val="Indenta"/>
        <w:rPr>
          <w:ins w:id="4585" w:author="Master Repository Process" w:date="2024-04-30T15:37:00Z"/>
        </w:rPr>
      </w:pPr>
      <w:ins w:id="4586" w:author="Master Repository Process" w:date="2024-04-30T15:37:00Z">
        <w:r>
          <w:tab/>
          <w:t>(d)</w:t>
        </w:r>
        <w:r>
          <w:tab/>
          <w:t>otherwise involved (other than indirectly) in the incident.</w:t>
        </w:r>
      </w:ins>
    </w:p>
    <w:p>
      <w:pPr>
        <w:pStyle w:val="Subsection"/>
        <w:rPr>
          <w:ins w:id="4587" w:author="Master Repository Process" w:date="2024-04-30T15:37:00Z"/>
        </w:rPr>
      </w:pPr>
      <w:ins w:id="4588" w:author="Master Repository Process" w:date="2024-04-30T15:37:00Z">
        <w:r>
          <w:tab/>
          <w:t>(4)</w:t>
        </w:r>
        <w:r>
          <w:tab/>
          <w:t>The chief executive officer may provide de</w:t>
        </w:r>
        <w:r>
          <w:noBreakHyphen/>
          <w:t>identified incident information to a person for a marine safety education purpose, on payment of a fee (if any) determined by the chief executive officer, if the chief executive officer considers that the information is required by the person for that purpose.</w:t>
        </w:r>
      </w:ins>
    </w:p>
    <w:p>
      <w:pPr>
        <w:pStyle w:val="Subsection"/>
        <w:rPr>
          <w:ins w:id="4589" w:author="Master Repository Process" w:date="2024-04-30T15:37:00Z"/>
        </w:rPr>
      </w:pPr>
      <w:ins w:id="4590" w:author="Master Repository Process" w:date="2024-04-30T15:37:00Z">
        <w:r>
          <w:tab/>
          <w:t>(5)</w:t>
        </w:r>
        <w:r>
          <w:tab/>
          <w:t>A fee under subsection (4) cannot exceed the costs and expenses of the Department in preparing or collating the information for the person.</w:t>
        </w:r>
      </w:ins>
    </w:p>
    <w:p>
      <w:pPr>
        <w:pStyle w:val="Footnotesection"/>
        <w:rPr>
          <w:ins w:id="4591" w:author="Master Repository Process" w:date="2024-04-30T15:37:00Z"/>
        </w:rPr>
      </w:pPr>
      <w:bookmarkStart w:id="4592" w:name="_Toc149055763"/>
      <w:ins w:id="4593" w:author="Master Repository Process" w:date="2024-04-30T15:37:00Z">
        <w:r>
          <w:tab/>
          <w:t>[Section 112 inserted: No. 24 of 2023 s. 72.]</w:t>
        </w:r>
      </w:ins>
    </w:p>
    <w:p>
      <w:pPr>
        <w:pStyle w:val="Heading5"/>
        <w:rPr>
          <w:ins w:id="4594" w:author="Master Repository Process" w:date="2024-04-30T15:37:00Z"/>
        </w:rPr>
      </w:pPr>
      <w:bookmarkStart w:id="4595" w:name="_Toc165382782"/>
      <w:ins w:id="4596" w:author="Master Repository Process" w:date="2024-04-30T15:37:00Z">
        <w:r>
          <w:rPr>
            <w:rStyle w:val="CharSectno"/>
          </w:rPr>
          <w:t>113</w:t>
        </w:r>
        <w:r>
          <w:t>.</w:t>
        </w:r>
        <w:r>
          <w:tab/>
          <w:t>Disclosure by means of automated system</w:t>
        </w:r>
        <w:bookmarkEnd w:id="4592"/>
        <w:bookmarkEnd w:id="4595"/>
      </w:ins>
    </w:p>
    <w:p>
      <w:pPr>
        <w:pStyle w:val="Subsection"/>
        <w:rPr>
          <w:ins w:id="4597" w:author="Master Repository Process" w:date="2024-04-30T15:37:00Z"/>
        </w:rPr>
      </w:pPr>
      <w:ins w:id="4598" w:author="Master Repository Process" w:date="2024-04-30T15:37:00Z">
        <w:r>
          <w:tab/>
          <w:t>(1)</w:t>
        </w:r>
        <w:r>
          <w:tab/>
          <w:t>A disclosure of information that the chief executive officer or the Commissioner of Police is authorised or required to make under this Division may, subject to the regulations, be made by means of an automated system.</w:t>
        </w:r>
      </w:ins>
    </w:p>
    <w:p>
      <w:pPr>
        <w:pStyle w:val="Subsection"/>
        <w:rPr>
          <w:ins w:id="4599" w:author="Master Repository Process" w:date="2024-04-30T15:37:00Z"/>
        </w:rPr>
      </w:pPr>
      <w:ins w:id="4600" w:author="Master Repository Process" w:date="2024-04-30T15:37:00Z">
        <w:r>
          <w:tab/>
          <w:t>(2)</w:t>
        </w:r>
        <w:r>
          <w:tab/>
          <w:t>An automated system must comply with the requirements (if any) set out in the regulations.</w:t>
        </w:r>
      </w:ins>
    </w:p>
    <w:p>
      <w:pPr>
        <w:pStyle w:val="Subsection"/>
        <w:rPr>
          <w:ins w:id="4601" w:author="Master Repository Process" w:date="2024-04-30T15:37:00Z"/>
        </w:rPr>
      </w:pPr>
      <w:ins w:id="4602" w:author="Master Repository Process" w:date="2024-04-30T15:37:00Z">
        <w:r>
          <w:tab/>
          <w:t>(3)</w:t>
        </w:r>
        <w:r>
          <w:tab/>
          <w:t>An automated system may, subject to the regulations, allow relevant persons to retrieve data in the system and to be sent alerts about data that has been modified or added to the system.</w:t>
        </w:r>
      </w:ins>
    </w:p>
    <w:p>
      <w:pPr>
        <w:pStyle w:val="Footnotesection"/>
        <w:rPr>
          <w:ins w:id="4603" w:author="Master Repository Process" w:date="2024-04-30T15:37:00Z"/>
        </w:rPr>
      </w:pPr>
      <w:ins w:id="4604" w:author="Master Repository Process" w:date="2024-04-30T15:37:00Z">
        <w:r>
          <w:tab/>
          <w:t>[Section 113 inserted: No. 24 of 2023 s. 72.]</w:t>
        </w:r>
      </w:ins>
    </w:p>
    <w:p>
      <w:pPr>
        <w:pStyle w:val="Heading3"/>
        <w:rPr>
          <w:ins w:id="4605" w:author="Master Repository Process" w:date="2024-04-30T15:37:00Z"/>
        </w:rPr>
      </w:pPr>
      <w:bookmarkStart w:id="4606" w:name="_Toc149055765"/>
      <w:bookmarkStart w:id="4607" w:name="_Toc165042326"/>
      <w:bookmarkStart w:id="4608" w:name="_Toc165286433"/>
      <w:bookmarkStart w:id="4609" w:name="_Toc165382783"/>
      <w:ins w:id="4610" w:author="Master Repository Process" w:date="2024-04-30T15:37:00Z">
        <w:r>
          <w:rPr>
            <w:rStyle w:val="CharDivNo"/>
          </w:rPr>
          <w:t>Division 2</w:t>
        </w:r>
        <w:r>
          <w:t> — </w:t>
        </w:r>
        <w:r>
          <w:rPr>
            <w:rStyle w:val="CharDivText"/>
          </w:rPr>
          <w:t>Regulations</w:t>
        </w:r>
        <w:bookmarkEnd w:id="4606"/>
        <w:bookmarkEnd w:id="4607"/>
        <w:bookmarkEnd w:id="4608"/>
        <w:bookmarkEnd w:id="4609"/>
      </w:ins>
    </w:p>
    <w:p>
      <w:pPr>
        <w:pStyle w:val="Footnoteheading"/>
        <w:rPr>
          <w:ins w:id="4611" w:author="Master Repository Process" w:date="2024-04-30T15:37:00Z"/>
        </w:rPr>
      </w:pPr>
      <w:ins w:id="4612" w:author="Master Repository Process" w:date="2024-04-30T15:37:00Z">
        <w:r>
          <w:tab/>
          <w:t>[Heading inserted: No. 24 of 2023 s. 73.]</w:t>
        </w:r>
      </w:ins>
    </w:p>
    <w:p>
      <w:pPr>
        <w:pStyle w:val="Heading5"/>
        <w:rPr>
          <w:snapToGrid w:val="0"/>
        </w:rPr>
      </w:pPr>
      <w:bookmarkStart w:id="4613" w:name="_Toc165382784"/>
      <w:bookmarkStart w:id="4614" w:name="_Toc153887611"/>
      <w:r>
        <w:rPr>
          <w:rStyle w:val="CharSectno"/>
        </w:rPr>
        <w:t>114</w:t>
      </w:r>
      <w:r>
        <w:rPr>
          <w:snapToGrid w:val="0"/>
        </w:rPr>
        <w:t>.</w:t>
      </w:r>
      <w:r>
        <w:rPr>
          <w:snapToGrid w:val="0"/>
        </w:rPr>
        <w:tab/>
        <w:t>Powers in relation to regulations</w:t>
      </w:r>
      <w:bookmarkEnd w:id="4613"/>
      <w:bookmarkEnd w:id="461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 xml:space="preserve">providing for the control, supervision and guidance of </w:t>
      </w:r>
      <w:del w:id="4615" w:author="Master Repository Process" w:date="2024-04-30T15:37:00Z">
        <w:r>
          <w:rPr>
            <w:snapToGrid w:val="0"/>
          </w:rPr>
          <w:delText xml:space="preserve">the </w:delText>
        </w:r>
      </w:del>
      <w:r>
        <w:t xml:space="preserve">inspectors, </w:t>
      </w:r>
      <w:del w:id="4616" w:author="Master Repository Process" w:date="2024-04-30T15:37:00Z">
        <w:r>
          <w:rPr>
            <w:snapToGrid w:val="0"/>
          </w:rPr>
          <w:delText xml:space="preserve">officials and </w:delText>
        </w:r>
      </w:del>
      <w:ins w:id="4617" w:author="Master Repository Process" w:date="2024-04-30T15:37:00Z">
        <w:r>
          <w:t xml:space="preserve">authorised </w:t>
        </w:r>
      </w:ins>
      <w:r>
        <w:t xml:space="preserve">persons </w:t>
      </w:r>
      <w:del w:id="4618" w:author="Master Repository Process" w:date="2024-04-30T15:37:00Z">
        <w:r>
          <w:rPr>
            <w:snapToGrid w:val="0"/>
          </w:rPr>
          <w:delText>engaged by or on behalf of the Department and over whom, by virtue of</w:delText>
        </w:r>
      </w:del>
      <w:ins w:id="4619" w:author="Master Repository Process" w:date="2024-04-30T15:37:00Z">
        <w:r>
          <w:t>and other persons with functions under</w:t>
        </w:r>
      </w:ins>
      <w:r>
        <w:t xml:space="preserve"> this Act</w:t>
      </w:r>
      <w:del w:id="4620" w:author="Master Repository Process" w:date="2024-04-30T15:37:00Z">
        <w:r>
          <w:rPr>
            <w:snapToGrid w:val="0"/>
          </w:rPr>
          <w:delText>, the Minister or chief executive officer has control</w:delText>
        </w:r>
      </w:del>
      <w:r>
        <w:t xml:space="preserve">, </w:t>
      </w:r>
      <w:r>
        <w:rPr>
          <w:snapToGrid w:val="0"/>
        </w:rPr>
        <w:t>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 xml:space="preserve">prescribing the form or contents of applications, licences, permits, certificates, registers, notices, orders, exemptions, dispensations and other documents required for the purposes of this Act or authorising the </w:t>
      </w:r>
      <w:del w:id="4621" w:author="Master Repository Process" w:date="2024-04-30T15:37:00Z">
        <w:r>
          <w:rPr>
            <w:snapToGrid w:val="0"/>
          </w:rPr>
          <w:delText>Minister</w:delText>
        </w:r>
      </w:del>
      <w:ins w:id="4622" w:author="Master Repository Process" w:date="2024-04-30T15:37:00Z">
        <w:r>
          <w:t>chief executive officer</w:t>
        </w:r>
      </w:ins>
      <w:r>
        <w:rPr>
          <w:snapToGrid w:val="0"/>
        </w:rPr>
        <w:t xml:space="preserve"> to specify forms required to be used.</w:t>
      </w:r>
    </w:p>
    <w:p>
      <w:pPr>
        <w:pStyle w:val="Subsection"/>
        <w:rPr>
          <w:ins w:id="4623" w:author="Master Repository Process" w:date="2024-04-30T15:37:00Z"/>
        </w:rPr>
      </w:pPr>
      <w:ins w:id="4624" w:author="Master Repository Process" w:date="2024-04-30T15:37:00Z">
        <w:r>
          <w:tab/>
          <w:t>(1A)</w:t>
        </w:r>
        <w:r>
          <w:tab/>
          <w:t xml:space="preserve">Without limiting subsection (1), the regulations may do any of the following — </w:t>
        </w:r>
      </w:ins>
    </w:p>
    <w:p>
      <w:pPr>
        <w:pStyle w:val="Indenta"/>
        <w:rPr>
          <w:ins w:id="4625" w:author="Master Repository Process" w:date="2024-04-30T15:37:00Z"/>
        </w:rPr>
      </w:pPr>
      <w:ins w:id="4626" w:author="Master Repository Process" w:date="2024-04-30T15:37:00Z">
        <w:r>
          <w:tab/>
          <w:t>(a)</w:t>
        </w:r>
        <w:r>
          <w:tab/>
          <w:t>regulate noise, fumes and smoke arising from the operation of vessels;</w:t>
        </w:r>
      </w:ins>
    </w:p>
    <w:p>
      <w:pPr>
        <w:pStyle w:val="Indenta"/>
        <w:rPr>
          <w:ins w:id="4627" w:author="Master Repository Process" w:date="2024-04-30T15:37:00Z"/>
        </w:rPr>
      </w:pPr>
      <w:ins w:id="4628" w:author="Master Repository Process" w:date="2024-04-30T15:37:00Z">
        <w:r>
          <w:tab/>
          <w:t>(b)</w:t>
        </w:r>
        <w:r>
          <w:tab/>
          <w:t>regulate or prohibit water</w:t>
        </w:r>
        <w:r>
          <w:noBreakHyphen/>
          <w:t>related activities of any kind on or in all or specified State waters;</w:t>
        </w:r>
      </w:ins>
    </w:p>
    <w:p>
      <w:pPr>
        <w:pStyle w:val="Indenta"/>
        <w:rPr>
          <w:ins w:id="4629" w:author="Master Repository Process" w:date="2024-04-30T15:37:00Z"/>
        </w:rPr>
      </w:pPr>
      <w:ins w:id="4630" w:author="Master Repository Process" w:date="2024-04-30T15:37:00Z">
        <w:r>
          <w:tab/>
          <w:t>(c)</w:t>
        </w:r>
        <w:r>
          <w:tab/>
          <w:t xml:space="preserve">regulate or prohibit the use of all or specified State waters — </w:t>
        </w:r>
      </w:ins>
    </w:p>
    <w:p>
      <w:pPr>
        <w:pStyle w:val="Indenti"/>
        <w:rPr>
          <w:ins w:id="4631" w:author="Master Repository Process" w:date="2024-04-30T15:37:00Z"/>
        </w:rPr>
      </w:pPr>
      <w:ins w:id="4632" w:author="Master Repository Process" w:date="2024-04-30T15:37:00Z">
        <w:r>
          <w:tab/>
          <w:t>(i)</w:t>
        </w:r>
        <w:r>
          <w:tab/>
          <w:t>by all or specified vessels; or</w:t>
        </w:r>
      </w:ins>
    </w:p>
    <w:p>
      <w:pPr>
        <w:pStyle w:val="Indenti"/>
        <w:rPr>
          <w:ins w:id="4633" w:author="Master Repository Process" w:date="2024-04-30T15:37:00Z"/>
        </w:rPr>
      </w:pPr>
      <w:ins w:id="4634" w:author="Master Repository Process" w:date="2024-04-30T15:37:00Z">
        <w:r>
          <w:tab/>
          <w:t>(ii)</w:t>
        </w:r>
        <w:r>
          <w:tab/>
          <w:t>for specified purposes;</w:t>
        </w:r>
      </w:ins>
    </w:p>
    <w:p>
      <w:pPr>
        <w:pStyle w:val="Indenta"/>
        <w:rPr>
          <w:ins w:id="4635" w:author="Master Repository Process" w:date="2024-04-30T15:37:00Z"/>
        </w:rPr>
      </w:pPr>
      <w:ins w:id="4636" w:author="Master Repository Process" w:date="2024-04-30T15:37:00Z">
        <w:r>
          <w:tab/>
          <w:t>(d)</w:t>
        </w:r>
        <w:r>
          <w:tab/>
          <w:t xml:space="preserve">provide for safety in respect of the navigation, mooring and berthing of vessels, including (without limitation) by providing for the following — </w:t>
        </w:r>
      </w:ins>
    </w:p>
    <w:p>
      <w:pPr>
        <w:pStyle w:val="Indenti"/>
        <w:rPr>
          <w:ins w:id="4637" w:author="Master Repository Process" w:date="2024-04-30T15:37:00Z"/>
        </w:rPr>
      </w:pPr>
      <w:ins w:id="4638" w:author="Master Repository Process" w:date="2024-04-30T15:37:00Z">
        <w:r>
          <w:tab/>
          <w:t>(i)</w:t>
        </w:r>
        <w:r>
          <w:tab/>
          <w:t>the prohibition of the navigation of a vessel that an inspector determines cannot be navigated safely;</w:t>
        </w:r>
      </w:ins>
    </w:p>
    <w:p>
      <w:pPr>
        <w:pStyle w:val="Indenti"/>
        <w:rPr>
          <w:ins w:id="4639" w:author="Master Repository Process" w:date="2024-04-30T15:37:00Z"/>
        </w:rPr>
      </w:pPr>
      <w:ins w:id="4640" w:author="Master Repository Process" w:date="2024-04-30T15:37:00Z">
        <w:r>
          <w:tab/>
          <w:t>(ii)</w:t>
        </w:r>
        <w:r>
          <w:tab/>
          <w:t>the regulation of the navigation of a vessel that an inspector determines cannot be navigated safely except in accordance with the conditions or restrictions imposed on the navigation of the vessel by the inspector;</w:t>
        </w:r>
      </w:ins>
    </w:p>
    <w:p>
      <w:pPr>
        <w:pStyle w:val="Indenta"/>
        <w:rPr>
          <w:ins w:id="4641" w:author="Master Repository Process" w:date="2024-04-30T15:37:00Z"/>
        </w:rPr>
      </w:pPr>
      <w:ins w:id="4642" w:author="Master Repository Process" w:date="2024-04-30T15:37:00Z">
        <w:r>
          <w:tab/>
          <w:t>(e)</w:t>
        </w:r>
        <w:r>
          <w:tab/>
          <w:t>regulate the towing of vessels and other objects and provide for the issue of towage permits;</w:t>
        </w:r>
      </w:ins>
    </w:p>
    <w:p>
      <w:pPr>
        <w:pStyle w:val="Indenta"/>
        <w:rPr>
          <w:ins w:id="4643" w:author="Master Repository Process" w:date="2024-04-30T15:37:00Z"/>
        </w:rPr>
      </w:pPr>
      <w:ins w:id="4644" w:author="Master Repository Process" w:date="2024-04-30T15:37:00Z">
        <w:r>
          <w:tab/>
          <w:t>(f)</w:t>
        </w:r>
        <w:r>
          <w:tab/>
          <w:t>regulate the conduct and management of passengers;</w:t>
        </w:r>
      </w:ins>
    </w:p>
    <w:p>
      <w:pPr>
        <w:pStyle w:val="Indenta"/>
        <w:rPr>
          <w:ins w:id="4645" w:author="Master Repository Process" w:date="2024-04-30T15:37:00Z"/>
        </w:rPr>
      </w:pPr>
      <w:ins w:id="4646" w:author="Master Repository Process" w:date="2024-04-30T15:37:00Z">
        <w:r>
          <w:tab/>
          <w:t>(g)</w:t>
        </w:r>
        <w:r>
          <w:tab/>
          <w:t>provide for the designation of waters, including the designation of waters by reference to the vessels that are or are not permitted to operate in those waters;</w:t>
        </w:r>
      </w:ins>
    </w:p>
    <w:p>
      <w:pPr>
        <w:pStyle w:val="Indenta"/>
        <w:rPr>
          <w:ins w:id="4647" w:author="Master Repository Process" w:date="2024-04-30T15:37:00Z"/>
        </w:rPr>
      </w:pPr>
      <w:ins w:id="4648" w:author="Master Repository Process" w:date="2024-04-30T15:37:00Z">
        <w:r>
          <w:tab/>
          <w:t>(h)</w:t>
        </w:r>
        <w:r>
          <w:tab/>
          <w:t>provide for traffic management plans that regulate the movement of vessels, persons and other things in or on specified State waters and for the enforcement of those plans;</w:t>
        </w:r>
      </w:ins>
    </w:p>
    <w:p>
      <w:pPr>
        <w:pStyle w:val="Indenta"/>
        <w:rPr>
          <w:ins w:id="4649" w:author="Master Repository Process" w:date="2024-04-30T15:37:00Z"/>
        </w:rPr>
      </w:pPr>
      <w:ins w:id="4650" w:author="Master Repository Process" w:date="2024-04-30T15:37:00Z">
        <w:r>
          <w:tab/>
          <w:t>(i)</w:t>
        </w:r>
        <w:r>
          <w:tab/>
          <w:t xml:space="preserve">provide for the following — </w:t>
        </w:r>
      </w:ins>
    </w:p>
    <w:p>
      <w:pPr>
        <w:pStyle w:val="Indenti"/>
        <w:rPr>
          <w:ins w:id="4651" w:author="Master Repository Process" w:date="2024-04-30T15:37:00Z"/>
        </w:rPr>
      </w:pPr>
      <w:ins w:id="4652" w:author="Master Repository Process" w:date="2024-04-30T15:37:00Z">
        <w:r>
          <w:tab/>
          <w:t>(i)</w:t>
        </w:r>
        <w:r>
          <w:tab/>
          <w:t>the removal from State waters, or from land immediately adjacent to State waters, of things that, in the opinion of the chief executive officer, are or are likely to become hazards or obstructions;</w:t>
        </w:r>
      </w:ins>
    </w:p>
    <w:p>
      <w:pPr>
        <w:pStyle w:val="Indenti"/>
        <w:rPr>
          <w:ins w:id="4653" w:author="Master Repository Process" w:date="2024-04-30T15:37:00Z"/>
        </w:rPr>
      </w:pPr>
      <w:ins w:id="4654" w:author="Master Repository Process" w:date="2024-04-30T15:37:00Z">
        <w:r>
          <w:tab/>
          <w:t>(ii)</w:t>
        </w:r>
        <w:r>
          <w:tab/>
          <w:t>the storage and the destruction, sale or other disposal of things that are removed, including the acquisition of good title to things that are sold or otherwise disposed of;</w:t>
        </w:r>
      </w:ins>
    </w:p>
    <w:p>
      <w:pPr>
        <w:pStyle w:val="Indenti"/>
        <w:rPr>
          <w:ins w:id="4655" w:author="Master Repository Process" w:date="2024-04-30T15:37:00Z"/>
        </w:rPr>
      </w:pPr>
      <w:ins w:id="4656" w:author="Master Repository Process" w:date="2024-04-30T15:37:00Z">
        <w:r>
          <w:tab/>
          <w:t>(iii)</w:t>
        </w:r>
        <w:r>
          <w:tab/>
          <w:t>the application of the proceeds of sale of things that are removed;</w:t>
        </w:r>
      </w:ins>
    </w:p>
    <w:p>
      <w:pPr>
        <w:pStyle w:val="Indenti"/>
        <w:rPr>
          <w:ins w:id="4657" w:author="Master Repository Process" w:date="2024-04-30T15:37:00Z"/>
        </w:rPr>
      </w:pPr>
      <w:ins w:id="4658" w:author="Master Repository Process" w:date="2024-04-30T15:37:00Z">
        <w:r>
          <w:tab/>
          <w:t>(iv)</w:t>
        </w:r>
        <w:r>
          <w:tab/>
          <w:t xml:space="preserve">the creation of a charge in respect of things that are removed and the declaration, under the </w:t>
        </w:r>
        <w:r>
          <w:rPr>
            <w:i/>
          </w:rPr>
          <w:t>Personal Property Securities Act 2009</w:t>
        </w:r>
        <w:r>
          <w:t xml:space="preserve"> (Commonwealth) section 73(2)(a), that section 73(2) of that Act applies to the charge;</w:t>
        </w:r>
      </w:ins>
    </w:p>
    <w:p>
      <w:pPr>
        <w:pStyle w:val="Indenti"/>
        <w:rPr>
          <w:ins w:id="4659" w:author="Master Repository Process" w:date="2024-04-30T15:37:00Z"/>
        </w:rPr>
      </w:pPr>
      <w:ins w:id="4660" w:author="Master Repository Process" w:date="2024-04-30T15:37:00Z">
        <w:r>
          <w:tab/>
          <w:t>(v)</w:t>
        </w:r>
        <w:r>
          <w:tab/>
          <w:t>the recovery of costs incurred in the removal, storage, destruction, sale or disposal, including costs of work done on the removed thing and legal or other professional fees and disbursements for effecting the removal, storage, destruction, sale or disposal;</w:t>
        </w:r>
      </w:ins>
    </w:p>
    <w:p>
      <w:pPr>
        <w:pStyle w:val="Indenta"/>
        <w:rPr>
          <w:ins w:id="4661" w:author="Master Repository Process" w:date="2024-04-30T15:37:00Z"/>
        </w:rPr>
      </w:pPr>
      <w:ins w:id="4662" w:author="Master Repository Process" w:date="2024-04-30T15:37:00Z">
        <w:r>
          <w:tab/>
          <w:t>(j)</w:t>
        </w:r>
        <w:r>
          <w:tab/>
          <w:t>provide for the qualifications required by the hirer of a hire and drive vessel that is a domestic commercial vessel.</w:t>
        </w:r>
      </w:ins>
    </w:p>
    <w:p>
      <w:pPr>
        <w:pStyle w:val="Subsection"/>
        <w:rPr>
          <w:ins w:id="4663" w:author="Master Repository Process" w:date="2024-04-30T15:37:00Z"/>
        </w:rPr>
      </w:pPr>
      <w:ins w:id="4664" w:author="Master Repository Process" w:date="2024-04-30T15:37:00Z">
        <w:r>
          <w:tab/>
          <w:t>(1B)</w:t>
        </w:r>
        <w:r>
          <w:tab/>
          <w:t>Without limiting subsection (1A), regulations made for the purposes of subsection (1A)(c) or (d) may authorise the chief executive officer to deal with a matter covered by the paragraph by order published on the WA legislation website.</w:t>
        </w:r>
      </w:ins>
    </w:p>
    <w:p>
      <w:pPr>
        <w:pStyle w:val="Subsection"/>
        <w:rPr>
          <w:ins w:id="4665" w:author="Master Repository Process" w:date="2024-04-30T15:37:00Z"/>
        </w:rPr>
      </w:pPr>
      <w:ins w:id="4666" w:author="Master Repository Process" w:date="2024-04-30T15:37:00Z">
        <w:r>
          <w:tab/>
          <w:t>(1C)</w:t>
        </w:r>
        <w:r>
          <w:tab/>
          <w:t xml:space="preserve">An authorisation referred to in subsection (1B) may only be exercised if — </w:t>
        </w:r>
      </w:ins>
    </w:p>
    <w:p>
      <w:pPr>
        <w:pStyle w:val="Indenta"/>
        <w:rPr>
          <w:ins w:id="4667" w:author="Master Repository Process" w:date="2024-04-30T15:37:00Z"/>
        </w:rPr>
      </w:pPr>
      <w:ins w:id="4668" w:author="Master Repository Process" w:date="2024-04-30T15:37:00Z">
        <w:r>
          <w:tab/>
          <w:t>(a)</w:t>
        </w:r>
        <w:r>
          <w:tab/>
          <w:t>the chief executive officer is satisfied that the regulations do not deal with or adequately deal with the matter; and</w:t>
        </w:r>
      </w:ins>
    </w:p>
    <w:p>
      <w:pPr>
        <w:pStyle w:val="Indenta"/>
        <w:rPr>
          <w:ins w:id="4669" w:author="Master Repository Process" w:date="2024-04-30T15:37:00Z"/>
        </w:rPr>
      </w:pPr>
      <w:ins w:id="4670" w:author="Master Repository Process" w:date="2024-04-30T15:37:00Z">
        <w:r>
          <w:tab/>
          <w:t>(b)</w:t>
        </w:r>
        <w:r>
          <w:tab/>
          <w:t>the matter needs to be dealt with urgently; and</w:t>
        </w:r>
      </w:ins>
    </w:p>
    <w:p>
      <w:pPr>
        <w:pStyle w:val="Indenta"/>
        <w:rPr>
          <w:ins w:id="4671" w:author="Master Repository Process" w:date="2024-04-30T15:37:00Z"/>
        </w:rPr>
      </w:pPr>
      <w:ins w:id="4672" w:author="Master Repository Process" w:date="2024-04-30T15:37:00Z">
        <w:r>
          <w:tab/>
          <w:t>(c)</w:t>
        </w:r>
        <w:r>
          <w:tab/>
          <w:t>the order is temporary.</w:t>
        </w:r>
      </w:ins>
    </w:p>
    <w:p>
      <w:pPr>
        <w:pStyle w:val="Subsection"/>
        <w:rPr>
          <w:ins w:id="4673" w:author="Master Repository Process" w:date="2024-04-30T15:37:00Z"/>
        </w:rPr>
      </w:pPr>
      <w:ins w:id="4674" w:author="Master Repository Process" w:date="2024-04-30T15:37:00Z">
        <w:r>
          <w:tab/>
          <w:t>(1D)</w:t>
        </w:r>
        <w:r>
          <w:tab/>
          <w:t xml:space="preserve">Regulations made for the purposes of subsection (1A)(i) in relation to the removal of vessels — </w:t>
        </w:r>
      </w:ins>
    </w:p>
    <w:p>
      <w:pPr>
        <w:pStyle w:val="Indenta"/>
        <w:rPr>
          <w:ins w:id="4675" w:author="Master Repository Process" w:date="2024-04-30T15:37:00Z"/>
        </w:rPr>
      </w:pPr>
      <w:ins w:id="4676" w:author="Master Repository Process" w:date="2024-04-30T15:37:00Z">
        <w:r>
          <w:tab/>
          <w:t>(a)</w:t>
        </w:r>
        <w:r>
          <w:tab/>
          <w:t>must provide that a vessel cannot be removed unless —</w:t>
        </w:r>
      </w:ins>
    </w:p>
    <w:p>
      <w:pPr>
        <w:pStyle w:val="Indenti"/>
        <w:rPr>
          <w:ins w:id="4677" w:author="Master Repository Process" w:date="2024-04-30T15:37:00Z"/>
        </w:rPr>
      </w:pPr>
      <w:ins w:id="4678" w:author="Master Repository Process" w:date="2024-04-30T15:37:00Z">
        <w:r>
          <w:tab/>
          <w:t>(i)</w:t>
        </w:r>
        <w:r>
          <w:tab/>
          <w:t>the chief executive officer is satisfied that the vessel is an immediate danger to safety or the environment; or</w:t>
        </w:r>
      </w:ins>
    </w:p>
    <w:p>
      <w:pPr>
        <w:pStyle w:val="Indenti"/>
        <w:rPr>
          <w:ins w:id="4679" w:author="Master Repository Process" w:date="2024-04-30T15:37:00Z"/>
        </w:rPr>
      </w:pPr>
      <w:ins w:id="4680" w:author="Master Repository Process" w:date="2024-04-30T15:37:00Z">
        <w:r>
          <w:tab/>
          <w:t>(ii)</w:t>
        </w:r>
        <w:r>
          <w:tab/>
          <w:t>the chief executive officer has given the owner of the vessel at least 7 days’ notice of the proposed removal;</w:t>
        </w:r>
      </w:ins>
    </w:p>
    <w:p>
      <w:pPr>
        <w:pStyle w:val="Indenta"/>
        <w:rPr>
          <w:ins w:id="4681" w:author="Master Repository Process" w:date="2024-04-30T15:37:00Z"/>
        </w:rPr>
      </w:pPr>
      <w:ins w:id="4682" w:author="Master Repository Process" w:date="2024-04-30T15:37:00Z">
        <w:r>
          <w:tab/>
        </w:r>
        <w:r>
          <w:tab/>
          <w:t>and</w:t>
        </w:r>
      </w:ins>
    </w:p>
    <w:p>
      <w:pPr>
        <w:pStyle w:val="Indenta"/>
        <w:rPr>
          <w:ins w:id="4683" w:author="Master Repository Process" w:date="2024-04-30T15:37:00Z"/>
        </w:rPr>
      </w:pPr>
      <w:ins w:id="4684" w:author="Master Repository Process" w:date="2024-04-30T15:37:00Z">
        <w:r>
          <w:tab/>
          <w:t>(b)</w:t>
        </w:r>
        <w:r>
          <w:tab/>
          <w:t>must provide that, if a vessel is removed without notice as described in paragraph (a)(ii), the chief executive officer must give notice of the removal to the owner of the vessel; and</w:t>
        </w:r>
      </w:ins>
    </w:p>
    <w:p>
      <w:pPr>
        <w:pStyle w:val="Indenta"/>
        <w:rPr>
          <w:ins w:id="4685" w:author="Master Repository Process" w:date="2024-04-30T15:37:00Z"/>
        </w:rPr>
      </w:pPr>
      <w:ins w:id="4686" w:author="Master Repository Process" w:date="2024-04-30T15:37:00Z">
        <w:r>
          <w:tab/>
          <w:t>(c)</w:t>
        </w:r>
        <w:r>
          <w:tab/>
          <w:t>may provide for the details to be included in notice given under paragraph (a)(ii) or (b).</w:t>
        </w:r>
      </w:ins>
    </w:p>
    <w:p>
      <w:pPr>
        <w:pStyle w:val="Subsection"/>
        <w:rPr>
          <w:ins w:id="4687" w:author="Master Repository Process" w:date="2024-04-30T15:37:00Z"/>
        </w:rPr>
      </w:pPr>
      <w:ins w:id="4688" w:author="Master Repository Process" w:date="2024-04-30T15:37:00Z">
        <w:r>
          <w:tab/>
          <w:t>(1E)</w:t>
        </w:r>
        <w:r>
          <w:tab/>
          <w:t xml:space="preserve">In subsection (1A)(j) — </w:t>
        </w:r>
      </w:ins>
    </w:p>
    <w:p>
      <w:pPr>
        <w:pStyle w:val="Defstart"/>
        <w:rPr>
          <w:ins w:id="4689" w:author="Master Repository Process" w:date="2024-04-30T15:37:00Z"/>
        </w:rPr>
      </w:pPr>
      <w:ins w:id="4690" w:author="Master Repository Process" w:date="2024-04-30T15:37:00Z">
        <w:r>
          <w:tab/>
        </w:r>
        <w:r>
          <w:rPr>
            <w:rStyle w:val="CharDefText"/>
          </w:rPr>
          <w:t>hire and drive vessel</w:t>
        </w:r>
        <w:r>
          <w:t xml:space="preserve"> and </w:t>
        </w:r>
        <w:r>
          <w:rPr>
            <w:rStyle w:val="CharDefText"/>
          </w:rPr>
          <w:t>hirer</w:t>
        </w:r>
        <w:r>
          <w:t xml:space="preserve"> have the meanings given in the Scheduled Domestic Commercial Vessel National Law section 6.</w:t>
        </w:r>
      </w:ins>
    </w:p>
    <w:p>
      <w:pPr>
        <w:pStyle w:val="Subsection"/>
        <w:rPr>
          <w:ins w:id="4691" w:author="Master Repository Process" w:date="2024-04-30T15:37:00Z"/>
          <w:snapToGrid w:val="0"/>
        </w:rPr>
      </w:pPr>
      <w:ins w:id="4692" w:author="Master Repository Process" w:date="2024-04-30T15:37:00Z">
        <w:r>
          <w:rPr>
            <w:snapToGrid w:val="0"/>
          </w:rPr>
          <w:tab/>
          <w:t>(1F)</w:t>
        </w:r>
        <w:r>
          <w:rPr>
            <w:snapToGrid w:val="0"/>
          </w:rPr>
          <w:tab/>
          <w:t>A reference in subsection (1D) to the owner of a vessel is, in relation to a vessel registered under regulations made for the purposes of section 99(1)(b), a reference to the person specified in the register as the owner of the vessel.</w:t>
        </w:r>
      </w:ins>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del w:id="4693" w:author="Master Repository Process" w:date="2024-04-30T15:37:00Z"/>
          <w:snapToGrid w:val="0"/>
        </w:rPr>
      </w:pPr>
      <w:r>
        <w:tab/>
        <w:t>(a)</w:t>
      </w:r>
      <w:r>
        <w:tab/>
        <w:t>so as to provide that</w:t>
      </w:r>
      <w:del w:id="4694" w:author="Master Repository Process" w:date="2024-04-30T15:37:00Z">
        <w:r>
          <w:rPr>
            <w:snapToGrid w:val="0"/>
          </w:rPr>
          <w:delText> —</w:delText>
        </w:r>
      </w:del>
    </w:p>
    <w:p>
      <w:pPr>
        <w:pStyle w:val="Indenta"/>
      </w:pPr>
      <w:del w:id="4695" w:author="Master Repository Process" w:date="2024-04-30T15:37:00Z">
        <w:r>
          <w:rPr>
            <w:snapToGrid w:val="0"/>
          </w:rPr>
          <w:tab/>
          <w:delText>(i)</w:delText>
        </w:r>
        <w:r>
          <w:rPr>
            <w:snapToGrid w:val="0"/>
          </w:rPr>
          <w:tab/>
        </w:r>
      </w:del>
      <w:ins w:id="4696" w:author="Master Repository Process" w:date="2024-04-30T15:37:00Z">
        <w:r>
          <w:t xml:space="preserve"> </w:t>
        </w:r>
      </w:ins>
      <w:r>
        <w:t xml:space="preserve">contravention </w:t>
      </w:r>
      <w:ins w:id="4697" w:author="Master Repository Process" w:date="2024-04-30T15:37:00Z">
        <w:r>
          <w:t xml:space="preserve">of </w:t>
        </w:r>
      </w:ins>
      <w:r>
        <w:t>or failure to comply with a regulation</w:t>
      </w:r>
      <w:del w:id="4698" w:author="Master Repository Process" w:date="2024-04-30T15:37:00Z">
        <w:r>
          <w:rPr>
            <w:snapToGrid w:val="0"/>
          </w:rPr>
          <w:delText>;</w:delText>
        </w:r>
      </w:del>
      <w:ins w:id="4699" w:author="Master Repository Process" w:date="2024-04-30T15:37:00Z">
        <w:r>
          <w:t xml:space="preserve"> constitutes an offence, and may provide for penalties not exceeding a fine of $15 000,</w:t>
        </w:r>
      </w:ins>
      <w:r>
        <w:t xml:space="preserve"> or</w:t>
      </w:r>
      <w:ins w:id="4700" w:author="Master Repository Process" w:date="2024-04-30T15:37:00Z">
        <w:r>
          <w:t xml:space="preserve"> $75 000 for a body corporate, and if the offence is a continuing offence a further fine not exceeding $200 for every day or part of a day during which the offence continues after notice of the offence; and</w:t>
        </w:r>
      </w:ins>
    </w:p>
    <w:p>
      <w:pPr>
        <w:pStyle w:val="Indenta"/>
      </w:pPr>
      <w:del w:id="4701" w:author="Master Repository Process" w:date="2024-04-30T15:37:00Z">
        <w:r>
          <w:rPr>
            <w:snapToGrid w:val="0"/>
          </w:rPr>
          <w:tab/>
          <w:delText>(ii)</w:delText>
        </w:r>
        <w:r>
          <w:rPr>
            <w:snapToGrid w:val="0"/>
          </w:rPr>
          <w:tab/>
        </w:r>
      </w:del>
      <w:ins w:id="4702" w:author="Master Repository Process" w:date="2024-04-30T15:37:00Z">
        <w:r>
          <w:tab/>
          <w:t>(aa)</w:t>
        </w:r>
        <w:r>
          <w:tab/>
          <w:t xml:space="preserve">so as to provide that </w:t>
        </w:r>
      </w:ins>
      <w:r>
        <w:t xml:space="preserve">the breach of a condition imposed in relation to any exemption or dispensation from the provisions of the regulations, or of a </w:t>
      </w:r>
      <w:del w:id="4703" w:author="Master Repository Process" w:date="2024-04-30T15:37:00Z">
        <w:r>
          <w:rPr>
            <w:snapToGrid w:val="0"/>
          </w:rPr>
          <w:delText>requirement of a proclamation or rule made, or order or notice published, under this Act,</w:delText>
        </w:r>
      </w:del>
      <w:ins w:id="4704" w:author="Master Repository Process" w:date="2024-04-30T15:37:00Z">
        <w:r>
          <w:t>direction, notice, order or rule, under this Act, constitutes an offence, and may provide for penalties not exceeding a fine of $3 000, or $15 000 for a body corporate, and if the offence is a continuing offence a further fine not exceeding $100 for every day or part of a day during which the offence continues after notice of the offence; and</w:t>
        </w:r>
      </w:ins>
    </w:p>
    <w:p>
      <w:pPr>
        <w:pStyle w:val="Indenta"/>
        <w:rPr>
          <w:del w:id="4705" w:author="Master Repository Process" w:date="2024-04-30T15:37:00Z"/>
          <w:snapToGrid w:val="0"/>
        </w:rPr>
      </w:pPr>
      <w:del w:id="4706" w:author="Master Repository Process" w:date="2024-04-30T15:37:00Z">
        <w:r>
          <w:rPr>
            <w:snapToGrid w:val="0"/>
          </w:rPr>
          <w:tab/>
        </w:r>
        <w:r>
          <w:rPr>
            <w:snapToGrid w:val="0"/>
          </w:rPr>
          <w:tab/>
          <w:delTex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delText>
        </w:r>
      </w:del>
    </w:p>
    <w:p>
      <w:pPr>
        <w:pStyle w:val="Indenta"/>
        <w:rPr>
          <w:snapToGrid w:val="0"/>
        </w:rPr>
      </w:pPr>
      <w:r>
        <w:rPr>
          <w:snapToGrid w:val="0"/>
        </w:rPr>
        <w:tab/>
        <w:t>(b)</w:t>
      </w:r>
      <w:r>
        <w:rPr>
          <w:snapToGrid w:val="0"/>
        </w:rPr>
        <w:tab/>
        <w:t xml:space="preserve">so as to </w:t>
      </w:r>
      <w:r>
        <w:t>prescribe</w:t>
      </w:r>
      <w:ins w:id="4707" w:author="Master Repository Process" w:date="2024-04-30T15:37:00Z">
        <w:r>
          <w:t>, subject to subsection (3),</w:t>
        </w:r>
      </w:ins>
      <w:r>
        <w:t xml:space="preserve"> a modified penalty</w:t>
      </w:r>
      <w:del w:id="4708" w:author="Master Repository Process" w:date="2024-04-30T15:37:00Z">
        <w:r>
          <w:rPr>
            <w:snapToGrid w:val="0"/>
          </w:rPr>
          <w:delText xml:space="preserve"> not exceeding $300</w:delText>
        </w:r>
      </w:del>
      <w:r>
        <w:rPr>
          <w:snapToGrid w:val="0"/>
        </w:rPr>
        <w:t xml:space="preserve">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 xml:space="preserve">so as to provide that, in specified cases or a specified class of case or specified classes of cases whether on specified conditions or unconditionally, persons or things of a class or classes of persons or things may be exempted from the provisions of the regulations or of a </w:t>
      </w:r>
      <w:del w:id="4709" w:author="Master Repository Process" w:date="2024-04-30T15:37:00Z">
        <w:r>
          <w:rPr>
            <w:snapToGrid w:val="0"/>
          </w:rPr>
          <w:delText>requirement of any proclamation or rule made, or order or notice published pursuant to</w:delText>
        </w:r>
      </w:del>
      <w:ins w:id="4710" w:author="Master Repository Process" w:date="2024-04-30T15:37:00Z">
        <w:r>
          <w:t>direction, notice, order or rule under</w:t>
        </w:r>
      </w:ins>
      <w:r>
        <w:rPr>
          <w:snapToGrid w:val="0"/>
        </w:rPr>
        <w:t xml:space="preserve">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ins w:id="4711" w:author="Master Repository Process" w:date="2024-04-30T15:37:00Z"/>
          <w:snapToGrid w:val="0"/>
        </w:rPr>
      </w:pPr>
      <w:r>
        <w:rPr>
          <w:snapToGrid w:val="0"/>
        </w:rPr>
        <w:tab/>
        <w:t>(3)</w:t>
      </w:r>
      <w:r>
        <w:rPr>
          <w:snapToGrid w:val="0"/>
        </w:rPr>
        <w:tab/>
      </w:r>
      <w:del w:id="4712" w:author="Master Repository Process" w:date="2024-04-30T15:37:00Z">
        <w:r>
          <w:rPr>
            <w:snapToGrid w:val="0"/>
          </w:rPr>
          <w:delText>In</w:delText>
        </w:r>
      </w:del>
      <w:ins w:id="4713" w:author="Master Repository Process" w:date="2024-04-30T15:37:00Z">
        <w:r>
          <w:rPr>
            <w:snapToGrid w:val="0"/>
          </w:rPr>
          <w:t>A modified penalty prescribed under</w:t>
        </w:r>
      </w:ins>
      <w:r>
        <w:rPr>
          <w:snapToGrid w:val="0"/>
        </w:rPr>
        <w:t xml:space="preserve"> subsection (2</w:t>
      </w:r>
      <w:del w:id="4714" w:author="Master Repository Process" w:date="2024-04-30T15:37:00Z">
        <w:r>
          <w:rPr>
            <w:snapToGrid w:val="0"/>
          </w:rPr>
          <w:delText>)</w:delText>
        </w:r>
      </w:del>
      <w:ins w:id="4715" w:author="Master Repository Process" w:date="2024-04-30T15:37:00Z">
        <w:r>
          <w:rPr>
            <w:snapToGrid w:val="0"/>
          </w:rPr>
          <w:t xml:space="preserve">)(b) for an offence — </w:t>
        </w:r>
      </w:ins>
    </w:p>
    <w:p>
      <w:pPr>
        <w:pStyle w:val="Indenta"/>
        <w:rPr>
          <w:ins w:id="4716" w:author="Master Repository Process" w:date="2024-04-30T15:37:00Z"/>
        </w:rPr>
      </w:pPr>
      <w:ins w:id="4717" w:author="Master Repository Process" w:date="2024-04-30T15:37:00Z">
        <w:r>
          <w:tab/>
          <w:t>(a)</w:t>
        </w:r>
        <w:r>
          <w:tab/>
          <w:t>must be an amount of money; and</w:t>
        </w:r>
      </w:ins>
    </w:p>
    <w:p>
      <w:pPr>
        <w:pStyle w:val="Indenta"/>
        <w:rPr>
          <w:ins w:id="4718" w:author="Master Repository Process" w:date="2024-04-30T15:37:00Z"/>
        </w:rPr>
      </w:pPr>
      <w:ins w:id="4719" w:author="Master Repository Process" w:date="2024-04-30T15:37:00Z">
        <w:r>
          <w:tab/>
          <w:t>(b)</w:t>
        </w:r>
        <w:r>
          <w:tab/>
          <w:t>must not exceed —</w:t>
        </w:r>
      </w:ins>
    </w:p>
    <w:p>
      <w:pPr>
        <w:pStyle w:val="Indenti"/>
        <w:rPr>
          <w:ins w:id="4720" w:author="Master Repository Process" w:date="2024-04-30T15:37:00Z"/>
        </w:rPr>
      </w:pPr>
      <w:ins w:id="4721" w:author="Master Repository Process" w:date="2024-04-30T15:37:00Z">
        <w:r>
          <w:tab/>
          <w:t>(i)</w:t>
        </w:r>
        <w:r>
          <w:tab/>
          <w:t>in relation to an offence under Part 3A or Part 3B or section 124GS(2) — $2 000; or</w:t>
        </w:r>
      </w:ins>
    </w:p>
    <w:p>
      <w:pPr>
        <w:pStyle w:val="Indenti"/>
      </w:pPr>
      <w:ins w:id="4722" w:author="Master Repository Process" w:date="2024-04-30T15:37:00Z">
        <w:r>
          <w:tab/>
          <w:t>(ii)</w:t>
        </w:r>
        <w:r>
          <w:tab/>
          <w:t>in relation to any other offence  — 20% of the penalty</w:t>
        </w:r>
      </w:ins>
      <w:r>
        <w:t xml:space="preserve"> specified </w:t>
      </w:r>
      <w:del w:id="4723" w:author="Master Repository Process" w:date="2024-04-30T15:37:00Z">
        <w:r>
          <w:rPr>
            <w:snapToGrid w:val="0"/>
          </w:rPr>
          <w:delText>means specified in</w:delText>
        </w:r>
      </w:del>
      <w:ins w:id="4724" w:author="Master Repository Process" w:date="2024-04-30T15:37:00Z">
        <w:r>
          <w:t>for</w:t>
        </w:r>
      </w:ins>
      <w:r>
        <w:t xml:space="preserve"> the </w:t>
      </w:r>
      <w:del w:id="4725" w:author="Master Repository Process" w:date="2024-04-30T15:37:00Z">
        <w:r>
          <w:rPr>
            <w:snapToGrid w:val="0"/>
          </w:rPr>
          <w:delText>regulations</w:delText>
        </w:r>
      </w:del>
      <w:ins w:id="4726" w:author="Master Repository Process" w:date="2024-04-30T15:37:00Z">
        <w:r>
          <w:t>offence</w:t>
        </w:r>
      </w:ins>
      <w:r>
        <w:t>.</w:t>
      </w:r>
    </w:p>
    <w:p>
      <w:pPr>
        <w:pStyle w:val="Footnotesection"/>
      </w:pPr>
      <w:r>
        <w:tab/>
        <w:t>[Section 114 amended: No. 35 of 1990 s. </w:t>
      </w:r>
      <w:del w:id="4727" w:author="Master Repository Process" w:date="2024-04-30T15:37:00Z">
        <w:r>
          <w:delText>21</w:delText>
        </w:r>
      </w:del>
      <w:ins w:id="4728" w:author="Master Repository Process" w:date="2024-04-30T15:37:00Z">
        <w:r>
          <w:t>21; No. 24 of 2023 s. 74; No. 31 of 2023 s. 20</w:t>
        </w:r>
      </w:ins>
      <w:r>
        <w:t>.]</w:t>
      </w:r>
    </w:p>
    <w:p>
      <w:pPr>
        <w:pStyle w:val="Heading5"/>
        <w:rPr>
          <w:snapToGrid w:val="0"/>
        </w:rPr>
      </w:pPr>
      <w:bookmarkStart w:id="4729" w:name="_Toc165382785"/>
      <w:bookmarkStart w:id="4730" w:name="_Toc153887612"/>
      <w:r>
        <w:rPr>
          <w:rStyle w:val="CharSectno"/>
        </w:rPr>
        <w:t>115</w:t>
      </w:r>
      <w:r>
        <w:rPr>
          <w:snapToGrid w:val="0"/>
        </w:rPr>
        <w:t>.</w:t>
      </w:r>
      <w:r>
        <w:rPr>
          <w:snapToGrid w:val="0"/>
        </w:rPr>
        <w:tab/>
        <w:t>Regulations may adopt codes etc.</w:t>
      </w:r>
      <w:bookmarkEnd w:id="4729"/>
      <w:bookmarkEnd w:id="4730"/>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 xml:space="preserve">adopt, either wholly or in part or with modifications and either specifically or by reference, any </w:t>
      </w:r>
      <w:r>
        <w:t>subsidiary legislation or other instrument under any Act of the State, another Australian jurisdiction</w:t>
      </w:r>
      <w:r>
        <w:rPr>
          <w:snapToGrid w:val="0"/>
        </w:rPr>
        <w:t xml:space="preserve"> or the United Kingdom or any of the standards, rules, codes or specifications of the bodies known as</w:t>
      </w:r>
      <w:r>
        <w:t xml:space="preserve"> Standards Australia</w:t>
      </w:r>
      <w:r>
        <w:rPr>
          <w:snapToGrid w:val="0"/>
        </w:rPr>
        <w:t xml:space="preserve">, the British Standards Institution, </w:t>
      </w:r>
      <w:r>
        <w:t xml:space="preserve">the International Organization for Standardization, the Australian Maritime Safety Authority (established by the </w:t>
      </w:r>
      <w:r>
        <w:rPr>
          <w:i/>
        </w:rPr>
        <w:t>Australian Maritime Safety Authority Act 1990</w:t>
      </w:r>
      <w:r>
        <w:t xml:space="preserve"> (Commonwealth))</w:t>
      </w:r>
      <w:r>
        <w:rPr>
          <w:snapToGrid w:val="0"/>
        </w:rPr>
        <w:t xml:space="preserve"> or other like body specified in the regulations; and</w:t>
      </w:r>
    </w:p>
    <w:p>
      <w:pPr>
        <w:pStyle w:val="Indenta"/>
        <w:rPr>
          <w:snapToGrid w:val="0"/>
        </w:rPr>
      </w:pPr>
      <w:r>
        <w:rPr>
          <w:snapToGrid w:val="0"/>
        </w:rPr>
        <w:tab/>
        <w:t>(b)</w:t>
      </w:r>
      <w:r>
        <w:rPr>
          <w:snapToGrid w:val="0"/>
        </w:rPr>
        <w:tab/>
        <w:t xml:space="preserve">incorporate by reference, with or without modification, all or any of the provisions of the Uniform Shipping Laws Code </w:t>
      </w:r>
      <w:r>
        <w:t>or the National Standard for Commercial Vessels; and</w:t>
      </w:r>
    </w:p>
    <w:p>
      <w:pPr>
        <w:pStyle w:val="Indenta"/>
        <w:spacing w:before="60"/>
        <w:rPr>
          <w:snapToGrid w:val="0"/>
        </w:rPr>
      </w:pPr>
      <w:r>
        <w:rPr>
          <w:snapToGrid w:val="0"/>
        </w:rPr>
        <w:tab/>
        <w:t>(c)</w:t>
      </w:r>
      <w:r>
        <w:rPr>
          <w:snapToGrid w:val="0"/>
        </w:rPr>
        <w:tab/>
        <w:t xml:space="preserve">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w:t>
      </w:r>
      <w:r>
        <w:t>the chief executive officer</w:t>
      </w:r>
      <w:r>
        <w:rPr>
          <w:snapToGrid w:val="0"/>
        </w:rPr>
        <w:t xml:space="preserve"> considers to be consistent with the achievement of the objects of the rules or regulations.</w:t>
      </w:r>
    </w:p>
    <w:p>
      <w:pPr>
        <w:pStyle w:val="Ednotesubsection"/>
      </w:pPr>
      <w:r>
        <w:tab/>
        <w:t>[(2)</w:t>
      </w:r>
      <w:r>
        <w:tab/>
        <w:t>deleted]</w:t>
      </w:r>
    </w:p>
    <w:p>
      <w:pPr>
        <w:pStyle w:val="Footnotesection"/>
        <w:spacing w:before="100"/>
        <w:ind w:left="890" w:hanging="890"/>
      </w:pPr>
      <w:r>
        <w:tab/>
        <w:t>[Section 115 amended: No. 35 of 1990 s. 21; No. 74 of 2003 s. 130; No. 24 of 2023 s. 75.]</w:t>
      </w:r>
    </w:p>
    <w:p>
      <w:pPr>
        <w:pStyle w:val="Heading3"/>
        <w:rPr>
          <w:ins w:id="4731" w:author="Master Repository Process" w:date="2024-04-30T15:37:00Z"/>
        </w:rPr>
      </w:pPr>
      <w:bookmarkStart w:id="4732" w:name="_Toc149055769"/>
      <w:bookmarkStart w:id="4733" w:name="_Toc165042329"/>
      <w:bookmarkStart w:id="4734" w:name="_Toc165286436"/>
      <w:bookmarkStart w:id="4735" w:name="_Toc165382786"/>
      <w:ins w:id="4736" w:author="Master Repository Process" w:date="2024-04-30T15:37:00Z">
        <w:r>
          <w:rPr>
            <w:rStyle w:val="CharDivNo"/>
          </w:rPr>
          <w:t>Division 3</w:t>
        </w:r>
        <w:r>
          <w:t> — </w:t>
        </w:r>
        <w:r>
          <w:rPr>
            <w:rStyle w:val="CharDivText"/>
          </w:rPr>
          <w:t>Exemptions and equivalents</w:t>
        </w:r>
        <w:bookmarkEnd w:id="4732"/>
        <w:bookmarkEnd w:id="4733"/>
        <w:bookmarkEnd w:id="4734"/>
        <w:bookmarkEnd w:id="4735"/>
      </w:ins>
    </w:p>
    <w:p>
      <w:pPr>
        <w:pStyle w:val="Footnoteheading"/>
        <w:rPr>
          <w:ins w:id="4737" w:author="Master Repository Process" w:date="2024-04-30T15:37:00Z"/>
        </w:rPr>
      </w:pPr>
      <w:ins w:id="4738" w:author="Master Repository Process" w:date="2024-04-30T15:37:00Z">
        <w:r>
          <w:tab/>
          <w:t>[Heading inserted: No. 24 of 2023 s. 76.]</w:t>
        </w:r>
      </w:ins>
    </w:p>
    <w:p>
      <w:pPr>
        <w:pStyle w:val="Heading5"/>
        <w:rPr>
          <w:snapToGrid w:val="0"/>
        </w:rPr>
      </w:pPr>
      <w:bookmarkStart w:id="4739" w:name="_Toc165382787"/>
      <w:bookmarkStart w:id="4740" w:name="_Toc153887613"/>
      <w:r>
        <w:rPr>
          <w:rStyle w:val="CharSectno"/>
        </w:rPr>
        <w:t>115A</w:t>
      </w:r>
      <w:r>
        <w:rPr>
          <w:snapToGrid w:val="0"/>
        </w:rPr>
        <w:t>.</w:t>
      </w:r>
      <w:r>
        <w:rPr>
          <w:snapToGrid w:val="0"/>
        </w:rPr>
        <w:tab/>
        <w:t>Exemptions and equivalents</w:t>
      </w:r>
      <w:bookmarkEnd w:id="4739"/>
      <w:bookmarkEnd w:id="4740"/>
    </w:p>
    <w:p>
      <w:pPr>
        <w:pStyle w:val="Subsection"/>
      </w:pPr>
      <w:r>
        <w:tab/>
        <w:t>(1)</w:t>
      </w:r>
      <w:r>
        <w:tab/>
        <w:t>The chief executive officer may exempt from the application of a specified provision of this Act or the regulations persons or vessels, or classes of person or vessel, if satisfied that compliance with the provision is unreasonable or impractical.</w:t>
      </w:r>
    </w:p>
    <w:p>
      <w:pPr>
        <w:pStyle w:val="Subsection"/>
      </w:pPr>
      <w:r>
        <w:tab/>
        <w:t>(1A)</w:t>
      </w:r>
      <w:r>
        <w:tab/>
        <w:t>The chief executive officer may exempt from the application of a specified provision of this Act or the regulations persons or vessels, or classes of person or vessel, engaged in an aquatic event or activity, if satisfied that appropriate measures will be taken to ensure the safety of competitors, spectators and members of the public generally.</w:t>
      </w:r>
    </w:p>
    <w:p>
      <w:pPr>
        <w:pStyle w:val="Subsection"/>
        <w:keepNext/>
      </w:pPr>
      <w:r>
        <w:tab/>
        <w:t>(1B)</w:t>
      </w:r>
      <w:r>
        <w:tab/>
        <w:t xml:space="preserve">The chief executive officer must ensure that written notice of an exemption under this section is — </w:t>
      </w:r>
    </w:p>
    <w:p>
      <w:pPr>
        <w:pStyle w:val="Indenta"/>
      </w:pPr>
      <w:r>
        <w:tab/>
        <w:t>(a)</w:t>
      </w:r>
      <w:r>
        <w:tab/>
        <w:t>if the exemption is under subsection (1) and for a person or in respect of a vessel — given to the person or master or owner of the vessel; or</w:t>
      </w:r>
    </w:p>
    <w:p>
      <w:pPr>
        <w:pStyle w:val="Indenta"/>
      </w:pPr>
      <w:r>
        <w:tab/>
        <w:t>(b)</w:t>
      </w:r>
      <w:r>
        <w:tab/>
        <w:t>if the exemption is under subsection (1) and in respect of a class of person or vessel — made publicly available; or</w:t>
      </w:r>
    </w:p>
    <w:p>
      <w:pPr>
        <w:pStyle w:val="Indenta"/>
      </w:pPr>
      <w:r>
        <w:tab/>
        <w:t>(c)</w:t>
      </w:r>
      <w:r>
        <w:tab/>
        <w:t>if the exemption is under subsection (1A) — given to the applicant for the exemption or the organiser of the aquatic event or activity.</w:t>
      </w:r>
    </w:p>
    <w:p>
      <w:pPr>
        <w:pStyle w:val="Subsection"/>
        <w:rPr>
          <w:snapToGrid w:val="0"/>
        </w:rPr>
      </w:pPr>
      <w:r>
        <w:tab/>
        <w:t>(1C)</w:t>
      </w:r>
      <w:r>
        <w:tab/>
        <w:t>Failure to comply with subsection (1B) does not affect the validity of an exemption.</w:t>
      </w:r>
    </w:p>
    <w:p>
      <w:pPr>
        <w:pStyle w:val="Subsection"/>
        <w:spacing w:before="150"/>
        <w:rPr>
          <w:snapToGrid w:val="0"/>
        </w:rPr>
      </w:pPr>
      <w:r>
        <w:rPr>
          <w:snapToGrid w:val="0"/>
        </w:rPr>
        <w:tab/>
        <w:t>(2)</w:t>
      </w:r>
      <w:r>
        <w:rPr>
          <w:snapToGrid w:val="0"/>
        </w:rPr>
        <w:tab/>
        <w:t xml:space="preserve">In exercising the power conferred </w:t>
      </w:r>
      <w:r>
        <w:t>by subsection (1) or (1A),</w:t>
      </w:r>
      <w:r>
        <w:rPr>
          <w:snapToGrid w:val="0"/>
        </w:rPr>
        <w:t xml:space="preserve">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 xml:space="preserve">Where under this Act provision is made that a particular fitting, material, appliance, or apparatus, or type thereof, shall be fitted or carried in </w:t>
      </w:r>
      <w:r>
        <w:t>a vessel or in vessels in a specified class of vessel,</w:t>
      </w:r>
      <w:r>
        <w:rPr>
          <w:snapToGrid w:val="0"/>
        </w:rPr>
        <w:t xml:space="preserve">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tab/>
        <w:t>(3A)</w:t>
      </w:r>
      <w:r>
        <w:tab/>
        <w:t>Subsections (1B) and (1C) apply, with necessary modifications, to an allowance under subsection (3) in the same way as they apply to an exemption under this section.</w:t>
      </w:r>
    </w:p>
    <w:p>
      <w:pPr>
        <w:pStyle w:val="Subsection"/>
        <w:rPr>
          <w:snapToGrid w:val="0"/>
        </w:rPr>
      </w:pPr>
      <w:r>
        <w:rPr>
          <w:snapToGrid w:val="0"/>
        </w:rPr>
        <w:tab/>
        <w:t>(4)</w:t>
      </w:r>
      <w:r>
        <w:rPr>
          <w:snapToGrid w:val="0"/>
        </w:rPr>
        <w:tab/>
        <w:t xml:space="preserve">The chief executive officer may grant an exemption or make an allowance under this section subject to such conditions as </w:t>
      </w:r>
      <w:r>
        <w:t>the chief executive officer</w:t>
      </w:r>
      <w:r>
        <w:rPr>
          <w:snapToGrid w:val="0"/>
        </w:rPr>
        <w:t xml:space="preserve"> thinks fit.</w:t>
      </w:r>
    </w:p>
    <w:p>
      <w:pPr>
        <w:pStyle w:val="Subsection"/>
        <w:rPr>
          <w:snapToGrid w:val="0"/>
        </w:rPr>
      </w:pPr>
      <w:r>
        <w:rPr>
          <w:snapToGrid w:val="0"/>
        </w:rPr>
        <w:tab/>
        <w:t>(5)</w:t>
      </w:r>
      <w:r>
        <w:rPr>
          <w:snapToGrid w:val="0"/>
        </w:rPr>
        <w:tab/>
        <w:t>A person who fails to comply with a condition to which an exemption or allowance is subject commits an offence.</w:t>
      </w:r>
    </w:p>
    <w:p>
      <w:pPr>
        <w:pStyle w:val="Penstart"/>
      </w:pPr>
      <w:r>
        <w:tab/>
        <w:t>Penalty for this subsection: a fine of $5 000.</w:t>
      </w:r>
    </w:p>
    <w:p>
      <w:pPr>
        <w:pStyle w:val="Footnotesection"/>
      </w:pPr>
      <w:r>
        <w:tab/>
        <w:t>[Section 115A inserted: No. 35 of 1990 s. 15; amended: No. 24 of 2023 s. 77.]</w:t>
      </w:r>
    </w:p>
    <w:p>
      <w:pPr>
        <w:pStyle w:val="Heading5"/>
        <w:rPr>
          <w:del w:id="4741" w:author="Master Repository Process" w:date="2024-04-30T15:37:00Z"/>
          <w:snapToGrid w:val="0"/>
        </w:rPr>
      </w:pPr>
      <w:bookmarkStart w:id="4742" w:name="_Toc153887614"/>
      <w:del w:id="4743" w:author="Master Repository Process" w:date="2024-04-30T15:37:00Z">
        <w:r>
          <w:rPr>
            <w:rStyle w:val="CharSectno"/>
          </w:rPr>
          <w:delText>116</w:delText>
        </w:r>
        <w:r>
          <w:rPr>
            <w:snapToGrid w:val="0"/>
          </w:rPr>
          <w:delText>.</w:delText>
        </w:r>
        <w:r>
          <w:rPr>
            <w:snapToGrid w:val="0"/>
          </w:rPr>
          <w:tab/>
          <w:delText>Minister may delegate</w:delText>
        </w:r>
        <w:bookmarkEnd w:id="4742"/>
      </w:del>
    </w:p>
    <w:p>
      <w:pPr>
        <w:pStyle w:val="Subsection"/>
        <w:rPr>
          <w:del w:id="4744" w:author="Master Repository Process" w:date="2024-04-30T15:37:00Z"/>
          <w:snapToGrid w:val="0"/>
        </w:rPr>
      </w:pPr>
      <w:del w:id="4745" w:author="Master Repository Process" w:date="2024-04-30T15:37:00Z">
        <w:r>
          <w:rPr>
            <w:snapToGrid w:val="0"/>
          </w:rPr>
          <w:tab/>
          <w:delText>(1)</w:delText>
        </w:r>
        <w:r>
          <w:rPr>
            <w:snapToGrid w:val="0"/>
          </w:rPr>
          <w:tab/>
          <w:delText>The Minister or the chief executive officer, as the case may be, (</w:delText>
        </w:r>
        <w:r>
          <w:delText xml:space="preserve">the </w:delText>
        </w:r>
        <w:r>
          <w:rPr>
            <w:rStyle w:val="CharDefText"/>
          </w:rPr>
          <w:delText>delegator</w:delText>
        </w:r>
        <w:r>
          <w:rPr>
            <w:snapToGrid w:val="0"/>
          </w:rPr>
          <w:delText>) may, either generally or as otherwise provided by the instrument of delegation, by writing signed by him, delegate to a person any of his powers or duties under this Act, other than this power of delegation.</w:delText>
        </w:r>
      </w:del>
    </w:p>
    <w:p>
      <w:pPr>
        <w:pStyle w:val="Subsection"/>
        <w:rPr>
          <w:del w:id="4746" w:author="Master Repository Process" w:date="2024-04-30T15:37:00Z"/>
          <w:snapToGrid w:val="0"/>
        </w:rPr>
      </w:pPr>
      <w:del w:id="4747" w:author="Master Repository Process" w:date="2024-04-30T15:37:00Z">
        <w:r>
          <w:rPr>
            <w:snapToGrid w:val="0"/>
          </w:rPr>
          <w:tab/>
          <w:delText>(2)</w:delText>
        </w:r>
        <w:r>
          <w:rPr>
            <w:snapToGrid w:val="0"/>
          </w:rPr>
          <w:tab/>
          <w:delText>For the purposes of this Act, the exercise of a power or the performance of a duty by a delegate under this section shall be deemed to be the exercise of the power or the performance of the duty by the delegator.</w:delText>
        </w:r>
      </w:del>
    </w:p>
    <w:p>
      <w:pPr>
        <w:pStyle w:val="Subsection"/>
        <w:rPr>
          <w:del w:id="4748" w:author="Master Repository Process" w:date="2024-04-30T15:37:00Z"/>
          <w:snapToGrid w:val="0"/>
        </w:rPr>
      </w:pPr>
      <w:del w:id="4749" w:author="Master Repository Process" w:date="2024-04-30T15:37:00Z">
        <w:r>
          <w:rPr>
            <w:snapToGrid w:val="0"/>
          </w:rPr>
          <w:tab/>
          <w:delText>(3)</w:delText>
        </w:r>
        <w:r>
          <w:rPr>
            <w:snapToGrid w:val="0"/>
          </w:rPr>
          <w:tab/>
          <w:delText>A delegation under this section may be made to a specified person or to persons of a specified class, or may be made to the holder or holders for the time being of a specified office or class of offices.</w:delText>
        </w:r>
      </w:del>
    </w:p>
    <w:p>
      <w:pPr>
        <w:pStyle w:val="Subsection"/>
        <w:rPr>
          <w:del w:id="4750" w:author="Master Repository Process" w:date="2024-04-30T15:37:00Z"/>
          <w:snapToGrid w:val="0"/>
        </w:rPr>
      </w:pPr>
      <w:del w:id="4751" w:author="Master Repository Process" w:date="2024-04-30T15:37:00Z">
        <w:r>
          <w:rPr>
            <w:snapToGrid w:val="0"/>
          </w:rPr>
          <w:tab/>
          <w:delText>(4)</w:delText>
        </w:r>
        <w:r>
          <w:rPr>
            <w:snapToGrid w:val="0"/>
          </w:rPr>
          <w:tab/>
          <w:delText>A delegation under this section may —</w:delText>
        </w:r>
      </w:del>
    </w:p>
    <w:p>
      <w:pPr>
        <w:pStyle w:val="Indenta"/>
        <w:rPr>
          <w:del w:id="4752" w:author="Master Repository Process" w:date="2024-04-30T15:37:00Z"/>
          <w:snapToGrid w:val="0"/>
        </w:rPr>
      </w:pPr>
      <w:del w:id="4753" w:author="Master Repository Process" w:date="2024-04-30T15:37:00Z">
        <w:r>
          <w:rPr>
            <w:snapToGrid w:val="0"/>
          </w:rPr>
          <w:tab/>
          <w:delText>(a)</w:delText>
        </w:r>
        <w:r>
          <w:rPr>
            <w:snapToGrid w:val="0"/>
          </w:rPr>
          <w:tab/>
          <w:delText>be made subject to such conditions, qualifications and exceptions as are set out in the instrument of delegation;</w:delText>
        </w:r>
      </w:del>
    </w:p>
    <w:p>
      <w:pPr>
        <w:pStyle w:val="Indenta"/>
        <w:rPr>
          <w:del w:id="4754" w:author="Master Repository Process" w:date="2024-04-30T15:37:00Z"/>
          <w:snapToGrid w:val="0"/>
        </w:rPr>
      </w:pPr>
      <w:del w:id="4755" w:author="Master Repository Process" w:date="2024-04-30T15:37:00Z">
        <w:r>
          <w:rPr>
            <w:snapToGrid w:val="0"/>
          </w:rPr>
          <w:tab/>
          <w:delText>(b)</w:delText>
        </w:r>
        <w:r>
          <w:rPr>
            <w:snapToGrid w:val="0"/>
          </w:rPr>
          <w:tab/>
          <w:delText>be revoked or varied by instrument in writing signed by the delegator.</w:delText>
        </w:r>
      </w:del>
    </w:p>
    <w:p>
      <w:pPr>
        <w:pStyle w:val="Subsection"/>
        <w:rPr>
          <w:del w:id="4756" w:author="Master Repository Process" w:date="2024-04-30T15:37:00Z"/>
          <w:snapToGrid w:val="0"/>
        </w:rPr>
      </w:pPr>
      <w:del w:id="4757" w:author="Master Repository Process" w:date="2024-04-30T15:37:00Z">
        <w:r>
          <w:rPr>
            <w:snapToGrid w:val="0"/>
          </w:rPr>
          <w:tab/>
          <w:delText>(5)</w:delText>
        </w:r>
        <w:r>
          <w:rPr>
            <w:snapToGrid w:val="0"/>
          </w:rPr>
          <w:tab/>
          <w:delText>The delegator may exercise a power or perform a duty notwithstanding that he has delegated its exercise or performance under this section.</w:delText>
        </w:r>
      </w:del>
    </w:p>
    <w:p>
      <w:pPr>
        <w:pStyle w:val="Subsection"/>
        <w:rPr>
          <w:del w:id="4758" w:author="Master Repository Process" w:date="2024-04-30T15:37:00Z"/>
          <w:snapToGrid w:val="0"/>
        </w:rPr>
      </w:pPr>
      <w:del w:id="4759" w:author="Master Repository Process" w:date="2024-04-30T15:37:00Z">
        <w:r>
          <w:rPr>
            <w:snapToGrid w:val="0"/>
          </w:rPr>
          <w:tab/>
          <w:delText>(6)</w:delText>
        </w:r>
        <w:r>
          <w:rPr>
            <w:snapToGrid w:val="0"/>
          </w:rPr>
          <w:tab/>
          <w:delTex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delText>
        </w:r>
      </w:del>
    </w:p>
    <w:p>
      <w:pPr>
        <w:pStyle w:val="Footnotesection"/>
        <w:rPr>
          <w:del w:id="4760" w:author="Master Repository Process" w:date="2024-04-30T15:37:00Z"/>
        </w:rPr>
      </w:pPr>
      <w:del w:id="4761" w:author="Master Repository Process" w:date="2024-04-30T15:37:00Z">
        <w:r>
          <w:tab/>
          <w:delText>[Section 116 amended: No. 35 of 1990 s. 16.]</w:delText>
        </w:r>
      </w:del>
    </w:p>
    <w:p>
      <w:pPr>
        <w:pStyle w:val="Heading3"/>
      </w:pPr>
      <w:bookmarkStart w:id="4762" w:name="_Toc153887615"/>
      <w:del w:id="4763" w:author="Master Repository Process" w:date="2024-04-30T15:37:00Z">
        <w:r>
          <w:rPr>
            <w:rStyle w:val="CharSectno"/>
          </w:rPr>
          <w:delText>117</w:delText>
        </w:r>
        <w:r>
          <w:rPr>
            <w:snapToGrid w:val="0"/>
          </w:rPr>
          <w:delText>.</w:delText>
        </w:r>
        <w:r>
          <w:rPr>
            <w:snapToGrid w:val="0"/>
          </w:rPr>
          <w:tab/>
          <w:delText xml:space="preserve">Appointment of inspectors </w:delText>
        </w:r>
      </w:del>
      <w:bookmarkStart w:id="4764" w:name="_Toc149055772"/>
      <w:bookmarkStart w:id="4765" w:name="_Toc165042331"/>
      <w:bookmarkStart w:id="4766" w:name="_Toc165286438"/>
      <w:bookmarkStart w:id="4767" w:name="_Toc165382788"/>
      <w:ins w:id="4768" w:author="Master Repository Process" w:date="2024-04-30T15:37:00Z">
        <w:r>
          <w:rPr>
            <w:rStyle w:val="CharDivNo"/>
          </w:rPr>
          <w:t>Division 4</w:t>
        </w:r>
        <w:r>
          <w:t> — </w:t>
        </w:r>
        <w:r>
          <w:rPr>
            <w:rStyle w:val="CharDivText"/>
          </w:rPr>
          <w:t xml:space="preserve">Inspectors </w:t>
        </w:r>
      </w:ins>
      <w:r>
        <w:rPr>
          <w:rStyle w:val="CharDivText"/>
        </w:rPr>
        <w:t xml:space="preserve">and authorised </w:t>
      </w:r>
      <w:del w:id="4769" w:author="Master Repository Process" w:date="2024-04-30T15:37:00Z">
        <w:r>
          <w:rPr>
            <w:snapToGrid w:val="0"/>
          </w:rPr>
          <w:delText>officers</w:delText>
        </w:r>
      </w:del>
      <w:bookmarkEnd w:id="4762"/>
      <w:ins w:id="4770" w:author="Master Repository Process" w:date="2024-04-30T15:37:00Z">
        <w:r>
          <w:rPr>
            <w:rStyle w:val="CharDivText"/>
          </w:rPr>
          <w:t>persons</w:t>
        </w:r>
      </w:ins>
      <w:bookmarkEnd w:id="4764"/>
      <w:bookmarkEnd w:id="4765"/>
      <w:bookmarkEnd w:id="4766"/>
      <w:bookmarkEnd w:id="4767"/>
    </w:p>
    <w:p>
      <w:pPr>
        <w:pStyle w:val="Footnoteheading"/>
        <w:keepNext/>
        <w:rPr>
          <w:ins w:id="4771" w:author="Master Repository Process" w:date="2024-04-30T15:37:00Z"/>
        </w:rPr>
      </w:pPr>
      <w:ins w:id="4772" w:author="Master Repository Process" w:date="2024-04-30T15:37:00Z">
        <w:r>
          <w:tab/>
          <w:t>[Heading inserted: No. 24 of 2023 s. 78.]</w:t>
        </w:r>
      </w:ins>
    </w:p>
    <w:p>
      <w:pPr>
        <w:pStyle w:val="Ednotesection"/>
        <w:rPr>
          <w:ins w:id="4773" w:author="Master Repository Process" w:date="2024-04-30T15:37:00Z"/>
        </w:rPr>
      </w:pPr>
      <w:bookmarkStart w:id="4774" w:name="_Toc149055774"/>
      <w:ins w:id="4775" w:author="Master Repository Process" w:date="2024-04-30T15:37:00Z">
        <w:r>
          <w:t>[</w:t>
        </w:r>
        <w:r>
          <w:rPr>
            <w:b/>
            <w:bCs/>
          </w:rPr>
          <w:t>116.</w:t>
        </w:r>
        <w:r>
          <w:tab/>
          <w:t>Deleted: No. 24 of 2023 s. 79.]</w:t>
        </w:r>
      </w:ins>
    </w:p>
    <w:p>
      <w:pPr>
        <w:pStyle w:val="Heading5"/>
        <w:rPr>
          <w:ins w:id="4776" w:author="Master Repository Process" w:date="2024-04-30T15:37:00Z"/>
        </w:rPr>
      </w:pPr>
      <w:bookmarkStart w:id="4777" w:name="_Toc165382789"/>
      <w:ins w:id="4778" w:author="Master Repository Process" w:date="2024-04-30T15:37:00Z">
        <w:r>
          <w:rPr>
            <w:rStyle w:val="CharSectno"/>
          </w:rPr>
          <w:t>117</w:t>
        </w:r>
        <w:r>
          <w:t>.</w:t>
        </w:r>
        <w:r>
          <w:tab/>
          <w:t>Designation</w:t>
        </w:r>
        <w:bookmarkEnd w:id="4774"/>
        <w:bookmarkEnd w:id="4777"/>
      </w:ins>
    </w:p>
    <w:p>
      <w:pPr>
        <w:pStyle w:val="Subsection"/>
      </w:pPr>
      <w:r>
        <w:tab/>
        <w:t>(1)</w:t>
      </w:r>
      <w:r>
        <w:tab/>
        <w:t xml:space="preserve">The </w:t>
      </w:r>
      <w:r>
        <w:rPr>
          <w:snapToGrid w:val="0"/>
        </w:rPr>
        <w:t>chief executive officer may</w:t>
      </w:r>
      <w:ins w:id="4779" w:author="Master Repository Process" w:date="2024-04-30T15:37:00Z">
        <w:r>
          <w:rPr>
            <w:snapToGrid w:val="0"/>
          </w:rPr>
          <w:t>, by instrument in writing,</w:t>
        </w:r>
      </w:ins>
      <w:r>
        <w:rPr>
          <w:snapToGrid w:val="0"/>
        </w:rPr>
        <w:t xml:space="preserve"> </w:t>
      </w:r>
      <w:r>
        <w:t xml:space="preserve">designate </w:t>
      </w:r>
      <w:del w:id="4780" w:author="Master Repository Process" w:date="2024-04-30T15:37:00Z">
        <w:r>
          <w:rPr>
            <w:snapToGrid w:val="0"/>
          </w:rPr>
          <w:delText>officers</w:delText>
        </w:r>
      </w:del>
      <w:ins w:id="4781" w:author="Master Repository Process" w:date="2024-04-30T15:37:00Z">
        <w:r>
          <w:t>an officer</w:t>
        </w:r>
      </w:ins>
      <w:r>
        <w:t xml:space="preserve"> of the Department or any other </w:t>
      </w:r>
      <w:del w:id="4782" w:author="Master Repository Process" w:date="2024-04-30T15:37:00Z">
        <w:r>
          <w:rPr>
            <w:snapToGrid w:val="0"/>
          </w:rPr>
          <w:delText>persons</w:delText>
        </w:r>
      </w:del>
      <w:ins w:id="4783" w:author="Master Repository Process" w:date="2024-04-30T15:37:00Z">
        <w:r>
          <w:t>person</w:t>
        </w:r>
      </w:ins>
      <w:r>
        <w:t xml:space="preserve"> to be </w:t>
      </w:r>
      <w:del w:id="4784" w:author="Master Repository Process" w:date="2024-04-30T15:37:00Z">
        <w:r>
          <w:rPr>
            <w:snapToGrid w:val="0"/>
          </w:rPr>
          <w:delText>inspectors</w:delText>
        </w:r>
      </w:del>
      <w:ins w:id="4785" w:author="Master Repository Process" w:date="2024-04-30T15:37:00Z">
        <w:r>
          <w:t>an inspector</w:t>
        </w:r>
      </w:ins>
      <w:r>
        <w:t xml:space="preserve"> or</w:t>
      </w:r>
      <w:r>
        <w:rPr>
          <w:snapToGrid w:val="0"/>
        </w:rPr>
        <w:t xml:space="preserve"> </w:t>
      </w:r>
      <w:del w:id="4786" w:author="Master Repository Process" w:date="2024-04-30T15:37:00Z">
        <w:r>
          <w:rPr>
            <w:snapToGrid w:val="0"/>
          </w:rPr>
          <w:delText>surveyors</w:delText>
        </w:r>
      </w:del>
      <w:ins w:id="4787" w:author="Master Repository Process" w:date="2024-04-30T15:37:00Z">
        <w:r>
          <w:rPr>
            <w:snapToGrid w:val="0"/>
          </w:rPr>
          <w:t>authorised person</w:t>
        </w:r>
      </w:ins>
      <w:r>
        <w:rPr>
          <w:snapToGrid w:val="0"/>
        </w:rPr>
        <w:t xml:space="preserve"> for the purposes</w:t>
      </w:r>
      <w:ins w:id="4788" w:author="Master Repository Process" w:date="2024-04-30T15:37:00Z">
        <w:r>
          <w:rPr>
            <w:snapToGrid w:val="0"/>
          </w:rPr>
          <w:t xml:space="preserve"> of specified provisions</w:t>
        </w:r>
      </w:ins>
      <w:r>
        <w:rPr>
          <w:snapToGrid w:val="0"/>
        </w:rPr>
        <w:t xml:space="preserve"> of this Act.</w:t>
      </w:r>
    </w:p>
    <w:p>
      <w:pPr>
        <w:pStyle w:val="Subsection"/>
        <w:rPr>
          <w:ins w:id="4789" w:author="Master Repository Process" w:date="2024-04-30T15:37:00Z"/>
          <w:snapToGrid w:val="0"/>
        </w:rPr>
      </w:pPr>
      <w:r>
        <w:rPr>
          <w:snapToGrid w:val="0"/>
        </w:rPr>
        <w:tab/>
        <w:t>(2)</w:t>
      </w:r>
      <w:r>
        <w:rPr>
          <w:snapToGrid w:val="0"/>
        </w:rPr>
        <w:tab/>
      </w:r>
      <w:r>
        <w:t xml:space="preserve">The </w:t>
      </w:r>
      <w:r>
        <w:rPr>
          <w:snapToGrid w:val="0"/>
        </w:rPr>
        <w:t>chief executive officer may</w:t>
      </w:r>
      <w:del w:id="4790" w:author="Master Repository Process" w:date="2024-04-30T15:37:00Z">
        <w:r>
          <w:rPr>
            <w:snapToGrid w:val="0"/>
          </w:rPr>
          <w:delText xml:space="preserve"> in writing appoint persons to be authorised persons for the </w:delText>
        </w:r>
      </w:del>
      <w:ins w:id="4791" w:author="Master Repository Process" w:date="2024-04-30T15:37:00Z">
        <w:r>
          <w:rPr>
            <w:snapToGrid w:val="0"/>
          </w:rPr>
          <w:t xml:space="preserve">, by instrument in writing, </w:t>
        </w:r>
        <w:r>
          <w:t xml:space="preserve">designate the members of a class of police officer as inspectors for the purposes of specified provisions of </w:t>
        </w:r>
        <w:r>
          <w:rPr>
            <w:snapToGrid w:val="0"/>
          </w:rPr>
          <w:t>this Act.</w:t>
        </w:r>
      </w:ins>
    </w:p>
    <w:p>
      <w:pPr>
        <w:pStyle w:val="Subsection"/>
      </w:pPr>
      <w:ins w:id="4792" w:author="Master Repository Process" w:date="2024-04-30T15:37:00Z">
        <w:r>
          <w:rPr>
            <w:snapToGrid w:val="0"/>
          </w:rPr>
          <w:tab/>
          <w:t>(3)</w:t>
        </w:r>
        <w:r>
          <w:rPr>
            <w:snapToGrid w:val="0"/>
          </w:rPr>
          <w:tab/>
          <w:t xml:space="preserve">A designation may be limited by reference to specified </w:t>
        </w:r>
      </w:ins>
      <w:r>
        <w:rPr>
          <w:snapToGrid w:val="0"/>
        </w:rPr>
        <w:t xml:space="preserve">purposes </w:t>
      </w:r>
      <w:del w:id="4793" w:author="Master Repository Process" w:date="2024-04-30T15:37:00Z">
        <w:r>
          <w:rPr>
            <w:snapToGrid w:val="0"/>
          </w:rPr>
          <w:delText xml:space="preserve">of this Act or for the purposes of any Part, Division or provision of this Act and a person may be appointed either generally in relation to </w:delText>
        </w:r>
      </w:del>
      <w:ins w:id="4794" w:author="Master Repository Process" w:date="2024-04-30T15:37:00Z">
        <w:r>
          <w:rPr>
            <w:snapToGrid w:val="0"/>
          </w:rPr>
          <w:t xml:space="preserve">or </w:t>
        </w:r>
      </w:ins>
      <w:r>
        <w:rPr>
          <w:snapToGrid w:val="0"/>
        </w:rPr>
        <w:t xml:space="preserve">specified </w:t>
      </w:r>
      <w:del w:id="4795" w:author="Master Repository Process" w:date="2024-04-30T15:37:00Z">
        <w:r>
          <w:rPr>
            <w:snapToGrid w:val="0"/>
          </w:rPr>
          <w:delText>purposes or in relation to a particular case</w:delText>
        </w:r>
      </w:del>
      <w:ins w:id="4796" w:author="Master Repository Process" w:date="2024-04-30T15:37:00Z">
        <w:r>
          <w:rPr>
            <w:snapToGrid w:val="0"/>
          </w:rPr>
          <w:t>cases, or both</w:t>
        </w:r>
      </w:ins>
      <w:r>
        <w:rPr>
          <w:snapToGrid w:val="0"/>
        </w:rPr>
        <w:t>.</w:t>
      </w:r>
    </w:p>
    <w:p>
      <w:pPr>
        <w:pStyle w:val="Footnotesection"/>
      </w:pPr>
      <w:bookmarkStart w:id="4797" w:name="_Toc149055775"/>
      <w:r>
        <w:tab/>
        <w:t xml:space="preserve">[Section 117 </w:t>
      </w:r>
      <w:del w:id="4798" w:author="Master Repository Process" w:date="2024-04-30T15:37:00Z">
        <w:r>
          <w:delText>amended</w:delText>
        </w:r>
      </w:del>
      <w:ins w:id="4799" w:author="Master Repository Process" w:date="2024-04-30T15:37:00Z">
        <w:r>
          <w:t>inserted</w:t>
        </w:r>
      </w:ins>
      <w:r>
        <w:t>: No. </w:t>
      </w:r>
      <w:del w:id="4800" w:author="Master Repository Process" w:date="2024-04-30T15:37:00Z">
        <w:r>
          <w:delText>35</w:delText>
        </w:r>
      </w:del>
      <w:ins w:id="4801" w:author="Master Repository Process" w:date="2024-04-30T15:37:00Z">
        <w:r>
          <w:t>24</w:t>
        </w:r>
      </w:ins>
      <w:r>
        <w:t xml:space="preserve"> of</w:t>
      </w:r>
      <w:del w:id="4802" w:author="Master Repository Process" w:date="2024-04-30T15:37:00Z">
        <w:r>
          <w:delText> 1990</w:delText>
        </w:r>
      </w:del>
      <w:ins w:id="4803" w:author="Master Repository Process" w:date="2024-04-30T15:37:00Z">
        <w:r>
          <w:t xml:space="preserve"> 2023</w:t>
        </w:r>
      </w:ins>
      <w:r>
        <w:t xml:space="preserve"> s. </w:t>
      </w:r>
      <w:del w:id="4804" w:author="Master Repository Process" w:date="2024-04-30T15:37:00Z">
        <w:r>
          <w:delText>17 and 21</w:delText>
        </w:r>
      </w:del>
      <w:ins w:id="4805" w:author="Master Repository Process" w:date="2024-04-30T15:37:00Z">
        <w:r>
          <w:t>79</w:t>
        </w:r>
      </w:ins>
      <w:r>
        <w:t>.]</w:t>
      </w:r>
    </w:p>
    <w:p>
      <w:pPr>
        <w:pStyle w:val="Heading5"/>
      </w:pPr>
      <w:bookmarkStart w:id="4806" w:name="_Toc153887616"/>
      <w:bookmarkStart w:id="4807" w:name="_Toc165382790"/>
      <w:r>
        <w:rPr>
          <w:rStyle w:val="CharSectno"/>
        </w:rPr>
        <w:t>118</w:t>
      </w:r>
      <w:r>
        <w:t>.</w:t>
      </w:r>
      <w:r>
        <w:tab/>
      </w:r>
      <w:del w:id="4808" w:author="Master Repository Process" w:date="2024-04-30T15:37:00Z">
        <w:r>
          <w:rPr>
            <w:snapToGrid w:val="0"/>
          </w:rPr>
          <w:delText>Certificate of appointment</w:delText>
        </w:r>
      </w:del>
      <w:bookmarkEnd w:id="4806"/>
      <w:ins w:id="4809" w:author="Master Repository Process" w:date="2024-04-30T15:37:00Z">
        <w:r>
          <w:t>Identity cards</w:t>
        </w:r>
      </w:ins>
      <w:bookmarkEnd w:id="4797"/>
      <w:bookmarkEnd w:id="4807"/>
    </w:p>
    <w:p>
      <w:pPr>
        <w:pStyle w:val="Subsection"/>
        <w:rPr>
          <w:ins w:id="4810" w:author="Master Repository Process" w:date="2024-04-30T15:37:00Z"/>
        </w:rPr>
      </w:pPr>
      <w:r>
        <w:tab/>
        <w:t>(1)</w:t>
      </w:r>
      <w:r>
        <w:tab/>
        <w:t xml:space="preserve">The chief executive officer </w:t>
      </w:r>
      <w:del w:id="4811" w:author="Master Repository Process" w:date="2024-04-30T15:37:00Z">
        <w:r>
          <w:rPr>
            <w:snapToGrid w:val="0"/>
          </w:rPr>
          <w:delText>shall</w:delText>
        </w:r>
      </w:del>
      <w:ins w:id="4812" w:author="Master Repository Process" w:date="2024-04-30T15:37:00Z">
        <w:r>
          <w:t>must</w:t>
        </w:r>
      </w:ins>
      <w:r>
        <w:t xml:space="preserve"> issue </w:t>
      </w:r>
      <w:del w:id="4813" w:author="Master Repository Process" w:date="2024-04-30T15:37:00Z">
        <w:r>
          <w:rPr>
            <w:snapToGrid w:val="0"/>
          </w:rPr>
          <w:delText xml:space="preserve">to each authorised person who is not a member of the Police Force and </w:delText>
        </w:r>
      </w:del>
      <w:ins w:id="4814" w:author="Master Repository Process" w:date="2024-04-30T15:37:00Z">
        <w:r>
          <w:t xml:space="preserve">an identity card </w:t>
        </w:r>
      </w:ins>
      <w:r>
        <w:t xml:space="preserve">to each inspector </w:t>
      </w:r>
      <w:ins w:id="4815" w:author="Master Repository Process" w:date="2024-04-30T15:37:00Z">
        <w:r>
          <w:t xml:space="preserve">and authorised person, other than </w:t>
        </w:r>
      </w:ins>
      <w:r>
        <w:t xml:space="preserve">a </w:t>
      </w:r>
      <w:del w:id="4816" w:author="Master Repository Process" w:date="2024-04-30T15:37:00Z">
        <w:r>
          <w:rPr>
            <w:snapToGrid w:val="0"/>
          </w:rPr>
          <w:delText>certificate of his appointment</w:delText>
        </w:r>
      </w:del>
      <w:ins w:id="4817" w:author="Master Repository Process" w:date="2024-04-30T15:37:00Z">
        <w:r>
          <w:t>police officer.</w:t>
        </w:r>
      </w:ins>
    </w:p>
    <w:p>
      <w:pPr>
        <w:pStyle w:val="Subsection"/>
        <w:rPr>
          <w:ins w:id="4818" w:author="Master Repository Process" w:date="2024-04-30T15:37:00Z"/>
        </w:rPr>
      </w:pPr>
      <w:ins w:id="4819" w:author="Master Repository Process" w:date="2024-04-30T15:37:00Z">
        <w:r>
          <w:tab/>
          <w:t>(2)</w:t>
        </w:r>
        <w:r>
          <w:tab/>
          <w:t xml:space="preserve">An identity card must — </w:t>
        </w:r>
      </w:ins>
    </w:p>
    <w:p>
      <w:pPr>
        <w:pStyle w:val="Indenta"/>
        <w:rPr>
          <w:ins w:id="4820" w:author="Master Repository Process" w:date="2024-04-30T15:37:00Z"/>
        </w:rPr>
      </w:pPr>
      <w:ins w:id="4821" w:author="Master Repository Process" w:date="2024-04-30T15:37:00Z">
        <w:r>
          <w:tab/>
          <w:t>(a)</w:t>
        </w:r>
        <w:r>
          <w:tab/>
          <w:t>be</w:t>
        </w:r>
      </w:ins>
      <w:r>
        <w:t xml:space="preserve"> in </w:t>
      </w:r>
      <w:del w:id="4822" w:author="Master Repository Process" w:date="2024-04-30T15:37:00Z">
        <w:r>
          <w:rPr>
            <w:snapToGrid w:val="0"/>
          </w:rPr>
          <w:delText>the prescribed</w:delText>
        </w:r>
      </w:del>
      <w:ins w:id="4823" w:author="Master Repository Process" w:date="2024-04-30T15:37:00Z">
        <w:r>
          <w:t>a</w:t>
        </w:r>
      </w:ins>
      <w:r>
        <w:t xml:space="preserve"> form </w:t>
      </w:r>
      <w:del w:id="4824" w:author="Master Repository Process" w:date="2024-04-30T15:37:00Z">
        <w:r>
          <w:rPr>
            <w:snapToGrid w:val="0"/>
          </w:rPr>
          <w:delText xml:space="preserve">specifying that </w:delText>
        </w:r>
      </w:del>
      <w:ins w:id="4825" w:author="Master Repository Process" w:date="2024-04-30T15:37:00Z">
        <w:r>
          <w:t>approved by the chief executive officer; and</w:t>
        </w:r>
      </w:ins>
    </w:p>
    <w:p>
      <w:pPr>
        <w:pStyle w:val="Indenta"/>
        <w:rPr>
          <w:ins w:id="4826" w:author="Master Repository Process" w:date="2024-04-30T15:37:00Z"/>
        </w:rPr>
      </w:pPr>
      <w:ins w:id="4827" w:author="Master Repository Process" w:date="2024-04-30T15:37:00Z">
        <w:r>
          <w:tab/>
          <w:t>(b)</w:t>
        </w:r>
        <w:r>
          <w:tab/>
          <w:t xml:space="preserve">contain a recent photograph or digital image of </w:t>
        </w:r>
      </w:ins>
      <w:r>
        <w:t xml:space="preserve">the </w:t>
      </w:r>
      <w:del w:id="4828" w:author="Master Repository Process" w:date="2024-04-30T15:37:00Z">
        <w:r>
          <w:rPr>
            <w:snapToGrid w:val="0"/>
          </w:rPr>
          <w:delText>person is an</w:delText>
        </w:r>
      </w:del>
      <w:ins w:id="4829" w:author="Master Repository Process" w:date="2024-04-30T15:37:00Z">
        <w:r>
          <w:t>inspector or</w:t>
        </w:r>
      </w:ins>
      <w:r>
        <w:t xml:space="preserve"> authorised person</w:t>
      </w:r>
      <w:del w:id="4830" w:author="Master Repository Process" w:date="2024-04-30T15:37:00Z">
        <w:r>
          <w:rPr>
            <w:snapToGrid w:val="0"/>
          </w:rPr>
          <w:delText xml:space="preserve"> and the general nature of his function or </w:delText>
        </w:r>
      </w:del>
      <w:ins w:id="4831" w:author="Master Repository Process" w:date="2024-04-30T15:37:00Z">
        <w:r>
          <w:t>; and</w:t>
        </w:r>
      </w:ins>
    </w:p>
    <w:p>
      <w:pPr>
        <w:pStyle w:val="Indenta"/>
      </w:pPr>
      <w:ins w:id="4832" w:author="Master Repository Process" w:date="2024-04-30T15:37:00Z">
        <w:r>
          <w:tab/>
          <w:t>(c)</w:t>
        </w:r>
        <w:r>
          <w:tab/>
          <w:t xml:space="preserve">specify </w:t>
        </w:r>
      </w:ins>
      <w:r>
        <w:t>that the person is an inspector</w:t>
      </w:r>
      <w:del w:id="4833" w:author="Master Repository Process" w:date="2024-04-30T15:37:00Z">
        <w:r>
          <w:rPr>
            <w:snapToGrid w:val="0"/>
          </w:rPr>
          <w:delText xml:space="preserve">, as the case may be, and the holder shall produce the certificate whenever required to do so by a person in respect of whom he has exercised or is about to exercise any of his powers </w:delText>
        </w:r>
      </w:del>
      <w:ins w:id="4834" w:author="Master Repository Process" w:date="2024-04-30T15:37:00Z">
        <w:r>
          <w:t xml:space="preserve"> or authorised person </w:t>
        </w:r>
      </w:ins>
      <w:r>
        <w:t>under this Act.</w:t>
      </w:r>
    </w:p>
    <w:p>
      <w:pPr>
        <w:pStyle w:val="Subsection"/>
        <w:rPr>
          <w:ins w:id="4835" w:author="Master Repository Process" w:date="2024-04-30T15:37:00Z"/>
        </w:rPr>
      </w:pPr>
      <w:del w:id="4836" w:author="Master Repository Process" w:date="2024-04-30T15:37:00Z">
        <w:r>
          <w:tab/>
          <w:delText>(2)</w:delText>
        </w:r>
        <w:r>
          <w:tab/>
          <w:delText>In the case of</w:delText>
        </w:r>
      </w:del>
      <w:ins w:id="4837" w:author="Master Repository Process" w:date="2024-04-30T15:37:00Z">
        <w:r>
          <w:tab/>
          <w:t>(3)</w:t>
        </w:r>
        <w:r>
          <w:tab/>
          <w:t>A person who ceases to be</w:t>
        </w:r>
      </w:ins>
      <w:r>
        <w:t xml:space="preserve"> an inspector</w:t>
      </w:r>
      <w:del w:id="4838" w:author="Master Repository Process" w:date="2024-04-30T15:37:00Z">
        <w:r>
          <w:delText>, the certificate issued under</w:delText>
        </w:r>
      </w:del>
      <w:ins w:id="4839" w:author="Master Repository Process" w:date="2024-04-30T15:37:00Z">
        <w:r>
          <w:t xml:space="preserve"> or authorised person must, as soon as practicable, return their identity card to the chief executive officer or to another person authorised by the chief executive officer to receive it.</w:t>
        </w:r>
      </w:ins>
    </w:p>
    <w:p>
      <w:pPr>
        <w:pStyle w:val="Penstart"/>
        <w:rPr>
          <w:ins w:id="4840" w:author="Master Repository Process" w:date="2024-04-30T15:37:00Z"/>
        </w:rPr>
      </w:pPr>
      <w:ins w:id="4841" w:author="Master Repository Process" w:date="2024-04-30T15:37:00Z">
        <w:r>
          <w:tab/>
          <w:t>Penalty for this</w:t>
        </w:r>
      </w:ins>
      <w:r>
        <w:t xml:space="preserve"> subsection</w:t>
      </w:r>
      <w:del w:id="4842" w:author="Master Repository Process" w:date="2024-04-30T15:37:00Z">
        <w:r>
          <w:delText> (</w:delText>
        </w:r>
      </w:del>
      <w:ins w:id="4843" w:author="Master Repository Process" w:date="2024-04-30T15:37:00Z">
        <w:r>
          <w:t>: a fine of $</w:t>
        </w:r>
      </w:ins>
      <w:r>
        <w:t>1</w:t>
      </w:r>
      <w:del w:id="4844" w:author="Master Repository Process" w:date="2024-04-30T15:37:00Z">
        <w:r>
          <w:delText xml:space="preserve">) is also to specify any functions that the inspector has under other enactments by virtue of being </w:delText>
        </w:r>
      </w:del>
      <w:ins w:id="4845" w:author="Master Repository Process" w:date="2024-04-30T15:37:00Z">
        <w:r>
          <w:t> 000.</w:t>
        </w:r>
      </w:ins>
    </w:p>
    <w:p>
      <w:pPr>
        <w:pStyle w:val="Subsection"/>
        <w:rPr>
          <w:ins w:id="4846" w:author="Master Repository Process" w:date="2024-04-30T15:37:00Z"/>
        </w:rPr>
      </w:pPr>
      <w:ins w:id="4847" w:author="Master Repository Process" w:date="2024-04-30T15:37:00Z">
        <w:r>
          <w:tab/>
          <w:t>(4)</w:t>
        </w:r>
        <w:r>
          <w:tab/>
          <w:t>Subsection (3) does not apply if the identity card has been lost or destroyed.</w:t>
        </w:r>
      </w:ins>
    </w:p>
    <w:p>
      <w:pPr>
        <w:pStyle w:val="Subsection"/>
      </w:pPr>
      <w:ins w:id="4848" w:author="Master Repository Process" w:date="2024-04-30T15:37:00Z">
        <w:r>
          <w:tab/>
          <w:t>(5)</w:t>
        </w:r>
        <w:r>
          <w:tab/>
          <w:t xml:space="preserve">The production in any proceedings of </w:t>
        </w:r>
      </w:ins>
      <w:r>
        <w:t xml:space="preserve">an </w:t>
      </w:r>
      <w:ins w:id="4849" w:author="Master Repository Process" w:date="2024-04-30T15:37:00Z">
        <w:r>
          <w:t xml:space="preserve">identity card is, in the absence of evidence to the contrary, sufficient evidence of the designation of the </w:t>
        </w:r>
      </w:ins>
      <w:r>
        <w:t>inspector</w:t>
      </w:r>
      <w:ins w:id="4850" w:author="Master Repository Process" w:date="2024-04-30T15:37:00Z">
        <w:r>
          <w:t xml:space="preserve"> or authorised person to whom the card relates</w:t>
        </w:r>
      </w:ins>
      <w:r>
        <w:t>.</w:t>
      </w:r>
    </w:p>
    <w:p>
      <w:pPr>
        <w:pStyle w:val="Footnotesection"/>
        <w:rPr>
          <w:ins w:id="4851" w:author="Master Repository Process" w:date="2024-04-30T15:37:00Z"/>
        </w:rPr>
      </w:pPr>
      <w:bookmarkStart w:id="4852" w:name="_Toc149055776"/>
      <w:r>
        <w:tab/>
        <w:t xml:space="preserve">[Section 118 </w:t>
      </w:r>
      <w:del w:id="4853" w:author="Master Repository Process" w:date="2024-04-30T15:37:00Z">
        <w:r>
          <w:delText>amended: No. 35 of 1990 s. 21;</w:delText>
        </w:r>
      </w:del>
      <w:ins w:id="4854" w:author="Master Repository Process" w:date="2024-04-30T15:37:00Z">
        <w:r>
          <w:t>inserted:</w:t>
        </w:r>
      </w:ins>
      <w:r>
        <w:t xml:space="preserve"> No. </w:t>
      </w:r>
      <w:del w:id="4855" w:author="Master Repository Process" w:date="2024-04-30T15:37:00Z">
        <w:r>
          <w:delText>2</w:delText>
        </w:r>
      </w:del>
      <w:ins w:id="4856" w:author="Master Repository Process" w:date="2024-04-30T15:37:00Z">
        <w:r>
          <w:t>24</w:t>
        </w:r>
      </w:ins>
      <w:r>
        <w:t xml:space="preserve"> of</w:t>
      </w:r>
      <w:del w:id="4857" w:author="Master Repository Process" w:date="2024-04-30T15:37:00Z">
        <w:r>
          <w:delText> 2019</w:delText>
        </w:r>
      </w:del>
      <w:ins w:id="4858" w:author="Master Repository Process" w:date="2024-04-30T15:37:00Z">
        <w:r>
          <w:t xml:space="preserve"> 2023</w:t>
        </w:r>
      </w:ins>
      <w:r>
        <w:t xml:space="preserve"> s. </w:t>
      </w:r>
      <w:del w:id="4859" w:author="Master Repository Process" w:date="2024-04-30T15:37:00Z">
        <w:r>
          <w:delText>63</w:delText>
        </w:r>
      </w:del>
      <w:ins w:id="4860" w:author="Master Repository Process" w:date="2024-04-30T15:37:00Z">
        <w:r>
          <w:t>79.]</w:t>
        </w:r>
      </w:ins>
    </w:p>
    <w:p>
      <w:pPr>
        <w:pStyle w:val="Heading5"/>
        <w:rPr>
          <w:ins w:id="4861" w:author="Master Repository Process" w:date="2024-04-30T15:37:00Z"/>
        </w:rPr>
      </w:pPr>
      <w:bookmarkStart w:id="4862" w:name="_Toc165382791"/>
      <w:ins w:id="4863" w:author="Master Repository Process" w:date="2024-04-30T15:37:00Z">
        <w:r>
          <w:rPr>
            <w:rStyle w:val="CharSectno"/>
          </w:rPr>
          <w:t>118A</w:t>
        </w:r>
        <w:r>
          <w:t>.</w:t>
        </w:r>
        <w:r>
          <w:tab/>
          <w:t>Proof of authority</w:t>
        </w:r>
        <w:bookmarkEnd w:id="4852"/>
        <w:bookmarkEnd w:id="4862"/>
      </w:ins>
    </w:p>
    <w:p>
      <w:pPr>
        <w:pStyle w:val="Subsection"/>
        <w:rPr>
          <w:ins w:id="4864" w:author="Master Repository Process" w:date="2024-04-30T15:37:00Z"/>
        </w:rPr>
      </w:pPr>
      <w:ins w:id="4865" w:author="Master Repository Process" w:date="2024-04-30T15:37:00Z">
        <w:r>
          <w:tab/>
          <w:t>(1)</w:t>
        </w:r>
        <w:r>
          <w:tab/>
          <w:t>An inspector or authorised person, other than a police officer, must produce their identity card if requested to do so by a person in relation to whom the inspector or authorised person has exercised, or is about to exercise, a power under this Act.</w:t>
        </w:r>
      </w:ins>
    </w:p>
    <w:p>
      <w:pPr>
        <w:pStyle w:val="Subsection"/>
        <w:rPr>
          <w:ins w:id="4866" w:author="Master Repository Process" w:date="2024-04-30T15:37:00Z"/>
        </w:rPr>
      </w:pPr>
      <w:ins w:id="4867" w:author="Master Repository Process" w:date="2024-04-30T15:37:00Z">
        <w:r>
          <w:tab/>
          <w:t>(2)</w:t>
        </w:r>
        <w:r>
          <w:tab/>
          <w:t>A police officer who is not in uniform must produce evidence that they are a police officer if requested to do so by a person in relation to whom the police officer has exercised, or is about to exercise, a power under this Act.</w:t>
        </w:r>
      </w:ins>
    </w:p>
    <w:p>
      <w:pPr>
        <w:pStyle w:val="Footnotesection"/>
        <w:rPr>
          <w:ins w:id="4868" w:author="Master Repository Process" w:date="2024-04-30T15:37:00Z"/>
        </w:rPr>
      </w:pPr>
      <w:bookmarkStart w:id="4869" w:name="_Toc149055777"/>
      <w:ins w:id="4870" w:author="Master Repository Process" w:date="2024-04-30T15:37:00Z">
        <w:r>
          <w:tab/>
          <w:t>[Section 118A inserted: No. 24 of 2023 s. 79.]</w:t>
        </w:r>
      </w:ins>
    </w:p>
    <w:p>
      <w:pPr>
        <w:pStyle w:val="Heading5"/>
        <w:rPr>
          <w:ins w:id="4871" w:author="Master Repository Process" w:date="2024-04-30T15:37:00Z"/>
        </w:rPr>
      </w:pPr>
      <w:bookmarkStart w:id="4872" w:name="_Toc165382792"/>
      <w:ins w:id="4873" w:author="Master Repository Process" w:date="2024-04-30T15:37:00Z">
        <w:r>
          <w:rPr>
            <w:rStyle w:val="CharSectno"/>
          </w:rPr>
          <w:t>118B</w:t>
        </w:r>
        <w:r>
          <w:t>.</w:t>
        </w:r>
        <w:r>
          <w:tab/>
          <w:t>Persons assisting inspectors and authorised persons</w:t>
        </w:r>
        <w:bookmarkEnd w:id="4869"/>
        <w:bookmarkEnd w:id="4872"/>
      </w:ins>
    </w:p>
    <w:p>
      <w:pPr>
        <w:pStyle w:val="Subsection"/>
        <w:rPr>
          <w:ins w:id="4874" w:author="Master Repository Process" w:date="2024-04-30T15:37:00Z"/>
        </w:rPr>
      </w:pPr>
      <w:ins w:id="4875" w:author="Master Repository Process" w:date="2024-04-30T15:37:00Z">
        <w:r>
          <w:tab/>
          <w:t>(1)</w:t>
        </w:r>
        <w:r>
          <w:tab/>
          <w:t>An inspector or authorised person intending to exercise a power under this Act may authorise as many other persons as are reasonably necessary in the circumstances to assist in the exercise of the power.</w:t>
        </w:r>
      </w:ins>
    </w:p>
    <w:p>
      <w:pPr>
        <w:pStyle w:val="Subsection"/>
        <w:rPr>
          <w:ins w:id="4876" w:author="Master Repository Process" w:date="2024-04-30T15:37:00Z"/>
        </w:rPr>
      </w:pPr>
      <w:ins w:id="4877" w:author="Master Repository Process" w:date="2024-04-30T15:37:00Z">
        <w:r>
          <w:tab/>
          <w:t>(2)</w:t>
        </w:r>
        <w:r>
          <w:tab/>
          <w:t>Anything lawfully done by a person assisting an inspector or authorised person under this section is taken for all purposes to have been done by the inspector or authorised person.</w:t>
        </w:r>
      </w:ins>
    </w:p>
    <w:p>
      <w:pPr>
        <w:pStyle w:val="Subsection"/>
        <w:rPr>
          <w:ins w:id="4878" w:author="Master Repository Process" w:date="2024-04-30T15:37:00Z"/>
        </w:rPr>
      </w:pPr>
      <w:ins w:id="4879" w:author="Master Repository Process" w:date="2024-04-30T15:37:00Z">
        <w:r>
          <w:tab/>
          <w:t>(3)</w:t>
        </w:r>
        <w:r>
          <w:tab/>
          <w:t>A person assisting an inspector or authorised person to exercise a power must, in doing so, comply with any reasonable directions of the inspector or authorised person.</w:t>
        </w:r>
      </w:ins>
    </w:p>
    <w:p>
      <w:pPr>
        <w:pStyle w:val="Penstart"/>
        <w:rPr>
          <w:ins w:id="4880" w:author="Master Repository Process" w:date="2024-04-30T15:37:00Z"/>
        </w:rPr>
      </w:pPr>
      <w:ins w:id="4881" w:author="Master Repository Process" w:date="2024-04-30T15:37:00Z">
        <w:r>
          <w:tab/>
          <w:t>Penalty for this subsection: a fine of $2 000.</w:t>
        </w:r>
      </w:ins>
    </w:p>
    <w:p>
      <w:pPr>
        <w:pStyle w:val="Footnotesection"/>
        <w:rPr>
          <w:ins w:id="4882" w:author="Master Repository Process" w:date="2024-04-30T15:37:00Z"/>
        </w:rPr>
      </w:pPr>
      <w:ins w:id="4883" w:author="Master Repository Process" w:date="2024-04-30T15:37:00Z">
        <w:r>
          <w:tab/>
          <w:t>[Section 118B inserted: No. 24 of 2023 s. 79.]</w:t>
        </w:r>
      </w:ins>
    </w:p>
    <w:p>
      <w:pPr>
        <w:pStyle w:val="Heading3"/>
        <w:rPr>
          <w:ins w:id="4884" w:author="Master Repository Process" w:date="2024-04-30T15:37:00Z"/>
        </w:rPr>
      </w:pPr>
      <w:bookmarkStart w:id="4885" w:name="_Toc149055779"/>
      <w:bookmarkStart w:id="4886" w:name="_Toc165042336"/>
      <w:bookmarkStart w:id="4887" w:name="_Toc165286443"/>
      <w:bookmarkStart w:id="4888" w:name="_Toc165382793"/>
      <w:ins w:id="4889" w:author="Master Repository Process" w:date="2024-04-30T15:37:00Z">
        <w:r>
          <w:rPr>
            <w:rStyle w:val="CharDivNo"/>
          </w:rPr>
          <w:t>Division 5</w:t>
        </w:r>
        <w:r>
          <w:t> — </w:t>
        </w:r>
        <w:r>
          <w:rPr>
            <w:rStyle w:val="CharDivText"/>
          </w:rPr>
          <w:t>Certain offences</w:t>
        </w:r>
        <w:bookmarkEnd w:id="4885"/>
        <w:bookmarkEnd w:id="4886"/>
        <w:bookmarkEnd w:id="4887"/>
        <w:bookmarkEnd w:id="4888"/>
      </w:ins>
    </w:p>
    <w:p>
      <w:pPr>
        <w:pStyle w:val="Footnoteheading"/>
      </w:pPr>
      <w:ins w:id="4890" w:author="Master Repository Process" w:date="2024-04-30T15:37:00Z">
        <w:r>
          <w:tab/>
          <w:t>[Heading inserted: No. 24 of 2023 s. 80</w:t>
        </w:r>
      </w:ins>
      <w:r>
        <w:t>.]</w:t>
      </w:r>
    </w:p>
    <w:p>
      <w:pPr>
        <w:pStyle w:val="Heading5"/>
        <w:rPr>
          <w:snapToGrid w:val="0"/>
        </w:rPr>
      </w:pPr>
      <w:bookmarkStart w:id="4891" w:name="_Toc165382794"/>
      <w:bookmarkStart w:id="4892" w:name="_Toc153887617"/>
      <w:r>
        <w:rPr>
          <w:rStyle w:val="CharSectno"/>
        </w:rPr>
        <w:t>119</w:t>
      </w:r>
      <w:r>
        <w:rPr>
          <w:snapToGrid w:val="0"/>
        </w:rPr>
        <w:t>.</w:t>
      </w:r>
      <w:r>
        <w:rPr>
          <w:snapToGrid w:val="0"/>
        </w:rPr>
        <w:tab/>
        <w:t>Penalty for obstruction</w:t>
      </w:r>
      <w:bookmarkEnd w:id="4891"/>
      <w:bookmarkEnd w:id="4892"/>
    </w:p>
    <w:p>
      <w:pPr>
        <w:pStyle w:val="Subsection"/>
        <w:rPr>
          <w:snapToGrid w:val="0"/>
        </w:rPr>
      </w:pPr>
      <w:r>
        <w:rPr>
          <w:snapToGrid w:val="0"/>
        </w:rPr>
        <w:tab/>
      </w:r>
      <w:r>
        <w:rPr>
          <w:snapToGrid w:val="0"/>
        </w:rPr>
        <w:tab/>
        <w:t xml:space="preserve">A person who wilfully assaults, obstructs, endeavours to intimidate, or uses abusive or offensive language to, or disobeys a lawful requisition or order of, a person </w:t>
      </w:r>
      <w:r>
        <w:t xml:space="preserve">(the </w:t>
      </w:r>
      <w:r>
        <w:rPr>
          <w:rStyle w:val="CharDefText"/>
        </w:rPr>
        <w:t>official</w:t>
      </w:r>
      <w:r>
        <w:t xml:space="preserve">) </w:t>
      </w:r>
      <w:r>
        <w:rPr>
          <w:snapToGrid w:val="0"/>
        </w:rPr>
        <w:t xml:space="preserve">performing or endeavouring to perform a power or duty conferred on </w:t>
      </w:r>
      <w:r>
        <w:t>the official</w:t>
      </w:r>
      <w:r>
        <w:rPr>
          <w:snapToGrid w:val="0"/>
        </w:rPr>
        <w:t xml:space="preserve"> by or under this Act, whether on board a vessel or elsewhere, is guilty of an offence and is liable to a fine not exceeding </w:t>
      </w:r>
      <w:r>
        <w:t>$5 000</w:t>
      </w:r>
      <w:r>
        <w:rPr>
          <w:snapToGrid w:val="0"/>
        </w:rPr>
        <w:t xml:space="preserve"> and may be detained by </w:t>
      </w:r>
      <w:r>
        <w:t>the official</w:t>
      </w:r>
      <w:r>
        <w:rPr>
          <w:snapToGrid w:val="0"/>
        </w:rPr>
        <w:t xml:space="preserve"> or by any person whom </w:t>
      </w:r>
      <w:r>
        <w:t>the official</w:t>
      </w:r>
      <w:r>
        <w:rPr>
          <w:snapToGrid w:val="0"/>
        </w:rPr>
        <w:t xml:space="preserve"> may call to </w:t>
      </w:r>
      <w:r>
        <w:t>their</w:t>
      </w:r>
      <w:r>
        <w:rPr>
          <w:snapToGrid w:val="0"/>
        </w:rPr>
        <w:t xml:space="preserve"> assistance until the offender can be conveniently taken before a court having appropriate jurisdiction.</w:t>
      </w:r>
    </w:p>
    <w:p>
      <w:pPr>
        <w:pStyle w:val="Footnotesection"/>
      </w:pPr>
      <w:r>
        <w:tab/>
        <w:t>[Section 119 amended: No. 24 of 2023 s. 81.]</w:t>
      </w:r>
    </w:p>
    <w:p>
      <w:pPr>
        <w:pStyle w:val="Heading5"/>
        <w:rPr>
          <w:snapToGrid w:val="0"/>
        </w:rPr>
      </w:pPr>
      <w:bookmarkStart w:id="4893" w:name="_Toc165382795"/>
      <w:bookmarkStart w:id="4894" w:name="_Toc153887618"/>
      <w:r>
        <w:rPr>
          <w:rStyle w:val="CharSectno"/>
        </w:rPr>
        <w:t>120</w:t>
      </w:r>
      <w:r>
        <w:rPr>
          <w:snapToGrid w:val="0"/>
        </w:rPr>
        <w:t>.</w:t>
      </w:r>
      <w:r>
        <w:rPr>
          <w:snapToGrid w:val="0"/>
        </w:rPr>
        <w:tab/>
        <w:t>Penalty for false declarations etc.</w:t>
      </w:r>
      <w:bookmarkEnd w:id="4893"/>
      <w:bookmarkEnd w:id="4894"/>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pPr>
      <w:r>
        <w:tab/>
        <w:t>Penalty:</w:t>
      </w:r>
    </w:p>
    <w:p>
      <w:pPr>
        <w:pStyle w:val="Penpara"/>
      </w:pPr>
      <w:r>
        <w:tab/>
        <w:t>(a)</w:t>
      </w:r>
      <w:r>
        <w:tab/>
        <w:t>for an individual — a fine of $5 000;</w:t>
      </w:r>
    </w:p>
    <w:p>
      <w:pPr>
        <w:pStyle w:val="Penpara"/>
      </w:pPr>
      <w:r>
        <w:tab/>
        <w:t>(b)</w:t>
      </w:r>
      <w:r>
        <w:tab/>
        <w:t>for a body corporate — a fine of $10 000.</w:t>
      </w:r>
    </w:p>
    <w:p>
      <w:pPr>
        <w:pStyle w:val="Footnotesection"/>
      </w:pPr>
      <w:r>
        <w:tab/>
        <w:t>[Section 120 amended: No. 24 of 2023 s. 82.]</w:t>
      </w:r>
    </w:p>
    <w:p>
      <w:pPr>
        <w:pStyle w:val="Heading5"/>
      </w:pPr>
      <w:bookmarkStart w:id="4895" w:name="_Toc165382796"/>
      <w:bookmarkStart w:id="4896" w:name="_Toc149055783"/>
      <w:bookmarkStart w:id="4897" w:name="_Toc153887619"/>
      <w:r>
        <w:rPr>
          <w:rStyle w:val="CharSectno"/>
        </w:rPr>
        <w:t>120A</w:t>
      </w:r>
      <w:r>
        <w:t>.</w:t>
      </w:r>
      <w:r>
        <w:tab/>
        <w:t>Inspector may request details</w:t>
      </w:r>
      <w:bookmarkEnd w:id="4895"/>
      <w:bookmarkEnd w:id="4896"/>
      <w:bookmarkEnd w:id="4897"/>
    </w:p>
    <w:p>
      <w:pPr>
        <w:pStyle w:val="Subsection"/>
      </w:pPr>
      <w:r>
        <w:tab/>
        <w:t>(1)</w:t>
      </w:r>
      <w:r>
        <w:tab/>
        <w:t xml:space="preserve">An inspector may request any person whom the inspector believes on reasonable grounds to have committed an offence under this Act to give the inspector 1 or more of the following — </w:t>
      </w:r>
    </w:p>
    <w:p>
      <w:pPr>
        <w:pStyle w:val="Indenta"/>
      </w:pPr>
      <w:r>
        <w:tab/>
        <w:t>(a)</w:t>
      </w:r>
      <w:r>
        <w:tab/>
        <w:t>the person’s name;</w:t>
      </w:r>
    </w:p>
    <w:p>
      <w:pPr>
        <w:pStyle w:val="Indenta"/>
      </w:pPr>
      <w:r>
        <w:tab/>
        <w:t>(b)</w:t>
      </w:r>
      <w:r>
        <w:tab/>
        <w:t>the person’s residential address;</w:t>
      </w:r>
    </w:p>
    <w:p>
      <w:pPr>
        <w:pStyle w:val="Indenta"/>
      </w:pPr>
      <w:r>
        <w:tab/>
        <w:t>(c)</w:t>
      </w:r>
      <w:r>
        <w:tab/>
        <w:t>the person’s date of birth;</w:t>
      </w:r>
    </w:p>
    <w:p>
      <w:pPr>
        <w:pStyle w:val="Indenta"/>
      </w:pPr>
      <w:r>
        <w:tab/>
        <w:t>(d)</w:t>
      </w:r>
      <w:r>
        <w:tab/>
        <w:t>evidence of the person’s identity.</w:t>
      </w:r>
    </w:p>
    <w:p>
      <w:pPr>
        <w:pStyle w:val="Subsection"/>
      </w:pPr>
      <w:r>
        <w:tab/>
        <w:t>(2)</w:t>
      </w:r>
      <w:r>
        <w:tab/>
        <w:t>A person who fails to comply with a request made under subsection (1) or who gives false information when such a request is made commits an offence.</w:t>
      </w:r>
    </w:p>
    <w:p>
      <w:pPr>
        <w:pStyle w:val="Penstart"/>
      </w:pPr>
      <w:r>
        <w:tab/>
        <w:t>Penalty for this subsection: a fine of $5 000.</w:t>
      </w:r>
    </w:p>
    <w:p>
      <w:pPr>
        <w:pStyle w:val="Footnotesection"/>
      </w:pPr>
      <w:r>
        <w:tab/>
        <w:t>[Section 120A inserted: No. 24 of 2023 s. 83.]</w:t>
      </w:r>
    </w:p>
    <w:p>
      <w:pPr>
        <w:pStyle w:val="Heading5"/>
        <w:rPr>
          <w:snapToGrid w:val="0"/>
        </w:rPr>
      </w:pPr>
      <w:bookmarkStart w:id="4898" w:name="_Toc165382797"/>
      <w:bookmarkStart w:id="4899" w:name="_Toc153887620"/>
      <w:r>
        <w:rPr>
          <w:rStyle w:val="CharSectno"/>
        </w:rPr>
        <w:t>121</w:t>
      </w:r>
      <w:r>
        <w:rPr>
          <w:snapToGrid w:val="0"/>
        </w:rPr>
        <w:t>.</w:t>
      </w:r>
      <w:r>
        <w:rPr>
          <w:snapToGrid w:val="0"/>
        </w:rPr>
        <w:tab/>
        <w:t>Offences in connection with certificates, licences etc.</w:t>
      </w:r>
      <w:bookmarkEnd w:id="4898"/>
      <w:bookmarkEnd w:id="4899"/>
    </w:p>
    <w:p>
      <w:pPr>
        <w:pStyle w:val="Subsection"/>
        <w:keepNext/>
        <w:rPr>
          <w:snapToGrid w:val="0"/>
        </w:rPr>
      </w:pPr>
      <w:r>
        <w:rPr>
          <w:snapToGrid w:val="0"/>
        </w:rPr>
        <w:tab/>
        <w:t>(1)</w:t>
      </w:r>
      <w:r>
        <w:rPr>
          <w:snapToGrid w:val="0"/>
        </w:rPr>
        <w:tab/>
        <w:t>A person shall not —</w:t>
      </w:r>
    </w:p>
    <w:p>
      <w:pPr>
        <w:pStyle w:val="Indenta"/>
        <w:keepNext/>
        <w:rPr>
          <w:snapToGrid w:val="0"/>
        </w:rPr>
      </w:pPr>
      <w:r>
        <w:rPr>
          <w:snapToGrid w:val="0"/>
        </w:rPr>
        <w:tab/>
        <w:t>(a)</w:t>
      </w:r>
      <w:r>
        <w:rPr>
          <w:snapToGrid w:val="0"/>
        </w:rPr>
        <w:tab/>
        <w:t xml:space="preserve">knowingly make a false representation for the purpose of obtaining a certificate, licence, permit, exemption or dispensation either for </w:t>
      </w:r>
      <w:r>
        <w:t>themselves</w:t>
      </w:r>
      <w:r>
        <w:rPr>
          <w:snapToGrid w:val="0"/>
        </w:rPr>
        <w:t xml:space="preserve">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 xml:space="preserve">fraudulently use a certificate, licence, permit, exemption or dispensation that is forged, altered, cancelled or suspended or to which </w:t>
      </w:r>
      <w:r>
        <w:t>the person</w:t>
      </w:r>
      <w:r>
        <w:rPr>
          <w:snapToGrid w:val="0"/>
        </w:rPr>
        <w:t xml:space="preserv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tab/>
        <w:t>Penalty for this subsection:</w:t>
      </w:r>
    </w:p>
    <w:p>
      <w:pPr>
        <w:pStyle w:val="Penpara"/>
      </w:pPr>
      <w:r>
        <w:tab/>
        <w:t>(a)</w:t>
      </w:r>
      <w:r>
        <w:tab/>
        <w:t>for an individual — a fine of $3 000;</w:t>
      </w:r>
    </w:p>
    <w:p>
      <w:pPr>
        <w:pStyle w:val="Penpara"/>
      </w:pPr>
      <w:r>
        <w:tab/>
        <w:t>(b)</w:t>
      </w:r>
      <w:r>
        <w:tab/>
        <w:t>for a body corporate — a fine of $10 000.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Footnotesection"/>
      </w:pPr>
      <w:r>
        <w:tab/>
        <w:t>[Section 121 amended: No. 24 of 2023 s. 84.]</w:t>
      </w:r>
    </w:p>
    <w:p>
      <w:pPr>
        <w:pStyle w:val="Heading3"/>
        <w:rPr>
          <w:ins w:id="4900" w:author="Master Repository Process" w:date="2024-04-30T15:37:00Z"/>
        </w:rPr>
      </w:pPr>
      <w:bookmarkStart w:id="4901" w:name="_Toc149055787"/>
      <w:bookmarkStart w:id="4902" w:name="_Toc165042341"/>
      <w:bookmarkStart w:id="4903" w:name="_Toc165286448"/>
      <w:bookmarkStart w:id="4904" w:name="_Toc165382798"/>
      <w:bookmarkStart w:id="4905" w:name="_Toc165040251"/>
      <w:ins w:id="4906" w:author="Master Repository Process" w:date="2024-04-30T15:37:00Z">
        <w:r>
          <w:rPr>
            <w:rStyle w:val="CharDivNo"/>
          </w:rPr>
          <w:t>Division 6</w:t>
        </w:r>
        <w:r>
          <w:t> — </w:t>
        </w:r>
        <w:r>
          <w:rPr>
            <w:rStyle w:val="CharDivText"/>
          </w:rPr>
          <w:t>Liability</w:t>
        </w:r>
        <w:bookmarkEnd w:id="4901"/>
        <w:bookmarkEnd w:id="4902"/>
        <w:bookmarkEnd w:id="4903"/>
        <w:bookmarkEnd w:id="4904"/>
      </w:ins>
    </w:p>
    <w:p>
      <w:pPr>
        <w:pStyle w:val="Footnoteheading"/>
        <w:rPr>
          <w:ins w:id="4907" w:author="Master Repository Process" w:date="2024-04-30T15:37:00Z"/>
        </w:rPr>
      </w:pPr>
      <w:bookmarkStart w:id="4908" w:name="_Toc149055788"/>
      <w:ins w:id="4909" w:author="Master Repository Process" w:date="2024-04-30T15:37:00Z">
        <w:r>
          <w:tab/>
          <w:t>[Heading inserted: No. 24 of 2023 s. 86.]</w:t>
        </w:r>
      </w:ins>
    </w:p>
    <w:p>
      <w:pPr>
        <w:pStyle w:val="Heading5"/>
      </w:pPr>
      <w:bookmarkStart w:id="4910" w:name="_Toc153887621"/>
      <w:bookmarkStart w:id="4911" w:name="_Toc165382799"/>
      <w:r>
        <w:rPr>
          <w:rStyle w:val="CharSectno"/>
        </w:rPr>
        <w:t>122</w:t>
      </w:r>
      <w:r>
        <w:t>.</w:t>
      </w:r>
      <w:r>
        <w:tab/>
        <w:t>Liability of chief executive officer and owner for costs and compensation</w:t>
      </w:r>
      <w:bookmarkEnd w:id="4910"/>
      <w:ins w:id="4912" w:author="Master Repository Process" w:date="2024-04-30T15:37:00Z">
        <w:r>
          <w:t xml:space="preserve"> in relation to detained vessels</w:t>
        </w:r>
      </w:ins>
      <w:bookmarkEnd w:id="4908"/>
      <w:bookmarkEnd w:id="4911"/>
    </w:p>
    <w:p>
      <w:pPr>
        <w:pStyle w:val="Subsection"/>
        <w:rPr>
          <w:del w:id="4913" w:author="Master Repository Process" w:date="2024-04-30T15:37:00Z"/>
          <w:snapToGrid w:val="0"/>
        </w:rPr>
      </w:pPr>
      <w:del w:id="4914" w:author="Master Repository Process" w:date="2024-04-30T15:37:00Z">
        <w:r>
          <w:rPr>
            <w:snapToGrid w:val="0"/>
          </w:rPr>
          <w:tab/>
          <w:delText>(1)</w:delText>
        </w:r>
        <w:r>
          <w:rPr>
            <w:snapToGrid w:val="0"/>
          </w:rPr>
          <w:tab/>
          <w:delText xml:space="preserve">If it appears that there was not reasonable and probable cause, by reason of the condition of the ship or the act or default of the owner, for the provisional detention of a ship under Part III as an unsafe ship, </w:delText>
        </w:r>
      </w:del>
      <w:ins w:id="4915" w:author="Master Repository Process" w:date="2024-04-30T15:37:00Z">
        <w:r>
          <w:rPr>
            <w:snapToGrid w:val="0"/>
          </w:rPr>
          <w:tab/>
          <w:t>(1)</w:t>
        </w:r>
        <w:r>
          <w:rPr>
            <w:snapToGrid w:val="0"/>
          </w:rPr>
          <w:tab/>
          <w:t xml:space="preserve">If a </w:t>
        </w:r>
        <w:r>
          <w:t>vessel is detained under section 61 and subsection (3) does not apply,</w:t>
        </w:r>
        <w:r>
          <w:rPr>
            <w:snapToGrid w:val="0"/>
          </w:rPr>
          <w:t xml:space="preserve"> the owner of the </w:t>
        </w:r>
        <w:r>
          <w:t>vessel is</w:t>
        </w:r>
        <w:r>
          <w:rPr>
            <w:snapToGrid w:val="0"/>
          </w:rPr>
          <w:t xml:space="preserve"> liable to pay to </w:t>
        </w:r>
      </w:ins>
      <w:r>
        <w:rPr>
          <w:snapToGrid w:val="0"/>
        </w:rPr>
        <w:t xml:space="preserve">the chief executive officer </w:t>
      </w:r>
      <w:del w:id="4916" w:author="Master Repository Process" w:date="2024-04-30T15:37:00Z">
        <w:r>
          <w:rPr>
            <w:snapToGrid w:val="0"/>
          </w:rPr>
          <w:delText xml:space="preserve">shall be liable to pay the owner of the ship his </w:delText>
        </w:r>
      </w:del>
      <w:ins w:id="4917" w:author="Master Repository Process" w:date="2024-04-30T15:37:00Z">
        <w:r>
          <w:rPr>
            <w:snapToGrid w:val="0"/>
          </w:rPr>
          <w:t xml:space="preserve">the reasonable </w:t>
        </w:r>
      </w:ins>
      <w:r>
        <w:rPr>
          <w:snapToGrid w:val="0"/>
        </w:rPr>
        <w:t xml:space="preserve">costs of and incidental to the detention and </w:t>
      </w:r>
      <w:del w:id="4918" w:author="Master Repository Process" w:date="2024-04-30T15:37:00Z">
        <w:r>
          <w:rPr>
            <w:snapToGrid w:val="0"/>
          </w:rPr>
          <w:delText>survey of the ship, and also compensation for any loss or damage sustained by him by reason of the detention or survey.</w:delText>
        </w:r>
      </w:del>
    </w:p>
    <w:p>
      <w:pPr>
        <w:pStyle w:val="Subsection"/>
        <w:rPr>
          <w:snapToGrid w:val="0"/>
        </w:rPr>
      </w:pPr>
      <w:del w:id="4919" w:author="Master Repository Process" w:date="2024-04-30T15:37:00Z">
        <w:r>
          <w:rPr>
            <w:snapToGrid w:val="0"/>
          </w:rPr>
          <w:tab/>
          <w:delText>(2)</w:delText>
        </w:r>
        <w:r>
          <w:rPr>
            <w:snapToGrid w:val="0"/>
          </w:rPr>
          <w:tab/>
          <w:delTex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w:delText>
        </w:r>
      </w:del>
      <w:ins w:id="4920" w:author="Master Repository Process" w:date="2024-04-30T15:37:00Z">
        <w:r>
          <w:rPr>
            <w:snapToGrid w:val="0"/>
          </w:rPr>
          <w:t xml:space="preserve">inspection of </w:t>
        </w:r>
        <w:r>
          <w:t>the vessel</w:t>
        </w:r>
      </w:ins>
      <w:r>
        <w:t xml:space="preserve">, </w:t>
      </w:r>
      <w:r>
        <w:rPr>
          <w:snapToGrid w:val="0"/>
        </w:rPr>
        <w:t xml:space="preserve">which costs </w:t>
      </w:r>
      <w:del w:id="4921" w:author="Master Repository Process" w:date="2024-04-30T15:37:00Z">
        <w:r>
          <w:rPr>
            <w:snapToGrid w:val="0"/>
          </w:rPr>
          <w:delText>shall</w:delText>
        </w:r>
      </w:del>
      <w:ins w:id="4922" w:author="Master Repository Process" w:date="2024-04-30T15:37:00Z">
        <w:r>
          <w:rPr>
            <w:snapToGrid w:val="0"/>
          </w:rPr>
          <w:t>are,</w:t>
        </w:r>
      </w:ins>
      <w:r>
        <w:rPr>
          <w:snapToGrid w:val="0"/>
        </w:rPr>
        <w:t xml:space="preserve"> without prejudice to any other remedy</w:t>
      </w:r>
      <w:del w:id="4923" w:author="Master Repository Process" w:date="2024-04-30T15:37:00Z">
        <w:r>
          <w:rPr>
            <w:snapToGrid w:val="0"/>
          </w:rPr>
          <w:delText xml:space="preserve"> be</w:delText>
        </w:r>
      </w:del>
      <w:ins w:id="4924" w:author="Master Repository Process" w:date="2024-04-30T15:37:00Z">
        <w:r>
          <w:rPr>
            <w:snapToGrid w:val="0"/>
          </w:rPr>
          <w:t>,</w:t>
        </w:r>
      </w:ins>
      <w:r>
        <w:rPr>
          <w:snapToGrid w:val="0"/>
        </w:rPr>
        <w:t xml:space="preserve"> recoverable by the chief executive officer in </w:t>
      </w:r>
      <w:del w:id="4925" w:author="Master Repository Process" w:date="2024-04-30T15:37:00Z">
        <w:r>
          <w:rPr>
            <w:snapToGrid w:val="0"/>
          </w:rPr>
          <w:delText>any</w:delText>
        </w:r>
      </w:del>
      <w:ins w:id="4926" w:author="Master Repository Process" w:date="2024-04-30T15:37:00Z">
        <w:r>
          <w:rPr>
            <w:snapToGrid w:val="0"/>
          </w:rPr>
          <w:t>a</w:t>
        </w:r>
      </w:ins>
      <w:r>
        <w:rPr>
          <w:snapToGrid w:val="0"/>
        </w:rPr>
        <w:t xml:space="preserve"> court of competent jurisdiction.</w:t>
      </w:r>
    </w:p>
    <w:p>
      <w:pPr>
        <w:pStyle w:val="Subsection"/>
        <w:rPr>
          <w:ins w:id="4927" w:author="Master Repository Process" w:date="2024-04-30T15:37:00Z"/>
        </w:rPr>
      </w:pPr>
      <w:r>
        <w:rPr>
          <w:snapToGrid w:val="0"/>
        </w:rPr>
        <w:tab/>
        <w:t>(</w:t>
      </w:r>
      <w:del w:id="4928" w:author="Master Repository Process" w:date="2024-04-30T15:37:00Z">
        <w:r>
          <w:rPr>
            <w:snapToGrid w:val="0"/>
          </w:rPr>
          <w:delText>3</w:delText>
        </w:r>
      </w:del>
      <w:ins w:id="4929" w:author="Master Repository Process" w:date="2024-04-30T15:37:00Z">
        <w:r>
          <w:rPr>
            <w:snapToGrid w:val="0"/>
          </w:rPr>
          <w:t>2</w:t>
        </w:r>
      </w:ins>
      <w:r>
        <w:rPr>
          <w:snapToGrid w:val="0"/>
        </w:rPr>
        <w:t>)</w:t>
      </w:r>
      <w:r>
        <w:rPr>
          <w:snapToGrid w:val="0"/>
        </w:rPr>
        <w:tab/>
        <w:t xml:space="preserve">For the purposes of </w:t>
      </w:r>
      <w:del w:id="4930" w:author="Master Repository Process" w:date="2024-04-30T15:37:00Z">
        <w:r>
          <w:rPr>
            <w:snapToGrid w:val="0"/>
          </w:rPr>
          <w:delText>this Act,</w:delText>
        </w:r>
      </w:del>
      <w:ins w:id="4931" w:author="Master Repository Process" w:date="2024-04-30T15:37:00Z">
        <w:r>
          <w:rPr>
            <w:snapToGrid w:val="0"/>
          </w:rPr>
          <w:t>subsection (1), the costs referred to include</w:t>
        </w:r>
      </w:ins>
      <w:r>
        <w:rPr>
          <w:snapToGrid w:val="0"/>
        </w:rPr>
        <w:t xml:space="preserve"> the costs of and incidental to any proceeding before </w:t>
      </w:r>
      <w:del w:id="4932" w:author="Master Repository Process" w:date="2024-04-30T15:37:00Z">
        <w:r>
          <w:rPr>
            <w:snapToGrid w:val="0"/>
          </w:rPr>
          <w:delText xml:space="preserve">a Court of Marine Inquiry, and a reasonable amount in respect of </w:delText>
        </w:r>
      </w:del>
      <w:ins w:id="4933" w:author="Master Repository Process" w:date="2024-04-30T15:37:00Z">
        <w:r>
          <w:t xml:space="preserve">the State Administrative Tribunal under section 63C and </w:t>
        </w:r>
      </w:ins>
      <w:r>
        <w:t xml:space="preserve">the remuneration of </w:t>
      </w:r>
      <w:del w:id="4934" w:author="Master Repository Process" w:date="2024-04-30T15:37:00Z">
        <w:r>
          <w:rPr>
            <w:snapToGrid w:val="0"/>
          </w:rPr>
          <w:delText xml:space="preserve">the surveyor or other official of the Department, shall be part of the costs of the detention and survey of the ship; and any dispute as to the amount of the costs may be referred to the taxing officer of the Supreme Court who, on request made to him for that purpose by the </w:delText>
        </w:r>
      </w:del>
      <w:ins w:id="4935" w:author="Master Repository Process" w:date="2024-04-30T15:37:00Z">
        <w:r>
          <w:t>any person designated under section 63(2) to inspect the vessel and provide a report.</w:t>
        </w:r>
      </w:ins>
    </w:p>
    <w:p>
      <w:pPr>
        <w:pStyle w:val="Subsection"/>
      </w:pPr>
      <w:ins w:id="4936" w:author="Master Repository Process" w:date="2024-04-30T15:37:00Z">
        <w:r>
          <w:rPr>
            <w:snapToGrid w:val="0"/>
          </w:rPr>
          <w:tab/>
          <w:t>(3)</w:t>
        </w:r>
        <w:r>
          <w:rPr>
            <w:snapToGrid w:val="0"/>
          </w:rPr>
          <w:tab/>
          <w:t xml:space="preserve">If there was no reasonable cause for the </w:t>
        </w:r>
        <w:r>
          <w:t>detention of a vessel under section 61,</w:t>
        </w:r>
        <w:r>
          <w:rPr>
            <w:snapToGrid w:val="0"/>
          </w:rPr>
          <w:t xml:space="preserve"> the </w:t>
        </w:r>
      </w:ins>
      <w:r>
        <w:rPr>
          <w:snapToGrid w:val="0"/>
        </w:rPr>
        <w:t>chief executive officer</w:t>
      </w:r>
      <w:del w:id="4937" w:author="Master Repository Process" w:date="2024-04-30T15:37:00Z">
        <w:r>
          <w:rPr>
            <w:snapToGrid w:val="0"/>
          </w:rPr>
          <w:delText>, shall ascertain and certify</w:delText>
        </w:r>
      </w:del>
      <w:ins w:id="4938" w:author="Master Repository Process" w:date="2024-04-30T15:37:00Z">
        <w:r>
          <w:rPr>
            <w:snapToGrid w:val="0"/>
          </w:rPr>
          <w:t xml:space="preserve"> is liable to pay</w:t>
        </w:r>
      </w:ins>
      <w:r>
        <w:rPr>
          <w:snapToGrid w:val="0"/>
        </w:rPr>
        <w:t xml:space="preserve"> the </w:t>
      </w:r>
      <w:del w:id="4939" w:author="Master Repository Process" w:date="2024-04-30T15:37:00Z">
        <w:r>
          <w:rPr>
            <w:snapToGrid w:val="0"/>
          </w:rPr>
          <w:delText>proper amount</w:delText>
        </w:r>
      </w:del>
      <w:ins w:id="4940" w:author="Master Repository Process" w:date="2024-04-30T15:37:00Z">
        <w:r>
          <w:rPr>
            <w:snapToGrid w:val="0"/>
          </w:rPr>
          <w:t>owner</w:t>
        </w:r>
      </w:ins>
      <w:r>
        <w:rPr>
          <w:snapToGrid w:val="0"/>
        </w:rPr>
        <w:t xml:space="preserve"> of </w:t>
      </w:r>
      <w:del w:id="4941" w:author="Master Repository Process" w:date="2024-04-30T15:37:00Z">
        <w:r>
          <w:rPr>
            <w:snapToGrid w:val="0"/>
          </w:rPr>
          <w:delText>costs.</w:delText>
        </w:r>
      </w:del>
      <w:ins w:id="4942" w:author="Master Repository Process" w:date="2024-04-30T15:37:00Z">
        <w:r>
          <w:rPr>
            <w:snapToGrid w:val="0"/>
          </w:rPr>
          <w:t xml:space="preserve">the </w:t>
        </w:r>
        <w:r>
          <w:t xml:space="preserve">vessel — </w:t>
        </w:r>
      </w:ins>
    </w:p>
    <w:p>
      <w:pPr>
        <w:pStyle w:val="Subsection"/>
        <w:rPr>
          <w:del w:id="4943" w:author="Master Repository Process" w:date="2024-04-30T15:37:00Z"/>
          <w:snapToGrid w:val="0"/>
        </w:rPr>
      </w:pPr>
      <w:del w:id="4944" w:author="Master Repository Process" w:date="2024-04-30T15:37:00Z">
        <w:r>
          <w:rPr>
            <w:snapToGrid w:val="0"/>
          </w:rPr>
          <w:tab/>
          <w:delText>(4)</w:delText>
        </w:r>
        <w:r>
          <w:rPr>
            <w:snapToGrid w:val="0"/>
          </w:rPr>
          <w:tab/>
          <w:delTex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delText>
        </w:r>
      </w:del>
    </w:p>
    <w:p>
      <w:pPr>
        <w:pStyle w:val="Indenta"/>
        <w:rPr>
          <w:ins w:id="4945" w:author="Master Repository Process" w:date="2024-04-30T15:37:00Z"/>
        </w:rPr>
      </w:pPr>
      <w:ins w:id="4946" w:author="Master Repository Process" w:date="2024-04-30T15:37:00Z">
        <w:r>
          <w:tab/>
          <w:t>(a)</w:t>
        </w:r>
        <w:r>
          <w:tab/>
          <w:t>the owner’s costs of and incidental to the detention and inspection of the vessel; and</w:t>
        </w:r>
      </w:ins>
    </w:p>
    <w:p>
      <w:pPr>
        <w:pStyle w:val="Indenta"/>
        <w:rPr>
          <w:ins w:id="4947" w:author="Master Repository Process" w:date="2024-04-30T15:37:00Z"/>
        </w:rPr>
      </w:pPr>
      <w:ins w:id="4948" w:author="Master Repository Process" w:date="2024-04-30T15:37:00Z">
        <w:r>
          <w:tab/>
          <w:t>(b)</w:t>
        </w:r>
        <w:r>
          <w:tab/>
          <w:t>compensation for any loss or damage sustained by the owner by reason of the detention or inspection.</w:t>
        </w:r>
      </w:ins>
    </w:p>
    <w:p>
      <w:pPr>
        <w:pStyle w:val="Footnotesection"/>
        <w:rPr>
          <w:del w:id="4949" w:author="Master Repository Process" w:date="2024-04-30T15:37:00Z"/>
        </w:rPr>
      </w:pPr>
      <w:bookmarkStart w:id="4950" w:name="_Toc149055789"/>
      <w:r>
        <w:tab/>
        <w:t xml:space="preserve">[Section 122 </w:t>
      </w:r>
      <w:del w:id="4951" w:author="Master Repository Process" w:date="2024-04-30T15:37:00Z">
        <w:r>
          <w:delText>amended: No. 35 of 1990 s. 21.]</w:delText>
        </w:r>
      </w:del>
    </w:p>
    <w:p>
      <w:pPr>
        <w:pStyle w:val="Heading5"/>
        <w:rPr>
          <w:del w:id="4952" w:author="Master Repository Process" w:date="2024-04-30T15:37:00Z"/>
          <w:snapToGrid w:val="0"/>
        </w:rPr>
      </w:pPr>
      <w:bookmarkStart w:id="4953" w:name="_Toc153887622"/>
      <w:del w:id="4954" w:author="Master Repository Process" w:date="2024-04-30T15:37:00Z">
        <w:r>
          <w:rPr>
            <w:rStyle w:val="CharSectno"/>
          </w:rPr>
          <w:delText>123</w:delText>
        </w:r>
        <w:r>
          <w:rPr>
            <w:snapToGrid w:val="0"/>
          </w:rPr>
          <w:delText>.</w:delText>
        </w:r>
        <w:r>
          <w:rPr>
            <w:snapToGrid w:val="0"/>
          </w:rPr>
          <w:tab/>
          <w:delText>Complainant may be ordered to give security</w:delText>
        </w:r>
        <w:bookmarkEnd w:id="4953"/>
      </w:del>
    </w:p>
    <w:p>
      <w:pPr>
        <w:pStyle w:val="Subsection"/>
        <w:rPr>
          <w:del w:id="4955" w:author="Master Repository Process" w:date="2024-04-30T15:37:00Z"/>
          <w:snapToGrid w:val="0"/>
        </w:rPr>
      </w:pPr>
      <w:del w:id="4956" w:author="Master Repository Process" w:date="2024-04-30T15:37:00Z">
        <w:r>
          <w:rPr>
            <w:snapToGrid w:val="0"/>
          </w:rPr>
          <w:tab/>
          <w:delText>(1)</w:delText>
        </w:r>
        <w:r>
          <w:rPr>
            <w:snapToGrid w:val="0"/>
          </w:rPr>
          <w:tab/>
          <w:delTex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delText>
        </w:r>
      </w:del>
    </w:p>
    <w:p>
      <w:pPr>
        <w:pStyle w:val="Subsection"/>
        <w:rPr>
          <w:del w:id="4957" w:author="Master Repository Process" w:date="2024-04-30T15:37:00Z"/>
          <w:snapToGrid w:val="0"/>
        </w:rPr>
      </w:pPr>
      <w:del w:id="4958" w:author="Master Repository Process" w:date="2024-04-30T15:37:00Z">
        <w:r>
          <w:rPr>
            <w:snapToGrid w:val="0"/>
          </w:rPr>
          <w:tab/>
          <w:delText>(2)</w:delText>
        </w:r>
        <w:r>
          <w:rPr>
            <w:snapToGrid w:val="0"/>
          </w:rPr>
          <w:tab/>
          <w:delText>Where the complaint is made by one</w:delText>
        </w:r>
        <w:r>
          <w:rPr>
            <w:snapToGrid w:val="0"/>
          </w:rPr>
          <w:noBreakHyphen/>
          <w:delTex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delText>
        </w:r>
      </w:del>
    </w:p>
    <w:p>
      <w:pPr>
        <w:pStyle w:val="Subsection"/>
        <w:rPr>
          <w:del w:id="4959" w:author="Master Repository Process" w:date="2024-04-30T15:37:00Z"/>
          <w:snapToGrid w:val="0"/>
        </w:rPr>
      </w:pPr>
      <w:del w:id="4960" w:author="Master Repository Process" w:date="2024-04-30T15:37:00Z">
        <w:r>
          <w:rPr>
            <w:snapToGrid w:val="0"/>
          </w:rPr>
          <w:tab/>
          <w:delText>(3)</w:delText>
        </w:r>
        <w:r>
          <w:rPr>
            <w:snapToGrid w:val="0"/>
          </w:rPr>
          <w:tab/>
          <w:delTex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delText>
        </w:r>
      </w:del>
    </w:p>
    <w:p>
      <w:pPr>
        <w:pStyle w:val="Footnotesection"/>
      </w:pPr>
      <w:del w:id="4961" w:author="Master Repository Process" w:date="2024-04-30T15:37:00Z">
        <w:r>
          <w:tab/>
          <w:delText>[Section 123 amended</w:delText>
        </w:r>
      </w:del>
      <w:ins w:id="4962" w:author="Master Repository Process" w:date="2024-04-30T15:37:00Z">
        <w:r>
          <w:t>inserted</w:t>
        </w:r>
      </w:ins>
      <w:r>
        <w:t>: No. </w:t>
      </w:r>
      <w:del w:id="4963" w:author="Master Repository Process" w:date="2024-04-30T15:37:00Z">
        <w:r>
          <w:delText>35</w:delText>
        </w:r>
      </w:del>
      <w:ins w:id="4964" w:author="Master Repository Process" w:date="2024-04-30T15:37:00Z">
        <w:r>
          <w:t>24</w:t>
        </w:r>
      </w:ins>
      <w:r>
        <w:t xml:space="preserve"> of </w:t>
      </w:r>
      <w:del w:id="4965" w:author="Master Repository Process" w:date="2024-04-30T15:37:00Z">
        <w:r>
          <w:delText>1990</w:delText>
        </w:r>
      </w:del>
      <w:ins w:id="4966" w:author="Master Repository Process" w:date="2024-04-30T15:37:00Z">
        <w:r>
          <w:t>2023</w:t>
        </w:r>
      </w:ins>
      <w:r>
        <w:t xml:space="preserve"> s. </w:t>
      </w:r>
      <w:del w:id="4967" w:author="Master Repository Process" w:date="2024-04-30T15:37:00Z">
        <w:r>
          <w:delText>21</w:delText>
        </w:r>
      </w:del>
      <w:ins w:id="4968" w:author="Master Repository Process" w:date="2024-04-30T15:37:00Z">
        <w:r>
          <w:t>86</w:t>
        </w:r>
      </w:ins>
      <w:r>
        <w:t>.]</w:t>
      </w:r>
    </w:p>
    <w:p>
      <w:pPr>
        <w:pStyle w:val="Heading5"/>
        <w:rPr>
          <w:del w:id="4969" w:author="Master Repository Process" w:date="2024-04-30T15:37:00Z"/>
          <w:snapToGrid w:val="0"/>
        </w:rPr>
      </w:pPr>
      <w:bookmarkStart w:id="4970" w:name="_Toc153887623"/>
      <w:del w:id="4971" w:author="Master Repository Process" w:date="2024-04-30T15:37:00Z">
        <w:r>
          <w:rPr>
            <w:rStyle w:val="CharSectno"/>
          </w:rPr>
          <w:delText>124</w:delText>
        </w:r>
        <w:r>
          <w:rPr>
            <w:snapToGrid w:val="0"/>
          </w:rPr>
          <w:delText>.</w:delText>
        </w:r>
        <w:r>
          <w:rPr>
            <w:snapToGrid w:val="0"/>
          </w:rPr>
          <w:tab/>
          <w:delText>Immunity of Minister and officials</w:delText>
        </w:r>
        <w:bookmarkEnd w:id="4970"/>
      </w:del>
    </w:p>
    <w:p>
      <w:pPr>
        <w:pStyle w:val="Heading5"/>
        <w:rPr>
          <w:ins w:id="4972" w:author="Master Repository Process" w:date="2024-04-30T15:37:00Z"/>
        </w:rPr>
      </w:pPr>
      <w:del w:id="4973" w:author="Master Repository Process" w:date="2024-04-30T15:37:00Z">
        <w:r>
          <w:rPr>
            <w:snapToGrid w:val="0"/>
          </w:rPr>
          <w:tab/>
        </w:r>
      </w:del>
      <w:bookmarkStart w:id="4974" w:name="_Toc165382800"/>
      <w:ins w:id="4975" w:author="Master Repository Process" w:date="2024-04-30T15:37:00Z">
        <w:r>
          <w:rPr>
            <w:rStyle w:val="CharSectno"/>
          </w:rPr>
          <w:t>123</w:t>
        </w:r>
        <w:r>
          <w:t>.</w:t>
        </w:r>
      </w:ins>
      <w:r>
        <w:tab/>
        <w:t xml:space="preserve">No liability </w:t>
      </w:r>
      <w:del w:id="4976" w:author="Master Repository Process" w:date="2024-04-30T15:37:00Z">
        <w:r>
          <w:rPr>
            <w:snapToGrid w:val="0"/>
          </w:rPr>
          <w:delText>shall attach to the Minister, the chief executive officer or any other official of the Department, or to any person acting with the authority or on the direction of the Minister or the chief executive officer</w:delText>
        </w:r>
      </w:del>
      <w:ins w:id="4977" w:author="Master Repository Process" w:date="2024-04-30T15:37:00Z">
        <w:r>
          <w:t>for certain acts and omissions</w:t>
        </w:r>
        <w:bookmarkEnd w:id="4950"/>
        <w:bookmarkEnd w:id="4974"/>
      </w:ins>
    </w:p>
    <w:p>
      <w:pPr>
        <w:pStyle w:val="Subsection"/>
        <w:rPr>
          <w:snapToGrid w:val="0"/>
        </w:rPr>
      </w:pPr>
      <w:ins w:id="4978" w:author="Master Repository Process" w:date="2024-04-30T15:37:00Z">
        <w:r>
          <w:rPr>
            <w:snapToGrid w:val="0"/>
          </w:rPr>
          <w:tab/>
          <w:t>(1)</w:t>
        </w:r>
        <w:r>
          <w:rPr>
            <w:snapToGrid w:val="0"/>
          </w:rPr>
          <w:tab/>
          <w:t>An action in tort does not lie against a person for anything that the person has done,</w:t>
        </w:r>
      </w:ins>
      <w:r>
        <w:rPr>
          <w:snapToGrid w:val="0"/>
        </w:rPr>
        <w:t xml:space="preserve"> in good faith</w:t>
      </w:r>
      <w:del w:id="4979" w:author="Master Repository Process" w:date="2024-04-30T15:37:00Z">
        <w:r>
          <w:rPr>
            <w:snapToGrid w:val="0"/>
          </w:rPr>
          <w:delText xml:space="preserve"> and</w:delText>
        </w:r>
      </w:del>
      <w:ins w:id="4980" w:author="Master Repository Process" w:date="2024-04-30T15:37:00Z">
        <w:r>
          <w:rPr>
            <w:snapToGrid w:val="0"/>
          </w:rPr>
          <w:t>,</w:t>
        </w:r>
      </w:ins>
      <w:r>
        <w:rPr>
          <w:snapToGrid w:val="0"/>
        </w:rPr>
        <w:t xml:space="preserve"> in the </w:t>
      </w:r>
      <w:del w:id="4981" w:author="Master Repository Process" w:date="2024-04-30T15:37:00Z">
        <w:r>
          <w:rPr>
            <w:snapToGrid w:val="0"/>
          </w:rPr>
          <w:delText>exercise</w:delText>
        </w:r>
      </w:del>
      <w:ins w:id="4982" w:author="Master Repository Process" w:date="2024-04-30T15:37:00Z">
        <w:r>
          <w:rPr>
            <w:snapToGrid w:val="0"/>
          </w:rPr>
          <w:t>performance</w:t>
        </w:r>
      </w:ins>
      <w:r>
        <w:rPr>
          <w:snapToGrid w:val="0"/>
        </w:rPr>
        <w:t xml:space="preserve"> or purported </w:t>
      </w:r>
      <w:del w:id="4983" w:author="Master Repository Process" w:date="2024-04-30T15:37:00Z">
        <w:r>
          <w:rPr>
            <w:snapToGrid w:val="0"/>
          </w:rPr>
          <w:delText xml:space="preserve">exercise of a power or in the discharge or purported discharge of a duty </w:delText>
        </w:r>
      </w:del>
      <w:ins w:id="4984" w:author="Master Repository Process" w:date="2024-04-30T15:37:00Z">
        <w:r>
          <w:rPr>
            <w:snapToGrid w:val="0"/>
          </w:rPr>
          <w:t xml:space="preserve">performance of a function </w:t>
        </w:r>
      </w:ins>
      <w:r>
        <w:rPr>
          <w:snapToGrid w:val="0"/>
        </w:rPr>
        <w:t>under this Act.</w:t>
      </w:r>
    </w:p>
    <w:p>
      <w:pPr>
        <w:pStyle w:val="Subsection"/>
        <w:rPr>
          <w:ins w:id="4985" w:author="Master Repository Process" w:date="2024-04-30T15:37:00Z"/>
          <w:snapToGrid w:val="0"/>
        </w:rPr>
      </w:pPr>
      <w:ins w:id="4986" w:author="Master Repository Process" w:date="2024-04-30T15:37:00Z">
        <w:r>
          <w:rPr>
            <w:snapToGrid w:val="0"/>
          </w:rPr>
          <w:tab/>
          <w:t>(2)</w:t>
        </w:r>
        <w:r>
          <w:rPr>
            <w:snapToGrid w:val="0"/>
          </w:rPr>
          <w:tab/>
          <w:t>The protection given by subsection (1) applies even though the thing done as described in that subsection may have been capable of being done whether or not this Act had been enacted.</w:t>
        </w:r>
      </w:ins>
    </w:p>
    <w:p>
      <w:pPr>
        <w:pStyle w:val="Subsection"/>
        <w:rPr>
          <w:ins w:id="4987" w:author="Master Repository Process" w:date="2024-04-30T15:37:00Z"/>
        </w:rPr>
      </w:pPr>
      <w:ins w:id="4988" w:author="Master Repository Process" w:date="2024-04-30T15:37:00Z">
        <w:r>
          <w:tab/>
          <w:t>(3)</w:t>
        </w:r>
        <w:r>
          <w:tab/>
          <w:t>The Minister, the chief executive officer, the Commissioner of Police, and the State are also relieved of any liability that any of them might otherwise have had for another person having done anything as described in subsection (1).</w:t>
        </w:r>
      </w:ins>
    </w:p>
    <w:p>
      <w:pPr>
        <w:pStyle w:val="Subsection"/>
        <w:rPr>
          <w:ins w:id="4989" w:author="Master Repository Process" w:date="2024-04-30T15:37:00Z"/>
          <w:snapToGrid w:val="0"/>
        </w:rPr>
      </w:pPr>
      <w:ins w:id="4990" w:author="Master Repository Process" w:date="2024-04-30T15:37:00Z">
        <w:r>
          <w:rPr>
            <w:snapToGrid w:val="0"/>
          </w:rPr>
          <w:tab/>
          <w:t>(4)</w:t>
        </w:r>
        <w:r>
          <w:rPr>
            <w:snapToGrid w:val="0"/>
          </w:rPr>
          <w:tab/>
          <w:t>In this section, a reference to the doing of anything includes a reference to an omission to do anything.</w:t>
        </w:r>
      </w:ins>
    </w:p>
    <w:p>
      <w:pPr>
        <w:pStyle w:val="Footnotesection"/>
        <w:rPr>
          <w:ins w:id="4991" w:author="Master Repository Process" w:date="2024-04-30T15:37:00Z"/>
        </w:rPr>
      </w:pPr>
      <w:bookmarkStart w:id="4992" w:name="_Toc149055790"/>
      <w:ins w:id="4993" w:author="Master Repository Process" w:date="2024-04-30T15:37:00Z">
        <w:r>
          <w:tab/>
          <w:t>[Section 123 inserted: No. 24 of 2023 s. 86; amended: No. 31 of 2023 s. 21.]</w:t>
        </w:r>
      </w:ins>
    </w:p>
    <w:p>
      <w:pPr>
        <w:pStyle w:val="Heading3"/>
        <w:rPr>
          <w:ins w:id="4994" w:author="Master Repository Process" w:date="2024-04-30T15:37:00Z"/>
        </w:rPr>
      </w:pPr>
      <w:bookmarkStart w:id="4995" w:name="_Toc165042344"/>
      <w:bookmarkStart w:id="4996" w:name="_Toc165286451"/>
      <w:bookmarkStart w:id="4997" w:name="_Toc165382801"/>
      <w:ins w:id="4998" w:author="Master Repository Process" w:date="2024-04-30T15:37:00Z">
        <w:r>
          <w:rPr>
            <w:rStyle w:val="CharDivNo"/>
          </w:rPr>
          <w:t>Division 7</w:t>
        </w:r>
        <w:r>
          <w:t> — </w:t>
        </w:r>
        <w:r>
          <w:rPr>
            <w:rStyle w:val="CharDivText"/>
          </w:rPr>
          <w:t>Administration</w:t>
        </w:r>
        <w:bookmarkEnd w:id="4992"/>
        <w:bookmarkEnd w:id="4995"/>
        <w:bookmarkEnd w:id="4996"/>
        <w:bookmarkEnd w:id="4997"/>
      </w:ins>
    </w:p>
    <w:p>
      <w:pPr>
        <w:pStyle w:val="Footnoteheading"/>
        <w:rPr>
          <w:ins w:id="4999" w:author="Master Repository Process" w:date="2024-04-30T15:37:00Z"/>
        </w:rPr>
      </w:pPr>
      <w:bookmarkStart w:id="5000" w:name="_Toc149055791"/>
      <w:ins w:id="5001" w:author="Master Repository Process" w:date="2024-04-30T15:37:00Z">
        <w:r>
          <w:tab/>
          <w:t>[Heading inserted: No. 24 of 2023 s. 86.]</w:t>
        </w:r>
      </w:ins>
    </w:p>
    <w:p>
      <w:pPr>
        <w:pStyle w:val="Heading5"/>
        <w:rPr>
          <w:ins w:id="5002" w:author="Master Repository Process" w:date="2024-04-30T15:37:00Z"/>
        </w:rPr>
      </w:pPr>
      <w:bookmarkStart w:id="5003" w:name="_Toc165382802"/>
      <w:ins w:id="5004" w:author="Master Repository Process" w:date="2024-04-30T15:37:00Z">
        <w:r>
          <w:rPr>
            <w:rStyle w:val="CharSectno"/>
          </w:rPr>
          <w:t>124</w:t>
        </w:r>
        <w:r>
          <w:t>.</w:t>
        </w:r>
        <w:r>
          <w:tab/>
          <w:t>Delegation by Minister</w:t>
        </w:r>
        <w:bookmarkEnd w:id="5000"/>
        <w:bookmarkEnd w:id="5003"/>
      </w:ins>
    </w:p>
    <w:p>
      <w:pPr>
        <w:pStyle w:val="Subsection"/>
        <w:rPr>
          <w:ins w:id="5005" w:author="Master Repository Process" w:date="2024-04-30T15:37:00Z"/>
        </w:rPr>
      </w:pPr>
      <w:ins w:id="5006" w:author="Master Repository Process" w:date="2024-04-30T15:37:00Z">
        <w:r>
          <w:tab/>
          <w:t>(1)</w:t>
        </w:r>
        <w:r>
          <w:tab/>
          <w:t>The Minister may delegate to a person any power or duty of the Minister under another provision of this Act.</w:t>
        </w:r>
      </w:ins>
    </w:p>
    <w:p>
      <w:pPr>
        <w:pStyle w:val="Subsection"/>
        <w:rPr>
          <w:ins w:id="5007" w:author="Master Repository Process" w:date="2024-04-30T15:37:00Z"/>
        </w:rPr>
      </w:pPr>
      <w:ins w:id="5008" w:author="Master Repository Process" w:date="2024-04-30T15:37:00Z">
        <w:r>
          <w:tab/>
          <w:t>(2)</w:t>
        </w:r>
        <w:r>
          <w:tab/>
          <w:t>The delegation must be in writing signed by the Minister.</w:t>
        </w:r>
      </w:ins>
    </w:p>
    <w:p>
      <w:pPr>
        <w:pStyle w:val="Subsection"/>
        <w:rPr>
          <w:ins w:id="5009" w:author="Master Repository Process" w:date="2024-04-30T15:37:00Z"/>
        </w:rPr>
      </w:pPr>
      <w:ins w:id="5010" w:author="Master Repository Process" w:date="2024-04-30T15:37:00Z">
        <w:r>
          <w:tab/>
          <w:t>(3)</w:t>
        </w:r>
        <w:r>
          <w:tab/>
          <w:t>If a power or duty is delegated to the chief executive officer, the delegation may expressly authorise the chief executive officer to further delegate the power or duty under section 124A.</w:t>
        </w:r>
      </w:ins>
    </w:p>
    <w:p>
      <w:pPr>
        <w:pStyle w:val="Subsection"/>
        <w:rPr>
          <w:ins w:id="5011" w:author="Master Repository Process" w:date="2024-04-30T15:37:00Z"/>
        </w:rPr>
      </w:pPr>
      <w:ins w:id="5012" w:author="Master Repository Process" w:date="2024-04-30T15:37:00Z">
        <w:r>
          <w:tab/>
          <w:t>(4)</w:t>
        </w:r>
        <w:r>
          <w:tab/>
          <w:t>A person exercising or performing a power or duty that has been delegated to the person under this section is taken to do so in accordance with the terms of the delegation unless the contrary is shown.</w:t>
        </w:r>
      </w:ins>
    </w:p>
    <w:p>
      <w:pPr>
        <w:pStyle w:val="Subsection"/>
        <w:rPr>
          <w:ins w:id="5013" w:author="Master Repository Process" w:date="2024-04-30T15:37:00Z"/>
        </w:rPr>
      </w:pPr>
      <w:ins w:id="5014" w:author="Master Repository Process" w:date="2024-04-30T15:37:00Z">
        <w:r>
          <w:tab/>
          <w:t>(5)</w:t>
        </w:r>
        <w:r>
          <w:tab/>
          <w:t>Nothing in this section limits the ability of the Minister to perform a function through an officer or agent.</w:t>
        </w:r>
      </w:ins>
    </w:p>
    <w:p>
      <w:pPr>
        <w:pStyle w:val="Footnotesection"/>
        <w:rPr>
          <w:ins w:id="5015" w:author="Master Repository Process" w:date="2024-04-30T15:37:00Z"/>
        </w:rPr>
      </w:pPr>
      <w:bookmarkStart w:id="5016" w:name="_Toc149055792"/>
      <w:r>
        <w:tab/>
        <w:t xml:space="preserve">[Section 124 </w:t>
      </w:r>
      <w:del w:id="5017" w:author="Master Repository Process" w:date="2024-04-30T15:37:00Z">
        <w:r>
          <w:delText>amended</w:delText>
        </w:r>
      </w:del>
      <w:ins w:id="5018" w:author="Master Repository Process" w:date="2024-04-30T15:37:00Z">
        <w:r>
          <w:t>inserted</w:t>
        </w:r>
      </w:ins>
      <w:r>
        <w:t>: No. </w:t>
      </w:r>
      <w:del w:id="5019" w:author="Master Repository Process" w:date="2024-04-30T15:37:00Z">
        <w:r>
          <w:delText>35</w:delText>
        </w:r>
      </w:del>
      <w:ins w:id="5020" w:author="Master Repository Process" w:date="2024-04-30T15:37:00Z">
        <w:r>
          <w:t>24</w:t>
        </w:r>
      </w:ins>
      <w:r>
        <w:t xml:space="preserve"> of </w:t>
      </w:r>
      <w:del w:id="5021" w:author="Master Repository Process" w:date="2024-04-30T15:37:00Z">
        <w:r>
          <w:delText>1990</w:delText>
        </w:r>
      </w:del>
      <w:ins w:id="5022" w:author="Master Repository Process" w:date="2024-04-30T15:37:00Z">
        <w:r>
          <w:t>2023</w:t>
        </w:r>
      </w:ins>
      <w:r>
        <w:t xml:space="preserve"> s. </w:t>
      </w:r>
      <w:del w:id="5023" w:author="Master Repository Process" w:date="2024-04-30T15:37:00Z">
        <w:r>
          <w:delText>21</w:delText>
        </w:r>
      </w:del>
      <w:ins w:id="5024" w:author="Master Repository Process" w:date="2024-04-30T15:37:00Z">
        <w:r>
          <w:t>86.]</w:t>
        </w:r>
      </w:ins>
    </w:p>
    <w:p>
      <w:pPr>
        <w:pStyle w:val="Heading5"/>
        <w:rPr>
          <w:ins w:id="5025" w:author="Master Repository Process" w:date="2024-04-30T15:37:00Z"/>
        </w:rPr>
      </w:pPr>
      <w:bookmarkStart w:id="5026" w:name="_Toc165382803"/>
      <w:ins w:id="5027" w:author="Master Repository Process" w:date="2024-04-30T15:37:00Z">
        <w:r>
          <w:rPr>
            <w:rStyle w:val="CharSectno"/>
          </w:rPr>
          <w:t>124A</w:t>
        </w:r>
        <w:r>
          <w:t>.</w:t>
        </w:r>
        <w:r>
          <w:tab/>
          <w:t>Delegation by chief executive officer</w:t>
        </w:r>
        <w:bookmarkEnd w:id="5016"/>
        <w:bookmarkEnd w:id="5026"/>
      </w:ins>
    </w:p>
    <w:p>
      <w:pPr>
        <w:pStyle w:val="Subsection"/>
        <w:rPr>
          <w:ins w:id="5028" w:author="Master Repository Process" w:date="2024-04-30T15:37:00Z"/>
        </w:rPr>
      </w:pPr>
      <w:ins w:id="5029" w:author="Master Repository Process" w:date="2024-04-30T15:37:00Z">
        <w:r>
          <w:tab/>
          <w:t>(1)</w:t>
        </w:r>
        <w:r>
          <w:tab/>
          <w:t>The chief executive officer may delegate to a person any power or duty of the chief executive officer under another provision of this Act.</w:t>
        </w:r>
      </w:ins>
    </w:p>
    <w:p>
      <w:pPr>
        <w:pStyle w:val="Subsection"/>
        <w:rPr>
          <w:ins w:id="5030" w:author="Master Repository Process" w:date="2024-04-30T15:37:00Z"/>
        </w:rPr>
      </w:pPr>
      <w:ins w:id="5031" w:author="Master Repository Process" w:date="2024-04-30T15:37:00Z">
        <w:r>
          <w:tab/>
          <w:t>(2)</w:t>
        </w:r>
        <w:r>
          <w:tab/>
          <w:t>The delegation must be in writing signed by the chief executive officer.</w:t>
        </w:r>
      </w:ins>
    </w:p>
    <w:p>
      <w:pPr>
        <w:pStyle w:val="Subsection"/>
        <w:rPr>
          <w:ins w:id="5032" w:author="Master Repository Process" w:date="2024-04-30T15:37:00Z"/>
        </w:rPr>
      </w:pPr>
      <w:ins w:id="5033" w:author="Master Repository Process" w:date="2024-04-30T15:37:00Z">
        <w:r>
          <w:tab/>
          <w:t>(3)</w:t>
        </w:r>
        <w:r>
          <w:tab/>
          <w:t>A person exercising or performing a power or duty that has been delegated to the person under this section is taken to do so in accordance with the terms of the delegation unless the contrary is shown.</w:t>
        </w:r>
      </w:ins>
    </w:p>
    <w:p>
      <w:pPr>
        <w:pStyle w:val="Subsection"/>
        <w:rPr>
          <w:ins w:id="5034" w:author="Master Repository Process" w:date="2024-04-30T15:37:00Z"/>
        </w:rPr>
      </w:pPr>
      <w:ins w:id="5035" w:author="Master Repository Process" w:date="2024-04-30T15:37:00Z">
        <w:r>
          <w:tab/>
          <w:t>(4)</w:t>
        </w:r>
        <w:r>
          <w:tab/>
          <w:t>Nothing in this section limits the ability of the chief executive officer to perform a function through an officer or agent.</w:t>
        </w:r>
      </w:ins>
    </w:p>
    <w:p>
      <w:pPr>
        <w:pStyle w:val="Footnotesection"/>
        <w:rPr>
          <w:ins w:id="5036" w:author="Master Repository Process" w:date="2024-04-30T15:37:00Z"/>
        </w:rPr>
      </w:pPr>
      <w:bookmarkStart w:id="5037" w:name="_Toc149055793"/>
      <w:ins w:id="5038" w:author="Master Repository Process" w:date="2024-04-30T15:37:00Z">
        <w:r>
          <w:tab/>
          <w:t>[Section 124A inserted: No. 24 of 2023 s. 86.]</w:t>
        </w:r>
      </w:ins>
    </w:p>
    <w:p>
      <w:pPr>
        <w:pStyle w:val="Heading5"/>
        <w:rPr>
          <w:ins w:id="5039" w:author="Master Repository Process" w:date="2024-04-30T15:37:00Z"/>
        </w:rPr>
      </w:pPr>
      <w:bookmarkStart w:id="5040" w:name="_Toc165382804"/>
      <w:ins w:id="5041" w:author="Master Repository Process" w:date="2024-04-30T15:37:00Z">
        <w:r>
          <w:rPr>
            <w:rStyle w:val="CharSectno"/>
          </w:rPr>
          <w:t>124B</w:t>
        </w:r>
        <w:r>
          <w:t>.</w:t>
        </w:r>
        <w:r>
          <w:tab/>
          <w:t>Agreement for performance of chief executive officer’s functions</w:t>
        </w:r>
        <w:bookmarkEnd w:id="5037"/>
        <w:bookmarkEnd w:id="5040"/>
      </w:ins>
    </w:p>
    <w:p>
      <w:pPr>
        <w:pStyle w:val="Subsection"/>
        <w:rPr>
          <w:ins w:id="5042" w:author="Master Repository Process" w:date="2024-04-30T15:37:00Z"/>
        </w:rPr>
      </w:pPr>
      <w:ins w:id="5043" w:author="Master Repository Process" w:date="2024-04-30T15:37:00Z">
        <w:r>
          <w:tab/>
          <w:t>(1)</w:t>
        </w:r>
        <w:r>
          <w:tab/>
          <w:t>The chief executive officer may enter into an agreement providing for the chief executive officer’s functions under this Act that are described in the agreement to be performed on behalf of the chief executive officer.</w:t>
        </w:r>
      </w:ins>
    </w:p>
    <w:p>
      <w:pPr>
        <w:pStyle w:val="Subsection"/>
        <w:rPr>
          <w:ins w:id="5044" w:author="Master Repository Process" w:date="2024-04-30T15:37:00Z"/>
        </w:rPr>
      </w:pPr>
      <w:ins w:id="5045" w:author="Master Repository Process" w:date="2024-04-30T15:37:00Z">
        <w:r>
          <w:tab/>
          <w:t>(2)</w:t>
        </w:r>
        <w:r>
          <w:tab/>
          <w:t>The agreement may be with the Commissioner of Police, a local government, or any other person or body, whether or not the person or body has itself functions of a public nature.</w:t>
        </w:r>
      </w:ins>
    </w:p>
    <w:p>
      <w:pPr>
        <w:pStyle w:val="Subsection"/>
        <w:rPr>
          <w:ins w:id="5046" w:author="Master Repository Process" w:date="2024-04-30T15:37:00Z"/>
        </w:rPr>
      </w:pPr>
      <w:ins w:id="5047" w:author="Master Repository Process" w:date="2024-04-30T15:37:00Z">
        <w:r>
          <w:tab/>
          <w:t>(3)</w:t>
        </w:r>
        <w:r>
          <w:tab/>
          <w:t xml:space="preserve">A function described in the agreement may be performed — </w:t>
        </w:r>
      </w:ins>
    </w:p>
    <w:p>
      <w:pPr>
        <w:pStyle w:val="Indenta"/>
        <w:rPr>
          <w:ins w:id="5048" w:author="Master Repository Process" w:date="2024-04-30T15:37:00Z"/>
        </w:rPr>
      </w:pPr>
      <w:ins w:id="5049" w:author="Master Repository Process" w:date="2024-04-30T15:37:00Z">
        <w:r>
          <w:tab/>
          <w:t>(a)</w:t>
        </w:r>
        <w:r>
          <w:tab/>
          <w:t>in accordance with the agreement; and</w:t>
        </w:r>
      </w:ins>
    </w:p>
    <w:p>
      <w:pPr>
        <w:pStyle w:val="Indenta"/>
        <w:keepNext/>
        <w:rPr>
          <w:ins w:id="5050" w:author="Master Repository Process" w:date="2024-04-30T15:37:00Z"/>
        </w:rPr>
      </w:pPr>
      <w:ins w:id="5051" w:author="Master Repository Process" w:date="2024-04-30T15:37:00Z">
        <w:r>
          <w:tab/>
          <w:t>(b)</w:t>
        </w:r>
        <w:r>
          <w:tab/>
          <w:t>on the terms and subject to the conditions in the agreement.</w:t>
        </w:r>
      </w:ins>
    </w:p>
    <w:p>
      <w:pPr>
        <w:pStyle w:val="Subsection"/>
        <w:rPr>
          <w:ins w:id="5052" w:author="Master Repository Process" w:date="2024-04-30T15:37:00Z"/>
        </w:rPr>
      </w:pPr>
      <w:ins w:id="5053" w:author="Master Repository Process" w:date="2024-04-30T15:37:00Z">
        <w:r>
          <w:tab/>
          <w:t>(4)</w:t>
        </w:r>
        <w:r>
          <w:tab/>
          <w:t>If the performance of a function is dependent upon the opinion, belief or state of mind of the chief executive officer, it may be performed under the agreement upon the opinion, belief or state of mind of the person with whom the agreement is made or another person provided for in the agreement.</w:t>
        </w:r>
      </w:ins>
    </w:p>
    <w:p>
      <w:pPr>
        <w:pStyle w:val="Subsection"/>
        <w:rPr>
          <w:ins w:id="5054" w:author="Master Repository Process" w:date="2024-04-30T15:37:00Z"/>
        </w:rPr>
      </w:pPr>
      <w:ins w:id="5055" w:author="Master Repository Process" w:date="2024-04-30T15:37:00Z">
        <w:r>
          <w:tab/>
          <w:t>(5)</w:t>
        </w:r>
        <w:r>
          <w:tab/>
          <w:t xml:space="preserve">The chief executive officer may disclose the following to the person with whom the agreement is made if the chief executive officer considers that the disclosure is required for the purposes of the performance of a function under the agreement — </w:t>
        </w:r>
      </w:ins>
    </w:p>
    <w:p>
      <w:pPr>
        <w:pStyle w:val="Indenta"/>
        <w:rPr>
          <w:ins w:id="5056" w:author="Master Repository Process" w:date="2024-04-30T15:37:00Z"/>
        </w:rPr>
      </w:pPr>
      <w:ins w:id="5057" w:author="Master Repository Process" w:date="2024-04-30T15:37:00Z">
        <w:r>
          <w:tab/>
          <w:t>(a)</w:t>
        </w:r>
        <w:r>
          <w:tab/>
          <w:t>marine qualification information;</w:t>
        </w:r>
      </w:ins>
    </w:p>
    <w:p>
      <w:pPr>
        <w:pStyle w:val="Indenta"/>
        <w:rPr>
          <w:ins w:id="5058" w:author="Master Repository Process" w:date="2024-04-30T15:37:00Z"/>
        </w:rPr>
      </w:pPr>
      <w:ins w:id="5059" w:author="Master Repository Process" w:date="2024-04-30T15:37:00Z">
        <w:r>
          <w:tab/>
          <w:t>(b)</w:t>
        </w:r>
        <w:r>
          <w:tab/>
          <w:t>mooring information;</w:t>
        </w:r>
      </w:ins>
    </w:p>
    <w:p>
      <w:pPr>
        <w:pStyle w:val="Indenta"/>
        <w:rPr>
          <w:ins w:id="5060" w:author="Master Repository Process" w:date="2024-04-30T15:37:00Z"/>
        </w:rPr>
      </w:pPr>
      <w:ins w:id="5061" w:author="Master Repository Process" w:date="2024-04-30T15:37:00Z">
        <w:r>
          <w:tab/>
          <w:t>(c)</w:t>
        </w:r>
        <w:r>
          <w:tab/>
          <w:t>vessel information.</w:t>
        </w:r>
      </w:ins>
    </w:p>
    <w:p>
      <w:pPr>
        <w:pStyle w:val="Subsection"/>
        <w:rPr>
          <w:ins w:id="5062" w:author="Master Repository Process" w:date="2024-04-30T15:37:00Z"/>
        </w:rPr>
      </w:pPr>
      <w:ins w:id="5063" w:author="Master Repository Process" w:date="2024-04-30T15:37:00Z">
        <w:r>
          <w:tab/>
          <w:t>(6)</w:t>
        </w:r>
        <w:r>
          <w:tab/>
          <w:t>For the purposes of this Act or any other written law, an act or thing done by, to, by reference to, or in relation to, a person in connection with the performance by that person under the agreement of a function of the chief executive officer is as effectual as if it had been done by, to, by reference to or in relation to, the chief executive officer.</w:t>
        </w:r>
      </w:ins>
    </w:p>
    <w:p>
      <w:pPr>
        <w:pStyle w:val="Footnotesection"/>
        <w:rPr>
          <w:ins w:id="5064" w:author="Master Repository Process" w:date="2024-04-30T15:37:00Z"/>
        </w:rPr>
      </w:pPr>
      <w:bookmarkStart w:id="5065" w:name="_Toc149055794"/>
      <w:ins w:id="5066" w:author="Master Repository Process" w:date="2024-04-30T15:37:00Z">
        <w:r>
          <w:tab/>
          <w:t>[Section 124B inserted: No. 24 of 2023 s. 86.]</w:t>
        </w:r>
      </w:ins>
    </w:p>
    <w:p>
      <w:pPr>
        <w:pStyle w:val="Heading3"/>
        <w:rPr>
          <w:ins w:id="5067" w:author="Master Repository Process" w:date="2024-04-30T15:37:00Z"/>
        </w:rPr>
      </w:pPr>
      <w:bookmarkStart w:id="5068" w:name="_Toc165042348"/>
      <w:bookmarkStart w:id="5069" w:name="_Toc165286455"/>
      <w:bookmarkStart w:id="5070" w:name="_Toc165382805"/>
      <w:ins w:id="5071" w:author="Master Repository Process" w:date="2024-04-30T15:37:00Z">
        <w:r>
          <w:rPr>
            <w:rStyle w:val="CharDivNo"/>
          </w:rPr>
          <w:t>Division 8</w:t>
        </w:r>
        <w:r>
          <w:t> — </w:t>
        </w:r>
        <w:r>
          <w:rPr>
            <w:rStyle w:val="CharDivText"/>
          </w:rPr>
          <w:t>Miscellaneous</w:t>
        </w:r>
        <w:bookmarkEnd w:id="5065"/>
        <w:bookmarkEnd w:id="5068"/>
        <w:bookmarkEnd w:id="5069"/>
        <w:bookmarkEnd w:id="5070"/>
      </w:ins>
    </w:p>
    <w:p>
      <w:pPr>
        <w:pStyle w:val="Footnoteheading"/>
        <w:rPr>
          <w:ins w:id="5072" w:author="Master Repository Process" w:date="2024-04-30T15:37:00Z"/>
        </w:rPr>
      </w:pPr>
      <w:bookmarkStart w:id="5073" w:name="_Toc149055795"/>
      <w:ins w:id="5074" w:author="Master Repository Process" w:date="2024-04-30T15:37:00Z">
        <w:r>
          <w:tab/>
          <w:t>[Heading inserted: No. 24 of 2023 s. 86.]</w:t>
        </w:r>
      </w:ins>
    </w:p>
    <w:p>
      <w:pPr>
        <w:pStyle w:val="Heading5"/>
        <w:rPr>
          <w:ins w:id="5075" w:author="Master Repository Process" w:date="2024-04-30T15:37:00Z"/>
        </w:rPr>
      </w:pPr>
      <w:bookmarkStart w:id="5076" w:name="_Toc165382806"/>
      <w:ins w:id="5077" w:author="Master Repository Process" w:date="2024-04-30T15:37:00Z">
        <w:r>
          <w:rPr>
            <w:rStyle w:val="CharSectno"/>
          </w:rPr>
          <w:t>124C</w:t>
        </w:r>
        <w:r>
          <w:t>.</w:t>
        </w:r>
        <w:r>
          <w:tab/>
          <w:t>Giving notices, orders, directions and other documents</w:t>
        </w:r>
        <w:bookmarkEnd w:id="5073"/>
        <w:bookmarkEnd w:id="5076"/>
      </w:ins>
    </w:p>
    <w:p>
      <w:pPr>
        <w:pStyle w:val="Subsection"/>
        <w:rPr>
          <w:ins w:id="5078" w:author="Master Repository Process" w:date="2024-04-30T15:37:00Z"/>
        </w:rPr>
      </w:pPr>
      <w:ins w:id="5079" w:author="Master Repository Process" w:date="2024-04-30T15:37:00Z">
        <w:r>
          <w:tab/>
          <w:t>(1)</w:t>
        </w:r>
        <w:r>
          <w:tab/>
          <w:t xml:space="preserve">In this section — </w:t>
        </w:r>
      </w:ins>
    </w:p>
    <w:p>
      <w:pPr>
        <w:pStyle w:val="Defstart"/>
        <w:rPr>
          <w:ins w:id="5080" w:author="Master Repository Process" w:date="2024-04-30T15:37:00Z"/>
        </w:rPr>
      </w:pPr>
      <w:ins w:id="5081" w:author="Master Repository Process" w:date="2024-04-30T15:37:00Z">
        <w:r>
          <w:tab/>
        </w:r>
        <w:r>
          <w:rPr>
            <w:rStyle w:val="CharDefText"/>
          </w:rPr>
          <w:t>electronic means</w:t>
        </w:r>
        <w:r>
          <w:t xml:space="preserve"> includes — </w:t>
        </w:r>
      </w:ins>
    </w:p>
    <w:p>
      <w:pPr>
        <w:pStyle w:val="Defpara"/>
        <w:rPr>
          <w:ins w:id="5082" w:author="Master Repository Process" w:date="2024-04-30T15:37:00Z"/>
        </w:rPr>
      </w:pPr>
      <w:ins w:id="5083" w:author="Master Repository Process" w:date="2024-04-30T15:37:00Z">
        <w:r>
          <w:tab/>
          <w:t>(a)</w:t>
        </w:r>
        <w:r>
          <w:tab/>
          <w:t>an electronic database or document system; and</w:t>
        </w:r>
      </w:ins>
    </w:p>
    <w:p>
      <w:pPr>
        <w:pStyle w:val="Defpara"/>
        <w:rPr>
          <w:ins w:id="5084" w:author="Master Repository Process" w:date="2024-04-30T15:37:00Z"/>
        </w:rPr>
      </w:pPr>
      <w:ins w:id="5085" w:author="Master Repository Process" w:date="2024-04-30T15:37:00Z">
        <w:r>
          <w:tab/>
          <w:t>(b)</w:t>
        </w:r>
        <w:r>
          <w:tab/>
          <w:t>any other means by which a document can be accessed electronically.</w:t>
        </w:r>
      </w:ins>
    </w:p>
    <w:p>
      <w:pPr>
        <w:pStyle w:val="Subsection"/>
        <w:rPr>
          <w:ins w:id="5086" w:author="Master Repository Process" w:date="2024-04-30T15:37:00Z"/>
        </w:rPr>
      </w:pPr>
      <w:ins w:id="5087" w:author="Master Repository Process" w:date="2024-04-30T15:37:00Z">
        <w:r>
          <w:tab/>
          <w:t>(2)</w:t>
        </w:r>
        <w:r>
          <w:tab/>
          <w:t xml:space="preserve">The regulations may make provision for and in relation to the following — </w:t>
        </w:r>
      </w:ins>
    </w:p>
    <w:p>
      <w:pPr>
        <w:pStyle w:val="Indenta"/>
        <w:rPr>
          <w:ins w:id="5088" w:author="Master Repository Process" w:date="2024-04-30T15:37:00Z"/>
        </w:rPr>
      </w:pPr>
      <w:ins w:id="5089" w:author="Master Repository Process" w:date="2024-04-30T15:37:00Z">
        <w:r>
          <w:tab/>
          <w:t>(a)</w:t>
        </w:r>
        <w:r>
          <w:tab/>
          <w:t>the giving of a direction, order, notice or other document required or permitted to be given under this Act (including giving by electronic means);</w:t>
        </w:r>
      </w:ins>
    </w:p>
    <w:p>
      <w:pPr>
        <w:pStyle w:val="Indenta"/>
        <w:rPr>
          <w:ins w:id="5090" w:author="Master Repository Process" w:date="2024-04-30T15:37:00Z"/>
        </w:rPr>
      </w:pPr>
      <w:ins w:id="5091" w:author="Master Repository Process" w:date="2024-04-30T15:37:00Z">
        <w:r>
          <w:tab/>
          <w:t>(b)</w:t>
        </w:r>
        <w:r>
          <w:tab/>
          <w:t>the time at which the direction, order, notice or document is taken to have been given;</w:t>
        </w:r>
      </w:ins>
    </w:p>
    <w:p>
      <w:pPr>
        <w:pStyle w:val="Indenta"/>
        <w:rPr>
          <w:ins w:id="5092" w:author="Master Repository Process" w:date="2024-04-30T15:37:00Z"/>
        </w:rPr>
      </w:pPr>
      <w:ins w:id="5093" w:author="Master Repository Process" w:date="2024-04-30T15:37:00Z">
        <w:r>
          <w:tab/>
          <w:t>(c)</w:t>
        </w:r>
        <w:r>
          <w:tab/>
          <w:t>the means of satisfying a requirement under this Act in relation to a document in writing (for example, a requirement that the original of a document be given or that a document be signed) if the document is given by electronic means.</w:t>
        </w:r>
      </w:ins>
    </w:p>
    <w:p>
      <w:pPr>
        <w:pStyle w:val="Subsection"/>
        <w:rPr>
          <w:ins w:id="5094" w:author="Master Repository Process" w:date="2024-04-30T15:37:00Z"/>
        </w:rPr>
      </w:pPr>
      <w:ins w:id="5095" w:author="Master Repository Process" w:date="2024-04-30T15:37:00Z">
        <w:r>
          <w:tab/>
          <w:t>(3)</w:t>
        </w:r>
        <w:r>
          <w:tab/>
          <w:t>This section applies to a requirement or permission to give a document whether the expression “give”, “send” or “serve”, or any other word or expression, is used.</w:t>
        </w:r>
      </w:ins>
    </w:p>
    <w:p>
      <w:pPr>
        <w:pStyle w:val="Footnotesection"/>
        <w:rPr>
          <w:ins w:id="5096" w:author="Master Repository Process" w:date="2024-04-30T15:37:00Z"/>
        </w:rPr>
      </w:pPr>
      <w:bookmarkStart w:id="5097" w:name="_Toc149055796"/>
      <w:ins w:id="5098" w:author="Master Repository Process" w:date="2024-04-30T15:37:00Z">
        <w:r>
          <w:tab/>
          <w:t>[Section 124C inserted: No. 24 of 2023 s. 86.]</w:t>
        </w:r>
      </w:ins>
    </w:p>
    <w:p>
      <w:pPr>
        <w:pStyle w:val="Heading5"/>
        <w:rPr>
          <w:ins w:id="5099" w:author="Master Repository Process" w:date="2024-04-30T15:37:00Z"/>
          <w:snapToGrid w:val="0"/>
        </w:rPr>
      </w:pPr>
      <w:bookmarkStart w:id="5100" w:name="_Toc165382807"/>
      <w:ins w:id="5101" w:author="Master Repository Process" w:date="2024-04-30T15:37:00Z">
        <w:r>
          <w:rPr>
            <w:rStyle w:val="CharSectno"/>
          </w:rPr>
          <w:t>124D</w:t>
        </w:r>
        <w:r>
          <w:t>.</w:t>
        </w:r>
        <w:r>
          <w:tab/>
          <w:t>Fixing notices, orders, directions and other documents on</w:t>
        </w:r>
        <w:r>
          <w:rPr>
            <w:snapToGrid w:val="0"/>
          </w:rPr>
          <w:t xml:space="preserve"> or near vessels</w:t>
        </w:r>
        <w:bookmarkEnd w:id="5097"/>
        <w:bookmarkEnd w:id="5100"/>
      </w:ins>
    </w:p>
    <w:p>
      <w:pPr>
        <w:pStyle w:val="Subsection"/>
        <w:rPr>
          <w:ins w:id="5102" w:author="Master Repository Process" w:date="2024-04-30T15:37:00Z"/>
          <w:snapToGrid w:val="0"/>
        </w:rPr>
      </w:pPr>
      <w:ins w:id="5103" w:author="Master Repository Process" w:date="2024-04-30T15:37:00Z">
        <w:r>
          <w:rPr>
            <w:snapToGrid w:val="0"/>
          </w:rPr>
          <w:tab/>
          <w:t>(1)</w:t>
        </w:r>
        <w:r>
          <w:rPr>
            <w:snapToGrid w:val="0"/>
          </w:rPr>
          <w:tab/>
          <w:t xml:space="preserve">If a person is required or permitted under this Act to give a direction, order, notice or other document to the master or owner of a vessel or a person who has or had possession or control of a vessel, but that cannot be conveniently done, the document is effectively given if it is — </w:t>
        </w:r>
      </w:ins>
    </w:p>
    <w:p>
      <w:pPr>
        <w:pStyle w:val="Indenta"/>
        <w:rPr>
          <w:ins w:id="5104" w:author="Master Repository Process" w:date="2024-04-30T15:37:00Z"/>
        </w:rPr>
      </w:pPr>
      <w:ins w:id="5105" w:author="Master Repository Process" w:date="2024-04-30T15:37:00Z">
        <w:r>
          <w:tab/>
          <w:t>(a)</w:t>
        </w:r>
        <w:r>
          <w:tab/>
          <w:t>given to the owner of the vessel; or</w:t>
        </w:r>
      </w:ins>
    </w:p>
    <w:p>
      <w:pPr>
        <w:pStyle w:val="Indenta"/>
        <w:rPr>
          <w:ins w:id="5106" w:author="Master Repository Process" w:date="2024-04-30T15:37:00Z"/>
        </w:rPr>
      </w:pPr>
      <w:ins w:id="5107" w:author="Master Repository Process" w:date="2024-04-30T15:37:00Z">
        <w:r>
          <w:tab/>
          <w:t>(b)</w:t>
        </w:r>
        <w:r>
          <w:tab/>
          <w:t>fixed in a prominent place on or near the vessel.</w:t>
        </w:r>
      </w:ins>
    </w:p>
    <w:p>
      <w:pPr>
        <w:pStyle w:val="Subsection"/>
        <w:rPr>
          <w:ins w:id="5108" w:author="Master Repository Process" w:date="2024-04-30T15:37:00Z"/>
        </w:rPr>
      </w:pPr>
      <w:ins w:id="5109" w:author="Master Repository Process" w:date="2024-04-30T15:37:00Z">
        <w:r>
          <w:tab/>
          <w:t>(2)</w:t>
        </w:r>
        <w:r>
          <w:tab/>
          <w:t>This section applies to a requirement or permission to give a document whether the expression “give”, “send” or “serve”, or any other word or expression, is used.</w:t>
        </w:r>
      </w:ins>
    </w:p>
    <w:p>
      <w:pPr>
        <w:pStyle w:val="Footnotesection"/>
        <w:rPr>
          <w:ins w:id="5110" w:author="Master Repository Process" w:date="2024-04-30T15:37:00Z"/>
        </w:rPr>
      </w:pPr>
      <w:bookmarkStart w:id="5111" w:name="_Toc149055797"/>
      <w:ins w:id="5112" w:author="Master Repository Process" w:date="2024-04-30T15:37:00Z">
        <w:r>
          <w:tab/>
          <w:t>[Section 124D inserted: No. 24 of 2023 s. 86.]</w:t>
        </w:r>
      </w:ins>
    </w:p>
    <w:p>
      <w:pPr>
        <w:pStyle w:val="Heading5"/>
        <w:rPr>
          <w:ins w:id="5113" w:author="Master Repository Process" w:date="2024-04-30T15:37:00Z"/>
        </w:rPr>
      </w:pPr>
      <w:bookmarkStart w:id="5114" w:name="_Toc165382808"/>
      <w:ins w:id="5115" w:author="Master Repository Process" w:date="2024-04-30T15:37:00Z">
        <w:r>
          <w:rPr>
            <w:rStyle w:val="CharSectno"/>
          </w:rPr>
          <w:t>124E</w:t>
        </w:r>
        <w:r>
          <w:t>.</w:t>
        </w:r>
        <w:r>
          <w:tab/>
          <w:t>Making certain things publicly available</w:t>
        </w:r>
        <w:bookmarkEnd w:id="5111"/>
        <w:bookmarkEnd w:id="5114"/>
      </w:ins>
    </w:p>
    <w:p>
      <w:pPr>
        <w:pStyle w:val="Subsection"/>
        <w:rPr>
          <w:ins w:id="5116" w:author="Master Repository Process" w:date="2024-04-30T15:37:00Z"/>
        </w:rPr>
      </w:pPr>
      <w:ins w:id="5117" w:author="Master Repository Process" w:date="2024-04-30T15:37:00Z">
        <w:r>
          <w:tab/>
        </w:r>
        <w:r>
          <w:tab/>
          <w:t>A requirement under this Act to make a notice or other thing publicly available may be satisfied by it being published on the Department’s website.</w:t>
        </w:r>
      </w:ins>
    </w:p>
    <w:p>
      <w:pPr>
        <w:pStyle w:val="Footnotesection"/>
        <w:rPr>
          <w:ins w:id="5118" w:author="Master Repository Process" w:date="2024-04-30T15:37:00Z"/>
        </w:rPr>
      </w:pPr>
      <w:bookmarkStart w:id="5119" w:name="_Toc149055798"/>
      <w:ins w:id="5120" w:author="Master Repository Process" w:date="2024-04-30T15:37:00Z">
        <w:r>
          <w:tab/>
          <w:t>[Section 124E inserted: No. 24 of 2023 s. 86.]</w:t>
        </w:r>
      </w:ins>
    </w:p>
    <w:p>
      <w:pPr>
        <w:pStyle w:val="Heading5"/>
        <w:rPr>
          <w:ins w:id="5121" w:author="Master Repository Process" w:date="2024-04-30T15:37:00Z"/>
        </w:rPr>
      </w:pPr>
      <w:bookmarkStart w:id="5122" w:name="_Toc165382809"/>
      <w:ins w:id="5123" w:author="Master Repository Process" w:date="2024-04-30T15:37:00Z">
        <w:r>
          <w:rPr>
            <w:rStyle w:val="CharSectno"/>
          </w:rPr>
          <w:t>124F</w:t>
        </w:r>
        <w:r>
          <w:t>.</w:t>
        </w:r>
        <w:r>
          <w:tab/>
          <w:t xml:space="preserve">Application of </w:t>
        </w:r>
        <w:r>
          <w:rPr>
            <w:i/>
          </w:rPr>
          <w:t>Criminal and Found Property Disposal Act 2006</w:t>
        </w:r>
        <w:bookmarkEnd w:id="5119"/>
        <w:bookmarkEnd w:id="5122"/>
      </w:ins>
    </w:p>
    <w:p>
      <w:pPr>
        <w:pStyle w:val="Subsection"/>
        <w:rPr>
          <w:ins w:id="5124" w:author="Master Repository Process" w:date="2024-04-30T15:37:00Z"/>
        </w:rPr>
      </w:pPr>
      <w:ins w:id="5125" w:author="Master Repository Process" w:date="2024-04-30T15:37:00Z">
        <w:r>
          <w:tab/>
        </w:r>
        <w:r>
          <w:tab/>
          <w:t xml:space="preserve">The Department is a prescribed agency for the purposes of the </w:t>
        </w:r>
        <w:r>
          <w:rPr>
            <w:i/>
          </w:rPr>
          <w:t>Criminal and Found Property Disposal Act 2006</w:t>
        </w:r>
        <w:r>
          <w:t>.</w:t>
        </w:r>
      </w:ins>
    </w:p>
    <w:p>
      <w:pPr>
        <w:pStyle w:val="Footnotesection"/>
        <w:rPr>
          <w:ins w:id="5126" w:author="Master Repository Process" w:date="2024-04-30T15:37:00Z"/>
        </w:rPr>
      </w:pPr>
      <w:ins w:id="5127" w:author="Master Repository Process" w:date="2024-04-30T15:37:00Z">
        <w:r>
          <w:tab/>
          <w:t>[Section 124F inserted: No. 24 of 2023 s. 86.]</w:t>
        </w:r>
      </w:ins>
    </w:p>
    <w:p>
      <w:pPr>
        <w:pStyle w:val="Heading5"/>
        <w:rPr>
          <w:ins w:id="5128" w:author="Master Repository Process" w:date="2024-04-30T15:37:00Z"/>
        </w:rPr>
      </w:pPr>
      <w:bookmarkStart w:id="5129" w:name="_Toc153284656"/>
      <w:bookmarkStart w:id="5130" w:name="_Toc165382810"/>
      <w:bookmarkStart w:id="5131" w:name="_Toc165042353"/>
      <w:ins w:id="5132" w:author="Master Repository Process" w:date="2024-04-30T15:37:00Z">
        <w:r>
          <w:rPr>
            <w:rStyle w:val="CharSectno"/>
          </w:rPr>
          <w:t>124FA</w:t>
        </w:r>
        <w:r>
          <w:t>.</w:t>
        </w:r>
        <w:r>
          <w:tab/>
          <w:t>Approved forms</w:t>
        </w:r>
        <w:bookmarkEnd w:id="5129"/>
        <w:bookmarkEnd w:id="5130"/>
      </w:ins>
    </w:p>
    <w:p>
      <w:pPr>
        <w:pStyle w:val="Subsection"/>
        <w:rPr>
          <w:ins w:id="5133" w:author="Master Repository Process" w:date="2024-04-30T15:37:00Z"/>
        </w:rPr>
      </w:pPr>
      <w:ins w:id="5134" w:author="Master Repository Process" w:date="2024-04-30T15:37:00Z">
        <w:r>
          <w:tab/>
          <w:t>(1)</w:t>
        </w:r>
        <w:r>
          <w:tab/>
          <w:t>The chief executive officer may approve forms for use under this Act.</w:t>
        </w:r>
      </w:ins>
    </w:p>
    <w:p>
      <w:pPr>
        <w:pStyle w:val="Subsection"/>
        <w:rPr>
          <w:ins w:id="5135" w:author="Master Repository Process" w:date="2024-04-30T15:37:00Z"/>
        </w:rPr>
      </w:pPr>
      <w:ins w:id="5136" w:author="Master Repository Process" w:date="2024-04-30T15:37:00Z">
        <w:r>
          <w:tab/>
          <w:t>(2)</w:t>
        </w:r>
        <w:r>
          <w:tab/>
          <w:t xml:space="preserve">A certificate that is prescribed for a purpose under the </w:t>
        </w:r>
        <w:r>
          <w:rPr>
            <w:i/>
          </w:rPr>
          <w:t>Road Traffic Act 1974</w:t>
        </w:r>
        <w:r>
          <w:t xml:space="preserve"> is taken to be the form of a certificate approved under subsection (1) for a corresponding purpose under this Act.</w:t>
        </w:r>
      </w:ins>
    </w:p>
    <w:p>
      <w:pPr>
        <w:pStyle w:val="Subsection"/>
        <w:rPr>
          <w:ins w:id="5137" w:author="Master Repository Process" w:date="2024-04-30T15:37:00Z"/>
        </w:rPr>
      </w:pPr>
      <w:ins w:id="5138" w:author="Master Repository Process" w:date="2024-04-30T15:37:00Z">
        <w:r>
          <w:tab/>
          <w:t>(3)</w:t>
        </w:r>
        <w:r>
          <w:tab/>
          <w:t xml:space="preserve">A form approved under subsection (1) may apply or adopt a form approved or prescribed under the </w:t>
        </w:r>
        <w:r>
          <w:rPr>
            <w:i/>
          </w:rPr>
          <w:t>Road Traffic Act 1974</w:t>
        </w:r>
        <w:r>
          <w:t xml:space="preserve"> (other than a prescribed certificate referred to in subsection (2)) for use for a corresponding purpose under this Act. </w:t>
        </w:r>
      </w:ins>
    </w:p>
    <w:p>
      <w:pPr>
        <w:pStyle w:val="Subsection"/>
        <w:rPr>
          <w:ins w:id="5139" w:author="Master Repository Process" w:date="2024-04-30T15:37:00Z"/>
        </w:rPr>
      </w:pPr>
      <w:ins w:id="5140" w:author="Master Repository Process" w:date="2024-04-30T15:37:00Z">
        <w:r>
          <w:tab/>
          <w:t>(4)</w:t>
        </w:r>
        <w:r>
          <w:tab/>
          <w:t>A form referred to in subsection (2) or (3) may be used even if the form is not modified in any way, including not modified to refer to a provision of this Act relating to the corresponding purpose for which it is used.</w:t>
        </w:r>
      </w:ins>
    </w:p>
    <w:p>
      <w:pPr>
        <w:pStyle w:val="Subsection"/>
        <w:rPr>
          <w:ins w:id="5141" w:author="Master Repository Process" w:date="2024-04-30T15:37:00Z"/>
        </w:rPr>
      </w:pPr>
      <w:ins w:id="5142" w:author="Master Repository Process" w:date="2024-04-30T15:37:00Z">
        <w:r>
          <w:tab/>
          <w:t>(5)</w:t>
        </w:r>
        <w:r>
          <w:tab/>
          <w:t>The chief executive officer must make forms approved under subsection (1) (other than forms to which subsection (3) applies) available on the Department’s website.</w:t>
        </w:r>
      </w:ins>
    </w:p>
    <w:p>
      <w:pPr>
        <w:pStyle w:val="Footnotesection"/>
      </w:pPr>
      <w:ins w:id="5143" w:author="Master Repository Process" w:date="2024-04-30T15:37:00Z">
        <w:r>
          <w:tab/>
          <w:t>[Section 124FA inserted: No. 31 of 2023 s. 22</w:t>
        </w:r>
      </w:ins>
      <w:r>
        <w:t>.]</w:t>
      </w:r>
    </w:p>
    <w:p>
      <w:pPr>
        <w:pStyle w:val="Heading2"/>
      </w:pPr>
      <w:bookmarkStart w:id="5144" w:name="_Toc165286461"/>
      <w:bookmarkStart w:id="5145" w:name="_Toc165382811"/>
      <w:bookmarkStart w:id="5146" w:name="_Toc153284176"/>
      <w:bookmarkStart w:id="5147" w:name="_Toc153284417"/>
      <w:bookmarkStart w:id="5148" w:name="_Toc153284658"/>
      <w:bookmarkStart w:id="5149" w:name="_Toc153544873"/>
      <w:bookmarkStart w:id="5150" w:name="_Toc153796476"/>
      <w:bookmarkStart w:id="5151" w:name="_Toc153887624"/>
      <w:r>
        <w:rPr>
          <w:rStyle w:val="CharPartNo"/>
        </w:rPr>
        <w:t>Part 8A</w:t>
      </w:r>
      <w:r>
        <w:t> — </w:t>
      </w:r>
      <w:r>
        <w:rPr>
          <w:rStyle w:val="CharPartText"/>
        </w:rPr>
        <w:t>Disqualification from holding or obtaining WA marine qualification</w:t>
      </w:r>
      <w:bookmarkEnd w:id="4905"/>
      <w:bookmarkEnd w:id="5131"/>
      <w:bookmarkEnd w:id="5144"/>
      <w:bookmarkEnd w:id="5145"/>
      <w:bookmarkEnd w:id="5146"/>
      <w:bookmarkEnd w:id="5147"/>
      <w:bookmarkEnd w:id="5148"/>
      <w:bookmarkEnd w:id="5149"/>
      <w:bookmarkEnd w:id="5150"/>
      <w:bookmarkEnd w:id="5151"/>
    </w:p>
    <w:p>
      <w:pPr>
        <w:pStyle w:val="Footnoteheading"/>
      </w:pPr>
      <w:r>
        <w:tab/>
        <w:t>[Heading inserted: No. 31 of 2023 s. 23(1).]</w:t>
      </w:r>
    </w:p>
    <w:p>
      <w:pPr>
        <w:pStyle w:val="Heading3"/>
      </w:pPr>
      <w:bookmarkStart w:id="5152" w:name="_Toc165040252"/>
      <w:bookmarkStart w:id="5153" w:name="_Toc165042354"/>
      <w:bookmarkStart w:id="5154" w:name="_Toc165286462"/>
      <w:bookmarkStart w:id="5155" w:name="_Toc165382812"/>
      <w:bookmarkStart w:id="5156" w:name="_Toc153284177"/>
      <w:bookmarkStart w:id="5157" w:name="_Toc153284418"/>
      <w:bookmarkStart w:id="5158" w:name="_Toc153284659"/>
      <w:bookmarkStart w:id="5159" w:name="_Toc153544874"/>
      <w:bookmarkStart w:id="5160" w:name="_Toc153796477"/>
      <w:bookmarkStart w:id="5161" w:name="_Toc153887625"/>
      <w:r>
        <w:rPr>
          <w:rStyle w:val="CharDivNo"/>
        </w:rPr>
        <w:t>Division 1</w:t>
      </w:r>
      <w:r>
        <w:t> — </w:t>
      </w:r>
      <w:r>
        <w:rPr>
          <w:rStyle w:val="CharDivText"/>
        </w:rPr>
        <w:t>Preliminary</w:t>
      </w:r>
      <w:bookmarkEnd w:id="5152"/>
      <w:bookmarkEnd w:id="5153"/>
      <w:bookmarkEnd w:id="5154"/>
      <w:bookmarkEnd w:id="5155"/>
      <w:bookmarkEnd w:id="5156"/>
      <w:bookmarkEnd w:id="5157"/>
      <w:bookmarkEnd w:id="5158"/>
      <w:bookmarkEnd w:id="5159"/>
      <w:bookmarkEnd w:id="5160"/>
      <w:bookmarkEnd w:id="5161"/>
    </w:p>
    <w:p>
      <w:pPr>
        <w:pStyle w:val="Footnoteheading"/>
      </w:pPr>
      <w:bookmarkStart w:id="5162" w:name="_Toc153284660"/>
      <w:r>
        <w:tab/>
        <w:t>[Heading inserted: No. 31 of 2023 s. 23(1).]</w:t>
      </w:r>
    </w:p>
    <w:p>
      <w:pPr>
        <w:pStyle w:val="Heading5"/>
      </w:pPr>
      <w:bookmarkStart w:id="5163" w:name="_Toc165382813"/>
      <w:bookmarkStart w:id="5164" w:name="_Toc153887626"/>
      <w:r>
        <w:rPr>
          <w:rStyle w:val="CharSectno"/>
        </w:rPr>
        <w:t>124G</w:t>
      </w:r>
      <w:r>
        <w:t>.</w:t>
      </w:r>
      <w:r>
        <w:tab/>
        <w:t>Terms used</w:t>
      </w:r>
      <w:bookmarkEnd w:id="5163"/>
      <w:bookmarkEnd w:id="5162"/>
      <w:bookmarkEnd w:id="5164"/>
    </w:p>
    <w:p>
      <w:pPr>
        <w:pStyle w:val="Subsection"/>
      </w:pPr>
      <w:r>
        <w:tab/>
      </w:r>
      <w:r>
        <w:tab/>
        <w:t xml:space="preserve">In this Part — </w:t>
      </w:r>
    </w:p>
    <w:p>
      <w:pPr>
        <w:pStyle w:val="Defstart"/>
      </w:pPr>
      <w:r>
        <w:tab/>
      </w:r>
      <w:r>
        <w:rPr>
          <w:rStyle w:val="CharDefText"/>
        </w:rPr>
        <w:t>alleged offence</w:t>
      </w:r>
      <w:r>
        <w:t>, in relation to a person, has the meaning given in section 124GA(1);</w:t>
      </w:r>
    </w:p>
    <w:p>
      <w:pPr>
        <w:pStyle w:val="Defstart"/>
      </w:pPr>
      <w:r>
        <w:tab/>
      </w:r>
      <w:r>
        <w:rPr>
          <w:rStyle w:val="CharDefText"/>
        </w:rPr>
        <w:t>disqualification notice</w:t>
      </w:r>
      <w:r>
        <w:t xml:space="preserve"> has the meaning given in section 124GA(3);</w:t>
      </w:r>
    </w:p>
    <w:p>
      <w:pPr>
        <w:pStyle w:val="Defstart"/>
      </w:pPr>
      <w:r>
        <w:tab/>
      </w:r>
      <w:r>
        <w:rPr>
          <w:rStyle w:val="CharDefText"/>
        </w:rPr>
        <w:t>disqualification order</w:t>
      </w:r>
      <w:r>
        <w:t>, in relation to a person, means an order made by a court on convicting the person for an offence that disqualifies the person from holding or obtaining a WA marine qualification for the period specified in the order;</w:t>
      </w:r>
    </w:p>
    <w:p>
      <w:pPr>
        <w:pStyle w:val="Defstart"/>
      </w:pPr>
      <w:r>
        <w:tab/>
      </w:r>
      <w:r>
        <w:rPr>
          <w:rStyle w:val="CharDefText"/>
        </w:rPr>
        <w:t>disqualified</w:t>
      </w:r>
      <w:r>
        <w:t>, in relation to a person, means the person is disqualified from holding or obtaining a WA marine qualification by a disqualification order or under a disqualification notice.</w:t>
      </w:r>
    </w:p>
    <w:p>
      <w:pPr>
        <w:pStyle w:val="Footnotesection"/>
      </w:pPr>
      <w:r>
        <w:tab/>
        <w:t>[Section 124G inserted: No. 31 of 2023 s. 23(1).]</w:t>
      </w:r>
    </w:p>
    <w:p>
      <w:pPr>
        <w:pStyle w:val="Heading3"/>
        <w:rPr>
          <w:ins w:id="5165" w:author="Master Repository Process" w:date="2024-04-30T15:37:00Z"/>
        </w:rPr>
      </w:pPr>
      <w:bookmarkStart w:id="5166" w:name="_Toc153284179"/>
      <w:bookmarkStart w:id="5167" w:name="_Toc153284420"/>
      <w:bookmarkStart w:id="5168" w:name="_Toc153284661"/>
      <w:bookmarkStart w:id="5169" w:name="_Toc165286464"/>
      <w:bookmarkStart w:id="5170" w:name="_Toc165382814"/>
      <w:bookmarkStart w:id="5171" w:name="_Toc165040254"/>
      <w:bookmarkStart w:id="5172" w:name="_Toc165042356"/>
      <w:ins w:id="5173" w:author="Master Repository Process" w:date="2024-04-30T15:37:00Z">
        <w:r>
          <w:rPr>
            <w:rStyle w:val="CharDivNo"/>
          </w:rPr>
          <w:t>Division 2</w:t>
        </w:r>
        <w:r>
          <w:t> — </w:t>
        </w:r>
        <w:r>
          <w:rPr>
            <w:rStyle w:val="CharDivText"/>
          </w:rPr>
          <w:t>Disqualification notices</w:t>
        </w:r>
        <w:bookmarkEnd w:id="5166"/>
        <w:bookmarkEnd w:id="5167"/>
        <w:bookmarkEnd w:id="5168"/>
        <w:bookmarkEnd w:id="5169"/>
        <w:bookmarkEnd w:id="5170"/>
      </w:ins>
    </w:p>
    <w:p>
      <w:pPr>
        <w:pStyle w:val="Footnoteheading"/>
        <w:rPr>
          <w:ins w:id="5174" w:author="Master Repository Process" w:date="2024-04-30T15:37:00Z"/>
        </w:rPr>
      </w:pPr>
      <w:bookmarkStart w:id="5175" w:name="_Toc153284662"/>
      <w:ins w:id="5176" w:author="Master Repository Process" w:date="2024-04-30T15:37:00Z">
        <w:r>
          <w:tab/>
          <w:t>[Heading inserted: No. 31 of 2023 s. 23(2).]</w:t>
        </w:r>
      </w:ins>
    </w:p>
    <w:p>
      <w:pPr>
        <w:pStyle w:val="Heading5"/>
        <w:rPr>
          <w:ins w:id="5177" w:author="Master Repository Process" w:date="2024-04-30T15:37:00Z"/>
        </w:rPr>
      </w:pPr>
      <w:bookmarkStart w:id="5178" w:name="_Toc165382815"/>
      <w:ins w:id="5179" w:author="Master Repository Process" w:date="2024-04-30T15:37:00Z">
        <w:r>
          <w:rPr>
            <w:rStyle w:val="CharSectno"/>
          </w:rPr>
          <w:t>124GA</w:t>
        </w:r>
        <w:r>
          <w:t>.</w:t>
        </w:r>
        <w:r>
          <w:tab/>
          <w:t>Disqualification by inspector or police officer</w:t>
        </w:r>
        <w:bookmarkEnd w:id="5175"/>
        <w:bookmarkEnd w:id="5178"/>
      </w:ins>
    </w:p>
    <w:p>
      <w:pPr>
        <w:pStyle w:val="Subsection"/>
        <w:rPr>
          <w:ins w:id="5180" w:author="Master Repository Process" w:date="2024-04-30T15:37:00Z"/>
        </w:rPr>
      </w:pPr>
      <w:ins w:id="5181" w:author="Master Repository Process" w:date="2024-04-30T15:37:00Z">
        <w:r>
          <w:tab/>
          <w:t>(1)</w:t>
        </w:r>
        <w:r>
          <w:tab/>
          <w:t xml:space="preserve">This section applies if an inspector or police officer suspects on reasonable grounds that a person has committed an offence specified in the Table (the </w:t>
        </w:r>
        <w:r>
          <w:rPr>
            <w:rStyle w:val="CharDefText"/>
          </w:rPr>
          <w:t>alleged offence</w:t>
        </w:r>
        <w:r>
          <w:t>).</w:t>
        </w:r>
      </w:ins>
    </w:p>
    <w:p>
      <w:pPr>
        <w:pStyle w:val="THeadingNAm"/>
        <w:rPr>
          <w:ins w:id="5182" w:author="Master Repository Process" w:date="2024-04-30T15:37:00Z"/>
        </w:rPr>
      </w:pPr>
      <w:ins w:id="5183" w:author="Master Repository Process" w:date="2024-04-30T15:37:00Z">
        <w:r>
          <w:t>Table — Offences</w:t>
        </w:r>
      </w:ins>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258"/>
      </w:tblGrid>
      <w:tr>
        <w:trPr>
          <w:cantSplit/>
          <w:ins w:id="5184" w:author="Master Repository Process" w:date="2024-04-30T15:37:00Z"/>
        </w:trPr>
        <w:tc>
          <w:tcPr>
            <w:tcW w:w="1413" w:type="dxa"/>
            <w:noWrap/>
          </w:tcPr>
          <w:p>
            <w:pPr>
              <w:pStyle w:val="TableNAm"/>
              <w:jc w:val="center"/>
              <w:rPr>
                <w:ins w:id="5185" w:author="Master Repository Process" w:date="2024-04-30T15:37:00Z"/>
                <w:b/>
                <w:bCs/>
              </w:rPr>
            </w:pPr>
            <w:ins w:id="5186" w:author="Master Repository Process" w:date="2024-04-30T15:37:00Z">
              <w:r>
                <w:rPr>
                  <w:b/>
                  <w:bCs/>
                </w:rPr>
                <w:t>Section no.</w:t>
              </w:r>
            </w:ins>
          </w:p>
        </w:tc>
        <w:tc>
          <w:tcPr>
            <w:tcW w:w="4258" w:type="dxa"/>
            <w:noWrap/>
          </w:tcPr>
          <w:p>
            <w:pPr>
              <w:pStyle w:val="TableNAm"/>
              <w:jc w:val="center"/>
              <w:rPr>
                <w:ins w:id="5187" w:author="Master Repository Process" w:date="2024-04-30T15:37:00Z"/>
                <w:b/>
                <w:bCs/>
              </w:rPr>
            </w:pPr>
            <w:ins w:id="5188" w:author="Master Repository Process" w:date="2024-04-30T15:37:00Z">
              <w:r>
                <w:rPr>
                  <w:b/>
                  <w:bCs/>
                </w:rPr>
                <w:t>Section heading</w:t>
              </w:r>
            </w:ins>
          </w:p>
        </w:tc>
      </w:tr>
      <w:tr>
        <w:trPr>
          <w:cantSplit/>
          <w:ins w:id="5189" w:author="Master Repository Process" w:date="2024-04-30T15:37:00Z"/>
        </w:trPr>
        <w:tc>
          <w:tcPr>
            <w:tcW w:w="1413" w:type="dxa"/>
            <w:noWrap/>
          </w:tcPr>
          <w:p>
            <w:pPr>
              <w:pStyle w:val="TableNAm"/>
              <w:rPr>
                <w:ins w:id="5190" w:author="Master Repository Process" w:date="2024-04-30T15:37:00Z"/>
              </w:rPr>
            </w:pPr>
            <w:ins w:id="5191" w:author="Master Repository Process" w:date="2024-04-30T15:37:00Z">
              <w:r>
                <w:t>s. 75C(1)</w:t>
              </w:r>
            </w:ins>
          </w:p>
        </w:tc>
        <w:tc>
          <w:tcPr>
            <w:tcW w:w="4258" w:type="dxa"/>
            <w:noWrap/>
          </w:tcPr>
          <w:p>
            <w:pPr>
              <w:pStyle w:val="TableNAm"/>
              <w:rPr>
                <w:ins w:id="5192" w:author="Master Repository Process" w:date="2024-04-30T15:37:00Z"/>
              </w:rPr>
            </w:pPr>
            <w:ins w:id="5193" w:author="Master Repository Process" w:date="2024-04-30T15:37:00Z">
              <w:r>
                <w:t>Navigation of vessel while under influence of alcohol or drugs</w:t>
              </w:r>
            </w:ins>
          </w:p>
        </w:tc>
      </w:tr>
      <w:tr>
        <w:trPr>
          <w:cantSplit/>
          <w:ins w:id="5194" w:author="Master Repository Process" w:date="2024-04-30T15:37:00Z"/>
        </w:trPr>
        <w:tc>
          <w:tcPr>
            <w:tcW w:w="1413" w:type="dxa"/>
            <w:noWrap/>
          </w:tcPr>
          <w:p>
            <w:pPr>
              <w:pStyle w:val="TableNAm"/>
              <w:rPr>
                <w:ins w:id="5195" w:author="Master Repository Process" w:date="2024-04-30T15:37:00Z"/>
              </w:rPr>
            </w:pPr>
            <w:ins w:id="5196" w:author="Master Repository Process" w:date="2024-04-30T15:37:00Z">
              <w:r>
                <w:t>s. 75CA(1)</w:t>
              </w:r>
            </w:ins>
          </w:p>
        </w:tc>
        <w:tc>
          <w:tcPr>
            <w:tcW w:w="4258" w:type="dxa"/>
            <w:noWrap/>
          </w:tcPr>
          <w:p>
            <w:pPr>
              <w:pStyle w:val="TableNAm"/>
              <w:rPr>
                <w:ins w:id="5197" w:author="Master Repository Process" w:date="2024-04-30T15:37:00Z"/>
              </w:rPr>
            </w:pPr>
            <w:ins w:id="5198" w:author="Master Repository Process" w:date="2024-04-30T15:37:00Z">
              <w:r>
                <w:t>Navigation of vessel while under influence of both alcohol and drugs</w:t>
              </w:r>
            </w:ins>
          </w:p>
        </w:tc>
      </w:tr>
      <w:tr>
        <w:trPr>
          <w:cantSplit/>
          <w:ins w:id="5199" w:author="Master Repository Process" w:date="2024-04-30T15:37:00Z"/>
        </w:trPr>
        <w:tc>
          <w:tcPr>
            <w:tcW w:w="1413" w:type="dxa"/>
            <w:noWrap/>
          </w:tcPr>
          <w:p>
            <w:pPr>
              <w:pStyle w:val="TableNAm"/>
              <w:rPr>
                <w:ins w:id="5200" w:author="Master Repository Process" w:date="2024-04-30T15:37:00Z"/>
              </w:rPr>
            </w:pPr>
            <w:ins w:id="5201" w:author="Master Repository Process" w:date="2024-04-30T15:37:00Z">
              <w:r>
                <w:t>s. 75DA(1)</w:t>
              </w:r>
            </w:ins>
          </w:p>
        </w:tc>
        <w:tc>
          <w:tcPr>
            <w:tcW w:w="4258" w:type="dxa"/>
            <w:noWrap/>
          </w:tcPr>
          <w:p>
            <w:pPr>
              <w:pStyle w:val="TableNAm"/>
              <w:rPr>
                <w:ins w:id="5202" w:author="Master Repository Process" w:date="2024-04-30T15:37:00Z"/>
              </w:rPr>
            </w:pPr>
            <w:ins w:id="5203" w:author="Master Repository Process" w:date="2024-04-30T15:37:00Z">
              <w:r>
                <w:t>Navigation of vessel while BAC is 0.08 or above</w:t>
              </w:r>
            </w:ins>
          </w:p>
        </w:tc>
      </w:tr>
      <w:tr>
        <w:trPr>
          <w:cantSplit/>
          <w:ins w:id="5204" w:author="Master Repository Process" w:date="2024-04-30T15:37:00Z"/>
        </w:trPr>
        <w:tc>
          <w:tcPr>
            <w:tcW w:w="1413" w:type="dxa"/>
            <w:noWrap/>
          </w:tcPr>
          <w:p>
            <w:pPr>
              <w:pStyle w:val="TableNAm"/>
              <w:rPr>
                <w:ins w:id="5205" w:author="Master Repository Process" w:date="2024-04-30T15:37:00Z"/>
              </w:rPr>
            </w:pPr>
            <w:ins w:id="5206" w:author="Master Repository Process" w:date="2024-04-30T15:37:00Z">
              <w:r>
                <w:t>s. 75DD(1)</w:t>
              </w:r>
            </w:ins>
          </w:p>
        </w:tc>
        <w:tc>
          <w:tcPr>
            <w:tcW w:w="4258" w:type="dxa"/>
            <w:noWrap/>
          </w:tcPr>
          <w:p>
            <w:pPr>
              <w:pStyle w:val="TableNAm"/>
              <w:rPr>
                <w:ins w:id="5207" w:author="Master Repository Process" w:date="2024-04-30T15:37:00Z"/>
              </w:rPr>
            </w:pPr>
            <w:ins w:id="5208" w:author="Master Repository Process" w:date="2024-04-30T15:37:00Z">
              <w:r>
                <w:t>Navigation of vessel while BAC is 0.08 or above and prescribed illicit drug present</w:t>
              </w:r>
            </w:ins>
          </w:p>
        </w:tc>
      </w:tr>
      <w:tr>
        <w:trPr>
          <w:cantSplit/>
          <w:ins w:id="5209" w:author="Master Repository Process" w:date="2024-04-30T15:37:00Z"/>
        </w:trPr>
        <w:tc>
          <w:tcPr>
            <w:tcW w:w="1413" w:type="dxa"/>
            <w:noWrap/>
          </w:tcPr>
          <w:p>
            <w:pPr>
              <w:pStyle w:val="TableNAm"/>
              <w:rPr>
                <w:ins w:id="5210" w:author="Master Repository Process" w:date="2024-04-30T15:37:00Z"/>
              </w:rPr>
            </w:pPr>
            <w:ins w:id="5211" w:author="Master Repository Process" w:date="2024-04-30T15:37:00Z">
              <w:r>
                <w:t>s. 75HB(1)</w:t>
              </w:r>
            </w:ins>
          </w:p>
        </w:tc>
        <w:tc>
          <w:tcPr>
            <w:tcW w:w="4258" w:type="dxa"/>
            <w:noWrap/>
          </w:tcPr>
          <w:p>
            <w:pPr>
              <w:pStyle w:val="TableNAm"/>
              <w:rPr>
                <w:ins w:id="5212" w:author="Master Repository Process" w:date="2024-04-30T15:37:00Z"/>
              </w:rPr>
            </w:pPr>
            <w:ins w:id="5213" w:author="Master Repository Process" w:date="2024-04-30T15:37:00Z">
              <w:r>
                <w:t>Failure to comply with requirement: breath analysis, blood sample or stop vessel or navigate to specified place</w:t>
              </w:r>
            </w:ins>
          </w:p>
        </w:tc>
      </w:tr>
      <w:tr>
        <w:trPr>
          <w:cantSplit/>
          <w:ins w:id="5214" w:author="Master Repository Process" w:date="2024-04-30T15:37:00Z"/>
        </w:trPr>
        <w:tc>
          <w:tcPr>
            <w:tcW w:w="1413" w:type="dxa"/>
            <w:noWrap/>
          </w:tcPr>
          <w:p>
            <w:pPr>
              <w:pStyle w:val="TableNAm"/>
              <w:rPr>
                <w:ins w:id="5215" w:author="Master Repository Process" w:date="2024-04-30T15:37:00Z"/>
              </w:rPr>
            </w:pPr>
            <w:ins w:id="5216" w:author="Master Repository Process" w:date="2024-04-30T15:37:00Z">
              <w:r>
                <w:t>s. 75HC(1)</w:t>
              </w:r>
            </w:ins>
          </w:p>
        </w:tc>
        <w:tc>
          <w:tcPr>
            <w:tcW w:w="4258" w:type="dxa"/>
            <w:noWrap/>
          </w:tcPr>
          <w:p>
            <w:pPr>
              <w:pStyle w:val="TableNAm"/>
              <w:rPr>
                <w:ins w:id="5217" w:author="Master Repository Process" w:date="2024-04-30T15:37:00Z"/>
              </w:rPr>
            </w:pPr>
            <w:ins w:id="5218" w:author="Master Repository Process" w:date="2024-04-30T15:37:00Z">
              <w:r>
                <w:t>Failure to comply with requirement: incident occasioning death, grievous bodily harm or bodily harm</w:t>
              </w:r>
            </w:ins>
          </w:p>
        </w:tc>
      </w:tr>
      <w:tr>
        <w:trPr>
          <w:cantSplit/>
          <w:ins w:id="5219" w:author="Master Repository Process" w:date="2024-04-30T15:37:00Z"/>
        </w:trPr>
        <w:tc>
          <w:tcPr>
            <w:tcW w:w="1413" w:type="dxa"/>
            <w:noWrap/>
          </w:tcPr>
          <w:p>
            <w:pPr>
              <w:pStyle w:val="TableNAm"/>
              <w:rPr>
                <w:ins w:id="5220" w:author="Master Repository Process" w:date="2024-04-30T15:37:00Z"/>
              </w:rPr>
            </w:pPr>
            <w:ins w:id="5221" w:author="Master Repository Process" w:date="2024-04-30T15:37:00Z">
              <w:r>
                <w:t>s. 75HH(1)</w:t>
              </w:r>
            </w:ins>
          </w:p>
        </w:tc>
        <w:tc>
          <w:tcPr>
            <w:tcW w:w="4258" w:type="dxa"/>
            <w:noWrap/>
          </w:tcPr>
          <w:p>
            <w:pPr>
              <w:pStyle w:val="TableNAm"/>
              <w:rPr>
                <w:ins w:id="5222" w:author="Master Repository Process" w:date="2024-04-30T15:37:00Z"/>
              </w:rPr>
            </w:pPr>
            <w:ins w:id="5223" w:author="Master Repository Process" w:date="2024-04-30T15:37:00Z">
              <w:r>
                <w:t>Failure to comply with drug testing requirement: BAC of 0.08 or above</w:t>
              </w:r>
            </w:ins>
          </w:p>
        </w:tc>
      </w:tr>
      <w:tr>
        <w:trPr>
          <w:cantSplit/>
          <w:ins w:id="5224" w:author="Master Repository Process" w:date="2024-04-30T15:37:00Z"/>
        </w:trPr>
        <w:tc>
          <w:tcPr>
            <w:tcW w:w="1413" w:type="dxa"/>
            <w:noWrap/>
          </w:tcPr>
          <w:p>
            <w:pPr>
              <w:pStyle w:val="TableNAm"/>
              <w:rPr>
                <w:ins w:id="5225" w:author="Master Repository Process" w:date="2024-04-30T15:37:00Z"/>
              </w:rPr>
            </w:pPr>
            <w:ins w:id="5226" w:author="Master Repository Process" w:date="2024-04-30T15:37:00Z">
              <w:r>
                <w:t>s. 75HI(1)</w:t>
              </w:r>
            </w:ins>
          </w:p>
        </w:tc>
        <w:tc>
          <w:tcPr>
            <w:tcW w:w="4258" w:type="dxa"/>
            <w:noWrap/>
          </w:tcPr>
          <w:p>
            <w:pPr>
              <w:pStyle w:val="TableNAm"/>
              <w:rPr>
                <w:ins w:id="5227" w:author="Master Repository Process" w:date="2024-04-30T15:37:00Z"/>
              </w:rPr>
            </w:pPr>
            <w:ins w:id="5228" w:author="Master Repository Process" w:date="2024-04-30T15:37:00Z">
              <w:r>
                <w:t>Failure to comply with drug testing requirement: BAC of 0.15 or above</w:t>
              </w:r>
            </w:ins>
          </w:p>
        </w:tc>
      </w:tr>
    </w:tbl>
    <w:p>
      <w:pPr>
        <w:pStyle w:val="Subsection"/>
        <w:rPr>
          <w:ins w:id="5229" w:author="Master Repository Process" w:date="2024-04-30T15:37:00Z"/>
        </w:rPr>
      </w:pPr>
      <w:ins w:id="5230" w:author="Master Repository Process" w:date="2024-04-30T15:37:00Z">
        <w:r>
          <w:tab/>
          <w:t>(2)</w:t>
        </w:r>
        <w:r>
          <w:tab/>
          <w:t>For the purposes of subsection (1), reasonable grounds in relation to an offence against 75C(1), 75CA(1), 75DA(1) or 75DD(1) include the result of a breath analysis of a sample of a person’s breath or analysis of a person’s blood.</w:t>
        </w:r>
      </w:ins>
    </w:p>
    <w:p>
      <w:pPr>
        <w:pStyle w:val="Subsection"/>
        <w:rPr>
          <w:ins w:id="5231" w:author="Master Repository Process" w:date="2024-04-30T15:37:00Z"/>
        </w:rPr>
      </w:pPr>
      <w:ins w:id="5232" w:author="Master Repository Process" w:date="2024-04-30T15:37:00Z">
        <w:r>
          <w:tab/>
          <w:t>(3)</w:t>
        </w:r>
        <w:r>
          <w:tab/>
          <w:t xml:space="preserve">The inspector or police officer may give the person a notice (a </w:t>
        </w:r>
        <w:r>
          <w:rPr>
            <w:rStyle w:val="CharDefText"/>
          </w:rPr>
          <w:t>disqualification notice</w:t>
        </w:r>
        <w:r>
          <w:t>) stating that the person is disqualified from holding or obtaining a WA marine qualification for a period of 2 months starting when the notice is given to the person.</w:t>
        </w:r>
      </w:ins>
    </w:p>
    <w:p>
      <w:pPr>
        <w:pStyle w:val="PermNoteHeading"/>
        <w:rPr>
          <w:ins w:id="5233" w:author="Master Repository Process" w:date="2024-04-30T15:37:00Z"/>
        </w:rPr>
      </w:pPr>
      <w:ins w:id="5234" w:author="Master Repository Process" w:date="2024-04-30T15:37:00Z">
        <w:r>
          <w:tab/>
          <w:t>Note for this subsection:</w:t>
        </w:r>
      </w:ins>
    </w:p>
    <w:p>
      <w:pPr>
        <w:pStyle w:val="PermNoteText"/>
        <w:rPr>
          <w:ins w:id="5235" w:author="Master Repository Process" w:date="2024-04-30T15:37:00Z"/>
        </w:rPr>
      </w:pPr>
      <w:ins w:id="5236" w:author="Master Repository Process" w:date="2024-04-30T15:37:00Z">
        <w:r>
          <w:tab/>
        </w:r>
        <w:r>
          <w:tab/>
          <w:t>See section 124GD for the period for which a disqualification notice is in effect.</w:t>
        </w:r>
      </w:ins>
    </w:p>
    <w:p>
      <w:pPr>
        <w:pStyle w:val="Subsection"/>
        <w:rPr>
          <w:ins w:id="5237" w:author="Master Repository Process" w:date="2024-04-30T15:37:00Z"/>
        </w:rPr>
      </w:pPr>
      <w:ins w:id="5238" w:author="Master Repository Process" w:date="2024-04-30T15:37:00Z">
        <w:r>
          <w:tab/>
          <w:t>(4)</w:t>
        </w:r>
        <w:r>
          <w:tab/>
          <w:t>A disqualification notice given to a person under subsection (3) must be given personally.</w:t>
        </w:r>
      </w:ins>
    </w:p>
    <w:p>
      <w:pPr>
        <w:pStyle w:val="Subsection"/>
        <w:rPr>
          <w:ins w:id="5239" w:author="Master Repository Process" w:date="2024-04-30T15:37:00Z"/>
        </w:rPr>
      </w:pPr>
      <w:ins w:id="5240" w:author="Master Repository Process" w:date="2024-04-30T15:37:00Z">
        <w:r>
          <w:tab/>
          <w:t>(5)</w:t>
        </w:r>
        <w:r>
          <w:tab/>
          <w:t xml:space="preserve">The inspector or police officer giving the disqualification notice to the person must write on it — </w:t>
        </w:r>
      </w:ins>
    </w:p>
    <w:p>
      <w:pPr>
        <w:pStyle w:val="Indenta"/>
        <w:rPr>
          <w:ins w:id="5241" w:author="Master Repository Process" w:date="2024-04-30T15:37:00Z"/>
        </w:rPr>
      </w:pPr>
      <w:ins w:id="5242" w:author="Master Repository Process" w:date="2024-04-30T15:37:00Z">
        <w:r>
          <w:tab/>
          <w:t>(a)</w:t>
        </w:r>
        <w:r>
          <w:tab/>
          <w:t>the time and date the notice is given to the person; and</w:t>
        </w:r>
      </w:ins>
    </w:p>
    <w:p>
      <w:pPr>
        <w:pStyle w:val="Indenta"/>
        <w:rPr>
          <w:ins w:id="5243" w:author="Master Repository Process" w:date="2024-04-30T15:37:00Z"/>
        </w:rPr>
      </w:pPr>
      <w:ins w:id="5244" w:author="Master Repository Process" w:date="2024-04-30T15:37:00Z">
        <w:r>
          <w:tab/>
          <w:t>(b)</w:t>
        </w:r>
        <w:r>
          <w:tab/>
          <w:t>the time and date the period of disqualification ends.</w:t>
        </w:r>
      </w:ins>
    </w:p>
    <w:p>
      <w:pPr>
        <w:pStyle w:val="Footnotesection"/>
        <w:rPr>
          <w:ins w:id="5245" w:author="Master Repository Process" w:date="2024-04-30T15:37:00Z"/>
        </w:rPr>
      </w:pPr>
      <w:bookmarkStart w:id="5246" w:name="_Toc153284663"/>
      <w:ins w:id="5247" w:author="Master Repository Process" w:date="2024-04-30T15:37:00Z">
        <w:r>
          <w:tab/>
          <w:t>[Section 124GA inserted: No. 31 of 2023 s. 23(2).]</w:t>
        </w:r>
      </w:ins>
    </w:p>
    <w:p>
      <w:pPr>
        <w:pStyle w:val="Heading5"/>
        <w:rPr>
          <w:ins w:id="5248" w:author="Master Repository Process" w:date="2024-04-30T15:37:00Z"/>
        </w:rPr>
      </w:pPr>
      <w:bookmarkStart w:id="5249" w:name="_Toc165382816"/>
      <w:ins w:id="5250" w:author="Master Repository Process" w:date="2024-04-30T15:37:00Z">
        <w:r>
          <w:rPr>
            <w:rStyle w:val="CharSectno"/>
          </w:rPr>
          <w:t>124GB</w:t>
        </w:r>
        <w:r>
          <w:t>.</w:t>
        </w:r>
        <w:r>
          <w:tab/>
          <w:t>Requirements for disqualification notice</w:t>
        </w:r>
        <w:bookmarkEnd w:id="5246"/>
        <w:bookmarkEnd w:id="5249"/>
        <w:r>
          <w:t xml:space="preserve"> </w:t>
        </w:r>
      </w:ins>
    </w:p>
    <w:p>
      <w:pPr>
        <w:pStyle w:val="Subsection"/>
        <w:rPr>
          <w:ins w:id="5251" w:author="Master Repository Process" w:date="2024-04-30T15:37:00Z"/>
        </w:rPr>
      </w:pPr>
      <w:ins w:id="5252" w:author="Master Repository Process" w:date="2024-04-30T15:37:00Z">
        <w:r>
          <w:tab/>
        </w:r>
        <w:r>
          <w:tab/>
          <w:t xml:space="preserve">A disqualification notice given to a person must — </w:t>
        </w:r>
      </w:ins>
    </w:p>
    <w:p>
      <w:pPr>
        <w:pStyle w:val="Indenta"/>
        <w:rPr>
          <w:ins w:id="5253" w:author="Master Repository Process" w:date="2024-04-30T15:37:00Z"/>
        </w:rPr>
      </w:pPr>
      <w:ins w:id="5254" w:author="Master Repository Process" w:date="2024-04-30T15:37:00Z">
        <w:r>
          <w:tab/>
          <w:t>(a)</w:t>
        </w:r>
        <w:r>
          <w:tab/>
          <w:t>specify the grounds on which the notice is given; and</w:t>
        </w:r>
      </w:ins>
    </w:p>
    <w:p>
      <w:pPr>
        <w:pStyle w:val="Indenta"/>
        <w:rPr>
          <w:ins w:id="5255" w:author="Master Repository Process" w:date="2024-04-30T15:37:00Z"/>
        </w:rPr>
      </w:pPr>
      <w:ins w:id="5256" w:author="Master Repository Process" w:date="2024-04-30T15:37:00Z">
        <w:r>
          <w:tab/>
          <w:t>(b)</w:t>
        </w:r>
        <w:r>
          <w:tab/>
          <w:t>identify the time and date on which the alleged offence was committed; and</w:t>
        </w:r>
      </w:ins>
    </w:p>
    <w:p>
      <w:pPr>
        <w:pStyle w:val="Indenta"/>
        <w:rPr>
          <w:ins w:id="5257" w:author="Master Repository Process" w:date="2024-04-30T15:37:00Z"/>
        </w:rPr>
      </w:pPr>
      <w:ins w:id="5258" w:author="Master Repository Process" w:date="2024-04-30T15:37:00Z">
        <w:r>
          <w:tab/>
          <w:t>(c)</w:t>
        </w:r>
        <w:r>
          <w:tab/>
          <w:t>identify where the alleged offence was committed; and</w:t>
        </w:r>
      </w:ins>
    </w:p>
    <w:p>
      <w:pPr>
        <w:pStyle w:val="Indenta"/>
        <w:rPr>
          <w:ins w:id="5259" w:author="Master Repository Process" w:date="2024-04-30T15:37:00Z"/>
        </w:rPr>
      </w:pPr>
      <w:ins w:id="5260" w:author="Master Repository Process" w:date="2024-04-30T15:37:00Z">
        <w:r>
          <w:tab/>
          <w:t>(d)</w:t>
        </w:r>
        <w:r>
          <w:tab/>
          <w:t>describe the alleged offence with reasonable clarity; and</w:t>
        </w:r>
      </w:ins>
    </w:p>
    <w:p>
      <w:pPr>
        <w:pStyle w:val="Indenta"/>
        <w:rPr>
          <w:ins w:id="5261" w:author="Master Repository Process" w:date="2024-04-30T15:37:00Z"/>
        </w:rPr>
      </w:pPr>
      <w:ins w:id="5262" w:author="Master Repository Process" w:date="2024-04-30T15:37:00Z">
        <w:r>
          <w:tab/>
          <w:t>(e)</w:t>
        </w:r>
        <w:r>
          <w:tab/>
          <w:t>identify the offence, or offences, that the person is suspected of committing; and</w:t>
        </w:r>
      </w:ins>
    </w:p>
    <w:p>
      <w:pPr>
        <w:pStyle w:val="Indenta"/>
        <w:rPr>
          <w:ins w:id="5263" w:author="Master Repository Process" w:date="2024-04-30T15:37:00Z"/>
        </w:rPr>
      </w:pPr>
      <w:ins w:id="5264" w:author="Master Repository Process" w:date="2024-04-30T15:37:00Z">
        <w:r>
          <w:tab/>
          <w:t>(f)</w:t>
        </w:r>
        <w:r>
          <w:tab/>
          <w:t xml:space="preserve">state that the person may be able to apply to a court under section 124GH for an order revoking the disqualification notice in certain circumstances. </w:t>
        </w:r>
      </w:ins>
    </w:p>
    <w:p>
      <w:pPr>
        <w:pStyle w:val="Footnotesection"/>
        <w:rPr>
          <w:ins w:id="5265" w:author="Master Repository Process" w:date="2024-04-30T15:37:00Z"/>
        </w:rPr>
      </w:pPr>
      <w:bookmarkStart w:id="5266" w:name="_Toc153284664"/>
      <w:ins w:id="5267" w:author="Master Repository Process" w:date="2024-04-30T15:37:00Z">
        <w:r>
          <w:tab/>
          <w:t>[Section 124GB inserted: No. 31 of 2023 s. 23(2).]</w:t>
        </w:r>
      </w:ins>
    </w:p>
    <w:p>
      <w:pPr>
        <w:pStyle w:val="Heading5"/>
        <w:rPr>
          <w:ins w:id="5268" w:author="Master Repository Process" w:date="2024-04-30T15:37:00Z"/>
        </w:rPr>
      </w:pPr>
      <w:bookmarkStart w:id="5269" w:name="_Toc165382817"/>
      <w:ins w:id="5270" w:author="Master Repository Process" w:date="2024-04-30T15:37:00Z">
        <w:r>
          <w:rPr>
            <w:rStyle w:val="CharSectno"/>
          </w:rPr>
          <w:t>124GC</w:t>
        </w:r>
        <w:r>
          <w:t>.</w:t>
        </w:r>
        <w:r>
          <w:tab/>
          <w:t>Limitation on giving disqualification notice</w:t>
        </w:r>
        <w:bookmarkEnd w:id="5266"/>
        <w:bookmarkEnd w:id="5269"/>
      </w:ins>
    </w:p>
    <w:p>
      <w:pPr>
        <w:pStyle w:val="Subsection"/>
        <w:rPr>
          <w:ins w:id="5271" w:author="Master Repository Process" w:date="2024-04-30T15:37:00Z"/>
        </w:rPr>
      </w:pPr>
      <w:ins w:id="5272" w:author="Master Repository Process" w:date="2024-04-30T15:37:00Z">
        <w:r>
          <w:tab/>
        </w:r>
        <w:r>
          <w:tab/>
          <w:t>An inspector or police officer cannot give a disqualification notice to a person in relation to an alleged offence more than 10 days after the later of the following days —</w:t>
        </w:r>
      </w:ins>
    </w:p>
    <w:p>
      <w:pPr>
        <w:pStyle w:val="Indenta"/>
        <w:rPr>
          <w:ins w:id="5273" w:author="Master Repository Process" w:date="2024-04-30T15:37:00Z"/>
        </w:rPr>
      </w:pPr>
      <w:ins w:id="5274" w:author="Master Repository Process" w:date="2024-04-30T15:37:00Z">
        <w:r>
          <w:tab/>
          <w:t>(a)</w:t>
        </w:r>
        <w:r>
          <w:tab/>
          <w:t xml:space="preserve">the day the alleged offence was committed; </w:t>
        </w:r>
      </w:ins>
    </w:p>
    <w:p>
      <w:pPr>
        <w:pStyle w:val="Indenta"/>
        <w:rPr>
          <w:ins w:id="5275" w:author="Master Repository Process" w:date="2024-04-30T15:37:00Z"/>
        </w:rPr>
      </w:pPr>
      <w:ins w:id="5276" w:author="Master Repository Process" w:date="2024-04-30T15:37:00Z">
        <w:r>
          <w:tab/>
          <w:t>(b)</w:t>
        </w:r>
        <w:r>
          <w:tab/>
          <w:t>if a sample of the alleged offender’s blood was taken under section 75EH, 75EI, 75EN or 75EO in relation to the commission of the alleged offence — the day on which an inspector or police officer receives information about the result of the analysis of the sample.</w:t>
        </w:r>
      </w:ins>
    </w:p>
    <w:p>
      <w:pPr>
        <w:pStyle w:val="Footnotesection"/>
        <w:rPr>
          <w:ins w:id="5277" w:author="Master Repository Process" w:date="2024-04-30T15:37:00Z"/>
        </w:rPr>
      </w:pPr>
      <w:bookmarkStart w:id="5278" w:name="_Toc153284665"/>
      <w:ins w:id="5279" w:author="Master Repository Process" w:date="2024-04-30T15:37:00Z">
        <w:r>
          <w:tab/>
          <w:t>[Section 124GC inserted: No. 31 of 2023 s. 23(2).]</w:t>
        </w:r>
      </w:ins>
    </w:p>
    <w:p>
      <w:pPr>
        <w:pStyle w:val="Heading5"/>
        <w:rPr>
          <w:ins w:id="5280" w:author="Master Repository Process" w:date="2024-04-30T15:37:00Z"/>
        </w:rPr>
      </w:pPr>
      <w:bookmarkStart w:id="5281" w:name="_Toc165382818"/>
      <w:ins w:id="5282" w:author="Master Repository Process" w:date="2024-04-30T15:37:00Z">
        <w:r>
          <w:rPr>
            <w:rStyle w:val="CharSectno"/>
          </w:rPr>
          <w:t>124GD</w:t>
        </w:r>
        <w:r>
          <w:t>.</w:t>
        </w:r>
        <w:r>
          <w:tab/>
          <w:t>Period of disqualification under disqualification notice</w:t>
        </w:r>
        <w:bookmarkEnd w:id="5278"/>
        <w:bookmarkEnd w:id="5281"/>
      </w:ins>
    </w:p>
    <w:p>
      <w:pPr>
        <w:pStyle w:val="Subsection"/>
        <w:rPr>
          <w:ins w:id="5283" w:author="Master Repository Process" w:date="2024-04-30T15:37:00Z"/>
        </w:rPr>
      </w:pPr>
      <w:ins w:id="5284" w:author="Master Repository Process" w:date="2024-04-30T15:37:00Z">
        <w:r>
          <w:tab/>
        </w:r>
        <w:r>
          <w:tab/>
          <w:t xml:space="preserve">A disqualification notice given to a person has effect for the period — </w:t>
        </w:r>
      </w:ins>
    </w:p>
    <w:p>
      <w:pPr>
        <w:pStyle w:val="Indenta"/>
        <w:rPr>
          <w:ins w:id="5285" w:author="Master Repository Process" w:date="2024-04-30T15:37:00Z"/>
        </w:rPr>
      </w:pPr>
      <w:ins w:id="5286" w:author="Master Repository Process" w:date="2024-04-30T15:37:00Z">
        <w:r>
          <w:tab/>
          <w:t>(a)</w:t>
        </w:r>
        <w:r>
          <w:tab/>
          <w:t xml:space="preserve">starting when the notice is given to the person; and </w:t>
        </w:r>
      </w:ins>
    </w:p>
    <w:p>
      <w:pPr>
        <w:pStyle w:val="Indenta"/>
        <w:rPr>
          <w:ins w:id="5287" w:author="Master Repository Process" w:date="2024-04-30T15:37:00Z"/>
        </w:rPr>
      </w:pPr>
      <w:ins w:id="5288" w:author="Master Repository Process" w:date="2024-04-30T15:37:00Z">
        <w:r>
          <w:tab/>
          <w:t>(b)</w:t>
        </w:r>
        <w:r>
          <w:tab/>
          <w:t>ending on the day that is 2 months after the day on which it is given to the person, unless the notice is revoked earlier.</w:t>
        </w:r>
      </w:ins>
    </w:p>
    <w:p>
      <w:pPr>
        <w:pStyle w:val="Footnotesection"/>
        <w:rPr>
          <w:ins w:id="5289" w:author="Master Repository Process" w:date="2024-04-30T15:37:00Z"/>
        </w:rPr>
      </w:pPr>
      <w:bookmarkStart w:id="5290" w:name="_Toc153284666"/>
      <w:ins w:id="5291" w:author="Master Repository Process" w:date="2024-04-30T15:37:00Z">
        <w:r>
          <w:tab/>
          <w:t>[Section 124GD inserted: No. 31 of 2023 s. 23(2).]</w:t>
        </w:r>
      </w:ins>
    </w:p>
    <w:p>
      <w:pPr>
        <w:pStyle w:val="Heading5"/>
        <w:rPr>
          <w:ins w:id="5292" w:author="Master Repository Process" w:date="2024-04-30T15:37:00Z"/>
        </w:rPr>
      </w:pPr>
      <w:bookmarkStart w:id="5293" w:name="_Toc165382819"/>
      <w:ins w:id="5294" w:author="Master Repository Process" w:date="2024-04-30T15:37:00Z">
        <w:r>
          <w:rPr>
            <w:rStyle w:val="CharSectno"/>
          </w:rPr>
          <w:t>124GE</w:t>
        </w:r>
        <w:r>
          <w:t>.</w:t>
        </w:r>
        <w:r>
          <w:tab/>
          <w:t>Amendment of disqualification notice</w:t>
        </w:r>
        <w:bookmarkEnd w:id="5290"/>
        <w:bookmarkEnd w:id="5293"/>
      </w:ins>
    </w:p>
    <w:p>
      <w:pPr>
        <w:pStyle w:val="Subsection"/>
        <w:rPr>
          <w:ins w:id="5295" w:author="Master Repository Process" w:date="2024-04-30T15:37:00Z"/>
        </w:rPr>
      </w:pPr>
      <w:ins w:id="5296" w:author="Master Repository Process" w:date="2024-04-30T15:37:00Z">
        <w:r>
          <w:tab/>
        </w:r>
        <w:r>
          <w:tab/>
          <w:t>An inspector or police officer may, by written notice given to a person to whom a disqualification notice has been given, amend the disqualification notice to correct an error in the notice.</w:t>
        </w:r>
      </w:ins>
    </w:p>
    <w:p>
      <w:pPr>
        <w:pStyle w:val="Footnotesection"/>
        <w:rPr>
          <w:ins w:id="5297" w:author="Master Repository Process" w:date="2024-04-30T15:37:00Z"/>
        </w:rPr>
      </w:pPr>
      <w:bookmarkStart w:id="5298" w:name="_Toc153284667"/>
      <w:ins w:id="5299" w:author="Master Repository Process" w:date="2024-04-30T15:37:00Z">
        <w:r>
          <w:tab/>
          <w:t>[Section 124GE inserted: No. 31 of 2023 s. 23(2).]</w:t>
        </w:r>
      </w:ins>
    </w:p>
    <w:p>
      <w:pPr>
        <w:pStyle w:val="Heading5"/>
        <w:rPr>
          <w:ins w:id="5300" w:author="Master Repository Process" w:date="2024-04-30T15:37:00Z"/>
        </w:rPr>
      </w:pPr>
      <w:bookmarkStart w:id="5301" w:name="_Toc165382820"/>
      <w:ins w:id="5302" w:author="Master Repository Process" w:date="2024-04-30T15:37:00Z">
        <w:r>
          <w:rPr>
            <w:rStyle w:val="CharSectno"/>
          </w:rPr>
          <w:t>124GF</w:t>
        </w:r>
        <w:r>
          <w:t>.</w:t>
        </w:r>
        <w:r>
          <w:tab/>
          <w:t>Particulars of disqualification notice given to chief executive officer</w:t>
        </w:r>
        <w:bookmarkEnd w:id="5298"/>
        <w:bookmarkEnd w:id="5301"/>
      </w:ins>
    </w:p>
    <w:p>
      <w:pPr>
        <w:pStyle w:val="Subsection"/>
        <w:rPr>
          <w:ins w:id="5303" w:author="Master Repository Process" w:date="2024-04-30T15:37:00Z"/>
        </w:rPr>
      </w:pPr>
      <w:ins w:id="5304" w:author="Master Repository Process" w:date="2024-04-30T15:37:00Z">
        <w:r>
          <w:tab/>
        </w:r>
        <w:r>
          <w:tab/>
          <w:t>If an inspector or police officer gives a person a disqualification notice, or a notice amending a disqualification notice under section 124GE, the inspector or police officer must ensure that particulars of the notice are sent to the chief executive officer as soon as practicable after giving the notice.</w:t>
        </w:r>
      </w:ins>
    </w:p>
    <w:p>
      <w:pPr>
        <w:pStyle w:val="Footnotesection"/>
        <w:rPr>
          <w:ins w:id="5305" w:author="Master Repository Process" w:date="2024-04-30T15:37:00Z"/>
        </w:rPr>
      </w:pPr>
      <w:bookmarkStart w:id="5306" w:name="_Toc153284668"/>
      <w:ins w:id="5307" w:author="Master Repository Process" w:date="2024-04-30T15:37:00Z">
        <w:r>
          <w:tab/>
          <w:t>[Section 124GF inserted: No. 31 of 2023 s. 23(2).]</w:t>
        </w:r>
      </w:ins>
    </w:p>
    <w:p>
      <w:pPr>
        <w:pStyle w:val="Heading5"/>
        <w:rPr>
          <w:ins w:id="5308" w:author="Master Repository Process" w:date="2024-04-30T15:37:00Z"/>
        </w:rPr>
      </w:pPr>
      <w:bookmarkStart w:id="5309" w:name="_Toc165382821"/>
      <w:ins w:id="5310" w:author="Master Repository Process" w:date="2024-04-30T15:37:00Z">
        <w:r>
          <w:rPr>
            <w:rStyle w:val="CharSectno"/>
          </w:rPr>
          <w:t>124GG</w:t>
        </w:r>
        <w:r>
          <w:t>.</w:t>
        </w:r>
        <w:r>
          <w:tab/>
          <w:t>Revocation of disqualification notice by inspector or police officer</w:t>
        </w:r>
        <w:bookmarkEnd w:id="5306"/>
        <w:bookmarkEnd w:id="5309"/>
      </w:ins>
    </w:p>
    <w:p>
      <w:pPr>
        <w:pStyle w:val="Subsection"/>
        <w:rPr>
          <w:ins w:id="5311" w:author="Master Repository Process" w:date="2024-04-30T15:37:00Z"/>
        </w:rPr>
      </w:pPr>
      <w:ins w:id="5312" w:author="Master Repository Process" w:date="2024-04-30T15:37:00Z">
        <w:r>
          <w:tab/>
          <w:t>(1)</w:t>
        </w:r>
        <w:r>
          <w:tab/>
          <w:t xml:space="preserve">An inspector or police officer must immediately revoke a disqualification notice given to a person in relation to an alleged offence if — </w:t>
        </w:r>
      </w:ins>
    </w:p>
    <w:p>
      <w:pPr>
        <w:pStyle w:val="Indenta"/>
        <w:rPr>
          <w:ins w:id="5313" w:author="Master Repository Process" w:date="2024-04-30T15:37:00Z"/>
        </w:rPr>
      </w:pPr>
      <w:ins w:id="5314" w:author="Master Repository Process" w:date="2024-04-30T15:37:00Z">
        <w:r>
          <w:tab/>
          <w:t>(a)</w:t>
        </w:r>
        <w:r>
          <w:tab/>
          <w:t>the inspector or police officer becomes aware that the breath analysing equipment used to conduct a breath analysis of a sample of the person’s breath in connection with the offence was faulty at the time of the analysis; or</w:t>
        </w:r>
      </w:ins>
    </w:p>
    <w:p>
      <w:pPr>
        <w:pStyle w:val="Indenta"/>
        <w:rPr>
          <w:ins w:id="5315" w:author="Master Repository Process" w:date="2024-04-30T15:37:00Z"/>
        </w:rPr>
      </w:pPr>
      <w:ins w:id="5316" w:author="Master Repository Process" w:date="2024-04-30T15:37:00Z">
        <w:r>
          <w:tab/>
          <w:t>(b)</w:t>
        </w:r>
        <w:r>
          <w:tab/>
          <w:t>a charge for the offence has not been laid within 1 month after the day on which the notice was given; or</w:t>
        </w:r>
      </w:ins>
    </w:p>
    <w:p>
      <w:pPr>
        <w:pStyle w:val="Indenta"/>
        <w:rPr>
          <w:ins w:id="5317" w:author="Master Repository Process" w:date="2024-04-30T15:37:00Z"/>
        </w:rPr>
      </w:pPr>
      <w:ins w:id="5318" w:author="Master Repository Process" w:date="2024-04-30T15:37:00Z">
        <w:r>
          <w:tab/>
          <w:t>(c)</w:t>
        </w:r>
        <w:r>
          <w:tab/>
          <w:t>a charge for the offence is discontinued.</w:t>
        </w:r>
      </w:ins>
    </w:p>
    <w:p>
      <w:pPr>
        <w:pStyle w:val="Subsection"/>
        <w:rPr>
          <w:ins w:id="5319" w:author="Master Repository Process" w:date="2024-04-30T15:37:00Z"/>
        </w:rPr>
      </w:pPr>
      <w:ins w:id="5320" w:author="Master Repository Process" w:date="2024-04-30T15:37:00Z">
        <w:r>
          <w:tab/>
          <w:t>(2)</w:t>
        </w:r>
        <w:r>
          <w:tab/>
          <w:t xml:space="preserve">The inspector or police officer who revokes a disqualification notice under subsection (1) must, as soon as practicable after the revocation, ensure that notice of the revocation is given to — </w:t>
        </w:r>
      </w:ins>
    </w:p>
    <w:p>
      <w:pPr>
        <w:pStyle w:val="Indenta"/>
        <w:rPr>
          <w:ins w:id="5321" w:author="Master Repository Process" w:date="2024-04-30T15:37:00Z"/>
        </w:rPr>
      </w:pPr>
      <w:ins w:id="5322" w:author="Master Repository Process" w:date="2024-04-30T15:37:00Z">
        <w:r>
          <w:tab/>
          <w:t>(a)</w:t>
        </w:r>
        <w:r>
          <w:tab/>
          <w:t>the person to whom the disqualification notice was given; and</w:t>
        </w:r>
      </w:ins>
    </w:p>
    <w:p>
      <w:pPr>
        <w:pStyle w:val="Indenta"/>
        <w:rPr>
          <w:ins w:id="5323" w:author="Master Repository Process" w:date="2024-04-30T15:37:00Z"/>
        </w:rPr>
      </w:pPr>
      <w:ins w:id="5324" w:author="Master Repository Process" w:date="2024-04-30T15:37:00Z">
        <w:r>
          <w:tab/>
          <w:t>(b)</w:t>
        </w:r>
        <w:r>
          <w:tab/>
          <w:t>the chief executive officer.</w:t>
        </w:r>
      </w:ins>
    </w:p>
    <w:p>
      <w:pPr>
        <w:pStyle w:val="Footnotesection"/>
        <w:rPr>
          <w:ins w:id="5325" w:author="Master Repository Process" w:date="2024-04-30T15:37:00Z"/>
        </w:rPr>
      </w:pPr>
      <w:bookmarkStart w:id="5326" w:name="_Toc153284669"/>
      <w:ins w:id="5327" w:author="Master Repository Process" w:date="2024-04-30T15:37:00Z">
        <w:r>
          <w:tab/>
          <w:t>[Section 124GG inserted: No. 31 of 2023 s. 23(2).]</w:t>
        </w:r>
      </w:ins>
    </w:p>
    <w:p>
      <w:pPr>
        <w:pStyle w:val="Heading5"/>
        <w:rPr>
          <w:ins w:id="5328" w:author="Master Repository Process" w:date="2024-04-30T15:37:00Z"/>
        </w:rPr>
      </w:pPr>
      <w:bookmarkStart w:id="5329" w:name="_Toc165382822"/>
      <w:ins w:id="5330" w:author="Master Repository Process" w:date="2024-04-30T15:37:00Z">
        <w:r>
          <w:rPr>
            <w:rStyle w:val="CharSectno"/>
          </w:rPr>
          <w:t>124GH</w:t>
        </w:r>
        <w:r>
          <w:t>.</w:t>
        </w:r>
        <w:r>
          <w:tab/>
          <w:t>Court may order revocation of disqualification notice</w:t>
        </w:r>
        <w:bookmarkEnd w:id="5326"/>
        <w:bookmarkEnd w:id="5329"/>
      </w:ins>
    </w:p>
    <w:p>
      <w:pPr>
        <w:pStyle w:val="Subsection"/>
        <w:rPr>
          <w:ins w:id="5331" w:author="Master Repository Process" w:date="2024-04-30T15:37:00Z"/>
        </w:rPr>
      </w:pPr>
      <w:ins w:id="5332" w:author="Master Repository Process" w:date="2024-04-30T15:37:00Z">
        <w:r>
          <w:tab/>
          <w:t>(1)</w:t>
        </w:r>
        <w:r>
          <w:tab/>
          <w:t>A person may apply to the Magistrates Court or, if the person is under 18 years of age, to the Children’s Court, for an order revoking a disqualification notice given to the person on the grounds that there are exceptional circumstances that justify the revocation.</w:t>
        </w:r>
      </w:ins>
    </w:p>
    <w:p>
      <w:pPr>
        <w:pStyle w:val="Subsection"/>
        <w:keepNext/>
        <w:rPr>
          <w:ins w:id="5333" w:author="Master Repository Process" w:date="2024-04-30T15:37:00Z"/>
        </w:rPr>
      </w:pPr>
      <w:ins w:id="5334" w:author="Master Repository Process" w:date="2024-04-30T15:37:00Z">
        <w:r>
          <w:tab/>
          <w:t>(2)</w:t>
        </w:r>
        <w:r>
          <w:tab/>
          <w:t xml:space="preserve">An application made under subsection (1) must — </w:t>
        </w:r>
      </w:ins>
    </w:p>
    <w:p>
      <w:pPr>
        <w:pStyle w:val="Indenta"/>
        <w:rPr>
          <w:ins w:id="5335" w:author="Master Repository Process" w:date="2024-04-30T15:37:00Z"/>
        </w:rPr>
      </w:pPr>
      <w:ins w:id="5336" w:author="Master Repository Process" w:date="2024-04-30T15:37:00Z">
        <w:r>
          <w:tab/>
          <w:t>(a)</w:t>
        </w:r>
        <w:r>
          <w:tab/>
          <w:t>include particulars of the exceptional circumstances that the applicant alleges justify revoking the notice; and</w:t>
        </w:r>
      </w:ins>
    </w:p>
    <w:p>
      <w:pPr>
        <w:pStyle w:val="Indenta"/>
        <w:rPr>
          <w:ins w:id="5337" w:author="Master Repository Process" w:date="2024-04-30T15:37:00Z"/>
        </w:rPr>
      </w:pPr>
      <w:ins w:id="5338" w:author="Master Repository Process" w:date="2024-04-30T15:37:00Z">
        <w:r>
          <w:tab/>
          <w:t>(b)</w:t>
        </w:r>
        <w:r>
          <w:tab/>
          <w:t>be given to the chief executive officer at least 14 days before it is heard and determined.</w:t>
        </w:r>
      </w:ins>
    </w:p>
    <w:p>
      <w:pPr>
        <w:pStyle w:val="Subsection"/>
        <w:rPr>
          <w:ins w:id="5339" w:author="Master Repository Process" w:date="2024-04-30T15:37:00Z"/>
        </w:rPr>
      </w:pPr>
      <w:ins w:id="5340" w:author="Master Repository Process" w:date="2024-04-30T15:37:00Z">
        <w:r>
          <w:tab/>
          <w:t>(3)</w:t>
        </w:r>
        <w:r>
          <w:tab/>
          <w:t>If the disqualification notice was issued by an inspector, the chief executive officer is entitled to be heard on the application.</w:t>
        </w:r>
      </w:ins>
    </w:p>
    <w:p>
      <w:pPr>
        <w:pStyle w:val="Subsection"/>
        <w:rPr>
          <w:ins w:id="5341" w:author="Master Repository Process" w:date="2024-04-30T15:37:00Z"/>
        </w:rPr>
      </w:pPr>
      <w:ins w:id="5342" w:author="Master Repository Process" w:date="2024-04-30T15:37:00Z">
        <w:r>
          <w:tab/>
          <w:t>(4)</w:t>
        </w:r>
        <w:r>
          <w:tab/>
          <w:t>If the disqualification notice was issued by a police officer, the Commissioner of Police is entitled to be heard on the application.</w:t>
        </w:r>
      </w:ins>
    </w:p>
    <w:p>
      <w:pPr>
        <w:pStyle w:val="Subsection"/>
        <w:rPr>
          <w:ins w:id="5343" w:author="Master Repository Process" w:date="2024-04-30T15:37:00Z"/>
        </w:rPr>
      </w:pPr>
      <w:ins w:id="5344" w:author="Master Repository Process" w:date="2024-04-30T15:37:00Z">
        <w:r>
          <w:tab/>
          <w:t>(5)</w:t>
        </w:r>
        <w:r>
          <w:tab/>
          <w:t>The court may make an order directing that the disqualification notice be revoked from a specified day if the court is satisfied that there are exceptional circumstances that justify revoking the notice.</w:t>
        </w:r>
      </w:ins>
    </w:p>
    <w:p>
      <w:pPr>
        <w:pStyle w:val="Subsection"/>
        <w:rPr>
          <w:ins w:id="5345" w:author="Master Repository Process" w:date="2024-04-30T15:37:00Z"/>
        </w:rPr>
      </w:pPr>
      <w:ins w:id="5346" w:author="Master Repository Process" w:date="2024-04-30T15:37:00Z">
        <w:r>
          <w:tab/>
          <w:t>(6)</w:t>
        </w:r>
        <w:r>
          <w:tab/>
          <w:t>If the court makes an order directing that a disqualification notice issued by a police officer is revoked, the court must ensure a copy of the order is given to the chief executive officer.</w:t>
        </w:r>
      </w:ins>
    </w:p>
    <w:p>
      <w:pPr>
        <w:pStyle w:val="Footnotesection"/>
        <w:rPr>
          <w:ins w:id="5347" w:author="Master Repository Process" w:date="2024-04-30T15:37:00Z"/>
        </w:rPr>
      </w:pPr>
      <w:bookmarkStart w:id="5348" w:name="_Toc153284670"/>
      <w:ins w:id="5349" w:author="Master Repository Process" w:date="2024-04-30T15:37:00Z">
        <w:r>
          <w:tab/>
          <w:t>[Section 124GH inserted: No. 31 of 2023 s. 23(2).]</w:t>
        </w:r>
      </w:ins>
    </w:p>
    <w:p>
      <w:pPr>
        <w:pStyle w:val="Heading5"/>
        <w:rPr>
          <w:ins w:id="5350" w:author="Master Repository Process" w:date="2024-04-30T15:37:00Z"/>
        </w:rPr>
      </w:pPr>
      <w:bookmarkStart w:id="5351" w:name="_Toc165382823"/>
      <w:ins w:id="5352" w:author="Master Repository Process" w:date="2024-04-30T15:37:00Z">
        <w:r>
          <w:rPr>
            <w:rStyle w:val="CharSectno"/>
          </w:rPr>
          <w:t>124GI</w:t>
        </w:r>
        <w:r>
          <w:t>.</w:t>
        </w:r>
        <w:r>
          <w:tab/>
          <w:t>Disqualification notice automatically revoked on acquittal or dismissal of charge</w:t>
        </w:r>
        <w:bookmarkEnd w:id="5348"/>
        <w:bookmarkEnd w:id="5351"/>
      </w:ins>
    </w:p>
    <w:p>
      <w:pPr>
        <w:pStyle w:val="Subsection"/>
        <w:rPr>
          <w:ins w:id="5353" w:author="Master Repository Process" w:date="2024-04-30T15:37:00Z"/>
        </w:rPr>
      </w:pPr>
      <w:ins w:id="5354" w:author="Master Repository Process" w:date="2024-04-30T15:37:00Z">
        <w:r>
          <w:tab/>
          <w:t>(1)</w:t>
        </w:r>
        <w:r>
          <w:tab/>
          <w:t xml:space="preserve">A disqualification notice given to a person in relation to an alleged offence is revoked if a court — </w:t>
        </w:r>
      </w:ins>
    </w:p>
    <w:p>
      <w:pPr>
        <w:pStyle w:val="Indenta"/>
        <w:rPr>
          <w:ins w:id="5355" w:author="Master Repository Process" w:date="2024-04-30T15:37:00Z"/>
        </w:rPr>
      </w:pPr>
      <w:ins w:id="5356" w:author="Master Repository Process" w:date="2024-04-30T15:37:00Z">
        <w:r>
          <w:tab/>
          <w:t>(a)</w:t>
        </w:r>
        <w:r>
          <w:tab/>
          <w:t>acquits the person of the offence; or</w:t>
        </w:r>
      </w:ins>
    </w:p>
    <w:p>
      <w:pPr>
        <w:pStyle w:val="Indenta"/>
        <w:rPr>
          <w:ins w:id="5357" w:author="Master Repository Process" w:date="2024-04-30T15:37:00Z"/>
        </w:rPr>
      </w:pPr>
      <w:ins w:id="5358" w:author="Master Repository Process" w:date="2024-04-30T15:37:00Z">
        <w:r>
          <w:tab/>
          <w:t>(b)</w:t>
        </w:r>
        <w:r>
          <w:tab/>
          <w:t>dismisses a charge for the offence.</w:t>
        </w:r>
      </w:ins>
    </w:p>
    <w:p>
      <w:pPr>
        <w:pStyle w:val="Subsection"/>
        <w:rPr>
          <w:ins w:id="5359" w:author="Master Repository Process" w:date="2024-04-30T15:37:00Z"/>
        </w:rPr>
      </w:pPr>
      <w:ins w:id="5360" w:author="Master Repository Process" w:date="2024-04-30T15:37:00Z">
        <w:r>
          <w:tab/>
          <w:t>(2)</w:t>
        </w:r>
        <w:r>
          <w:tab/>
          <w:t>If a disqualification notice is revoked under this section, the court must ensure that information about the revocation is sent to the chief executive officer.</w:t>
        </w:r>
      </w:ins>
    </w:p>
    <w:p>
      <w:pPr>
        <w:pStyle w:val="Footnotesection"/>
        <w:rPr>
          <w:ins w:id="5361" w:author="Master Repository Process" w:date="2024-04-30T15:37:00Z"/>
        </w:rPr>
      </w:pPr>
      <w:bookmarkStart w:id="5362" w:name="_Toc153284671"/>
      <w:ins w:id="5363" w:author="Master Repository Process" w:date="2024-04-30T15:37:00Z">
        <w:r>
          <w:tab/>
          <w:t>[Section 124GI inserted: No. 31 of 2023 s. 23(2).]</w:t>
        </w:r>
      </w:ins>
    </w:p>
    <w:p>
      <w:pPr>
        <w:pStyle w:val="Heading5"/>
        <w:rPr>
          <w:ins w:id="5364" w:author="Master Repository Process" w:date="2024-04-30T15:37:00Z"/>
        </w:rPr>
      </w:pPr>
      <w:bookmarkStart w:id="5365" w:name="_Toc165382824"/>
      <w:ins w:id="5366" w:author="Master Repository Process" w:date="2024-04-30T15:37:00Z">
        <w:r>
          <w:rPr>
            <w:rStyle w:val="CharSectno"/>
          </w:rPr>
          <w:t>124GJ</w:t>
        </w:r>
        <w:r>
          <w:t>.</w:t>
        </w:r>
        <w:r>
          <w:tab/>
          <w:t>Period of disqualification under disqualification notice to be taken into account in sentencing</w:t>
        </w:r>
        <w:bookmarkEnd w:id="5362"/>
        <w:bookmarkEnd w:id="5365"/>
      </w:ins>
    </w:p>
    <w:p>
      <w:pPr>
        <w:pStyle w:val="Subsection"/>
        <w:rPr>
          <w:ins w:id="5367" w:author="Master Repository Process" w:date="2024-04-30T15:37:00Z"/>
        </w:rPr>
      </w:pPr>
      <w:ins w:id="5368" w:author="Master Repository Process" w:date="2024-04-30T15:37:00Z">
        <w:r>
          <w:tab/>
          <w:t>(1)</w:t>
        </w:r>
        <w:r>
          <w:tab/>
          <w:t>This section applies if a court convicts a person of an offence to which a disqualification notice relates.</w:t>
        </w:r>
      </w:ins>
    </w:p>
    <w:p>
      <w:pPr>
        <w:pStyle w:val="Subsection"/>
        <w:rPr>
          <w:ins w:id="5369" w:author="Master Repository Process" w:date="2024-04-30T15:37:00Z"/>
        </w:rPr>
      </w:pPr>
      <w:ins w:id="5370" w:author="Master Repository Process" w:date="2024-04-30T15:37:00Z">
        <w:r>
          <w:tab/>
          <w:t>(2)</w:t>
        </w:r>
        <w:r>
          <w:tab/>
          <w:t>When making an order disqualifying the person from holding or obtaining a WA marine qualification, the court must take into account the period of disqualification that applies to the person under the disqualification notice.</w:t>
        </w:r>
      </w:ins>
    </w:p>
    <w:p>
      <w:pPr>
        <w:pStyle w:val="Footnotesection"/>
        <w:rPr>
          <w:ins w:id="5371" w:author="Master Repository Process" w:date="2024-04-30T15:37:00Z"/>
        </w:rPr>
      </w:pPr>
      <w:ins w:id="5372" w:author="Master Repository Process" w:date="2024-04-30T15:37:00Z">
        <w:r>
          <w:tab/>
          <w:t>[Section 124GJ inserted: No. 31 of 2023 s. 23(2).]</w:t>
        </w:r>
      </w:ins>
    </w:p>
    <w:p>
      <w:pPr>
        <w:pStyle w:val="Heading3"/>
      </w:pPr>
      <w:bookmarkStart w:id="5373" w:name="_Toc165286475"/>
      <w:bookmarkStart w:id="5374" w:name="_Toc165382825"/>
      <w:bookmarkStart w:id="5375" w:name="_Toc153284190"/>
      <w:bookmarkStart w:id="5376" w:name="_Toc153284431"/>
      <w:bookmarkStart w:id="5377" w:name="_Toc153284672"/>
      <w:bookmarkStart w:id="5378" w:name="_Toc153544876"/>
      <w:bookmarkStart w:id="5379" w:name="_Toc153796479"/>
      <w:bookmarkStart w:id="5380" w:name="_Toc153887627"/>
      <w:r>
        <w:rPr>
          <w:rStyle w:val="CharDivNo"/>
        </w:rPr>
        <w:t>Division 3</w:t>
      </w:r>
      <w:r>
        <w:t> — </w:t>
      </w:r>
      <w:r>
        <w:rPr>
          <w:rStyle w:val="CharDivText"/>
        </w:rPr>
        <w:t>Provisions relating to disqualification orders by court</w:t>
      </w:r>
      <w:bookmarkEnd w:id="5171"/>
      <w:bookmarkEnd w:id="5172"/>
      <w:bookmarkEnd w:id="5373"/>
      <w:bookmarkEnd w:id="5374"/>
      <w:bookmarkEnd w:id="5375"/>
      <w:bookmarkEnd w:id="5376"/>
      <w:bookmarkEnd w:id="5377"/>
      <w:bookmarkEnd w:id="5378"/>
      <w:bookmarkEnd w:id="5379"/>
      <w:bookmarkEnd w:id="5380"/>
    </w:p>
    <w:p>
      <w:pPr>
        <w:pStyle w:val="Footnoteheading"/>
      </w:pPr>
      <w:bookmarkStart w:id="5381" w:name="_Toc153284673"/>
      <w:r>
        <w:tab/>
        <w:t>[Heading inserted: No. 31 of 2023 s. 23(3).]</w:t>
      </w:r>
    </w:p>
    <w:p>
      <w:pPr>
        <w:pStyle w:val="Heading5"/>
      </w:pPr>
      <w:bookmarkStart w:id="5382" w:name="_Toc165382826"/>
      <w:bookmarkStart w:id="5383" w:name="_Toc153887628"/>
      <w:r>
        <w:rPr>
          <w:rStyle w:val="CharSectno"/>
        </w:rPr>
        <w:t>124GK</w:t>
      </w:r>
      <w:r>
        <w:t>.</w:t>
      </w:r>
      <w:r>
        <w:tab/>
        <w:t>Application of Division</w:t>
      </w:r>
      <w:bookmarkEnd w:id="5382"/>
      <w:bookmarkEnd w:id="5381"/>
      <w:bookmarkEnd w:id="5383"/>
    </w:p>
    <w:p>
      <w:pPr>
        <w:pStyle w:val="Subsection"/>
      </w:pPr>
      <w:r>
        <w:tab/>
      </w:r>
      <w:r>
        <w:tab/>
        <w:t>This Division applies if a court sentencing a person for an offence makes a disqualification order in relation to the person.</w:t>
      </w:r>
    </w:p>
    <w:p>
      <w:pPr>
        <w:pStyle w:val="Footnotesection"/>
      </w:pPr>
      <w:r>
        <w:tab/>
        <w:t>[Section 124GK inserted: No. 31 of 2023 s. 23(3).]</w:t>
      </w:r>
    </w:p>
    <w:p>
      <w:pPr>
        <w:pStyle w:val="Heading5"/>
      </w:pPr>
      <w:bookmarkStart w:id="5384" w:name="_Toc165382827"/>
      <w:bookmarkStart w:id="5385" w:name="_Toc153284674"/>
      <w:bookmarkStart w:id="5386" w:name="_Toc153887629"/>
      <w:r>
        <w:rPr>
          <w:rStyle w:val="CharSectno"/>
        </w:rPr>
        <w:t>124GL</w:t>
      </w:r>
      <w:r>
        <w:t>.</w:t>
      </w:r>
      <w:r>
        <w:tab/>
        <w:t>Notifying chief executive officer of disqualification order</w:t>
      </w:r>
      <w:bookmarkEnd w:id="5384"/>
      <w:bookmarkEnd w:id="5385"/>
      <w:bookmarkEnd w:id="5386"/>
    </w:p>
    <w:p>
      <w:pPr>
        <w:pStyle w:val="Subsection"/>
      </w:pPr>
      <w:r>
        <w:tab/>
      </w:r>
      <w:r>
        <w:tab/>
        <w:t xml:space="preserve">The court must ensure that the following information about a disqualification order is given to the chief executive officer — </w:t>
      </w:r>
    </w:p>
    <w:p>
      <w:pPr>
        <w:pStyle w:val="Indenta"/>
      </w:pPr>
      <w:r>
        <w:tab/>
        <w:t>(a)</w:t>
      </w:r>
      <w:r>
        <w:tab/>
        <w:t xml:space="preserve">details of the order; </w:t>
      </w:r>
    </w:p>
    <w:p>
      <w:pPr>
        <w:pStyle w:val="Indenta"/>
      </w:pPr>
      <w:r>
        <w:tab/>
        <w:t>(b)</w:t>
      </w:r>
      <w:r>
        <w:tab/>
        <w:t xml:space="preserve">details of the offence to which the disqualification relates; </w:t>
      </w:r>
    </w:p>
    <w:p>
      <w:pPr>
        <w:pStyle w:val="Indenta"/>
      </w:pPr>
      <w:r>
        <w:tab/>
        <w:t>(c)</w:t>
      </w:r>
      <w:r>
        <w:tab/>
        <w:t>any other information prescribed for this section.</w:t>
      </w:r>
    </w:p>
    <w:p>
      <w:pPr>
        <w:pStyle w:val="Footnotesection"/>
      </w:pPr>
      <w:r>
        <w:tab/>
        <w:t>[Section 124GL inserted: No. 31 of 2023 s. 23(3).]</w:t>
      </w:r>
    </w:p>
    <w:p>
      <w:pPr>
        <w:pStyle w:val="Heading5"/>
      </w:pPr>
      <w:bookmarkStart w:id="5387" w:name="_Toc165382828"/>
      <w:bookmarkStart w:id="5388" w:name="_Toc153284675"/>
      <w:bookmarkStart w:id="5389" w:name="_Toc153887630"/>
      <w:r>
        <w:rPr>
          <w:rStyle w:val="CharSectno"/>
        </w:rPr>
        <w:t>124GM</w:t>
      </w:r>
      <w:r>
        <w:t>.</w:t>
      </w:r>
      <w:r>
        <w:tab/>
        <w:t>Removal of disqualification</w:t>
      </w:r>
      <w:bookmarkEnd w:id="5387"/>
      <w:bookmarkEnd w:id="5388"/>
      <w:bookmarkEnd w:id="5389"/>
    </w:p>
    <w:p>
      <w:pPr>
        <w:pStyle w:val="Subsection"/>
        <w:keepNext/>
      </w:pPr>
      <w:r>
        <w:tab/>
        <w:t>(1)</w:t>
      </w:r>
      <w:r>
        <w:tab/>
        <w:t>A disqualified person may apply to a court for an order removing the disqualification.</w:t>
      </w:r>
    </w:p>
    <w:p>
      <w:pPr>
        <w:pStyle w:val="Subsection"/>
      </w:pPr>
      <w:r>
        <w:tab/>
        <w:t>(2)</w:t>
      </w:r>
      <w:r>
        <w:tab/>
        <w:t>However, the person cannot apply before the end of the following period, starting on the day on which the disqualification took effect —</w:t>
      </w:r>
    </w:p>
    <w:p>
      <w:pPr>
        <w:pStyle w:val="Indenta"/>
      </w:pPr>
      <w:r>
        <w:tab/>
        <w:t>(a)</w:t>
      </w:r>
      <w:r>
        <w:tab/>
        <w:t>if the disqualification is for no more than 6 years — 3 years;</w:t>
      </w:r>
    </w:p>
    <w:p>
      <w:pPr>
        <w:pStyle w:val="Indenta"/>
      </w:pPr>
      <w:r>
        <w:tab/>
        <w:t>(b)</w:t>
      </w:r>
      <w:r>
        <w:tab/>
        <w:t>if the disqualification is for more than 6 years but no more than 20 years — one</w:t>
      </w:r>
      <w:r>
        <w:noBreakHyphen/>
        <w:t>half of the period of the disqualification;</w:t>
      </w:r>
    </w:p>
    <w:p>
      <w:pPr>
        <w:pStyle w:val="Indenta"/>
      </w:pPr>
      <w:r>
        <w:tab/>
        <w:t>(c)</w:t>
      </w:r>
      <w:r>
        <w:tab/>
        <w:t>if the disqualification is for more than 20 years or is permanent — 10 years.</w:t>
      </w:r>
    </w:p>
    <w:p>
      <w:pPr>
        <w:pStyle w:val="Subsection"/>
      </w:pPr>
      <w:r>
        <w:tab/>
        <w:t>(3)</w:t>
      </w:r>
      <w:r>
        <w:tab/>
        <w:t xml:space="preserve">The application must be made to — </w:t>
      </w:r>
    </w:p>
    <w:p>
      <w:pPr>
        <w:pStyle w:val="Indenta"/>
      </w:pPr>
      <w:r>
        <w:tab/>
        <w:t>(a)</w:t>
      </w:r>
      <w:r>
        <w:tab/>
        <w:t>if the disqualification was imposed by the Supreme Court — the Supreme Court; or</w:t>
      </w:r>
    </w:p>
    <w:p>
      <w:pPr>
        <w:pStyle w:val="Indenta"/>
      </w:pPr>
      <w:r>
        <w:tab/>
        <w:t>(b)</w:t>
      </w:r>
      <w:r>
        <w:tab/>
        <w:t>in any other case — the District Court.</w:t>
      </w:r>
    </w:p>
    <w:p>
      <w:pPr>
        <w:pStyle w:val="Subsection"/>
      </w:pPr>
      <w:r>
        <w:tab/>
        <w:t>(4)</w:t>
      </w:r>
      <w:r>
        <w:tab/>
        <w:t>The court may make an order removing the disqualification from the day specified in the order or refuse the application.</w:t>
      </w:r>
    </w:p>
    <w:p>
      <w:pPr>
        <w:pStyle w:val="Subsection"/>
        <w:keepNext/>
      </w:pPr>
      <w:r>
        <w:tab/>
        <w:t>(5)</w:t>
      </w:r>
      <w:r>
        <w:tab/>
        <w:t xml:space="preserve">In deciding the application, the court must have regard to the following matters — </w:t>
      </w:r>
    </w:p>
    <w:p>
      <w:pPr>
        <w:pStyle w:val="Indenta"/>
      </w:pPr>
      <w:r>
        <w:tab/>
        <w:t>(a)</w:t>
      </w:r>
      <w:r>
        <w:tab/>
        <w:t>the safety of the public generally;</w:t>
      </w:r>
    </w:p>
    <w:p>
      <w:pPr>
        <w:pStyle w:val="Indenta"/>
      </w:pPr>
      <w:r>
        <w:tab/>
        <w:t>(b)</w:t>
      </w:r>
      <w:r>
        <w:tab/>
        <w:t>the character of the applicant;</w:t>
      </w:r>
    </w:p>
    <w:p>
      <w:pPr>
        <w:pStyle w:val="Indenta"/>
      </w:pPr>
      <w:r>
        <w:tab/>
        <w:t>(c)</w:t>
      </w:r>
      <w:r>
        <w:tab/>
        <w:t>the circumstances of the case;</w:t>
      </w:r>
    </w:p>
    <w:p>
      <w:pPr>
        <w:pStyle w:val="Indenta"/>
      </w:pPr>
      <w:r>
        <w:tab/>
        <w:t>(d)</w:t>
      </w:r>
      <w:r>
        <w:tab/>
        <w:t>the nature of the offence or offences giving rise to the disqualification;</w:t>
      </w:r>
    </w:p>
    <w:p>
      <w:pPr>
        <w:pStyle w:val="Indenta"/>
      </w:pPr>
      <w:r>
        <w:tab/>
        <w:t>(e)</w:t>
      </w:r>
      <w:r>
        <w:tab/>
        <w:t>the conduct of the applicant subsequent to the disqualification.</w:t>
      </w:r>
    </w:p>
    <w:p>
      <w:pPr>
        <w:pStyle w:val="Footnotesection"/>
      </w:pPr>
      <w:r>
        <w:tab/>
        <w:t>[Section 124GM inserted: No. 31 of 2023 s. 23(3).]</w:t>
      </w:r>
    </w:p>
    <w:p>
      <w:pPr>
        <w:pStyle w:val="Heading5"/>
      </w:pPr>
      <w:bookmarkStart w:id="5390" w:name="_Toc165382829"/>
      <w:bookmarkStart w:id="5391" w:name="_Toc153284676"/>
      <w:bookmarkStart w:id="5392" w:name="_Toc153887631"/>
      <w:r>
        <w:rPr>
          <w:rStyle w:val="CharSectno"/>
        </w:rPr>
        <w:t>124GN</w:t>
      </w:r>
      <w:r>
        <w:t>.</w:t>
      </w:r>
      <w:r>
        <w:tab/>
        <w:t>Removal of disqualification: additional provisions</w:t>
      </w:r>
      <w:bookmarkEnd w:id="5390"/>
      <w:bookmarkEnd w:id="5391"/>
      <w:bookmarkEnd w:id="5392"/>
    </w:p>
    <w:p>
      <w:pPr>
        <w:pStyle w:val="Subsection"/>
      </w:pPr>
      <w:r>
        <w:tab/>
        <w:t>(1)</w:t>
      </w:r>
      <w:r>
        <w:tab/>
        <w:t>A court to which an application is made under section 124GM may order the applicant to pay all or part of the costs of an application.</w:t>
      </w:r>
    </w:p>
    <w:p>
      <w:pPr>
        <w:pStyle w:val="Subsection"/>
      </w:pPr>
      <w:r>
        <w:tab/>
        <w:t>(2)</w:t>
      </w:r>
      <w:r>
        <w:tab/>
        <w:t>The chief executive officer has a right to be heard in proceedings for the application.</w:t>
      </w:r>
    </w:p>
    <w:p>
      <w:pPr>
        <w:pStyle w:val="Subsection"/>
      </w:pPr>
      <w:r>
        <w:tab/>
        <w:t>(3)</w:t>
      </w:r>
      <w:r>
        <w:tab/>
        <w:t>If the court refuses the application, a further application cannot be heard during the period of 1 year after the day of refusal.</w:t>
      </w:r>
    </w:p>
    <w:p>
      <w:pPr>
        <w:pStyle w:val="Subsection"/>
      </w:pPr>
      <w:r>
        <w:tab/>
        <w:t>(4)</w:t>
      </w:r>
      <w:r>
        <w:tab/>
        <w:t>This section and section 124GM do not limit or otherwise affect any right a person may have to appeal against a disqualification order.</w:t>
      </w:r>
    </w:p>
    <w:p>
      <w:pPr>
        <w:pStyle w:val="Footnotesection"/>
      </w:pPr>
      <w:r>
        <w:tab/>
        <w:t>[Section 124GN inserted: No. 31 of 2023 s. 23(3).]</w:t>
      </w:r>
    </w:p>
    <w:p>
      <w:pPr>
        <w:pStyle w:val="Heading5"/>
      </w:pPr>
      <w:bookmarkStart w:id="5393" w:name="_Toc165382830"/>
      <w:bookmarkStart w:id="5394" w:name="_Toc153284677"/>
      <w:bookmarkStart w:id="5395" w:name="_Toc153887632"/>
      <w:r>
        <w:rPr>
          <w:rStyle w:val="CharSectno"/>
        </w:rPr>
        <w:t>124GO</w:t>
      </w:r>
      <w:r>
        <w:t>.</w:t>
      </w:r>
      <w:r>
        <w:tab/>
        <w:t>Notifying chief executive officer of disqualification order</w:t>
      </w:r>
      <w:bookmarkEnd w:id="5393"/>
      <w:bookmarkEnd w:id="5394"/>
      <w:bookmarkEnd w:id="5395"/>
    </w:p>
    <w:p>
      <w:pPr>
        <w:pStyle w:val="Subsection"/>
      </w:pPr>
      <w:r>
        <w:tab/>
      </w:r>
      <w:r>
        <w:tab/>
        <w:t xml:space="preserve">A court ordering that the disqualification of a person be removed must ensure that the following information is given to the chief executive officer — </w:t>
      </w:r>
    </w:p>
    <w:p>
      <w:pPr>
        <w:pStyle w:val="Indenta"/>
      </w:pPr>
      <w:r>
        <w:tab/>
        <w:t>(a)</w:t>
      </w:r>
      <w:r>
        <w:tab/>
        <w:t xml:space="preserve">details of the order; </w:t>
      </w:r>
    </w:p>
    <w:p>
      <w:pPr>
        <w:pStyle w:val="Indenta"/>
      </w:pPr>
      <w:r>
        <w:tab/>
        <w:t>(b)</w:t>
      </w:r>
      <w:r>
        <w:tab/>
        <w:t xml:space="preserve">details of the disqualification; </w:t>
      </w:r>
    </w:p>
    <w:p>
      <w:pPr>
        <w:pStyle w:val="Indenta"/>
      </w:pPr>
      <w:r>
        <w:tab/>
        <w:t>(c)</w:t>
      </w:r>
      <w:r>
        <w:tab/>
        <w:t>any other information prescribed for this section.</w:t>
      </w:r>
    </w:p>
    <w:p>
      <w:pPr>
        <w:pStyle w:val="Footnotesection"/>
      </w:pPr>
      <w:r>
        <w:tab/>
        <w:t>[Section 124GO inserted: No. 31 of 2023 s. 23(3).]</w:t>
      </w:r>
    </w:p>
    <w:p>
      <w:pPr>
        <w:pStyle w:val="Heading3"/>
      </w:pPr>
      <w:bookmarkStart w:id="5396" w:name="_Toc165040260"/>
      <w:bookmarkStart w:id="5397" w:name="_Toc165042362"/>
      <w:bookmarkStart w:id="5398" w:name="_Toc165286481"/>
      <w:bookmarkStart w:id="5399" w:name="_Toc165382831"/>
      <w:bookmarkStart w:id="5400" w:name="_Toc153284196"/>
      <w:bookmarkStart w:id="5401" w:name="_Toc153284437"/>
      <w:bookmarkStart w:id="5402" w:name="_Toc153284678"/>
      <w:bookmarkStart w:id="5403" w:name="_Toc153544882"/>
      <w:bookmarkStart w:id="5404" w:name="_Toc153796485"/>
      <w:bookmarkStart w:id="5405" w:name="_Toc153887633"/>
      <w:r>
        <w:rPr>
          <w:rStyle w:val="CharDivNo"/>
        </w:rPr>
        <w:t>Division 4</w:t>
      </w:r>
      <w:r>
        <w:t> — </w:t>
      </w:r>
      <w:r>
        <w:rPr>
          <w:rStyle w:val="CharDivText"/>
        </w:rPr>
        <w:t>Effect of disqualifications and other matters</w:t>
      </w:r>
      <w:bookmarkEnd w:id="5396"/>
      <w:bookmarkEnd w:id="5397"/>
      <w:bookmarkEnd w:id="5398"/>
      <w:bookmarkEnd w:id="5399"/>
      <w:bookmarkEnd w:id="5400"/>
      <w:bookmarkEnd w:id="5401"/>
      <w:bookmarkEnd w:id="5402"/>
      <w:bookmarkEnd w:id="5403"/>
      <w:bookmarkEnd w:id="5404"/>
      <w:bookmarkEnd w:id="5405"/>
    </w:p>
    <w:p>
      <w:pPr>
        <w:pStyle w:val="Footnoteheading"/>
      </w:pPr>
      <w:bookmarkStart w:id="5406" w:name="_Toc153284679"/>
      <w:r>
        <w:tab/>
        <w:t>[Heading inserted: No. 31 of 2023 s. 23(3).]</w:t>
      </w:r>
    </w:p>
    <w:p>
      <w:pPr>
        <w:pStyle w:val="Heading5"/>
      </w:pPr>
      <w:bookmarkStart w:id="5407" w:name="_Toc165382832"/>
      <w:bookmarkStart w:id="5408" w:name="_Toc153887634"/>
      <w:r>
        <w:rPr>
          <w:rStyle w:val="CharSectno"/>
        </w:rPr>
        <w:t>124GP</w:t>
      </w:r>
      <w:r>
        <w:t>.</w:t>
      </w:r>
      <w:r>
        <w:tab/>
        <w:t>Effect of disqualification</w:t>
      </w:r>
      <w:bookmarkEnd w:id="5407"/>
      <w:bookmarkEnd w:id="5406"/>
      <w:bookmarkEnd w:id="5408"/>
    </w:p>
    <w:p>
      <w:pPr>
        <w:pStyle w:val="Subsection"/>
      </w:pPr>
      <w:r>
        <w:tab/>
        <w:t>(1)</w:t>
      </w:r>
      <w:r>
        <w:tab/>
        <w:t>A WA marine qualification held by a person is suspended while the person is disqualified.</w:t>
      </w:r>
    </w:p>
    <w:p>
      <w:pPr>
        <w:pStyle w:val="Subsection"/>
      </w:pPr>
      <w:r>
        <w:tab/>
        <w:t>(2)</w:t>
      </w:r>
      <w:r>
        <w:tab/>
        <w:t>A WA marine qualification obtained by a person while the person is disqualified has no effect.</w:t>
      </w:r>
    </w:p>
    <w:p>
      <w:pPr>
        <w:pStyle w:val="Subsection"/>
      </w:pPr>
      <w:r>
        <w:tab/>
        <w:t>(3)</w:t>
      </w:r>
      <w:r>
        <w:tab/>
        <w:t>Subsection (2) applies whether or not the person applied for the WA marine qualification before becoming disqualified.</w:t>
      </w:r>
    </w:p>
    <w:p>
      <w:pPr>
        <w:pStyle w:val="Subsection"/>
        <w:keepNext/>
      </w:pPr>
      <w:r>
        <w:tab/>
        <w:t>(4)</w:t>
      </w:r>
      <w:r>
        <w:tab/>
        <w:t xml:space="preserve">This section — </w:t>
      </w:r>
    </w:p>
    <w:p>
      <w:pPr>
        <w:pStyle w:val="Indenta"/>
      </w:pPr>
      <w:r>
        <w:tab/>
        <w:t>(a)</w:t>
      </w:r>
      <w:r>
        <w:tab/>
        <w:t>does not operate to extend the period for which a WA marine qualification may be valid or effective beyond the time it would otherwise expire; and</w:t>
      </w:r>
    </w:p>
    <w:p>
      <w:pPr>
        <w:pStyle w:val="Indenta"/>
      </w:pPr>
      <w:r>
        <w:tab/>
        <w:t>(b)</w:t>
      </w:r>
      <w:r>
        <w:tab/>
        <w:t>does not affect the cancellation of a WA marine qualification under regulations referred to in section 124GQ(a).</w:t>
      </w:r>
    </w:p>
    <w:p>
      <w:pPr>
        <w:pStyle w:val="Footnotesection"/>
      </w:pPr>
      <w:r>
        <w:tab/>
        <w:t>[Section 124GP inserted: No. 31 of 2023 s. 23(3).]</w:t>
      </w:r>
    </w:p>
    <w:p>
      <w:pPr>
        <w:pStyle w:val="Heading5"/>
      </w:pPr>
      <w:bookmarkStart w:id="5409" w:name="_Toc165382833"/>
      <w:bookmarkStart w:id="5410" w:name="_Toc153284680"/>
      <w:bookmarkStart w:id="5411" w:name="_Toc153887635"/>
      <w:r>
        <w:rPr>
          <w:rStyle w:val="CharSectno"/>
        </w:rPr>
        <w:t>124GQ</w:t>
      </w:r>
      <w:r>
        <w:t>.</w:t>
      </w:r>
      <w:r>
        <w:tab/>
        <w:t>Other effects of disqualification</w:t>
      </w:r>
      <w:bookmarkEnd w:id="5409"/>
      <w:bookmarkEnd w:id="5410"/>
      <w:bookmarkEnd w:id="5411"/>
      <w:r>
        <w:t xml:space="preserve"> </w:t>
      </w:r>
    </w:p>
    <w:p>
      <w:pPr>
        <w:pStyle w:val="Subsection"/>
      </w:pPr>
      <w:r>
        <w:tab/>
      </w:r>
      <w:r>
        <w:tab/>
        <w:t xml:space="preserve">The regulations may provide — </w:t>
      </w:r>
    </w:p>
    <w:p>
      <w:pPr>
        <w:pStyle w:val="Indenta"/>
      </w:pPr>
      <w:r>
        <w:tab/>
        <w:t>(a)</w:t>
      </w:r>
      <w:r>
        <w:tab/>
        <w:t>for the circumstances in which a WA marine qualification held by a person who is disqualified under a disqualification order may be cancelled; and</w:t>
      </w:r>
    </w:p>
    <w:p>
      <w:pPr>
        <w:pStyle w:val="Indenta"/>
      </w:pPr>
      <w:r>
        <w:tab/>
        <w:t>(b)</w:t>
      </w:r>
      <w:r>
        <w:tab/>
        <w:t xml:space="preserve">if a person is disqualified from holding or obtaining a marine qualification under the law of another Australian jurisdiction or an overseas jurisdiction, that — </w:t>
      </w:r>
    </w:p>
    <w:p>
      <w:pPr>
        <w:pStyle w:val="Indenti"/>
      </w:pPr>
      <w:r>
        <w:tab/>
        <w:t>(i)</w:t>
      </w:r>
      <w:r>
        <w:tab/>
        <w:t>a WA marine qualification held by the person is suspended while the disqualification is in effect or may be cancelled; or</w:t>
      </w:r>
    </w:p>
    <w:p>
      <w:pPr>
        <w:pStyle w:val="Indenti"/>
      </w:pPr>
      <w:r>
        <w:tab/>
        <w:t>(ii)</w:t>
      </w:r>
      <w:r>
        <w:tab/>
        <w:t>the person cannot obtain a WA marine qualification.</w:t>
      </w:r>
    </w:p>
    <w:p>
      <w:pPr>
        <w:pStyle w:val="Footnotesection"/>
      </w:pPr>
      <w:r>
        <w:tab/>
        <w:t>[Section 124GQ inserted: No. 31 of 2023 s. 23(3).]</w:t>
      </w:r>
    </w:p>
    <w:p>
      <w:pPr>
        <w:pStyle w:val="Heading5"/>
      </w:pPr>
      <w:bookmarkStart w:id="5412" w:name="_Toc165382834"/>
      <w:bookmarkStart w:id="5413" w:name="_Toc153284681"/>
      <w:bookmarkStart w:id="5414" w:name="_Toc153887636"/>
      <w:r>
        <w:rPr>
          <w:rStyle w:val="CharSectno"/>
        </w:rPr>
        <w:t>124GR</w:t>
      </w:r>
      <w:r>
        <w:t>.</w:t>
      </w:r>
      <w:r>
        <w:tab/>
        <w:t>Calculating period of disqualification</w:t>
      </w:r>
      <w:bookmarkEnd w:id="5412"/>
      <w:bookmarkEnd w:id="5413"/>
      <w:bookmarkEnd w:id="5414"/>
    </w:p>
    <w:p>
      <w:pPr>
        <w:pStyle w:val="Subsection"/>
      </w:pPr>
      <w:r>
        <w:tab/>
      </w:r>
      <w:r>
        <w:tab/>
        <w:t xml:space="preserve">Any of the following periods do not count towards a period of disqualification for a person — </w:t>
      </w:r>
    </w:p>
    <w:p>
      <w:pPr>
        <w:pStyle w:val="Indenta"/>
      </w:pPr>
      <w:r>
        <w:tab/>
        <w:t>(a)</w:t>
      </w:r>
      <w:r>
        <w:tab/>
        <w:t>a period during which the person is in custody serving a sentence of imprisonment;</w:t>
      </w:r>
    </w:p>
    <w:p>
      <w:pPr>
        <w:pStyle w:val="Indenta"/>
      </w:pPr>
      <w:r>
        <w:tab/>
        <w:t>(b)</w:t>
      </w:r>
      <w:r>
        <w:tab/>
        <w:t>if the person appeals against the conviction or sentence that gave rise to the disqualification — the period starting when the person commences the appeal and ending when the appeal is decided, dismissed or withdrawn.</w:t>
      </w:r>
    </w:p>
    <w:p>
      <w:pPr>
        <w:pStyle w:val="Footnotesection"/>
      </w:pPr>
      <w:r>
        <w:tab/>
        <w:t>[Section 124GR inserted: No. 31 of 2023 s. 23(3).]</w:t>
      </w:r>
    </w:p>
    <w:p>
      <w:pPr>
        <w:pStyle w:val="Heading5"/>
      </w:pPr>
      <w:bookmarkStart w:id="5415" w:name="_Toc165382835"/>
      <w:bookmarkStart w:id="5416" w:name="_Toc153284682"/>
      <w:bookmarkStart w:id="5417" w:name="_Toc153887637"/>
      <w:r>
        <w:rPr>
          <w:rStyle w:val="CharSectno"/>
        </w:rPr>
        <w:t>124GS</w:t>
      </w:r>
      <w:r>
        <w:t>.</w:t>
      </w:r>
      <w:r>
        <w:tab/>
        <w:t>Navigating certain vessels when disqualified from holding or obtaining WA marine qualification</w:t>
      </w:r>
      <w:bookmarkEnd w:id="5415"/>
      <w:bookmarkEnd w:id="5416"/>
      <w:bookmarkEnd w:id="5417"/>
    </w:p>
    <w:p>
      <w:pPr>
        <w:pStyle w:val="Subsection"/>
      </w:pPr>
      <w:r>
        <w:tab/>
        <w:t>(1)</w:t>
      </w:r>
      <w:r>
        <w:tab/>
        <w:t xml:space="preserve">In this section — </w:t>
      </w:r>
    </w:p>
    <w:p>
      <w:pPr>
        <w:pStyle w:val="Defstart"/>
      </w:pPr>
      <w:r>
        <w:tab/>
      </w:r>
      <w:r>
        <w:rPr>
          <w:rStyle w:val="CharDefText"/>
        </w:rPr>
        <w:t>navigate</w:t>
      </w:r>
      <w:r>
        <w:t>, a vessel, has the meaning given in section 75AA(2);</w:t>
      </w:r>
    </w:p>
    <w:p>
      <w:pPr>
        <w:pStyle w:val="Defstart"/>
      </w:pPr>
      <w:r>
        <w:tab/>
      </w:r>
      <w:r>
        <w:rPr>
          <w:rStyle w:val="CharDefText"/>
        </w:rPr>
        <w:t>relevant vessel</w:t>
      </w:r>
      <w:r>
        <w:t xml:space="preserve"> means a vessel for which a WA marine qualification is required to navigate it under this Act.</w:t>
      </w:r>
    </w:p>
    <w:p>
      <w:pPr>
        <w:pStyle w:val="Subsection"/>
      </w:pPr>
      <w:r>
        <w:tab/>
        <w:t>(2)</w:t>
      </w:r>
      <w:r>
        <w:tab/>
        <w:t>A person commits an offence if the person navigates a relevant vessel while the person is disqualified.</w:t>
      </w:r>
    </w:p>
    <w:p>
      <w:pPr>
        <w:pStyle w:val="Penstart"/>
      </w:pPr>
      <w:r>
        <w:tab/>
        <w:t>Penalty for this subsection:</w:t>
      </w:r>
    </w:p>
    <w:p>
      <w:pPr>
        <w:pStyle w:val="Penpara"/>
      </w:pPr>
      <w:r>
        <w:tab/>
        <w:t>(a)</w:t>
      </w:r>
      <w:r>
        <w:tab/>
        <w:t>for a first offence, imprisonment for 12 months or a fine of not less than $400 or more than $2 000;</w:t>
      </w:r>
    </w:p>
    <w:p>
      <w:pPr>
        <w:pStyle w:val="Penpara"/>
      </w:pPr>
      <w:r>
        <w:tab/>
        <w:t>(b)</w:t>
      </w:r>
      <w:r>
        <w:tab/>
        <w:t>for a second or subsequent offence, imprisonment for 18 months or a fine of not less than $1 000 or not more than $4 000.</w:t>
      </w:r>
    </w:p>
    <w:p>
      <w:pPr>
        <w:pStyle w:val="Subsection"/>
      </w:pPr>
      <w:r>
        <w:tab/>
        <w:t>(3)</w:t>
      </w:r>
      <w:r>
        <w:tab/>
        <w:t>A court sentencing a person for an offence against subsection (2) must order that the person is disqualified from holding or obtaining a WA marine qualification for a period of not less than 3 months or more than 9 months.</w:t>
      </w:r>
    </w:p>
    <w:p>
      <w:pPr>
        <w:pStyle w:val="Subsection"/>
      </w:pPr>
      <w:r>
        <w:tab/>
        <w:t>(4)</w:t>
      </w:r>
      <w:r>
        <w:tab/>
        <w:t>A period of disqualification ordered under subsection (3) is cumulative upon —</w:t>
      </w:r>
    </w:p>
    <w:p>
      <w:pPr>
        <w:pStyle w:val="Indenta"/>
      </w:pPr>
      <w:r>
        <w:tab/>
        <w:t>(a)</w:t>
      </w:r>
      <w:r>
        <w:tab/>
        <w:t>another period for which the person is disqualified; or</w:t>
      </w:r>
    </w:p>
    <w:p>
      <w:pPr>
        <w:pStyle w:val="Indenta"/>
      </w:pPr>
      <w:r>
        <w:tab/>
        <w:t>(b)</w:t>
      </w:r>
      <w:r>
        <w:tab/>
        <w:t>if a WA marine qualification held by the person is suspended when the order is made — the period of suspension.</w:t>
      </w:r>
    </w:p>
    <w:p>
      <w:pPr>
        <w:pStyle w:val="Subsection"/>
      </w:pPr>
      <w:r>
        <w:tab/>
        <w:t>(5)</w:t>
      </w:r>
      <w:r>
        <w:tab/>
        <w:t xml:space="preserve">It is a defence to a charge of an offence against subsection (2) for the person charged to prove that the person — </w:t>
      </w:r>
    </w:p>
    <w:p>
      <w:pPr>
        <w:pStyle w:val="Indenta"/>
      </w:pPr>
      <w:r>
        <w:tab/>
        <w:t>(a)</w:t>
      </w:r>
      <w:r>
        <w:tab/>
        <w:t xml:space="preserve">held an exemption issued by the chief executive officer under this Act from holding a WA marine qualification; and </w:t>
      </w:r>
    </w:p>
    <w:p>
      <w:pPr>
        <w:pStyle w:val="Indenta"/>
      </w:pPr>
      <w:r>
        <w:tab/>
        <w:t>(b)</w:t>
      </w:r>
      <w:r>
        <w:tab/>
        <w:t xml:space="preserve">was navigating the vessel in accordance with the exemption at the time the alleged offence was committed. </w:t>
      </w:r>
    </w:p>
    <w:p>
      <w:pPr>
        <w:pStyle w:val="Subsection"/>
      </w:pPr>
      <w:r>
        <w:tab/>
        <w:t>(6)</w:t>
      </w:r>
      <w:r>
        <w:tab/>
        <w:t>A police officer may arrest a person for an offence against subsection (2) without a warrant.</w:t>
      </w:r>
    </w:p>
    <w:p>
      <w:pPr>
        <w:pStyle w:val="Footnotesection"/>
      </w:pPr>
      <w:r>
        <w:tab/>
        <w:t>[Section 124GS inserted: No. 31 of 2023 s. 23(3).]</w:t>
      </w:r>
    </w:p>
    <w:p>
      <w:pPr>
        <w:pStyle w:val="Heading2"/>
      </w:pPr>
      <w:bookmarkStart w:id="5418" w:name="_Toc165040265"/>
      <w:bookmarkStart w:id="5419" w:name="_Toc165042367"/>
      <w:bookmarkStart w:id="5420" w:name="_Toc165286486"/>
      <w:bookmarkStart w:id="5421" w:name="_Toc165382836"/>
      <w:bookmarkStart w:id="5422" w:name="_Toc153377358"/>
      <w:bookmarkStart w:id="5423" w:name="_Toc153544887"/>
      <w:bookmarkStart w:id="5424" w:name="_Toc153796490"/>
      <w:bookmarkStart w:id="5425" w:name="_Toc153887638"/>
      <w:r>
        <w:rPr>
          <w:rStyle w:val="CharPartNo"/>
        </w:rPr>
        <w:t>Part 9</w:t>
      </w:r>
      <w:r>
        <w:rPr>
          <w:szCs w:val="30"/>
        </w:rPr>
        <w:t> —</w:t>
      </w:r>
      <w:r>
        <w:rPr>
          <w:rStyle w:val="CharPartText"/>
        </w:rPr>
        <w:t> Legal proceedings</w:t>
      </w:r>
      <w:bookmarkEnd w:id="5418"/>
      <w:bookmarkEnd w:id="5419"/>
      <w:bookmarkEnd w:id="5420"/>
      <w:bookmarkEnd w:id="5421"/>
      <w:bookmarkEnd w:id="5422"/>
      <w:bookmarkEnd w:id="5423"/>
      <w:bookmarkEnd w:id="5424"/>
      <w:bookmarkEnd w:id="5425"/>
    </w:p>
    <w:p>
      <w:pPr>
        <w:pStyle w:val="Footnoteheading"/>
      </w:pPr>
      <w:bookmarkStart w:id="5426" w:name="_Toc153284229"/>
      <w:bookmarkStart w:id="5427" w:name="_Toc153284470"/>
      <w:bookmarkStart w:id="5428" w:name="_Toc153284711"/>
      <w:r>
        <w:tab/>
        <w:t>[Heading amended: No. 24 of 2023 s. 87.]</w:t>
      </w:r>
    </w:p>
    <w:p>
      <w:pPr>
        <w:pStyle w:val="Heading3"/>
        <w:rPr>
          <w:ins w:id="5429" w:author="Master Repository Process" w:date="2024-04-30T15:37:00Z"/>
        </w:rPr>
      </w:pPr>
      <w:bookmarkStart w:id="5430" w:name="_Toc153284202"/>
      <w:bookmarkStart w:id="5431" w:name="_Toc153284443"/>
      <w:bookmarkStart w:id="5432" w:name="_Toc153284684"/>
      <w:bookmarkStart w:id="5433" w:name="_Toc165286487"/>
      <w:bookmarkStart w:id="5434" w:name="_Toc165382837"/>
      <w:bookmarkStart w:id="5435" w:name="_Toc165040266"/>
      <w:bookmarkStart w:id="5436" w:name="_Toc165042368"/>
      <w:ins w:id="5437" w:author="Master Repository Process" w:date="2024-04-30T15:37:00Z">
        <w:r>
          <w:rPr>
            <w:rStyle w:val="CharDivNo"/>
          </w:rPr>
          <w:t>Division 1</w:t>
        </w:r>
        <w:r>
          <w:t> — </w:t>
        </w:r>
        <w:r>
          <w:rPr>
            <w:rStyle w:val="CharDivText"/>
          </w:rPr>
          <w:t>Evidentiary provisions for alcohol</w:t>
        </w:r>
        <w:r>
          <w:rPr>
            <w:rStyle w:val="CharDivText"/>
          </w:rPr>
          <w:noBreakHyphen/>
          <w:t>related offences and drug</w:t>
        </w:r>
        <w:r>
          <w:rPr>
            <w:rStyle w:val="CharDivText"/>
          </w:rPr>
          <w:noBreakHyphen/>
          <w:t>related offences</w:t>
        </w:r>
        <w:bookmarkEnd w:id="5430"/>
        <w:bookmarkEnd w:id="5431"/>
        <w:bookmarkEnd w:id="5432"/>
        <w:bookmarkEnd w:id="5433"/>
        <w:bookmarkEnd w:id="5434"/>
      </w:ins>
    </w:p>
    <w:p>
      <w:pPr>
        <w:pStyle w:val="Footnoteheading"/>
        <w:rPr>
          <w:ins w:id="5438" w:author="Master Repository Process" w:date="2024-04-30T15:37:00Z"/>
        </w:rPr>
      </w:pPr>
      <w:bookmarkStart w:id="5439" w:name="_Toc153284203"/>
      <w:bookmarkStart w:id="5440" w:name="_Toc153284444"/>
      <w:bookmarkStart w:id="5441" w:name="_Toc153284685"/>
      <w:ins w:id="5442" w:author="Master Repository Process" w:date="2024-04-30T15:37:00Z">
        <w:r>
          <w:tab/>
          <w:t>[Heading inserted: No. 31 of 2023 s. 24(1).]</w:t>
        </w:r>
      </w:ins>
    </w:p>
    <w:p>
      <w:pPr>
        <w:pStyle w:val="Heading4"/>
        <w:rPr>
          <w:ins w:id="5443" w:author="Master Repository Process" w:date="2024-04-30T15:37:00Z"/>
        </w:rPr>
      </w:pPr>
      <w:bookmarkStart w:id="5444" w:name="_Toc165286488"/>
      <w:bookmarkStart w:id="5445" w:name="_Toc165382838"/>
      <w:ins w:id="5446" w:author="Master Repository Process" w:date="2024-04-30T15:37:00Z">
        <w:r>
          <w:t>Subdivision 1 — Preliminary</w:t>
        </w:r>
        <w:bookmarkEnd w:id="5439"/>
        <w:bookmarkEnd w:id="5440"/>
        <w:bookmarkEnd w:id="5441"/>
        <w:bookmarkEnd w:id="5444"/>
        <w:bookmarkEnd w:id="5445"/>
      </w:ins>
    </w:p>
    <w:p>
      <w:pPr>
        <w:pStyle w:val="Footnoteheading"/>
        <w:rPr>
          <w:ins w:id="5447" w:author="Master Repository Process" w:date="2024-04-30T15:37:00Z"/>
        </w:rPr>
      </w:pPr>
      <w:bookmarkStart w:id="5448" w:name="_Toc153284686"/>
      <w:ins w:id="5449" w:author="Master Repository Process" w:date="2024-04-30T15:37:00Z">
        <w:r>
          <w:tab/>
          <w:t>[Heading inserted: No. 31 of 2023 s. 24(1).]</w:t>
        </w:r>
      </w:ins>
    </w:p>
    <w:p>
      <w:pPr>
        <w:pStyle w:val="Heading5"/>
        <w:rPr>
          <w:ins w:id="5450" w:author="Master Repository Process" w:date="2024-04-30T15:37:00Z"/>
        </w:rPr>
      </w:pPr>
      <w:bookmarkStart w:id="5451" w:name="_Toc165382839"/>
      <w:ins w:id="5452" w:author="Master Repository Process" w:date="2024-04-30T15:37:00Z">
        <w:r>
          <w:rPr>
            <w:rStyle w:val="CharSectno"/>
          </w:rPr>
          <w:t>124H</w:t>
        </w:r>
        <w:r>
          <w:t>.</w:t>
        </w:r>
        <w:r>
          <w:tab/>
          <w:t>Terms used</w:t>
        </w:r>
        <w:bookmarkEnd w:id="5448"/>
        <w:bookmarkEnd w:id="5451"/>
      </w:ins>
    </w:p>
    <w:p>
      <w:pPr>
        <w:pStyle w:val="Subsection"/>
        <w:rPr>
          <w:ins w:id="5453" w:author="Master Repository Process" w:date="2024-04-30T15:37:00Z"/>
        </w:rPr>
      </w:pPr>
      <w:ins w:id="5454" w:author="Master Repository Process" w:date="2024-04-30T15:37:00Z">
        <w:r>
          <w:tab/>
        </w:r>
        <w:r>
          <w:tab/>
          <w:t xml:space="preserve">In this Division — </w:t>
        </w:r>
      </w:ins>
    </w:p>
    <w:p>
      <w:pPr>
        <w:pStyle w:val="Defstart"/>
        <w:rPr>
          <w:ins w:id="5455" w:author="Master Repository Process" w:date="2024-04-30T15:37:00Z"/>
        </w:rPr>
      </w:pPr>
      <w:ins w:id="5456" w:author="Master Repository Process" w:date="2024-04-30T15:37:00Z">
        <w:r>
          <w:tab/>
        </w:r>
        <w:r>
          <w:rPr>
            <w:rStyle w:val="CharDefText"/>
          </w:rPr>
          <w:t>alcohol</w:t>
        </w:r>
        <w:r>
          <w:rPr>
            <w:rStyle w:val="CharDefText"/>
          </w:rPr>
          <w:noBreakHyphen/>
          <w:t>related offence</w:t>
        </w:r>
        <w:r>
          <w:t xml:space="preserve"> has the meaning given in section 124HC(1);</w:t>
        </w:r>
      </w:ins>
    </w:p>
    <w:p>
      <w:pPr>
        <w:pStyle w:val="Defstart"/>
        <w:rPr>
          <w:ins w:id="5457" w:author="Master Repository Process" w:date="2024-04-30T15:37:00Z"/>
        </w:rPr>
      </w:pPr>
      <w:ins w:id="5458" w:author="Master Repository Process" w:date="2024-04-30T15:37:00Z">
        <w:r>
          <w:tab/>
        </w:r>
        <w:r>
          <w:rPr>
            <w:rStyle w:val="CharDefText"/>
          </w:rPr>
          <w:t>approved expert</w:t>
        </w:r>
        <w:r>
          <w:t xml:space="preserve"> has the meaning given in the </w:t>
        </w:r>
        <w:r>
          <w:rPr>
            <w:i/>
          </w:rPr>
          <w:t>Road Traffic Act 1974</w:t>
        </w:r>
        <w:r>
          <w:t xml:space="preserve"> section 70(7);</w:t>
        </w:r>
      </w:ins>
    </w:p>
    <w:p>
      <w:pPr>
        <w:pStyle w:val="Defstart"/>
        <w:rPr>
          <w:ins w:id="5459" w:author="Master Repository Process" w:date="2024-04-30T15:37:00Z"/>
        </w:rPr>
      </w:pPr>
      <w:ins w:id="5460" w:author="Master Repository Process" w:date="2024-04-30T15:37:00Z">
        <w:r>
          <w:tab/>
        </w:r>
        <w:r>
          <w:rPr>
            <w:rStyle w:val="CharDefText"/>
          </w:rPr>
          <w:t>authorised drug tester</w:t>
        </w:r>
        <w:r>
          <w:t xml:space="preserve"> has the meaning given in section 75EB(1);</w:t>
        </w:r>
      </w:ins>
    </w:p>
    <w:p>
      <w:pPr>
        <w:pStyle w:val="Defstart"/>
        <w:rPr>
          <w:ins w:id="5461" w:author="Master Repository Process" w:date="2024-04-30T15:37:00Z"/>
        </w:rPr>
      </w:pPr>
      <w:ins w:id="5462" w:author="Master Repository Process" w:date="2024-04-30T15:37:00Z">
        <w:r>
          <w:tab/>
        </w:r>
        <w:r>
          <w:rPr>
            <w:rStyle w:val="CharDefText"/>
          </w:rPr>
          <w:t>authorised operator</w:t>
        </w:r>
        <w:r>
          <w:t xml:space="preserve"> has the meaning given in section 75EA(1);</w:t>
        </w:r>
      </w:ins>
    </w:p>
    <w:p>
      <w:pPr>
        <w:pStyle w:val="Defstart"/>
        <w:rPr>
          <w:ins w:id="5463" w:author="Master Repository Process" w:date="2024-04-30T15:37:00Z"/>
        </w:rPr>
      </w:pPr>
      <w:ins w:id="5464" w:author="Master Repository Process" w:date="2024-04-30T15:37:00Z">
        <w:r>
          <w:tab/>
        </w:r>
        <w:r>
          <w:rPr>
            <w:rStyle w:val="CharDefText"/>
          </w:rPr>
          <w:t>certificate</w:t>
        </w:r>
        <w:r>
          <w:t xml:space="preserve"> means a certificate in the form approved under section 124FA(1);</w:t>
        </w:r>
      </w:ins>
    </w:p>
    <w:p>
      <w:pPr>
        <w:pStyle w:val="Defstart"/>
        <w:rPr>
          <w:ins w:id="5465" w:author="Master Repository Process" w:date="2024-04-30T15:37:00Z"/>
        </w:rPr>
      </w:pPr>
      <w:ins w:id="5466" w:author="Master Repository Process" w:date="2024-04-30T15:37:00Z">
        <w:r>
          <w:tab/>
        </w:r>
        <w:r>
          <w:rPr>
            <w:rStyle w:val="CharDefText"/>
          </w:rPr>
          <w:t>drug</w:t>
        </w:r>
        <w:r>
          <w:rPr>
            <w:rStyle w:val="CharDefText"/>
          </w:rPr>
          <w:noBreakHyphen/>
          <w:t>related offence</w:t>
        </w:r>
        <w:r>
          <w:t xml:space="preserve"> has the meaning given in section 124HI(1);</w:t>
        </w:r>
      </w:ins>
    </w:p>
    <w:p>
      <w:pPr>
        <w:pStyle w:val="Defstart"/>
        <w:rPr>
          <w:ins w:id="5467" w:author="Master Repository Process" w:date="2024-04-30T15:37:00Z"/>
        </w:rPr>
      </w:pPr>
      <w:ins w:id="5468" w:author="Master Repository Process" w:date="2024-04-30T15:37:00Z">
        <w:r>
          <w:tab/>
        </w:r>
        <w:r>
          <w:rPr>
            <w:rStyle w:val="CharDefText"/>
          </w:rPr>
          <w:t>material time</w:t>
        </w:r>
        <w:r>
          <w:t xml:space="preserve"> has the meaning given in — </w:t>
        </w:r>
      </w:ins>
    </w:p>
    <w:p>
      <w:pPr>
        <w:pStyle w:val="Defpara"/>
        <w:rPr>
          <w:ins w:id="5469" w:author="Master Repository Process" w:date="2024-04-30T15:37:00Z"/>
        </w:rPr>
      </w:pPr>
      <w:ins w:id="5470" w:author="Master Repository Process" w:date="2024-04-30T15:37:00Z">
        <w:r>
          <w:tab/>
          <w:t>(a)</w:t>
        </w:r>
        <w:r>
          <w:tab/>
          <w:t>in relation to an alcohol</w:t>
        </w:r>
        <w:r>
          <w:noBreakHyphen/>
          <w:t>related offence — section 124HC(2); or</w:t>
        </w:r>
      </w:ins>
    </w:p>
    <w:p>
      <w:pPr>
        <w:pStyle w:val="Defpara"/>
        <w:rPr>
          <w:ins w:id="5471" w:author="Master Repository Process" w:date="2024-04-30T15:37:00Z"/>
        </w:rPr>
      </w:pPr>
      <w:ins w:id="5472" w:author="Master Repository Process" w:date="2024-04-30T15:37:00Z">
        <w:r>
          <w:tab/>
          <w:t>(b)</w:t>
        </w:r>
        <w:r>
          <w:tab/>
          <w:t>in relation to a drug</w:t>
        </w:r>
        <w:r>
          <w:noBreakHyphen/>
          <w:t>related offence — section 124HI(2);</w:t>
        </w:r>
      </w:ins>
    </w:p>
    <w:p>
      <w:pPr>
        <w:pStyle w:val="Defstart"/>
        <w:rPr>
          <w:ins w:id="5473" w:author="Master Repository Process" w:date="2024-04-30T15:37:00Z"/>
        </w:rPr>
      </w:pPr>
      <w:ins w:id="5474" w:author="Master Repository Process" w:date="2024-04-30T15:37:00Z">
        <w:r>
          <w:tab/>
        </w:r>
        <w:r>
          <w:rPr>
            <w:rStyle w:val="CharDefText"/>
          </w:rPr>
          <w:t>navigate</w:t>
        </w:r>
        <w:r>
          <w:t>, a vessel, has the meaning given in section 75AA(2);</w:t>
        </w:r>
      </w:ins>
    </w:p>
    <w:p>
      <w:pPr>
        <w:pStyle w:val="Defstart"/>
        <w:rPr>
          <w:ins w:id="5475" w:author="Master Repository Process" w:date="2024-04-30T15:37:00Z"/>
        </w:rPr>
      </w:pPr>
      <w:ins w:id="5476" w:author="Master Repository Process" w:date="2024-04-30T15:37:00Z">
        <w:r>
          <w:tab/>
        </w:r>
        <w:r>
          <w:rPr>
            <w:rStyle w:val="CharDefText"/>
          </w:rPr>
          <w:t>operate</w:t>
        </w:r>
        <w:r>
          <w:t>, a vessel, has the meaning given in section 75AA(1);</w:t>
        </w:r>
      </w:ins>
    </w:p>
    <w:p>
      <w:pPr>
        <w:pStyle w:val="Defstart"/>
        <w:rPr>
          <w:ins w:id="5477" w:author="Master Repository Process" w:date="2024-04-30T15:37:00Z"/>
        </w:rPr>
      </w:pPr>
      <w:ins w:id="5478" w:author="Master Repository Process" w:date="2024-04-30T15:37:00Z">
        <w:r>
          <w:tab/>
        </w:r>
        <w:r>
          <w:rPr>
            <w:rStyle w:val="CharDefText"/>
          </w:rPr>
          <w:t>preliminary breath test</w:t>
        </w:r>
        <w:r>
          <w:t xml:space="preserve"> has the meaning given in section 75E;</w:t>
        </w:r>
      </w:ins>
    </w:p>
    <w:p>
      <w:pPr>
        <w:pStyle w:val="Defstart"/>
        <w:rPr>
          <w:ins w:id="5479" w:author="Master Repository Process" w:date="2024-04-30T15:37:00Z"/>
        </w:rPr>
      </w:pPr>
      <w:ins w:id="5480" w:author="Master Repository Process" w:date="2024-04-30T15:37:00Z">
        <w:r>
          <w:tab/>
        </w:r>
        <w:r>
          <w:rPr>
            <w:rStyle w:val="CharDefText"/>
          </w:rPr>
          <w:t>preliminary oral fluid test</w:t>
        </w:r>
        <w:r>
          <w:t xml:space="preserve"> has the meaning given in section 75E;</w:t>
        </w:r>
      </w:ins>
    </w:p>
    <w:p>
      <w:pPr>
        <w:pStyle w:val="Defstart"/>
        <w:rPr>
          <w:ins w:id="5481" w:author="Master Repository Process" w:date="2024-04-30T15:37:00Z"/>
        </w:rPr>
      </w:pPr>
      <w:ins w:id="5482" w:author="Master Repository Process" w:date="2024-04-30T15:37:00Z">
        <w:r>
          <w:tab/>
        </w:r>
        <w:r>
          <w:rPr>
            <w:rStyle w:val="CharDefText"/>
          </w:rPr>
          <w:t>prescribed sample taker</w:t>
        </w:r>
        <w:r>
          <w:t xml:space="preserve"> has the meaning given in section 75E;</w:t>
        </w:r>
      </w:ins>
    </w:p>
    <w:p>
      <w:pPr>
        <w:pStyle w:val="Defstart"/>
        <w:rPr>
          <w:ins w:id="5483" w:author="Master Repository Process" w:date="2024-04-30T15:37:00Z"/>
        </w:rPr>
      </w:pPr>
      <w:ins w:id="5484" w:author="Master Repository Process" w:date="2024-04-30T15:37:00Z">
        <w:r>
          <w:tab/>
        </w:r>
        <w:r>
          <w:rPr>
            <w:rStyle w:val="CharDefText"/>
          </w:rPr>
          <w:t>sampling equipment</w:t>
        </w:r>
        <w:r>
          <w:t xml:space="preserve"> means the equipment referred to in the </w:t>
        </w:r>
        <w:r>
          <w:rPr>
            <w:i/>
          </w:rPr>
          <w:t>Road Traffic Act 1974</w:t>
        </w:r>
        <w:r>
          <w:t xml:space="preserve"> section 70 as the prescribed equipment that must be used for taking blood samples for the purposes of Part 3B.</w:t>
        </w:r>
      </w:ins>
    </w:p>
    <w:p>
      <w:pPr>
        <w:pStyle w:val="Footnotesection"/>
        <w:rPr>
          <w:ins w:id="5485" w:author="Master Repository Process" w:date="2024-04-30T15:37:00Z"/>
        </w:rPr>
      </w:pPr>
      <w:bookmarkStart w:id="5486" w:name="_Toc153284687"/>
      <w:ins w:id="5487" w:author="Master Repository Process" w:date="2024-04-30T15:37:00Z">
        <w:r>
          <w:tab/>
          <w:t>[Section 124H inserted: No. 31 of 2023 s. 24(1).]</w:t>
        </w:r>
      </w:ins>
    </w:p>
    <w:p>
      <w:pPr>
        <w:pStyle w:val="Heading5"/>
        <w:rPr>
          <w:ins w:id="5488" w:author="Master Repository Process" w:date="2024-04-30T15:37:00Z"/>
        </w:rPr>
      </w:pPr>
      <w:bookmarkStart w:id="5489" w:name="_Toc165382840"/>
      <w:ins w:id="5490" w:author="Master Repository Process" w:date="2024-04-30T15:37:00Z">
        <w:r>
          <w:rPr>
            <w:rStyle w:val="CharSectno"/>
          </w:rPr>
          <w:t>124HA</w:t>
        </w:r>
        <w:r>
          <w:t>.</w:t>
        </w:r>
        <w:r>
          <w:tab/>
          <w:t>Certificate is evidence of stated facts</w:t>
        </w:r>
        <w:bookmarkEnd w:id="5486"/>
        <w:bookmarkEnd w:id="5489"/>
      </w:ins>
    </w:p>
    <w:p>
      <w:pPr>
        <w:pStyle w:val="Subsection"/>
        <w:rPr>
          <w:ins w:id="5491" w:author="Master Repository Process" w:date="2024-04-30T15:37:00Z"/>
        </w:rPr>
      </w:pPr>
      <w:ins w:id="5492" w:author="Master Repository Process" w:date="2024-04-30T15:37:00Z">
        <w:r>
          <w:tab/>
          <w:t>(1)</w:t>
        </w:r>
        <w:r>
          <w:tab/>
          <w:t xml:space="preserve">This section applies in relation to a certificate — </w:t>
        </w:r>
      </w:ins>
    </w:p>
    <w:p>
      <w:pPr>
        <w:pStyle w:val="Indenta"/>
        <w:rPr>
          <w:ins w:id="5493" w:author="Master Repository Process" w:date="2024-04-30T15:37:00Z"/>
        </w:rPr>
      </w:pPr>
      <w:ins w:id="5494" w:author="Master Repository Process" w:date="2024-04-30T15:37:00Z">
        <w:r>
          <w:tab/>
          <w:t>(a)</w:t>
        </w:r>
        <w:r>
          <w:tab/>
          <w:t>purporting to be signed by a person; and</w:t>
        </w:r>
      </w:ins>
    </w:p>
    <w:p>
      <w:pPr>
        <w:pStyle w:val="Indenta"/>
        <w:rPr>
          <w:ins w:id="5495" w:author="Master Repository Process" w:date="2024-04-30T15:37:00Z"/>
        </w:rPr>
      </w:pPr>
      <w:ins w:id="5496" w:author="Master Repository Process" w:date="2024-04-30T15:37:00Z">
        <w:r>
          <w:tab/>
          <w:t>(b)</w:t>
        </w:r>
        <w:r>
          <w:tab/>
          <w:t>stating any of the matters that, under this Division, the person may certify.</w:t>
        </w:r>
      </w:ins>
    </w:p>
    <w:p>
      <w:pPr>
        <w:pStyle w:val="Subsection"/>
        <w:rPr>
          <w:ins w:id="5497" w:author="Master Repository Process" w:date="2024-04-30T15:37:00Z"/>
        </w:rPr>
      </w:pPr>
      <w:ins w:id="5498" w:author="Master Repository Process" w:date="2024-04-30T15:37:00Z">
        <w:r>
          <w:tab/>
          <w:t>(2)</w:t>
        </w:r>
        <w:r>
          <w:tab/>
          <w:t>In a proceeding for an alcohol</w:t>
        </w:r>
        <w:r>
          <w:noBreakHyphen/>
          <w:t>related offence or a drug</w:t>
        </w:r>
        <w:r>
          <w:noBreakHyphen/>
          <w:t>related offence, the certificate is evidence of the facts stated in the certificate without proof of the person’s signature.</w:t>
        </w:r>
      </w:ins>
    </w:p>
    <w:p>
      <w:pPr>
        <w:pStyle w:val="Footnotesection"/>
        <w:rPr>
          <w:ins w:id="5499" w:author="Master Repository Process" w:date="2024-04-30T15:37:00Z"/>
        </w:rPr>
      </w:pPr>
      <w:bookmarkStart w:id="5500" w:name="_Toc153284688"/>
      <w:ins w:id="5501" w:author="Master Repository Process" w:date="2024-04-30T15:37:00Z">
        <w:r>
          <w:tab/>
          <w:t>[Section 124HA inserted: No. 31 of 2023 s. 24(1).]</w:t>
        </w:r>
      </w:ins>
    </w:p>
    <w:p>
      <w:pPr>
        <w:pStyle w:val="Heading5"/>
        <w:rPr>
          <w:ins w:id="5502" w:author="Master Repository Process" w:date="2024-04-30T15:37:00Z"/>
        </w:rPr>
      </w:pPr>
      <w:bookmarkStart w:id="5503" w:name="_Toc165382841"/>
      <w:ins w:id="5504" w:author="Master Repository Process" w:date="2024-04-30T15:37:00Z">
        <w:r>
          <w:rPr>
            <w:rStyle w:val="CharSectno"/>
          </w:rPr>
          <w:t>124HB</w:t>
        </w:r>
        <w:r>
          <w:t>.</w:t>
        </w:r>
        <w:r>
          <w:tab/>
          <w:t>No limit on other evidence in proceedings</w:t>
        </w:r>
        <w:bookmarkEnd w:id="5500"/>
        <w:bookmarkEnd w:id="5503"/>
      </w:ins>
    </w:p>
    <w:p>
      <w:pPr>
        <w:pStyle w:val="Subsection"/>
        <w:rPr>
          <w:ins w:id="5505" w:author="Master Repository Process" w:date="2024-04-30T15:37:00Z"/>
          <w:snapToGrid w:val="0"/>
        </w:rPr>
      </w:pPr>
      <w:ins w:id="5506" w:author="Master Repository Process" w:date="2024-04-30T15:37:00Z">
        <w:r>
          <w:tab/>
          <w:t>(1)</w:t>
        </w:r>
        <w:r>
          <w:tab/>
        </w:r>
        <w:r>
          <w:rPr>
            <w:snapToGrid w:val="0"/>
          </w:rPr>
          <w:t xml:space="preserve">Nothing in this Division </w:t>
        </w:r>
        <w:r>
          <w:t>is to</w:t>
        </w:r>
        <w:r>
          <w:rPr>
            <w:snapToGrid w:val="0"/>
          </w:rPr>
          <w:t xml:space="preserve"> be construed as limiting the evidence that may be introduced in a proceeding for an offence against this Act or another written law that is relevant to whether or not a person is guilty of the offence.</w:t>
        </w:r>
      </w:ins>
    </w:p>
    <w:p>
      <w:pPr>
        <w:pStyle w:val="Subsection"/>
        <w:rPr>
          <w:ins w:id="5507" w:author="Master Repository Process" w:date="2024-04-30T15:37:00Z"/>
          <w:snapToGrid w:val="0"/>
        </w:rPr>
      </w:pPr>
      <w:ins w:id="5508" w:author="Master Repository Process" w:date="2024-04-30T15:37:00Z">
        <w:r>
          <w:rPr>
            <w:snapToGrid w:val="0"/>
          </w:rPr>
          <w:tab/>
          <w:t>(2)</w:t>
        </w:r>
        <w:r>
          <w:rPr>
            <w:snapToGrid w:val="0"/>
          </w:rPr>
          <w:tab/>
          <w:t xml:space="preserve">Subsection (1) applies in relation to evidence regardless of whether the evidence is in addition to, or independent of, any evidence that is provided for under this Division. </w:t>
        </w:r>
      </w:ins>
    </w:p>
    <w:p>
      <w:pPr>
        <w:pStyle w:val="Footnotesection"/>
        <w:rPr>
          <w:ins w:id="5509" w:author="Master Repository Process" w:date="2024-04-30T15:37:00Z"/>
        </w:rPr>
      </w:pPr>
      <w:bookmarkStart w:id="5510" w:name="_Toc153284207"/>
      <w:bookmarkStart w:id="5511" w:name="_Toc153284448"/>
      <w:bookmarkStart w:id="5512" w:name="_Toc153284689"/>
      <w:ins w:id="5513" w:author="Master Repository Process" w:date="2024-04-30T15:37:00Z">
        <w:r>
          <w:tab/>
          <w:t>[Section 124HB inserted: No. 31 of 2023 s. 24(1).]</w:t>
        </w:r>
      </w:ins>
    </w:p>
    <w:p>
      <w:pPr>
        <w:pStyle w:val="Heading4"/>
        <w:rPr>
          <w:ins w:id="5514" w:author="Master Repository Process" w:date="2024-04-30T15:37:00Z"/>
        </w:rPr>
      </w:pPr>
      <w:bookmarkStart w:id="5515" w:name="_Toc165286492"/>
      <w:bookmarkStart w:id="5516" w:name="_Toc165382842"/>
      <w:ins w:id="5517" w:author="Master Repository Process" w:date="2024-04-30T15:37:00Z">
        <w:r>
          <w:t>Subdivision 2 — Evidence in proceedings for alcohol</w:t>
        </w:r>
        <w:r>
          <w:noBreakHyphen/>
          <w:t>related offences</w:t>
        </w:r>
        <w:bookmarkEnd w:id="5510"/>
        <w:bookmarkEnd w:id="5511"/>
        <w:bookmarkEnd w:id="5512"/>
        <w:bookmarkEnd w:id="5515"/>
        <w:bookmarkEnd w:id="5516"/>
      </w:ins>
    </w:p>
    <w:p>
      <w:pPr>
        <w:pStyle w:val="Footnoteheading"/>
        <w:keepNext/>
        <w:rPr>
          <w:ins w:id="5518" w:author="Master Repository Process" w:date="2024-04-30T15:37:00Z"/>
        </w:rPr>
      </w:pPr>
      <w:bookmarkStart w:id="5519" w:name="_Toc153284690"/>
      <w:ins w:id="5520" w:author="Master Repository Process" w:date="2024-04-30T15:37:00Z">
        <w:r>
          <w:tab/>
          <w:t>[Heading inserted: No. 31 of 2023 s. 24(1).]</w:t>
        </w:r>
      </w:ins>
    </w:p>
    <w:p>
      <w:pPr>
        <w:pStyle w:val="Heading5"/>
        <w:rPr>
          <w:ins w:id="5521" w:author="Master Repository Process" w:date="2024-04-30T15:37:00Z"/>
        </w:rPr>
      </w:pPr>
      <w:bookmarkStart w:id="5522" w:name="_Toc165382843"/>
      <w:ins w:id="5523" w:author="Master Repository Process" w:date="2024-04-30T15:37:00Z">
        <w:r>
          <w:rPr>
            <w:rStyle w:val="CharSectno"/>
          </w:rPr>
          <w:t>124HC</w:t>
        </w:r>
        <w:r>
          <w:t>.</w:t>
        </w:r>
        <w:r>
          <w:tab/>
          <w:t>Alcohol</w:t>
        </w:r>
        <w:r>
          <w:noBreakHyphen/>
          <w:t>related offence and material time</w:t>
        </w:r>
        <w:bookmarkEnd w:id="5519"/>
        <w:bookmarkEnd w:id="5522"/>
      </w:ins>
    </w:p>
    <w:p>
      <w:pPr>
        <w:pStyle w:val="Subsection"/>
        <w:rPr>
          <w:ins w:id="5524" w:author="Master Repository Process" w:date="2024-04-30T15:37:00Z"/>
        </w:rPr>
      </w:pPr>
      <w:ins w:id="5525" w:author="Master Repository Process" w:date="2024-04-30T15:37:00Z">
        <w:r>
          <w:tab/>
          <w:t>(1)</w:t>
        </w:r>
        <w:r>
          <w:tab/>
          <w:t xml:space="preserve">An </w:t>
        </w:r>
        <w:r>
          <w:rPr>
            <w:rStyle w:val="CharDefText"/>
          </w:rPr>
          <w:t>alcohol</w:t>
        </w:r>
        <w:r>
          <w:rPr>
            <w:rStyle w:val="CharDefText"/>
          </w:rPr>
          <w:noBreakHyphen/>
          <w:t>related offence</w:t>
        </w:r>
        <w:r>
          <w:t xml:space="preserve"> is — </w:t>
        </w:r>
      </w:ins>
    </w:p>
    <w:p>
      <w:pPr>
        <w:pStyle w:val="Indenta"/>
        <w:rPr>
          <w:ins w:id="5526" w:author="Master Repository Process" w:date="2024-04-30T15:37:00Z"/>
        </w:rPr>
      </w:pPr>
      <w:ins w:id="5527" w:author="Master Repository Process" w:date="2024-04-30T15:37:00Z">
        <w:r>
          <w:tab/>
          <w:t>(a)</w:t>
        </w:r>
        <w:r>
          <w:tab/>
          <w:t>an offence against a section specified in the Table; or</w:t>
        </w:r>
      </w:ins>
    </w:p>
    <w:p>
      <w:pPr>
        <w:pStyle w:val="THeadingNAm"/>
        <w:rPr>
          <w:ins w:id="5528" w:author="Master Repository Process" w:date="2024-04-30T15:37:00Z"/>
        </w:rPr>
      </w:pPr>
      <w:ins w:id="5529"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5530" w:author="Master Repository Process" w:date="2024-04-30T15:37:00Z"/>
        </w:trPr>
        <w:tc>
          <w:tcPr>
            <w:tcW w:w="1418" w:type="dxa"/>
            <w:noWrap/>
          </w:tcPr>
          <w:p>
            <w:pPr>
              <w:pStyle w:val="TableNAm"/>
              <w:jc w:val="center"/>
              <w:rPr>
                <w:ins w:id="5531" w:author="Master Repository Process" w:date="2024-04-30T15:37:00Z"/>
                <w:b/>
                <w:bCs/>
              </w:rPr>
            </w:pPr>
            <w:ins w:id="5532" w:author="Master Repository Process" w:date="2024-04-30T15:37:00Z">
              <w:r>
                <w:rPr>
                  <w:b/>
                  <w:bCs/>
                </w:rPr>
                <w:t>Section no.</w:t>
              </w:r>
            </w:ins>
          </w:p>
        </w:tc>
        <w:tc>
          <w:tcPr>
            <w:tcW w:w="4649" w:type="dxa"/>
            <w:noWrap/>
          </w:tcPr>
          <w:p>
            <w:pPr>
              <w:pStyle w:val="TableNAm"/>
              <w:jc w:val="center"/>
              <w:rPr>
                <w:ins w:id="5533" w:author="Master Repository Process" w:date="2024-04-30T15:37:00Z"/>
                <w:b/>
                <w:bCs/>
              </w:rPr>
            </w:pPr>
            <w:ins w:id="5534" w:author="Master Repository Process" w:date="2024-04-30T15:37:00Z">
              <w:r>
                <w:rPr>
                  <w:b/>
                  <w:bCs/>
                </w:rPr>
                <w:t>Section heading</w:t>
              </w:r>
            </w:ins>
          </w:p>
        </w:tc>
      </w:tr>
      <w:tr>
        <w:trPr>
          <w:ins w:id="5535" w:author="Master Repository Process" w:date="2024-04-30T15:37:00Z"/>
        </w:trPr>
        <w:tc>
          <w:tcPr>
            <w:tcW w:w="1418" w:type="dxa"/>
            <w:noWrap/>
          </w:tcPr>
          <w:p>
            <w:pPr>
              <w:pStyle w:val="TableNAm"/>
              <w:rPr>
                <w:ins w:id="5536" w:author="Master Repository Process" w:date="2024-04-30T15:37:00Z"/>
              </w:rPr>
            </w:pPr>
            <w:ins w:id="5537" w:author="Master Repository Process" w:date="2024-04-30T15:37:00Z">
              <w:r>
                <w:t>s. 75C(1)</w:t>
              </w:r>
            </w:ins>
          </w:p>
        </w:tc>
        <w:tc>
          <w:tcPr>
            <w:tcW w:w="4649" w:type="dxa"/>
            <w:noWrap/>
          </w:tcPr>
          <w:p>
            <w:pPr>
              <w:pStyle w:val="TableNAm"/>
              <w:rPr>
                <w:ins w:id="5538" w:author="Master Repository Process" w:date="2024-04-30T15:37:00Z"/>
                <w:noProof/>
              </w:rPr>
            </w:pPr>
            <w:ins w:id="5539" w:author="Master Repository Process" w:date="2024-04-30T15:37:00Z">
              <w:r>
                <w:rPr>
                  <w:noProof/>
                </w:rPr>
                <w:t>Navigation of vessel while under influence of alcohol or drugs</w:t>
              </w:r>
            </w:ins>
          </w:p>
        </w:tc>
      </w:tr>
      <w:tr>
        <w:trPr>
          <w:ins w:id="5540" w:author="Master Repository Process" w:date="2024-04-30T15:37:00Z"/>
        </w:trPr>
        <w:tc>
          <w:tcPr>
            <w:tcW w:w="1418" w:type="dxa"/>
            <w:noWrap/>
          </w:tcPr>
          <w:p>
            <w:pPr>
              <w:pStyle w:val="TableNAm"/>
              <w:rPr>
                <w:ins w:id="5541" w:author="Master Repository Process" w:date="2024-04-30T15:37:00Z"/>
              </w:rPr>
            </w:pPr>
            <w:ins w:id="5542" w:author="Master Repository Process" w:date="2024-04-30T15:37:00Z">
              <w:r>
                <w:t>s. 75CA(1)</w:t>
              </w:r>
            </w:ins>
          </w:p>
        </w:tc>
        <w:tc>
          <w:tcPr>
            <w:tcW w:w="4649" w:type="dxa"/>
            <w:noWrap/>
          </w:tcPr>
          <w:p>
            <w:pPr>
              <w:pStyle w:val="TableNAm"/>
              <w:rPr>
                <w:ins w:id="5543" w:author="Master Repository Process" w:date="2024-04-30T15:37:00Z"/>
                <w:noProof/>
              </w:rPr>
            </w:pPr>
            <w:ins w:id="5544" w:author="Master Repository Process" w:date="2024-04-30T15:37:00Z">
              <w:r>
                <w:rPr>
                  <w:noProof/>
                </w:rPr>
                <w:t>Navigation of vessel while under influence of both alcohol and drugs</w:t>
              </w:r>
            </w:ins>
          </w:p>
        </w:tc>
      </w:tr>
      <w:tr>
        <w:trPr>
          <w:ins w:id="5545" w:author="Master Repository Process" w:date="2024-04-30T15:37:00Z"/>
        </w:trPr>
        <w:tc>
          <w:tcPr>
            <w:tcW w:w="1418" w:type="dxa"/>
            <w:noWrap/>
          </w:tcPr>
          <w:p>
            <w:pPr>
              <w:pStyle w:val="TableNAm"/>
              <w:rPr>
                <w:ins w:id="5546" w:author="Master Repository Process" w:date="2024-04-30T15:37:00Z"/>
              </w:rPr>
            </w:pPr>
            <w:ins w:id="5547" w:author="Master Repository Process" w:date="2024-04-30T15:37:00Z">
              <w:r>
                <w:t>s. 75D(1)</w:t>
              </w:r>
            </w:ins>
          </w:p>
        </w:tc>
        <w:tc>
          <w:tcPr>
            <w:tcW w:w="4649" w:type="dxa"/>
            <w:noWrap/>
          </w:tcPr>
          <w:p>
            <w:pPr>
              <w:pStyle w:val="TableNAm"/>
              <w:rPr>
                <w:ins w:id="5548" w:author="Master Repository Process" w:date="2024-04-30T15:37:00Z"/>
              </w:rPr>
            </w:pPr>
            <w:ins w:id="5549" w:author="Master Repository Process" w:date="2024-04-30T15:37:00Z">
              <w:r>
                <w:t>Navigation of vessel while BAC is 0.05 or above</w:t>
              </w:r>
            </w:ins>
          </w:p>
        </w:tc>
      </w:tr>
      <w:tr>
        <w:trPr>
          <w:ins w:id="5550" w:author="Master Repository Process" w:date="2024-04-30T15:37:00Z"/>
        </w:trPr>
        <w:tc>
          <w:tcPr>
            <w:tcW w:w="1418" w:type="dxa"/>
            <w:noWrap/>
          </w:tcPr>
          <w:p>
            <w:pPr>
              <w:pStyle w:val="TableNAm"/>
              <w:rPr>
                <w:ins w:id="5551" w:author="Master Repository Process" w:date="2024-04-30T15:37:00Z"/>
              </w:rPr>
            </w:pPr>
            <w:ins w:id="5552" w:author="Master Repository Process" w:date="2024-04-30T15:37:00Z">
              <w:r>
                <w:t>s. 75DA(1)</w:t>
              </w:r>
            </w:ins>
          </w:p>
        </w:tc>
        <w:tc>
          <w:tcPr>
            <w:tcW w:w="4649" w:type="dxa"/>
            <w:noWrap/>
          </w:tcPr>
          <w:p>
            <w:pPr>
              <w:pStyle w:val="TableNAm"/>
              <w:rPr>
                <w:ins w:id="5553" w:author="Master Repository Process" w:date="2024-04-30T15:37:00Z"/>
              </w:rPr>
            </w:pPr>
            <w:ins w:id="5554" w:author="Master Repository Process" w:date="2024-04-30T15:37:00Z">
              <w:r>
                <w:t>Navigation of vessel while BAC is 0.08 or above</w:t>
              </w:r>
            </w:ins>
          </w:p>
        </w:tc>
      </w:tr>
      <w:tr>
        <w:trPr>
          <w:ins w:id="5555" w:author="Master Repository Process" w:date="2024-04-30T15:37:00Z"/>
        </w:trPr>
        <w:tc>
          <w:tcPr>
            <w:tcW w:w="1418" w:type="dxa"/>
            <w:noWrap/>
          </w:tcPr>
          <w:p>
            <w:pPr>
              <w:pStyle w:val="TableNAm"/>
              <w:rPr>
                <w:ins w:id="5556" w:author="Master Repository Process" w:date="2024-04-30T15:37:00Z"/>
              </w:rPr>
            </w:pPr>
            <w:ins w:id="5557" w:author="Master Repository Process" w:date="2024-04-30T15:37:00Z">
              <w:r>
                <w:t>s. 75DC(1)</w:t>
              </w:r>
            </w:ins>
          </w:p>
        </w:tc>
        <w:tc>
          <w:tcPr>
            <w:tcW w:w="4649" w:type="dxa"/>
            <w:noWrap/>
          </w:tcPr>
          <w:p>
            <w:pPr>
              <w:pStyle w:val="TableNAm"/>
              <w:rPr>
                <w:ins w:id="5558" w:author="Master Repository Process" w:date="2024-04-30T15:37:00Z"/>
              </w:rPr>
            </w:pPr>
            <w:ins w:id="5559" w:author="Master Repository Process" w:date="2024-04-30T15:37:00Z">
              <w:r>
                <w:t>Navigation of vessel while BAC is 0.05 or above and prescribed illicit drug present</w:t>
              </w:r>
            </w:ins>
          </w:p>
        </w:tc>
      </w:tr>
      <w:tr>
        <w:trPr>
          <w:ins w:id="5560" w:author="Master Repository Process" w:date="2024-04-30T15:37:00Z"/>
        </w:trPr>
        <w:tc>
          <w:tcPr>
            <w:tcW w:w="1418" w:type="dxa"/>
            <w:noWrap/>
          </w:tcPr>
          <w:p>
            <w:pPr>
              <w:pStyle w:val="TableNAm"/>
              <w:rPr>
                <w:ins w:id="5561" w:author="Master Repository Process" w:date="2024-04-30T15:37:00Z"/>
              </w:rPr>
            </w:pPr>
            <w:ins w:id="5562" w:author="Master Repository Process" w:date="2024-04-30T15:37:00Z">
              <w:r>
                <w:t>s. 75DD(1)</w:t>
              </w:r>
            </w:ins>
          </w:p>
        </w:tc>
        <w:tc>
          <w:tcPr>
            <w:tcW w:w="4649" w:type="dxa"/>
            <w:noWrap/>
          </w:tcPr>
          <w:p>
            <w:pPr>
              <w:pStyle w:val="TableNAm"/>
              <w:rPr>
                <w:ins w:id="5563" w:author="Master Repository Process" w:date="2024-04-30T15:37:00Z"/>
              </w:rPr>
            </w:pPr>
            <w:ins w:id="5564" w:author="Master Repository Process" w:date="2024-04-30T15:37:00Z">
              <w:r>
                <w:t>Navigation of vessel while BAC is 0.08 or above and prescribed illicit drug present</w:t>
              </w:r>
            </w:ins>
          </w:p>
        </w:tc>
      </w:tr>
    </w:tbl>
    <w:p>
      <w:pPr>
        <w:pStyle w:val="Indenta"/>
        <w:rPr>
          <w:ins w:id="5565" w:author="Master Repository Process" w:date="2024-04-30T15:37:00Z"/>
        </w:rPr>
      </w:pPr>
      <w:ins w:id="5566" w:author="Master Repository Process" w:date="2024-04-30T15:37:00Z">
        <w:r>
          <w:tab/>
          <w:t>(b)</w:t>
        </w:r>
        <w:r>
          <w:tab/>
          <w:t xml:space="preserve">an offence against this Act or another written law if either of the following matters is relevant to the proceeding — </w:t>
        </w:r>
      </w:ins>
    </w:p>
    <w:p>
      <w:pPr>
        <w:pStyle w:val="Indenti"/>
        <w:rPr>
          <w:ins w:id="5567" w:author="Master Repository Process" w:date="2024-04-30T15:37:00Z"/>
        </w:rPr>
      </w:pPr>
      <w:ins w:id="5568" w:author="Master Repository Process" w:date="2024-04-30T15:37:00Z">
        <w:r>
          <w:tab/>
          <w:t>(i)</w:t>
        </w:r>
        <w:r>
          <w:tab/>
          <w:t>whether or not a person was under the influence of alcohol at a material time;</w:t>
        </w:r>
      </w:ins>
    </w:p>
    <w:p>
      <w:pPr>
        <w:pStyle w:val="Indenti"/>
        <w:rPr>
          <w:ins w:id="5569" w:author="Master Repository Process" w:date="2024-04-30T15:37:00Z"/>
        </w:rPr>
      </w:pPr>
      <w:ins w:id="5570" w:author="Master Repository Process" w:date="2024-04-30T15:37:00Z">
        <w:r>
          <w:tab/>
          <w:t>(ii)</w:t>
        </w:r>
        <w:r>
          <w:tab/>
          <w:t>the extent to which a person was under the influence of alcohol at a material time.</w:t>
        </w:r>
      </w:ins>
    </w:p>
    <w:p>
      <w:pPr>
        <w:pStyle w:val="Subsection"/>
        <w:rPr>
          <w:ins w:id="5571" w:author="Master Repository Process" w:date="2024-04-30T15:37:00Z"/>
        </w:rPr>
      </w:pPr>
      <w:ins w:id="5572" w:author="Master Repository Process" w:date="2024-04-30T15:37:00Z">
        <w:r>
          <w:tab/>
          <w:t>(2)</w:t>
        </w:r>
        <w:r>
          <w:tab/>
          <w:t xml:space="preserve">The </w:t>
        </w:r>
        <w:r>
          <w:rPr>
            <w:rStyle w:val="CharDefText"/>
          </w:rPr>
          <w:t>material time</w:t>
        </w:r>
        <w:r>
          <w:t>, in relation to a person about whom evidence is given for an alcohol</w:t>
        </w:r>
        <w:r>
          <w:noBreakHyphen/>
          <w:t xml:space="preserve">related offence, is — </w:t>
        </w:r>
      </w:ins>
    </w:p>
    <w:p>
      <w:pPr>
        <w:pStyle w:val="Indenta"/>
        <w:rPr>
          <w:ins w:id="5573" w:author="Master Repository Process" w:date="2024-04-30T15:37:00Z"/>
        </w:rPr>
      </w:pPr>
      <w:ins w:id="5574" w:author="Master Repository Process" w:date="2024-04-30T15:37:00Z">
        <w:r>
          <w:tab/>
          <w:t>(a)</w:t>
        </w:r>
        <w:r>
          <w:tab/>
          <w:t>for an offence mentioned in subsection (1)(a) — the time at which a person is alleged to have navigated, or attempted to operate, a vessel while the person had a particular BAC;</w:t>
        </w:r>
      </w:ins>
    </w:p>
    <w:p>
      <w:pPr>
        <w:pStyle w:val="Indenta"/>
        <w:rPr>
          <w:ins w:id="5575" w:author="Master Repository Process" w:date="2024-04-30T15:37:00Z"/>
        </w:rPr>
      </w:pPr>
      <w:ins w:id="5576" w:author="Master Repository Process" w:date="2024-04-30T15:37:00Z">
        <w:r>
          <w:tab/>
          <w:t>(b)</w:t>
        </w:r>
        <w:r>
          <w:tab/>
          <w:t>for an offence mentioned in subsection (1)(b) — the material time mentioned in subsection (1)(b)(i) or (ii) in relation to the offence.</w:t>
        </w:r>
      </w:ins>
    </w:p>
    <w:p>
      <w:pPr>
        <w:pStyle w:val="Footnotesection"/>
        <w:rPr>
          <w:ins w:id="5577" w:author="Master Repository Process" w:date="2024-04-30T15:37:00Z"/>
        </w:rPr>
      </w:pPr>
      <w:bookmarkStart w:id="5578" w:name="_Toc153284691"/>
      <w:ins w:id="5579" w:author="Master Repository Process" w:date="2024-04-30T15:37:00Z">
        <w:r>
          <w:tab/>
          <w:t>[Section 124HC inserted: No. 31 of 2023 s. 24(1).]</w:t>
        </w:r>
      </w:ins>
    </w:p>
    <w:p>
      <w:pPr>
        <w:pStyle w:val="Heading5"/>
        <w:rPr>
          <w:ins w:id="5580" w:author="Master Repository Process" w:date="2024-04-30T15:37:00Z"/>
        </w:rPr>
      </w:pPr>
      <w:bookmarkStart w:id="5581" w:name="_Toc165382844"/>
      <w:ins w:id="5582" w:author="Master Repository Process" w:date="2024-04-30T15:37:00Z">
        <w:r>
          <w:rPr>
            <w:rStyle w:val="CharSectno"/>
          </w:rPr>
          <w:t>124HD</w:t>
        </w:r>
        <w:r>
          <w:t>.</w:t>
        </w:r>
        <w:r>
          <w:tab/>
          <w:t>Evidence in proceeding for alcohol</w:t>
        </w:r>
        <w:r>
          <w:noBreakHyphen/>
          <w:t>related offence</w:t>
        </w:r>
        <w:bookmarkEnd w:id="5578"/>
        <w:bookmarkEnd w:id="5581"/>
      </w:ins>
    </w:p>
    <w:p>
      <w:pPr>
        <w:pStyle w:val="Subsection"/>
        <w:rPr>
          <w:ins w:id="5583" w:author="Master Repository Process" w:date="2024-04-30T15:37:00Z"/>
        </w:rPr>
      </w:pPr>
      <w:ins w:id="5584" w:author="Master Repository Process" w:date="2024-04-30T15:37:00Z">
        <w:r>
          <w:tab/>
          <w:t>(1)</w:t>
        </w:r>
        <w:r>
          <w:tab/>
          <w:t xml:space="preserve">Evidence about any of the following matters may be given in </w:t>
        </w:r>
        <w:r>
          <w:rPr>
            <w:snapToGrid w:val="0"/>
          </w:rPr>
          <w:t xml:space="preserve">a proceeding for </w:t>
        </w:r>
        <w:r>
          <w:t>an alcohol</w:t>
        </w:r>
        <w:r>
          <w:noBreakHyphen/>
          <w:t xml:space="preserve">related offence — </w:t>
        </w:r>
      </w:ins>
    </w:p>
    <w:p>
      <w:pPr>
        <w:pStyle w:val="Indenta"/>
        <w:rPr>
          <w:ins w:id="5585" w:author="Master Repository Process" w:date="2024-04-30T15:37:00Z"/>
          <w:snapToGrid w:val="0"/>
        </w:rPr>
      </w:pPr>
      <w:ins w:id="5586" w:author="Master Repository Process" w:date="2024-04-30T15:37:00Z">
        <w:r>
          <w:tab/>
          <w:t>(a)</w:t>
        </w:r>
        <w:r>
          <w:tab/>
        </w:r>
        <w:r>
          <w:rPr>
            <w:snapToGrid w:val="0"/>
          </w:rPr>
          <w:t xml:space="preserve">the provision of a sample of breath by a person for breath analysis, if the sample is provided within 4 hours after the material time; </w:t>
        </w:r>
      </w:ins>
    </w:p>
    <w:p>
      <w:pPr>
        <w:pStyle w:val="Indenta"/>
        <w:rPr>
          <w:ins w:id="5587" w:author="Master Repository Process" w:date="2024-04-30T15:37:00Z"/>
          <w:snapToGrid w:val="0"/>
        </w:rPr>
      </w:pPr>
      <w:ins w:id="5588" w:author="Master Repository Process" w:date="2024-04-30T15:37:00Z">
        <w:r>
          <w:tab/>
          <w:t>(b)</w:t>
        </w:r>
        <w:r>
          <w:tab/>
        </w:r>
        <w:r>
          <w:rPr>
            <w:snapToGrid w:val="0"/>
          </w:rPr>
          <w:t xml:space="preserve">the analysis of the sample of the person’s breath by breath analysing equipment operated by an authorised operator; </w:t>
        </w:r>
      </w:ins>
    </w:p>
    <w:p>
      <w:pPr>
        <w:pStyle w:val="Indenta"/>
        <w:rPr>
          <w:ins w:id="5589" w:author="Master Repository Process" w:date="2024-04-30T15:37:00Z"/>
          <w:snapToGrid w:val="0"/>
        </w:rPr>
      </w:pPr>
      <w:ins w:id="5590" w:author="Master Repository Process" w:date="2024-04-30T15:37:00Z">
        <w:r>
          <w:tab/>
          <w:t>(c)</w:t>
        </w:r>
        <w:r>
          <w:tab/>
        </w:r>
        <w:r>
          <w:rPr>
            <w:snapToGrid w:val="0"/>
          </w:rPr>
          <w:t xml:space="preserve">the manner in which the breath analysing equipment indicated a result of the breath analysis; </w:t>
        </w:r>
      </w:ins>
    </w:p>
    <w:p>
      <w:pPr>
        <w:pStyle w:val="Indenta"/>
        <w:rPr>
          <w:ins w:id="5591" w:author="Master Repository Process" w:date="2024-04-30T15:37:00Z"/>
        </w:rPr>
      </w:pPr>
      <w:ins w:id="5592" w:author="Master Repository Process" w:date="2024-04-30T15:37:00Z">
        <w:r>
          <w:rPr>
            <w:snapToGrid w:val="0"/>
          </w:rPr>
          <w:tab/>
          <w:t>(d)</w:t>
        </w:r>
        <w:r>
          <w:rPr>
            <w:snapToGrid w:val="0"/>
          </w:rPr>
          <w:tab/>
          <w:t>the result indicated by the breath analysing equipment;</w:t>
        </w:r>
      </w:ins>
    </w:p>
    <w:p>
      <w:pPr>
        <w:pStyle w:val="Indenta"/>
        <w:rPr>
          <w:ins w:id="5593" w:author="Master Repository Process" w:date="2024-04-30T15:37:00Z"/>
        </w:rPr>
      </w:pPr>
      <w:ins w:id="5594" w:author="Master Repository Process" w:date="2024-04-30T15:37:00Z">
        <w:r>
          <w:tab/>
          <w:t>(e)</w:t>
        </w:r>
        <w:r>
          <w:tab/>
        </w:r>
        <w:r>
          <w:rPr>
            <w:snapToGrid w:val="0"/>
          </w:rPr>
          <w:t xml:space="preserve">the taking of a sample of blood from the person by a </w:t>
        </w:r>
        <w:r>
          <w:t xml:space="preserve">prescribed sample taker, if the sample is taken — </w:t>
        </w:r>
      </w:ins>
    </w:p>
    <w:p>
      <w:pPr>
        <w:pStyle w:val="Indenti"/>
        <w:rPr>
          <w:ins w:id="5595" w:author="Master Repository Process" w:date="2024-04-30T15:37:00Z"/>
        </w:rPr>
      </w:pPr>
      <w:ins w:id="5596" w:author="Master Repository Process" w:date="2024-04-30T15:37:00Z">
        <w:r>
          <w:tab/>
          <w:t>(i)</w:t>
        </w:r>
        <w:r>
          <w:tab/>
          <w:t>within 4 hours after the material time; or</w:t>
        </w:r>
      </w:ins>
    </w:p>
    <w:p>
      <w:pPr>
        <w:pStyle w:val="Indenti"/>
        <w:rPr>
          <w:ins w:id="5597" w:author="Master Repository Process" w:date="2024-04-30T15:37:00Z"/>
          <w:snapToGrid w:val="0"/>
        </w:rPr>
      </w:pPr>
      <w:ins w:id="5598" w:author="Master Repository Process" w:date="2024-04-30T15:37:00Z">
        <w:r>
          <w:tab/>
          <w:t>(ii)</w:t>
        </w:r>
        <w:r>
          <w:tab/>
          <w:t>if the sample is taken in accordance with a requirement under section 75EO — within 12 hours after the material time</w:t>
        </w:r>
        <w:r>
          <w:rPr>
            <w:snapToGrid w:val="0"/>
          </w:rPr>
          <w:t xml:space="preserve">; </w:t>
        </w:r>
      </w:ins>
    </w:p>
    <w:p>
      <w:pPr>
        <w:pStyle w:val="Indenta"/>
        <w:rPr>
          <w:ins w:id="5599" w:author="Master Repository Process" w:date="2024-04-30T15:37:00Z"/>
          <w:snapToGrid w:val="0"/>
        </w:rPr>
      </w:pPr>
      <w:ins w:id="5600" w:author="Master Repository Process" w:date="2024-04-30T15:37:00Z">
        <w:r>
          <w:tab/>
          <w:t>(f)</w:t>
        </w:r>
        <w:r>
          <w:tab/>
        </w:r>
        <w:r>
          <w:rPr>
            <w:snapToGrid w:val="0"/>
          </w:rPr>
          <w:t xml:space="preserve">the analysis of the sample of the person’s blood for alcohol by an analyst; </w:t>
        </w:r>
      </w:ins>
    </w:p>
    <w:p>
      <w:pPr>
        <w:pStyle w:val="Indenta"/>
        <w:rPr>
          <w:ins w:id="5601" w:author="Master Repository Process" w:date="2024-04-30T15:37:00Z"/>
          <w:snapToGrid w:val="0"/>
        </w:rPr>
      </w:pPr>
      <w:ins w:id="5602" w:author="Master Repository Process" w:date="2024-04-30T15:37:00Z">
        <w:r>
          <w:tab/>
          <w:t>(g)</w:t>
        </w:r>
        <w:r>
          <w:tab/>
        </w:r>
        <w:r>
          <w:rPr>
            <w:snapToGrid w:val="0"/>
          </w:rPr>
          <w:t>the result of the analysis of the sample.</w:t>
        </w:r>
      </w:ins>
    </w:p>
    <w:p>
      <w:pPr>
        <w:pStyle w:val="Subsection"/>
        <w:rPr>
          <w:ins w:id="5603" w:author="Master Repository Process" w:date="2024-04-30T15:37:00Z"/>
          <w:snapToGrid w:val="0"/>
        </w:rPr>
      </w:pPr>
      <w:ins w:id="5604" w:author="Master Repository Process" w:date="2024-04-30T15:37:00Z">
        <w:r>
          <w:tab/>
          <w:t>(2)</w:t>
        </w:r>
        <w:r>
          <w:tab/>
        </w:r>
        <w:r>
          <w:rPr>
            <w:snapToGrid w:val="0"/>
          </w:rPr>
          <w:t>Subsection (1) does not limit the admissibility of other evidence that may be given in the proceeding.</w:t>
        </w:r>
      </w:ins>
    </w:p>
    <w:p>
      <w:pPr>
        <w:pStyle w:val="Footnotesection"/>
        <w:rPr>
          <w:ins w:id="5605" w:author="Master Repository Process" w:date="2024-04-30T15:37:00Z"/>
        </w:rPr>
      </w:pPr>
      <w:bookmarkStart w:id="5606" w:name="_Toc153284692"/>
      <w:ins w:id="5607" w:author="Master Repository Process" w:date="2024-04-30T15:37:00Z">
        <w:r>
          <w:tab/>
          <w:t>[Section 124HD inserted: No. 31 of 2023 s. 24(1).]</w:t>
        </w:r>
      </w:ins>
    </w:p>
    <w:p>
      <w:pPr>
        <w:pStyle w:val="Heading5"/>
        <w:rPr>
          <w:ins w:id="5608" w:author="Master Repository Process" w:date="2024-04-30T15:37:00Z"/>
        </w:rPr>
      </w:pPr>
      <w:bookmarkStart w:id="5609" w:name="_Toc165382845"/>
      <w:ins w:id="5610" w:author="Master Repository Process" w:date="2024-04-30T15:37:00Z">
        <w:r>
          <w:rPr>
            <w:rStyle w:val="CharSectno"/>
          </w:rPr>
          <w:t>124HE</w:t>
        </w:r>
        <w:r>
          <w:t>.</w:t>
        </w:r>
        <w:r>
          <w:tab/>
          <w:t>Evidence of authorised operator of breath analysing equipment</w:t>
        </w:r>
        <w:bookmarkEnd w:id="5606"/>
        <w:bookmarkEnd w:id="5609"/>
      </w:ins>
    </w:p>
    <w:p>
      <w:pPr>
        <w:pStyle w:val="Subsection"/>
        <w:rPr>
          <w:ins w:id="5611" w:author="Master Repository Process" w:date="2024-04-30T15:37:00Z"/>
          <w:snapToGrid w:val="0"/>
        </w:rPr>
      </w:pPr>
      <w:ins w:id="5612" w:author="Master Repository Process" w:date="2024-04-30T15:37:00Z">
        <w:r>
          <w:tab/>
        </w:r>
        <w:r>
          <w:tab/>
          <w:t>In a proceeding for an alcohol</w:t>
        </w:r>
        <w:r>
          <w:noBreakHyphen/>
          <w:t xml:space="preserve">related offence, evidence given by </w:t>
        </w:r>
        <w:r>
          <w:rPr>
            <w:snapToGrid w:val="0"/>
          </w:rPr>
          <w:t xml:space="preserve">an authorised operator about any of the following is evidence of that fact — </w:t>
        </w:r>
      </w:ins>
    </w:p>
    <w:p>
      <w:pPr>
        <w:pStyle w:val="Indenta"/>
        <w:rPr>
          <w:ins w:id="5613" w:author="Master Repository Process" w:date="2024-04-30T15:37:00Z"/>
        </w:rPr>
      </w:pPr>
      <w:ins w:id="5614" w:author="Master Repository Process" w:date="2024-04-30T15:37:00Z">
        <w:r>
          <w:tab/>
          <w:t>(a)</w:t>
        </w:r>
        <w:r>
          <w:tab/>
          <w:t>the device operated by the authorised operator to conduct an analysis of a breath sample was breath analysing equipment;</w:t>
        </w:r>
      </w:ins>
    </w:p>
    <w:p>
      <w:pPr>
        <w:pStyle w:val="Indenta"/>
        <w:rPr>
          <w:ins w:id="5615" w:author="Master Repository Process" w:date="2024-04-30T15:37:00Z"/>
        </w:rPr>
      </w:pPr>
      <w:ins w:id="5616" w:author="Master Repository Process" w:date="2024-04-30T15:37:00Z">
        <w:r>
          <w:tab/>
          <w:t>(b)</w:t>
        </w:r>
        <w:r>
          <w:tab/>
          <w:t xml:space="preserve">the authorised operator operated the breath analysing equipment — </w:t>
        </w:r>
      </w:ins>
    </w:p>
    <w:p>
      <w:pPr>
        <w:pStyle w:val="Indenti"/>
        <w:rPr>
          <w:ins w:id="5617" w:author="Master Repository Process" w:date="2024-04-30T15:37:00Z"/>
        </w:rPr>
      </w:pPr>
      <w:ins w:id="5618" w:author="Master Repository Process" w:date="2024-04-30T15:37:00Z">
        <w:r>
          <w:tab/>
          <w:t>(i)</w:t>
        </w:r>
        <w:r>
          <w:tab/>
          <w:t xml:space="preserve">in the prescribed manner; and </w:t>
        </w:r>
      </w:ins>
    </w:p>
    <w:p>
      <w:pPr>
        <w:pStyle w:val="Indenti"/>
        <w:rPr>
          <w:ins w:id="5619" w:author="Master Repository Process" w:date="2024-04-30T15:37:00Z"/>
        </w:rPr>
      </w:pPr>
      <w:ins w:id="5620" w:author="Master Repository Process" w:date="2024-04-30T15:37:00Z">
        <w:r>
          <w:tab/>
          <w:t>(ii)</w:t>
        </w:r>
        <w:r>
          <w:tab/>
          <w:t>in compliance with the regulations relating to the type of breath analysing equipment;</w:t>
        </w:r>
      </w:ins>
    </w:p>
    <w:p>
      <w:pPr>
        <w:pStyle w:val="Indenta"/>
        <w:rPr>
          <w:ins w:id="5621" w:author="Master Repository Process" w:date="2024-04-30T15:37:00Z"/>
        </w:rPr>
      </w:pPr>
      <w:ins w:id="5622" w:author="Master Repository Process" w:date="2024-04-30T15:37:00Z">
        <w:r>
          <w:tab/>
          <w:t>(c)</w:t>
        </w:r>
        <w:r>
          <w:tab/>
          <w:t>when operated, the breath analysing equipment indicated a result in the prescribed manner.</w:t>
        </w:r>
      </w:ins>
    </w:p>
    <w:p>
      <w:pPr>
        <w:pStyle w:val="Footnotesection"/>
        <w:rPr>
          <w:ins w:id="5623" w:author="Master Repository Process" w:date="2024-04-30T15:37:00Z"/>
        </w:rPr>
      </w:pPr>
      <w:bookmarkStart w:id="5624" w:name="_Toc153284693"/>
      <w:ins w:id="5625" w:author="Master Repository Process" w:date="2024-04-30T15:37:00Z">
        <w:r>
          <w:tab/>
          <w:t>[Section 124HE inserted: No. 31 of 2023 s. 24(1).]</w:t>
        </w:r>
      </w:ins>
    </w:p>
    <w:p>
      <w:pPr>
        <w:pStyle w:val="Heading5"/>
        <w:rPr>
          <w:ins w:id="5626" w:author="Master Repository Process" w:date="2024-04-30T15:37:00Z"/>
        </w:rPr>
      </w:pPr>
      <w:bookmarkStart w:id="5627" w:name="_Toc165382846"/>
      <w:ins w:id="5628" w:author="Master Repository Process" w:date="2024-04-30T15:37:00Z">
        <w:r>
          <w:rPr>
            <w:rStyle w:val="CharSectno"/>
          </w:rPr>
          <w:t>124HF</w:t>
        </w:r>
        <w:r>
          <w:t>.</w:t>
        </w:r>
        <w:r>
          <w:tab/>
          <w:t>Certificate of authorised operator of breath analysing equipment</w:t>
        </w:r>
        <w:bookmarkEnd w:id="5624"/>
        <w:bookmarkEnd w:id="5627"/>
      </w:ins>
    </w:p>
    <w:p>
      <w:pPr>
        <w:pStyle w:val="Subsection"/>
        <w:rPr>
          <w:ins w:id="5629" w:author="Master Repository Process" w:date="2024-04-30T15:37:00Z"/>
        </w:rPr>
      </w:pPr>
      <w:ins w:id="5630" w:author="Master Repository Process" w:date="2024-04-30T15:37:00Z">
        <w:r>
          <w:tab/>
        </w:r>
        <w:r>
          <w:tab/>
          <w:t xml:space="preserve">For the purposes of section 124HA, the matters that a person who is an authorised operator may certify in a certificate are that, on a specified date or at a specified time — </w:t>
        </w:r>
      </w:ins>
    </w:p>
    <w:p>
      <w:pPr>
        <w:pStyle w:val="Indenta"/>
        <w:rPr>
          <w:ins w:id="5631" w:author="Master Repository Process" w:date="2024-04-30T15:37:00Z"/>
        </w:rPr>
      </w:pPr>
      <w:ins w:id="5632" w:author="Master Repository Process" w:date="2024-04-30T15:37:00Z">
        <w:r>
          <w:tab/>
          <w:t>(a)</w:t>
        </w:r>
        <w:r>
          <w:tab/>
          <w:t>a specified person provided a sample of breath for breath analysis; and</w:t>
        </w:r>
      </w:ins>
    </w:p>
    <w:p>
      <w:pPr>
        <w:pStyle w:val="Indenta"/>
        <w:rPr>
          <w:ins w:id="5633" w:author="Master Repository Process" w:date="2024-04-30T15:37:00Z"/>
        </w:rPr>
      </w:pPr>
      <w:ins w:id="5634" w:author="Master Repository Process" w:date="2024-04-30T15:37:00Z">
        <w:r>
          <w:tab/>
          <w:t>(b)</w:t>
        </w:r>
        <w:r>
          <w:tab/>
          <w:t>the person was an authorised operator; and</w:t>
        </w:r>
      </w:ins>
    </w:p>
    <w:p>
      <w:pPr>
        <w:pStyle w:val="Indenta"/>
        <w:rPr>
          <w:ins w:id="5635" w:author="Master Repository Process" w:date="2024-04-30T15:37:00Z"/>
        </w:rPr>
      </w:pPr>
      <w:ins w:id="5636" w:author="Master Repository Process" w:date="2024-04-30T15:37:00Z">
        <w:r>
          <w:tab/>
          <w:t>(c)</w:t>
        </w:r>
        <w:r>
          <w:tab/>
          <w:t>the sample of breath provided was analysed using a device that was breath analysing equipment that was operated by the person; and</w:t>
        </w:r>
      </w:ins>
    </w:p>
    <w:p>
      <w:pPr>
        <w:pStyle w:val="Indenta"/>
        <w:rPr>
          <w:ins w:id="5637" w:author="Master Repository Process" w:date="2024-04-30T15:37:00Z"/>
        </w:rPr>
      </w:pPr>
      <w:ins w:id="5638" w:author="Master Repository Process" w:date="2024-04-30T15:37:00Z">
        <w:r>
          <w:tab/>
          <w:t>(d)</w:t>
        </w:r>
        <w:r>
          <w:tab/>
          <w:t>the person used the breath analysing equipment in the prescribed manner and in accordance with the regulations relating to breath analysis conducted using that type of breath analysing equipment; and</w:t>
        </w:r>
      </w:ins>
    </w:p>
    <w:p>
      <w:pPr>
        <w:pStyle w:val="Indenta"/>
        <w:rPr>
          <w:ins w:id="5639" w:author="Master Repository Process" w:date="2024-04-30T15:37:00Z"/>
        </w:rPr>
      </w:pPr>
      <w:ins w:id="5640" w:author="Master Repository Process" w:date="2024-04-30T15:37:00Z">
        <w:r>
          <w:tab/>
          <w:t>(e)</w:t>
        </w:r>
        <w:r>
          <w:tab/>
          <w:t>at the conclusion of the breath analysis, the breath analysing equipment indicated a result in the prescribed manner; and</w:t>
        </w:r>
      </w:ins>
    </w:p>
    <w:p>
      <w:pPr>
        <w:pStyle w:val="Indenta"/>
        <w:rPr>
          <w:ins w:id="5641" w:author="Master Repository Process" w:date="2024-04-30T15:37:00Z"/>
        </w:rPr>
      </w:pPr>
      <w:ins w:id="5642" w:author="Master Repository Process" w:date="2024-04-30T15:37:00Z">
        <w:r>
          <w:tab/>
          <w:t>(f)</w:t>
        </w:r>
        <w:r>
          <w:tab/>
          <w:t>the result of the breath analysis was the specified result; and</w:t>
        </w:r>
      </w:ins>
    </w:p>
    <w:p>
      <w:pPr>
        <w:pStyle w:val="Indenta"/>
        <w:rPr>
          <w:ins w:id="5643" w:author="Master Repository Process" w:date="2024-04-30T15:37:00Z"/>
        </w:rPr>
      </w:pPr>
      <w:ins w:id="5644" w:author="Master Repository Process" w:date="2024-04-30T15:37:00Z">
        <w:r>
          <w:tab/>
          <w:t>(g)</w:t>
        </w:r>
        <w:r>
          <w:tab/>
          <w:t>in accordance with section 75EM, the person gave the specified person a written statement or statement printed by the breath analysing equipment referred to in that section.</w:t>
        </w:r>
      </w:ins>
    </w:p>
    <w:p>
      <w:pPr>
        <w:pStyle w:val="Footnotesection"/>
        <w:rPr>
          <w:ins w:id="5645" w:author="Master Repository Process" w:date="2024-04-30T15:37:00Z"/>
        </w:rPr>
      </w:pPr>
      <w:bookmarkStart w:id="5646" w:name="_Toc153284694"/>
      <w:ins w:id="5647" w:author="Master Repository Process" w:date="2024-04-30T15:37:00Z">
        <w:r>
          <w:tab/>
          <w:t>[Section 124HF inserted: No. 31 of 2023 s. 24(1).]</w:t>
        </w:r>
      </w:ins>
    </w:p>
    <w:p>
      <w:pPr>
        <w:pStyle w:val="Heading5"/>
        <w:rPr>
          <w:ins w:id="5648" w:author="Master Repository Process" w:date="2024-04-30T15:37:00Z"/>
        </w:rPr>
      </w:pPr>
      <w:bookmarkStart w:id="5649" w:name="_Toc165382847"/>
      <w:ins w:id="5650" w:author="Master Repository Process" w:date="2024-04-30T15:37:00Z">
        <w:r>
          <w:rPr>
            <w:rStyle w:val="CharSectno"/>
          </w:rPr>
          <w:t>124HG</w:t>
        </w:r>
        <w:r>
          <w:t>.</w:t>
        </w:r>
        <w:r>
          <w:tab/>
          <w:t>Certificate of analyst relating to analysis of blood sample for alcohol</w:t>
        </w:r>
        <w:bookmarkEnd w:id="5646"/>
        <w:bookmarkEnd w:id="5649"/>
      </w:ins>
    </w:p>
    <w:p>
      <w:pPr>
        <w:pStyle w:val="Subsection"/>
        <w:rPr>
          <w:ins w:id="5651" w:author="Master Repository Process" w:date="2024-04-30T15:37:00Z"/>
        </w:rPr>
      </w:pPr>
      <w:ins w:id="5652" w:author="Master Repository Process" w:date="2024-04-30T15:37:00Z">
        <w:r>
          <w:tab/>
        </w:r>
        <w:r>
          <w:tab/>
          <w:t xml:space="preserve">For the purposes of section 124HA, the matters that a person who is an analyst may certify in a certificate are that, on a specified date or at a specified time — </w:t>
        </w:r>
      </w:ins>
    </w:p>
    <w:p>
      <w:pPr>
        <w:pStyle w:val="Indenta"/>
        <w:rPr>
          <w:ins w:id="5653" w:author="Master Repository Process" w:date="2024-04-30T15:37:00Z"/>
          <w:snapToGrid w:val="0"/>
        </w:rPr>
      </w:pPr>
      <w:ins w:id="5654" w:author="Master Repository Process" w:date="2024-04-30T15:37:00Z">
        <w:r>
          <w:tab/>
          <w:t>(a)</w:t>
        </w:r>
        <w:r>
          <w:tab/>
          <w:t>the person was an analyst; and</w:t>
        </w:r>
        <w:r>
          <w:rPr>
            <w:snapToGrid w:val="0"/>
          </w:rPr>
          <w:t xml:space="preserve"> </w:t>
        </w:r>
      </w:ins>
    </w:p>
    <w:p>
      <w:pPr>
        <w:pStyle w:val="Indenta"/>
        <w:rPr>
          <w:ins w:id="5655" w:author="Master Repository Process" w:date="2024-04-30T15:37:00Z"/>
          <w:snapToGrid w:val="0"/>
        </w:rPr>
      </w:pPr>
      <w:ins w:id="5656" w:author="Master Repository Process" w:date="2024-04-30T15:37:00Z">
        <w:r>
          <w:rPr>
            <w:snapToGrid w:val="0"/>
          </w:rPr>
          <w:tab/>
          <w:t>(b)</w:t>
        </w:r>
        <w:r>
          <w:rPr>
            <w:snapToGrid w:val="0"/>
          </w:rPr>
          <w:tab/>
          <w:t xml:space="preserve">the person received a sample of blood — </w:t>
        </w:r>
      </w:ins>
    </w:p>
    <w:p>
      <w:pPr>
        <w:pStyle w:val="Indenti"/>
        <w:rPr>
          <w:ins w:id="5657" w:author="Master Repository Process" w:date="2024-04-30T15:37:00Z"/>
          <w:snapToGrid w:val="0"/>
        </w:rPr>
      </w:pPr>
      <w:ins w:id="5658" w:author="Master Repository Process" w:date="2024-04-30T15:37:00Z">
        <w:r>
          <w:tab/>
          <w:t>(i)</w:t>
        </w:r>
        <w:r>
          <w:tab/>
          <w:t xml:space="preserve">identified </w:t>
        </w:r>
        <w:r>
          <w:rPr>
            <w:snapToGrid w:val="0"/>
          </w:rPr>
          <w:t xml:space="preserve">in the specified way; and </w:t>
        </w:r>
      </w:ins>
    </w:p>
    <w:p>
      <w:pPr>
        <w:pStyle w:val="Indenti"/>
        <w:rPr>
          <w:ins w:id="5659" w:author="Master Repository Process" w:date="2024-04-30T15:37:00Z"/>
          <w:snapToGrid w:val="0"/>
        </w:rPr>
      </w:pPr>
      <w:ins w:id="5660" w:author="Master Repository Process" w:date="2024-04-30T15:37:00Z">
        <w:r>
          <w:rPr>
            <w:snapToGrid w:val="0"/>
          </w:rPr>
          <w:tab/>
          <w:t>(ii)</w:t>
        </w:r>
        <w:r>
          <w:rPr>
            <w:snapToGrid w:val="0"/>
          </w:rPr>
          <w:tab/>
          <w:t xml:space="preserve">identified as a sample taken from a specified person; </w:t>
        </w:r>
      </w:ins>
    </w:p>
    <w:p>
      <w:pPr>
        <w:pStyle w:val="Indenta"/>
        <w:rPr>
          <w:ins w:id="5661" w:author="Master Repository Process" w:date="2024-04-30T15:37:00Z"/>
          <w:snapToGrid w:val="0"/>
        </w:rPr>
      </w:pPr>
      <w:ins w:id="5662" w:author="Master Repository Process" w:date="2024-04-30T15:37:00Z">
        <w:r>
          <w:rPr>
            <w:snapToGrid w:val="0"/>
          </w:rPr>
          <w:tab/>
        </w:r>
        <w:r>
          <w:rPr>
            <w:snapToGrid w:val="0"/>
          </w:rPr>
          <w:tab/>
          <w:t>and</w:t>
        </w:r>
      </w:ins>
    </w:p>
    <w:p>
      <w:pPr>
        <w:pStyle w:val="Indenta"/>
        <w:rPr>
          <w:ins w:id="5663" w:author="Master Repository Process" w:date="2024-04-30T15:37:00Z"/>
        </w:rPr>
      </w:pPr>
      <w:ins w:id="5664" w:author="Master Repository Process" w:date="2024-04-30T15:37:00Z">
        <w:r>
          <w:tab/>
          <w:t>(c)</w:t>
        </w:r>
        <w:r>
          <w:tab/>
          <w:t xml:space="preserve">the person analysed the sample for alcohol in accordance with the regulations, and </w:t>
        </w:r>
      </w:ins>
    </w:p>
    <w:p>
      <w:pPr>
        <w:pStyle w:val="Indenta"/>
        <w:rPr>
          <w:ins w:id="5665" w:author="Master Repository Process" w:date="2024-04-30T15:37:00Z"/>
        </w:rPr>
      </w:pPr>
      <w:ins w:id="5666" w:author="Master Repository Process" w:date="2024-04-30T15:37:00Z">
        <w:r>
          <w:tab/>
          <w:t>(d)</w:t>
        </w:r>
        <w:r>
          <w:tab/>
          <w:t>the result from the analysis was the specified BAC.</w:t>
        </w:r>
      </w:ins>
    </w:p>
    <w:p>
      <w:pPr>
        <w:pStyle w:val="PermNoteHeading"/>
        <w:rPr>
          <w:ins w:id="5667" w:author="Master Repository Process" w:date="2024-04-30T15:37:00Z"/>
        </w:rPr>
      </w:pPr>
      <w:ins w:id="5668" w:author="Master Repository Process" w:date="2024-04-30T15:37:00Z">
        <w:r>
          <w:tab/>
          <w:t>Example for this section:</w:t>
        </w:r>
      </w:ins>
    </w:p>
    <w:p>
      <w:pPr>
        <w:pStyle w:val="PermNoteText"/>
        <w:rPr>
          <w:ins w:id="5669" w:author="Master Repository Process" w:date="2024-04-30T15:37:00Z"/>
        </w:rPr>
      </w:pPr>
      <w:ins w:id="5670" w:author="Master Repository Process" w:date="2024-04-30T15:37:00Z">
        <w:r>
          <w:tab/>
        </w:r>
        <w:r>
          <w:tab/>
          <w:t>For the purposes of paragraph (b)(i), a sample may be identified by a number on the container for the sample.</w:t>
        </w:r>
      </w:ins>
    </w:p>
    <w:p>
      <w:pPr>
        <w:pStyle w:val="Footnotesection"/>
        <w:rPr>
          <w:ins w:id="5671" w:author="Master Repository Process" w:date="2024-04-30T15:37:00Z"/>
        </w:rPr>
      </w:pPr>
      <w:bookmarkStart w:id="5672" w:name="_Toc153284695"/>
      <w:ins w:id="5673" w:author="Master Repository Process" w:date="2024-04-30T15:37:00Z">
        <w:r>
          <w:tab/>
          <w:t>[Section 124HG inserted: No. 31 of 2023 s. 24(1).]</w:t>
        </w:r>
      </w:ins>
    </w:p>
    <w:p>
      <w:pPr>
        <w:pStyle w:val="Heading5"/>
        <w:rPr>
          <w:ins w:id="5674" w:author="Master Repository Process" w:date="2024-04-30T15:37:00Z"/>
        </w:rPr>
      </w:pPr>
      <w:bookmarkStart w:id="5675" w:name="_Toc165382848"/>
      <w:ins w:id="5676" w:author="Master Repository Process" w:date="2024-04-30T15:37:00Z">
        <w:r>
          <w:rPr>
            <w:rStyle w:val="CharSectno"/>
          </w:rPr>
          <w:t>124HH</w:t>
        </w:r>
        <w:r>
          <w:t>.</w:t>
        </w:r>
        <w:r>
          <w:tab/>
          <w:t>Proof of person’s BAC for certain offences</w:t>
        </w:r>
        <w:bookmarkEnd w:id="5672"/>
        <w:bookmarkEnd w:id="5675"/>
      </w:ins>
    </w:p>
    <w:p>
      <w:pPr>
        <w:pStyle w:val="Subsection"/>
        <w:rPr>
          <w:ins w:id="5677" w:author="Master Repository Process" w:date="2024-04-30T15:37:00Z"/>
        </w:rPr>
      </w:pPr>
      <w:ins w:id="5678" w:author="Master Repository Process" w:date="2024-04-30T15:37:00Z">
        <w:r>
          <w:tab/>
          <w:t>(1)</w:t>
        </w:r>
        <w:r>
          <w:tab/>
          <w:t>This section applies in a proceeding for an alcohol</w:t>
        </w:r>
        <w:r>
          <w:noBreakHyphen/>
          <w:t>related offence referred to in section 124HC(1)(a).</w:t>
        </w:r>
      </w:ins>
    </w:p>
    <w:p>
      <w:pPr>
        <w:pStyle w:val="Subsection"/>
        <w:rPr>
          <w:ins w:id="5679" w:author="Master Repository Process" w:date="2024-04-30T15:37:00Z"/>
        </w:rPr>
      </w:pPr>
      <w:ins w:id="5680" w:author="Master Repository Process" w:date="2024-04-30T15:37:00Z">
        <w:r>
          <w:tab/>
          <w:t>(2)</w:t>
        </w:r>
        <w:r>
          <w:tab/>
          <w:t xml:space="preserve">In the absence of proof to the contrary, the accused is taken to have a particular BAC at the time the accused navigated, or attempted to operate, a vessel if it is proved the person had that BAC — </w:t>
        </w:r>
      </w:ins>
    </w:p>
    <w:p>
      <w:pPr>
        <w:pStyle w:val="Indenta"/>
        <w:rPr>
          <w:ins w:id="5681" w:author="Master Repository Process" w:date="2024-04-30T15:37:00Z"/>
        </w:rPr>
      </w:pPr>
      <w:ins w:id="5682" w:author="Master Repository Process" w:date="2024-04-30T15:37:00Z">
        <w:r>
          <w:tab/>
          <w:t>(a)</w:t>
        </w:r>
        <w:r>
          <w:tab/>
          <w:t>within 4 hours after the time of the navigation or attempted operation; or</w:t>
        </w:r>
      </w:ins>
    </w:p>
    <w:p>
      <w:pPr>
        <w:pStyle w:val="Indenta"/>
        <w:rPr>
          <w:ins w:id="5683" w:author="Master Repository Process" w:date="2024-04-30T15:37:00Z"/>
        </w:rPr>
      </w:pPr>
      <w:ins w:id="5684" w:author="Master Repository Process" w:date="2024-04-30T15:37:00Z">
        <w:r>
          <w:tab/>
          <w:t>(b)</w:t>
        </w:r>
        <w:r>
          <w:tab/>
          <w:t>if the proof of the person’s BAC relates to a sample of the person’s blood taken in accordance with a requirement imposed under section 75EO — within 12 hours after the time of the navigation or attempted operation.</w:t>
        </w:r>
      </w:ins>
    </w:p>
    <w:p>
      <w:pPr>
        <w:pStyle w:val="Subsection"/>
        <w:rPr>
          <w:ins w:id="5685" w:author="Master Repository Process" w:date="2024-04-30T15:37:00Z"/>
        </w:rPr>
      </w:pPr>
      <w:ins w:id="5686" w:author="Master Repository Process" w:date="2024-04-30T15:37:00Z">
        <w:r>
          <w:tab/>
          <w:t>(3)</w:t>
        </w:r>
        <w:r>
          <w:tab/>
          <w:t>Evidence that the accused consumed alcohol during the relevant period is not admissible to rebut the presumption created under subsection (2).</w:t>
        </w:r>
      </w:ins>
    </w:p>
    <w:p>
      <w:pPr>
        <w:pStyle w:val="Subsection"/>
        <w:rPr>
          <w:ins w:id="5687" w:author="Master Repository Process" w:date="2024-04-30T15:37:00Z"/>
        </w:rPr>
      </w:pPr>
      <w:ins w:id="5688" w:author="Master Repository Process" w:date="2024-04-30T15:37:00Z">
        <w:r>
          <w:tab/>
          <w:t>(4)</w:t>
        </w:r>
        <w:r>
          <w:tab/>
          <w:t xml:space="preserve">For the purposes of subsection (3), the </w:t>
        </w:r>
        <w:r>
          <w:rPr>
            <w:rStyle w:val="CharDefText"/>
          </w:rPr>
          <w:t>relevant period</w:t>
        </w:r>
        <w:r>
          <w:t xml:space="preserve"> is the period — </w:t>
        </w:r>
      </w:ins>
    </w:p>
    <w:p>
      <w:pPr>
        <w:pStyle w:val="Indenta"/>
        <w:rPr>
          <w:ins w:id="5689" w:author="Master Repository Process" w:date="2024-04-30T15:37:00Z"/>
        </w:rPr>
      </w:pPr>
      <w:ins w:id="5690" w:author="Master Repository Process" w:date="2024-04-30T15:37:00Z">
        <w:r>
          <w:tab/>
          <w:t>(a)</w:t>
        </w:r>
        <w:r>
          <w:tab/>
          <w:t>starting at the latest time it is alleged the accused navigated or attempted to operate a vessel; and</w:t>
        </w:r>
      </w:ins>
    </w:p>
    <w:p>
      <w:pPr>
        <w:pStyle w:val="Indenta"/>
        <w:rPr>
          <w:ins w:id="5691" w:author="Master Repository Process" w:date="2024-04-30T15:37:00Z"/>
        </w:rPr>
      </w:pPr>
      <w:ins w:id="5692" w:author="Master Repository Process" w:date="2024-04-30T15:37:00Z">
        <w:r>
          <w:tab/>
          <w:t>(b)</w:t>
        </w:r>
        <w:r>
          <w:tab/>
          <w:t>ending when the person provided the sample of breath, or the sample of the person’s blood was taken, which established proof of the person’s BAC.</w:t>
        </w:r>
      </w:ins>
    </w:p>
    <w:p>
      <w:pPr>
        <w:pStyle w:val="Footnotesection"/>
        <w:rPr>
          <w:ins w:id="5693" w:author="Master Repository Process" w:date="2024-04-30T15:37:00Z"/>
        </w:rPr>
      </w:pPr>
      <w:bookmarkStart w:id="5694" w:name="_Toc153284214"/>
      <w:bookmarkStart w:id="5695" w:name="_Toc153284455"/>
      <w:bookmarkStart w:id="5696" w:name="_Toc153284696"/>
      <w:ins w:id="5697" w:author="Master Repository Process" w:date="2024-04-30T15:37:00Z">
        <w:r>
          <w:tab/>
          <w:t>[Section 124HH inserted: No. 31 of 2023 s. 24(1).]</w:t>
        </w:r>
      </w:ins>
    </w:p>
    <w:p>
      <w:pPr>
        <w:pStyle w:val="Heading4"/>
        <w:rPr>
          <w:ins w:id="5698" w:author="Master Repository Process" w:date="2024-04-30T15:37:00Z"/>
        </w:rPr>
      </w:pPr>
      <w:bookmarkStart w:id="5699" w:name="_Toc165286499"/>
      <w:bookmarkStart w:id="5700" w:name="_Toc165382849"/>
      <w:ins w:id="5701" w:author="Master Repository Process" w:date="2024-04-30T15:37:00Z">
        <w:r>
          <w:t>Subdivision 3 — Evidence in proceedings for drug</w:t>
        </w:r>
        <w:r>
          <w:noBreakHyphen/>
          <w:t>related offences</w:t>
        </w:r>
        <w:bookmarkEnd w:id="5694"/>
        <w:bookmarkEnd w:id="5695"/>
        <w:bookmarkEnd w:id="5696"/>
        <w:bookmarkEnd w:id="5699"/>
        <w:bookmarkEnd w:id="5700"/>
      </w:ins>
    </w:p>
    <w:p>
      <w:pPr>
        <w:pStyle w:val="Footnoteheading"/>
        <w:keepNext/>
        <w:rPr>
          <w:ins w:id="5702" w:author="Master Repository Process" w:date="2024-04-30T15:37:00Z"/>
        </w:rPr>
      </w:pPr>
      <w:bookmarkStart w:id="5703" w:name="_Toc153284697"/>
      <w:ins w:id="5704" w:author="Master Repository Process" w:date="2024-04-30T15:37:00Z">
        <w:r>
          <w:tab/>
          <w:t>[Heading inserted: No. 31 of 2023 s. 24(1).]</w:t>
        </w:r>
      </w:ins>
    </w:p>
    <w:p>
      <w:pPr>
        <w:pStyle w:val="Heading5"/>
        <w:rPr>
          <w:ins w:id="5705" w:author="Master Repository Process" w:date="2024-04-30T15:37:00Z"/>
        </w:rPr>
      </w:pPr>
      <w:bookmarkStart w:id="5706" w:name="_Toc165382850"/>
      <w:ins w:id="5707" w:author="Master Repository Process" w:date="2024-04-30T15:37:00Z">
        <w:r>
          <w:rPr>
            <w:rStyle w:val="CharSectno"/>
          </w:rPr>
          <w:t>124HI</w:t>
        </w:r>
        <w:r>
          <w:t>.</w:t>
        </w:r>
        <w:r>
          <w:tab/>
          <w:t>Drug</w:t>
        </w:r>
        <w:r>
          <w:noBreakHyphen/>
          <w:t>related offence and material time</w:t>
        </w:r>
        <w:bookmarkEnd w:id="5703"/>
        <w:bookmarkEnd w:id="5706"/>
      </w:ins>
    </w:p>
    <w:p>
      <w:pPr>
        <w:pStyle w:val="Subsection"/>
        <w:rPr>
          <w:ins w:id="5708" w:author="Master Repository Process" w:date="2024-04-30T15:37:00Z"/>
        </w:rPr>
      </w:pPr>
      <w:ins w:id="5709" w:author="Master Repository Process" w:date="2024-04-30T15:37:00Z">
        <w:r>
          <w:tab/>
          <w:t>(1)</w:t>
        </w:r>
        <w:r>
          <w:tab/>
          <w:t xml:space="preserve">A </w:t>
        </w:r>
        <w:r>
          <w:rPr>
            <w:rStyle w:val="CharDefText"/>
          </w:rPr>
          <w:t>drug</w:t>
        </w:r>
        <w:r>
          <w:rPr>
            <w:rStyle w:val="CharDefText"/>
          </w:rPr>
          <w:noBreakHyphen/>
          <w:t>related offence</w:t>
        </w:r>
        <w:r>
          <w:t xml:space="preserve"> is — </w:t>
        </w:r>
      </w:ins>
    </w:p>
    <w:p>
      <w:pPr>
        <w:pStyle w:val="Indenta"/>
        <w:rPr>
          <w:ins w:id="5710" w:author="Master Repository Process" w:date="2024-04-30T15:37:00Z"/>
        </w:rPr>
      </w:pPr>
      <w:ins w:id="5711" w:author="Master Repository Process" w:date="2024-04-30T15:37:00Z">
        <w:r>
          <w:tab/>
          <w:t>(a)</w:t>
        </w:r>
        <w:r>
          <w:tab/>
          <w:t>an offence against any of the sections specified in the Table; or</w:t>
        </w:r>
      </w:ins>
    </w:p>
    <w:p>
      <w:pPr>
        <w:pStyle w:val="THeadingNAm"/>
        <w:rPr>
          <w:ins w:id="5712" w:author="Master Repository Process" w:date="2024-04-30T15:37:00Z"/>
        </w:rPr>
      </w:pPr>
      <w:ins w:id="5713"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ins w:id="5714" w:author="Master Repository Process" w:date="2024-04-30T15:37:00Z"/>
        </w:trPr>
        <w:tc>
          <w:tcPr>
            <w:tcW w:w="1418" w:type="dxa"/>
            <w:noWrap/>
          </w:tcPr>
          <w:p>
            <w:pPr>
              <w:pStyle w:val="TableNAm"/>
              <w:jc w:val="center"/>
              <w:rPr>
                <w:ins w:id="5715" w:author="Master Repository Process" w:date="2024-04-30T15:37:00Z"/>
                <w:b/>
                <w:bCs/>
              </w:rPr>
            </w:pPr>
            <w:ins w:id="5716" w:author="Master Repository Process" w:date="2024-04-30T15:37:00Z">
              <w:r>
                <w:rPr>
                  <w:b/>
                  <w:bCs/>
                </w:rPr>
                <w:t>Section no.</w:t>
              </w:r>
            </w:ins>
          </w:p>
        </w:tc>
        <w:tc>
          <w:tcPr>
            <w:tcW w:w="4649" w:type="dxa"/>
            <w:noWrap/>
          </w:tcPr>
          <w:p>
            <w:pPr>
              <w:pStyle w:val="TableNAm"/>
              <w:jc w:val="center"/>
              <w:rPr>
                <w:ins w:id="5717" w:author="Master Repository Process" w:date="2024-04-30T15:37:00Z"/>
                <w:b/>
                <w:bCs/>
              </w:rPr>
            </w:pPr>
            <w:ins w:id="5718" w:author="Master Repository Process" w:date="2024-04-30T15:37:00Z">
              <w:r>
                <w:rPr>
                  <w:b/>
                  <w:bCs/>
                </w:rPr>
                <w:t>Section heading</w:t>
              </w:r>
            </w:ins>
          </w:p>
        </w:tc>
      </w:tr>
      <w:tr>
        <w:trPr>
          <w:cantSplit/>
          <w:ins w:id="5719" w:author="Master Repository Process" w:date="2024-04-30T15:37:00Z"/>
        </w:trPr>
        <w:tc>
          <w:tcPr>
            <w:tcW w:w="1418" w:type="dxa"/>
            <w:noWrap/>
          </w:tcPr>
          <w:p>
            <w:pPr>
              <w:pStyle w:val="TableNAm"/>
              <w:rPr>
                <w:ins w:id="5720" w:author="Master Repository Process" w:date="2024-04-30T15:37:00Z"/>
              </w:rPr>
            </w:pPr>
            <w:ins w:id="5721" w:author="Master Repository Process" w:date="2024-04-30T15:37:00Z">
              <w:r>
                <w:t>s. 75C(1)</w:t>
              </w:r>
            </w:ins>
          </w:p>
        </w:tc>
        <w:tc>
          <w:tcPr>
            <w:tcW w:w="4649" w:type="dxa"/>
            <w:noWrap/>
          </w:tcPr>
          <w:p>
            <w:pPr>
              <w:pStyle w:val="TableNAm"/>
              <w:rPr>
                <w:ins w:id="5722" w:author="Master Repository Process" w:date="2024-04-30T15:37:00Z"/>
                <w:noProof/>
              </w:rPr>
            </w:pPr>
            <w:ins w:id="5723" w:author="Master Repository Process" w:date="2024-04-30T15:37:00Z">
              <w:r>
                <w:rPr>
                  <w:noProof/>
                </w:rPr>
                <w:t>Navigation of vessel while under influence of alcohol or drugs</w:t>
              </w:r>
            </w:ins>
          </w:p>
        </w:tc>
      </w:tr>
      <w:tr>
        <w:trPr>
          <w:cantSplit/>
          <w:ins w:id="5724" w:author="Master Repository Process" w:date="2024-04-30T15:37:00Z"/>
        </w:trPr>
        <w:tc>
          <w:tcPr>
            <w:tcW w:w="1418" w:type="dxa"/>
            <w:noWrap/>
          </w:tcPr>
          <w:p>
            <w:pPr>
              <w:pStyle w:val="TableNAm"/>
              <w:rPr>
                <w:ins w:id="5725" w:author="Master Repository Process" w:date="2024-04-30T15:37:00Z"/>
              </w:rPr>
            </w:pPr>
            <w:ins w:id="5726" w:author="Master Repository Process" w:date="2024-04-30T15:37:00Z">
              <w:r>
                <w:t>s. 75CA(1)</w:t>
              </w:r>
            </w:ins>
          </w:p>
        </w:tc>
        <w:tc>
          <w:tcPr>
            <w:tcW w:w="4649" w:type="dxa"/>
            <w:noWrap/>
          </w:tcPr>
          <w:p>
            <w:pPr>
              <w:pStyle w:val="TableNAm"/>
              <w:rPr>
                <w:ins w:id="5727" w:author="Master Repository Process" w:date="2024-04-30T15:37:00Z"/>
                <w:noProof/>
              </w:rPr>
            </w:pPr>
            <w:ins w:id="5728" w:author="Master Repository Process" w:date="2024-04-30T15:37:00Z">
              <w:r>
                <w:rPr>
                  <w:noProof/>
                </w:rPr>
                <w:t>Navigation of vessel while under influence of both alcohol and drugs</w:t>
              </w:r>
            </w:ins>
          </w:p>
        </w:tc>
      </w:tr>
      <w:tr>
        <w:trPr>
          <w:cantSplit/>
          <w:ins w:id="5729" w:author="Master Repository Process" w:date="2024-04-30T15:37:00Z"/>
        </w:trPr>
        <w:tc>
          <w:tcPr>
            <w:tcW w:w="1418" w:type="dxa"/>
            <w:noWrap/>
          </w:tcPr>
          <w:p>
            <w:pPr>
              <w:pStyle w:val="TableNAm"/>
              <w:rPr>
                <w:ins w:id="5730" w:author="Master Repository Process" w:date="2024-04-30T15:37:00Z"/>
              </w:rPr>
            </w:pPr>
            <w:ins w:id="5731" w:author="Master Repository Process" w:date="2024-04-30T15:37:00Z">
              <w:r>
                <w:t>s. 75CD(1)</w:t>
              </w:r>
            </w:ins>
          </w:p>
        </w:tc>
        <w:tc>
          <w:tcPr>
            <w:tcW w:w="4649" w:type="dxa"/>
            <w:noWrap/>
          </w:tcPr>
          <w:p>
            <w:pPr>
              <w:pStyle w:val="TableNAm"/>
              <w:rPr>
                <w:ins w:id="5732" w:author="Master Repository Process" w:date="2024-04-30T15:37:00Z"/>
              </w:rPr>
            </w:pPr>
            <w:ins w:id="5733" w:author="Master Repository Process" w:date="2024-04-30T15:37:00Z">
              <w:r>
                <w:t>Navigation of vessel while impaired by drugs</w:t>
              </w:r>
            </w:ins>
          </w:p>
        </w:tc>
      </w:tr>
      <w:tr>
        <w:trPr>
          <w:cantSplit/>
          <w:ins w:id="5734" w:author="Master Repository Process" w:date="2024-04-30T15:37:00Z"/>
        </w:trPr>
        <w:tc>
          <w:tcPr>
            <w:tcW w:w="1418" w:type="dxa"/>
            <w:noWrap/>
          </w:tcPr>
          <w:p>
            <w:pPr>
              <w:pStyle w:val="TableNAm"/>
              <w:rPr>
                <w:ins w:id="5735" w:author="Master Repository Process" w:date="2024-04-30T15:37:00Z"/>
              </w:rPr>
            </w:pPr>
            <w:ins w:id="5736" w:author="Master Repository Process" w:date="2024-04-30T15:37:00Z">
              <w:r>
                <w:t>s. 75DB(1)</w:t>
              </w:r>
            </w:ins>
          </w:p>
        </w:tc>
        <w:tc>
          <w:tcPr>
            <w:tcW w:w="4649" w:type="dxa"/>
            <w:noWrap/>
          </w:tcPr>
          <w:p>
            <w:pPr>
              <w:pStyle w:val="TableNAm"/>
              <w:rPr>
                <w:ins w:id="5737" w:author="Master Repository Process" w:date="2024-04-30T15:37:00Z"/>
              </w:rPr>
            </w:pPr>
            <w:ins w:id="5738" w:author="Master Repository Process" w:date="2024-04-30T15:37:00Z">
              <w:r>
                <w:t>Navigation of vessel while prescribed illicit drug present</w:t>
              </w:r>
            </w:ins>
          </w:p>
        </w:tc>
      </w:tr>
      <w:tr>
        <w:trPr>
          <w:cantSplit/>
          <w:ins w:id="5739" w:author="Master Repository Process" w:date="2024-04-30T15:37:00Z"/>
        </w:trPr>
        <w:tc>
          <w:tcPr>
            <w:tcW w:w="1418" w:type="dxa"/>
            <w:noWrap/>
          </w:tcPr>
          <w:p>
            <w:pPr>
              <w:pStyle w:val="TableNAm"/>
              <w:rPr>
                <w:ins w:id="5740" w:author="Master Repository Process" w:date="2024-04-30T15:37:00Z"/>
              </w:rPr>
            </w:pPr>
            <w:ins w:id="5741" w:author="Master Repository Process" w:date="2024-04-30T15:37:00Z">
              <w:r>
                <w:t>s. 75DC(1)</w:t>
              </w:r>
            </w:ins>
          </w:p>
        </w:tc>
        <w:tc>
          <w:tcPr>
            <w:tcW w:w="4649" w:type="dxa"/>
            <w:noWrap/>
          </w:tcPr>
          <w:p>
            <w:pPr>
              <w:pStyle w:val="TableNAm"/>
              <w:rPr>
                <w:ins w:id="5742" w:author="Master Repository Process" w:date="2024-04-30T15:37:00Z"/>
              </w:rPr>
            </w:pPr>
            <w:ins w:id="5743" w:author="Master Repository Process" w:date="2024-04-30T15:37:00Z">
              <w:r>
                <w:t>Navigation of vessel while BAC is 0.05 or above and prescribed illicit drug present</w:t>
              </w:r>
            </w:ins>
          </w:p>
        </w:tc>
      </w:tr>
      <w:tr>
        <w:trPr>
          <w:cantSplit/>
          <w:ins w:id="5744" w:author="Master Repository Process" w:date="2024-04-30T15:37:00Z"/>
        </w:trPr>
        <w:tc>
          <w:tcPr>
            <w:tcW w:w="1418" w:type="dxa"/>
            <w:noWrap/>
          </w:tcPr>
          <w:p>
            <w:pPr>
              <w:pStyle w:val="TableNAm"/>
              <w:rPr>
                <w:ins w:id="5745" w:author="Master Repository Process" w:date="2024-04-30T15:37:00Z"/>
              </w:rPr>
            </w:pPr>
            <w:ins w:id="5746" w:author="Master Repository Process" w:date="2024-04-30T15:37:00Z">
              <w:r>
                <w:t>s. 75DD(1)</w:t>
              </w:r>
            </w:ins>
          </w:p>
        </w:tc>
        <w:tc>
          <w:tcPr>
            <w:tcW w:w="4649" w:type="dxa"/>
            <w:noWrap/>
          </w:tcPr>
          <w:p>
            <w:pPr>
              <w:pStyle w:val="TableNAm"/>
              <w:rPr>
                <w:ins w:id="5747" w:author="Master Repository Process" w:date="2024-04-30T15:37:00Z"/>
              </w:rPr>
            </w:pPr>
            <w:ins w:id="5748" w:author="Master Repository Process" w:date="2024-04-30T15:37:00Z">
              <w:r>
                <w:t>Navigation of vessel while BAC is 0.08 or above and prescribed illicit drug present</w:t>
              </w:r>
            </w:ins>
          </w:p>
        </w:tc>
      </w:tr>
    </w:tbl>
    <w:p>
      <w:pPr>
        <w:pStyle w:val="Indenta"/>
        <w:rPr>
          <w:ins w:id="5749" w:author="Master Repository Process" w:date="2024-04-30T15:37:00Z"/>
        </w:rPr>
      </w:pPr>
      <w:ins w:id="5750" w:author="Master Repository Process" w:date="2024-04-30T15:37:00Z">
        <w:r>
          <w:tab/>
          <w:t>(b)</w:t>
        </w:r>
        <w:r>
          <w:tab/>
          <w:t xml:space="preserve">an offence against this Act or another written law if either of the following matters is relevant to the proceeding — </w:t>
        </w:r>
      </w:ins>
    </w:p>
    <w:p>
      <w:pPr>
        <w:pStyle w:val="Indenti"/>
        <w:rPr>
          <w:ins w:id="5751" w:author="Master Repository Process" w:date="2024-04-30T15:37:00Z"/>
        </w:rPr>
      </w:pPr>
      <w:ins w:id="5752" w:author="Master Repository Process" w:date="2024-04-30T15:37:00Z">
        <w:r>
          <w:tab/>
          <w:t>(i)</w:t>
        </w:r>
        <w:r>
          <w:tab/>
          <w:t>whether or not a person was under the influence of, or impaired by, a drug at a material time;</w:t>
        </w:r>
      </w:ins>
    </w:p>
    <w:p>
      <w:pPr>
        <w:pStyle w:val="Indenti"/>
        <w:rPr>
          <w:ins w:id="5753" w:author="Master Repository Process" w:date="2024-04-30T15:37:00Z"/>
        </w:rPr>
      </w:pPr>
      <w:ins w:id="5754" w:author="Master Repository Process" w:date="2024-04-30T15:37:00Z">
        <w:r>
          <w:tab/>
          <w:t>(ii)</w:t>
        </w:r>
        <w:r>
          <w:tab/>
          <w:t>the extent to which a person was under the influence of, or impaired by, a drug at a material time.</w:t>
        </w:r>
      </w:ins>
    </w:p>
    <w:p>
      <w:pPr>
        <w:pStyle w:val="Subsection"/>
        <w:rPr>
          <w:ins w:id="5755" w:author="Master Repository Process" w:date="2024-04-30T15:37:00Z"/>
        </w:rPr>
      </w:pPr>
      <w:ins w:id="5756" w:author="Master Repository Process" w:date="2024-04-30T15:37:00Z">
        <w:r>
          <w:tab/>
          <w:t>(2)</w:t>
        </w:r>
        <w:r>
          <w:tab/>
          <w:t xml:space="preserve">The </w:t>
        </w:r>
        <w:r>
          <w:rPr>
            <w:rStyle w:val="CharDefText"/>
          </w:rPr>
          <w:t>material time</w:t>
        </w:r>
        <w:r>
          <w:t>, in relation to a person about whom evidence for a drug</w:t>
        </w:r>
        <w:r>
          <w:noBreakHyphen/>
          <w:t xml:space="preserve">related offence is given, is — </w:t>
        </w:r>
      </w:ins>
    </w:p>
    <w:p>
      <w:pPr>
        <w:pStyle w:val="Indenta"/>
        <w:rPr>
          <w:ins w:id="5757" w:author="Master Repository Process" w:date="2024-04-30T15:37:00Z"/>
        </w:rPr>
      </w:pPr>
      <w:ins w:id="5758" w:author="Master Repository Process" w:date="2024-04-30T15:37:00Z">
        <w:r>
          <w:tab/>
          <w:t>(a)</w:t>
        </w:r>
        <w:r>
          <w:tab/>
          <w:t xml:space="preserve">for an offence mentioned in subsection (1)(a) — the time at which a person is alleged to have navigated, or attempted to operate, a vessel while — </w:t>
        </w:r>
      </w:ins>
    </w:p>
    <w:p>
      <w:pPr>
        <w:pStyle w:val="Indenti"/>
        <w:rPr>
          <w:ins w:id="5759" w:author="Master Repository Process" w:date="2024-04-30T15:37:00Z"/>
        </w:rPr>
      </w:pPr>
      <w:ins w:id="5760" w:author="Master Repository Process" w:date="2024-04-30T15:37:00Z">
        <w:r>
          <w:tab/>
          <w:t>(i)</w:t>
        </w:r>
        <w:r>
          <w:tab/>
          <w:t>the person was under the influence of a drug; or</w:t>
        </w:r>
      </w:ins>
    </w:p>
    <w:p>
      <w:pPr>
        <w:pStyle w:val="Indenti"/>
        <w:rPr>
          <w:ins w:id="5761" w:author="Master Repository Process" w:date="2024-04-30T15:37:00Z"/>
        </w:rPr>
      </w:pPr>
      <w:ins w:id="5762" w:author="Master Repository Process" w:date="2024-04-30T15:37:00Z">
        <w:r>
          <w:tab/>
          <w:t>(ii)</w:t>
        </w:r>
        <w:r>
          <w:tab/>
          <w:t>the person was impaired by drugs; or</w:t>
        </w:r>
      </w:ins>
    </w:p>
    <w:p>
      <w:pPr>
        <w:pStyle w:val="Indenti"/>
        <w:rPr>
          <w:ins w:id="5763" w:author="Master Repository Process" w:date="2024-04-30T15:37:00Z"/>
        </w:rPr>
      </w:pPr>
      <w:ins w:id="5764" w:author="Master Repository Process" w:date="2024-04-30T15:37:00Z">
        <w:r>
          <w:tab/>
          <w:t>(iii)</w:t>
        </w:r>
        <w:r>
          <w:tab/>
          <w:t>a prescribed illicit drug was present in the person’s body;</w:t>
        </w:r>
      </w:ins>
    </w:p>
    <w:p>
      <w:pPr>
        <w:pStyle w:val="Indenta"/>
        <w:rPr>
          <w:ins w:id="5765" w:author="Master Repository Process" w:date="2024-04-30T15:37:00Z"/>
        </w:rPr>
      </w:pPr>
      <w:ins w:id="5766" w:author="Master Repository Process" w:date="2024-04-30T15:37:00Z">
        <w:r>
          <w:tab/>
        </w:r>
        <w:r>
          <w:tab/>
          <w:t>or</w:t>
        </w:r>
      </w:ins>
    </w:p>
    <w:p>
      <w:pPr>
        <w:pStyle w:val="Indenta"/>
        <w:rPr>
          <w:ins w:id="5767" w:author="Master Repository Process" w:date="2024-04-30T15:37:00Z"/>
        </w:rPr>
      </w:pPr>
      <w:ins w:id="5768" w:author="Master Repository Process" w:date="2024-04-30T15:37:00Z">
        <w:r>
          <w:tab/>
          <w:t>(b)</w:t>
        </w:r>
        <w:r>
          <w:tab/>
          <w:t>for an offence mentioned in subsection (1)(b) — the material time mentioned in subsection (1)(b)(i) or (ii) in relation to the offence.</w:t>
        </w:r>
      </w:ins>
    </w:p>
    <w:p>
      <w:pPr>
        <w:pStyle w:val="Footnotesection"/>
        <w:rPr>
          <w:ins w:id="5769" w:author="Master Repository Process" w:date="2024-04-30T15:37:00Z"/>
        </w:rPr>
      </w:pPr>
      <w:bookmarkStart w:id="5770" w:name="_Toc153284698"/>
      <w:ins w:id="5771" w:author="Master Repository Process" w:date="2024-04-30T15:37:00Z">
        <w:r>
          <w:tab/>
          <w:t>[Section 124HI inserted: No. 31 of 2023 s. 24(1).]</w:t>
        </w:r>
      </w:ins>
    </w:p>
    <w:p>
      <w:pPr>
        <w:pStyle w:val="Heading5"/>
        <w:rPr>
          <w:ins w:id="5772" w:author="Master Repository Process" w:date="2024-04-30T15:37:00Z"/>
        </w:rPr>
      </w:pPr>
      <w:bookmarkStart w:id="5773" w:name="_Toc165382851"/>
      <w:ins w:id="5774" w:author="Master Repository Process" w:date="2024-04-30T15:37:00Z">
        <w:r>
          <w:rPr>
            <w:rStyle w:val="CharSectno"/>
          </w:rPr>
          <w:t>124HJ</w:t>
        </w:r>
        <w:r>
          <w:t>.</w:t>
        </w:r>
        <w:r>
          <w:tab/>
          <w:t>Evidence in proceedings for drug</w:t>
        </w:r>
        <w:r>
          <w:noBreakHyphen/>
          <w:t>related offences</w:t>
        </w:r>
        <w:bookmarkEnd w:id="5770"/>
        <w:bookmarkEnd w:id="5773"/>
      </w:ins>
    </w:p>
    <w:p>
      <w:pPr>
        <w:pStyle w:val="Subsection"/>
        <w:rPr>
          <w:ins w:id="5775" w:author="Master Repository Process" w:date="2024-04-30T15:37:00Z"/>
        </w:rPr>
      </w:pPr>
      <w:ins w:id="5776" w:author="Master Repository Process" w:date="2024-04-30T15:37:00Z">
        <w:r>
          <w:tab/>
          <w:t>(1)</w:t>
        </w:r>
        <w:r>
          <w:tab/>
          <w:t xml:space="preserve">Evidence about the following matters may be given in </w:t>
        </w:r>
        <w:r>
          <w:rPr>
            <w:snapToGrid w:val="0"/>
          </w:rPr>
          <w:t xml:space="preserve">a proceeding for </w:t>
        </w:r>
        <w:r>
          <w:t>a drug</w:t>
        </w:r>
        <w:r>
          <w:noBreakHyphen/>
          <w:t xml:space="preserve">related offence — </w:t>
        </w:r>
      </w:ins>
    </w:p>
    <w:p>
      <w:pPr>
        <w:pStyle w:val="Indenta"/>
        <w:rPr>
          <w:ins w:id="5777" w:author="Master Repository Process" w:date="2024-04-30T15:37:00Z"/>
          <w:snapToGrid w:val="0"/>
        </w:rPr>
      </w:pPr>
      <w:ins w:id="5778" w:author="Master Repository Process" w:date="2024-04-30T15:37:00Z">
        <w:r>
          <w:tab/>
          <w:t>(a)</w:t>
        </w:r>
        <w:r>
          <w:tab/>
        </w:r>
        <w:r>
          <w:rPr>
            <w:snapToGrid w:val="0"/>
          </w:rPr>
          <w:t>the taking of a sample of blood from a person by a</w:t>
        </w:r>
        <w:r>
          <w:t xml:space="preserve"> prescribed sample taker</w:t>
        </w:r>
        <w:r>
          <w:rPr>
            <w:snapToGrid w:val="0"/>
          </w:rPr>
          <w:t xml:space="preserve">, if the sample is taken — </w:t>
        </w:r>
      </w:ins>
    </w:p>
    <w:p>
      <w:pPr>
        <w:pStyle w:val="Indenti"/>
        <w:rPr>
          <w:ins w:id="5779" w:author="Master Repository Process" w:date="2024-04-30T15:37:00Z"/>
        </w:rPr>
      </w:pPr>
      <w:ins w:id="5780" w:author="Master Repository Process" w:date="2024-04-30T15:37:00Z">
        <w:r>
          <w:tab/>
          <w:t>(i)</w:t>
        </w:r>
        <w:r>
          <w:tab/>
        </w:r>
        <w:r>
          <w:rPr>
            <w:snapToGrid w:val="0"/>
          </w:rPr>
          <w:t xml:space="preserve">within </w:t>
        </w:r>
        <w:r>
          <w:t xml:space="preserve">4 hours after the material time; or </w:t>
        </w:r>
      </w:ins>
    </w:p>
    <w:p>
      <w:pPr>
        <w:pStyle w:val="Indenti"/>
        <w:rPr>
          <w:ins w:id="5781" w:author="Master Repository Process" w:date="2024-04-30T15:37:00Z"/>
          <w:snapToGrid w:val="0"/>
        </w:rPr>
      </w:pPr>
      <w:ins w:id="5782" w:author="Master Repository Process" w:date="2024-04-30T15:37:00Z">
        <w:r>
          <w:tab/>
          <w:t>(ii)</w:t>
        </w:r>
        <w:r>
          <w:tab/>
          <w:t>if the sample is taken in accordance with a requirement imposed under section 75EO — within 12 hours after the material time</w:t>
        </w:r>
        <w:r>
          <w:rPr>
            <w:snapToGrid w:val="0"/>
          </w:rPr>
          <w:t xml:space="preserve">; </w:t>
        </w:r>
      </w:ins>
    </w:p>
    <w:p>
      <w:pPr>
        <w:pStyle w:val="Indenta"/>
        <w:rPr>
          <w:ins w:id="5783" w:author="Master Repository Process" w:date="2024-04-30T15:37:00Z"/>
          <w:snapToGrid w:val="0"/>
        </w:rPr>
      </w:pPr>
      <w:ins w:id="5784" w:author="Master Repository Process" w:date="2024-04-30T15:37:00Z">
        <w:r>
          <w:tab/>
          <w:t>(b)</w:t>
        </w:r>
        <w:r>
          <w:tab/>
        </w:r>
        <w:r>
          <w:rPr>
            <w:snapToGrid w:val="0"/>
          </w:rPr>
          <w:t>the analysis of the sample of the person’s blood for drugs by a drugs analyst;</w:t>
        </w:r>
      </w:ins>
    </w:p>
    <w:p>
      <w:pPr>
        <w:pStyle w:val="Indenta"/>
        <w:rPr>
          <w:ins w:id="5785" w:author="Master Repository Process" w:date="2024-04-30T15:37:00Z"/>
          <w:snapToGrid w:val="0"/>
        </w:rPr>
      </w:pPr>
      <w:ins w:id="5786" w:author="Master Repository Process" w:date="2024-04-30T15:37:00Z">
        <w:r>
          <w:rPr>
            <w:snapToGrid w:val="0"/>
          </w:rPr>
          <w:tab/>
          <w:t>(c)</w:t>
        </w:r>
        <w:r>
          <w:rPr>
            <w:snapToGrid w:val="0"/>
          </w:rPr>
          <w:tab/>
          <w:t>the result obtained from the analysis;</w:t>
        </w:r>
      </w:ins>
    </w:p>
    <w:p>
      <w:pPr>
        <w:pStyle w:val="Indenta"/>
        <w:rPr>
          <w:ins w:id="5787" w:author="Master Repository Process" w:date="2024-04-30T15:37:00Z"/>
          <w:rFonts w:eastAsia="Arial Unicode MS"/>
        </w:rPr>
      </w:pPr>
      <w:ins w:id="5788" w:author="Master Repository Process" w:date="2024-04-30T15:37:00Z">
        <w:r>
          <w:tab/>
          <w:t>(d)</w:t>
        </w:r>
        <w:r>
          <w:tab/>
        </w:r>
        <w:r>
          <w:rPr>
            <w:rFonts w:eastAsia="Arial Unicode MS"/>
          </w:rPr>
          <w:t xml:space="preserve">the behaviour, condition or appearance of a person at the material time; </w:t>
        </w:r>
      </w:ins>
    </w:p>
    <w:p>
      <w:pPr>
        <w:pStyle w:val="Indenta"/>
        <w:rPr>
          <w:ins w:id="5789" w:author="Master Repository Process" w:date="2024-04-30T15:37:00Z"/>
          <w:rFonts w:eastAsia="Arial Unicode MS"/>
        </w:rPr>
      </w:pPr>
      <w:ins w:id="5790" w:author="Master Repository Process" w:date="2024-04-30T15:37:00Z">
        <w:r>
          <w:rPr>
            <w:rFonts w:eastAsia="Arial Unicode MS"/>
          </w:rPr>
          <w:tab/>
          <w:t>(e)</w:t>
        </w:r>
        <w:r>
          <w:rPr>
            <w:rFonts w:eastAsia="Arial Unicode MS"/>
          </w:rPr>
          <w:tab/>
          <w:t xml:space="preserve">the behaviour or a condition associated with a person who has consumed or used a particular drug or combination of drugs; </w:t>
        </w:r>
      </w:ins>
    </w:p>
    <w:p>
      <w:pPr>
        <w:pStyle w:val="Indenta"/>
        <w:rPr>
          <w:ins w:id="5791" w:author="Master Repository Process" w:date="2024-04-30T15:37:00Z"/>
          <w:rFonts w:eastAsia="Arial Unicode MS"/>
        </w:rPr>
      </w:pPr>
      <w:ins w:id="5792" w:author="Master Repository Process" w:date="2024-04-30T15:37:00Z">
        <w:r>
          <w:rPr>
            <w:rFonts w:eastAsia="Arial Unicode MS"/>
          </w:rPr>
          <w:tab/>
          <w:t>(f)</w:t>
        </w:r>
        <w:r>
          <w:rPr>
            <w:rFonts w:eastAsia="Arial Unicode MS"/>
          </w:rPr>
          <w:tab/>
          <w:t xml:space="preserve">the usual effect that the behaviour or a condition associated with a person who has consumed or used a particular drug or combination of drugs has on a person’s </w:t>
        </w:r>
        <w:r>
          <w:rPr>
            <w:snapToGrid w:val="0"/>
          </w:rPr>
          <w:t>capacity</w:t>
        </w:r>
        <w:r>
          <w:rPr>
            <w:rFonts w:eastAsia="Arial Unicode MS"/>
          </w:rPr>
          <w:t xml:space="preserve"> to have proper control of a vessel; </w:t>
        </w:r>
      </w:ins>
    </w:p>
    <w:p>
      <w:pPr>
        <w:pStyle w:val="Indenta"/>
        <w:rPr>
          <w:ins w:id="5793" w:author="Master Repository Process" w:date="2024-04-30T15:37:00Z"/>
          <w:rFonts w:eastAsia="Arial Unicode MS"/>
        </w:rPr>
      </w:pPr>
      <w:ins w:id="5794" w:author="Master Repository Process" w:date="2024-04-30T15:37:00Z">
        <w:r>
          <w:rPr>
            <w:rFonts w:eastAsia="Arial Unicode MS"/>
          </w:rPr>
          <w:tab/>
          <w:t>(g)</w:t>
        </w:r>
        <w:r>
          <w:rPr>
            <w:rFonts w:eastAsia="Arial Unicode MS"/>
          </w:rPr>
          <w:tab/>
          <w:t xml:space="preserve">the provision of a sample of oral fluid by the person, if the sample is provided within 4 hours after </w:t>
        </w:r>
        <w:r>
          <w:rPr>
            <w:snapToGrid w:val="0"/>
          </w:rPr>
          <w:t>the material time</w:t>
        </w:r>
        <w:r>
          <w:rPr>
            <w:rFonts w:eastAsia="Arial Unicode MS"/>
          </w:rPr>
          <w:t xml:space="preserve">; </w:t>
        </w:r>
      </w:ins>
    </w:p>
    <w:p>
      <w:pPr>
        <w:pStyle w:val="Indenta"/>
        <w:rPr>
          <w:ins w:id="5795" w:author="Master Repository Process" w:date="2024-04-30T15:37:00Z"/>
          <w:rFonts w:eastAsia="Arial Unicode MS"/>
        </w:rPr>
      </w:pPr>
      <w:ins w:id="5796" w:author="Master Repository Process" w:date="2024-04-30T15:37:00Z">
        <w:r>
          <w:rPr>
            <w:rFonts w:eastAsia="Arial Unicode MS"/>
          </w:rPr>
          <w:tab/>
          <w:t>(h)</w:t>
        </w:r>
        <w:r>
          <w:rPr>
            <w:rFonts w:eastAsia="Arial Unicode MS"/>
          </w:rPr>
          <w:tab/>
          <w:t>the analysis of the sample of the person’s oral fluid for drugs by a drugs analyst;</w:t>
        </w:r>
      </w:ins>
    </w:p>
    <w:p>
      <w:pPr>
        <w:pStyle w:val="Indenta"/>
        <w:rPr>
          <w:ins w:id="5797" w:author="Master Repository Process" w:date="2024-04-30T15:37:00Z"/>
          <w:rFonts w:eastAsia="Arial Unicode MS"/>
        </w:rPr>
      </w:pPr>
      <w:ins w:id="5798" w:author="Master Repository Process" w:date="2024-04-30T15:37:00Z">
        <w:r>
          <w:rPr>
            <w:rFonts w:eastAsia="Arial Unicode MS"/>
          </w:rPr>
          <w:tab/>
          <w:t>(i)</w:t>
        </w:r>
        <w:r>
          <w:rPr>
            <w:rFonts w:eastAsia="Arial Unicode MS"/>
          </w:rPr>
          <w:tab/>
          <w:t>the result obtained from the analysis.</w:t>
        </w:r>
      </w:ins>
    </w:p>
    <w:p>
      <w:pPr>
        <w:pStyle w:val="Subsection"/>
        <w:rPr>
          <w:ins w:id="5799" w:author="Master Repository Process" w:date="2024-04-30T15:37:00Z"/>
          <w:snapToGrid w:val="0"/>
        </w:rPr>
      </w:pPr>
      <w:ins w:id="5800" w:author="Master Repository Process" w:date="2024-04-30T15:37:00Z">
        <w:r>
          <w:tab/>
          <w:t>(2)</w:t>
        </w:r>
        <w:r>
          <w:tab/>
        </w:r>
        <w:r>
          <w:rPr>
            <w:snapToGrid w:val="0"/>
          </w:rPr>
          <w:t>Subsection (1) does not limit the admissibility of other evidence that may be given in the proceeding.</w:t>
        </w:r>
      </w:ins>
    </w:p>
    <w:p>
      <w:pPr>
        <w:pStyle w:val="Footnotesection"/>
        <w:rPr>
          <w:ins w:id="5801" w:author="Master Repository Process" w:date="2024-04-30T15:37:00Z"/>
        </w:rPr>
      </w:pPr>
      <w:bookmarkStart w:id="5802" w:name="_Toc153284699"/>
      <w:ins w:id="5803" w:author="Master Repository Process" w:date="2024-04-30T15:37:00Z">
        <w:r>
          <w:tab/>
          <w:t>[Section 124HJ inserted: No. 31 of 2023 s. 24(1).]</w:t>
        </w:r>
      </w:ins>
    </w:p>
    <w:p>
      <w:pPr>
        <w:pStyle w:val="Heading5"/>
        <w:rPr>
          <w:ins w:id="5804" w:author="Master Repository Process" w:date="2024-04-30T15:37:00Z"/>
        </w:rPr>
      </w:pPr>
      <w:bookmarkStart w:id="5805" w:name="_Toc165382852"/>
      <w:ins w:id="5806" w:author="Master Repository Process" w:date="2024-04-30T15:37:00Z">
        <w:r>
          <w:rPr>
            <w:rStyle w:val="CharSectno"/>
          </w:rPr>
          <w:t>124HK</w:t>
        </w:r>
        <w:r>
          <w:t>.</w:t>
        </w:r>
        <w:r>
          <w:tab/>
          <w:t>Certificate of authorised drug tester</w:t>
        </w:r>
        <w:bookmarkEnd w:id="5802"/>
        <w:bookmarkEnd w:id="5805"/>
      </w:ins>
    </w:p>
    <w:p>
      <w:pPr>
        <w:pStyle w:val="Subsection"/>
        <w:rPr>
          <w:ins w:id="5807" w:author="Master Repository Process" w:date="2024-04-30T15:37:00Z"/>
        </w:rPr>
      </w:pPr>
      <w:ins w:id="5808" w:author="Master Repository Process" w:date="2024-04-30T15:37:00Z">
        <w:r>
          <w:tab/>
        </w:r>
        <w:r>
          <w:tab/>
          <w:t xml:space="preserve">For the purposes of section 124HA, the matters that a person who is an authorised drug tester may certify in a certificate are that, on a specified date or at a specified time — </w:t>
        </w:r>
      </w:ins>
    </w:p>
    <w:p>
      <w:pPr>
        <w:pStyle w:val="Indenta"/>
        <w:rPr>
          <w:ins w:id="5809" w:author="Master Repository Process" w:date="2024-04-30T15:37:00Z"/>
        </w:rPr>
      </w:pPr>
      <w:ins w:id="5810" w:author="Master Repository Process" w:date="2024-04-30T15:37:00Z">
        <w:r>
          <w:tab/>
          <w:t>(a)</w:t>
        </w:r>
        <w:r>
          <w:tab/>
          <w:t>the person was an authorised drug tester; and</w:t>
        </w:r>
      </w:ins>
    </w:p>
    <w:p>
      <w:pPr>
        <w:pStyle w:val="Indenta"/>
        <w:rPr>
          <w:ins w:id="5811" w:author="Master Repository Process" w:date="2024-04-30T15:37:00Z"/>
          <w:snapToGrid w:val="0"/>
          <w:spacing w:val="-4"/>
        </w:rPr>
      </w:pPr>
      <w:ins w:id="5812" w:author="Master Repository Process" w:date="2024-04-30T15:37:00Z">
        <w:r>
          <w:rPr>
            <w:snapToGrid w:val="0"/>
            <w:spacing w:val="-4"/>
          </w:rPr>
          <w:tab/>
          <w:t>(b)</w:t>
        </w:r>
        <w:r>
          <w:rPr>
            <w:snapToGrid w:val="0"/>
            <w:spacing w:val="-4"/>
          </w:rPr>
          <w:tab/>
          <w:t xml:space="preserve">the person — </w:t>
        </w:r>
      </w:ins>
    </w:p>
    <w:p>
      <w:pPr>
        <w:pStyle w:val="Indenti"/>
        <w:rPr>
          <w:ins w:id="5813" w:author="Master Repository Process" w:date="2024-04-30T15:37:00Z"/>
          <w:snapToGrid w:val="0"/>
        </w:rPr>
      </w:pPr>
      <w:ins w:id="5814" w:author="Master Repository Process" w:date="2024-04-30T15:37:00Z">
        <w:r>
          <w:tab/>
          <w:t>(i)</w:t>
        </w:r>
        <w:r>
          <w:tab/>
        </w:r>
        <w:r>
          <w:rPr>
            <w:snapToGrid w:val="0"/>
          </w:rPr>
          <w:t>took a sample of oral fluid from a specified person on a specified date and at a specified time; and</w:t>
        </w:r>
      </w:ins>
    </w:p>
    <w:p>
      <w:pPr>
        <w:pStyle w:val="Indenti"/>
        <w:rPr>
          <w:ins w:id="5815" w:author="Master Repository Process" w:date="2024-04-30T15:37:00Z"/>
        </w:rPr>
      </w:pPr>
      <w:ins w:id="5816" w:author="Master Repository Process" w:date="2024-04-30T15:37:00Z">
        <w:r>
          <w:tab/>
          <w:t>(ii)</w:t>
        </w:r>
        <w:r>
          <w:tab/>
          <w:t>identified the sample in the specified way;</w:t>
        </w:r>
      </w:ins>
    </w:p>
    <w:p>
      <w:pPr>
        <w:pStyle w:val="Indenta"/>
        <w:rPr>
          <w:ins w:id="5817" w:author="Master Repository Process" w:date="2024-04-30T15:37:00Z"/>
          <w:snapToGrid w:val="0"/>
        </w:rPr>
      </w:pPr>
      <w:ins w:id="5818" w:author="Master Repository Process" w:date="2024-04-30T15:37:00Z">
        <w:r>
          <w:rPr>
            <w:snapToGrid w:val="0"/>
            <w:spacing w:val="-4"/>
          </w:rPr>
          <w:tab/>
        </w:r>
        <w:r>
          <w:rPr>
            <w:snapToGrid w:val="0"/>
            <w:spacing w:val="-4"/>
          </w:rPr>
          <w:tab/>
          <w:t>and</w:t>
        </w:r>
      </w:ins>
    </w:p>
    <w:p>
      <w:pPr>
        <w:pStyle w:val="Indenta"/>
        <w:rPr>
          <w:ins w:id="5819" w:author="Master Repository Process" w:date="2024-04-30T15:37:00Z"/>
          <w:snapToGrid w:val="0"/>
        </w:rPr>
      </w:pPr>
      <w:ins w:id="5820" w:author="Master Repository Process" w:date="2024-04-30T15:37:00Z">
        <w:r>
          <w:rPr>
            <w:snapToGrid w:val="0"/>
          </w:rPr>
          <w:tab/>
          <w:t>(c)</w:t>
        </w:r>
        <w:r>
          <w:rPr>
            <w:snapToGrid w:val="0"/>
          </w:rPr>
          <w:tab/>
          <w:t xml:space="preserve">the sampling equipment the person used to take the sample — </w:t>
        </w:r>
      </w:ins>
    </w:p>
    <w:p>
      <w:pPr>
        <w:pStyle w:val="Indenti"/>
        <w:rPr>
          <w:ins w:id="5821" w:author="Master Repository Process" w:date="2024-04-30T15:37:00Z"/>
          <w:snapToGrid w:val="0"/>
        </w:rPr>
      </w:pPr>
      <w:ins w:id="5822" w:author="Master Repository Process" w:date="2024-04-30T15:37:00Z">
        <w:r>
          <w:rPr>
            <w:snapToGrid w:val="0"/>
          </w:rPr>
          <w:tab/>
          <w:t>(i)</w:t>
        </w:r>
        <w:r>
          <w:rPr>
            <w:snapToGrid w:val="0"/>
          </w:rPr>
          <w:tab/>
          <w:t>is identified in the specified way; and</w:t>
        </w:r>
      </w:ins>
    </w:p>
    <w:p>
      <w:pPr>
        <w:pStyle w:val="Indenti"/>
        <w:rPr>
          <w:ins w:id="5823" w:author="Master Repository Process" w:date="2024-04-30T15:37:00Z"/>
          <w:snapToGrid w:val="0"/>
        </w:rPr>
      </w:pPr>
      <w:ins w:id="5824" w:author="Master Repository Process" w:date="2024-04-30T15:37:00Z">
        <w:r>
          <w:rPr>
            <w:snapToGrid w:val="0"/>
          </w:rPr>
          <w:tab/>
          <w:t>(ii)</w:t>
        </w:r>
        <w:r>
          <w:rPr>
            <w:snapToGrid w:val="0"/>
          </w:rPr>
          <w:tab/>
          <w:t>was given to the person by a specified person; and</w:t>
        </w:r>
      </w:ins>
    </w:p>
    <w:p>
      <w:pPr>
        <w:pStyle w:val="Indenti"/>
        <w:keepNext/>
        <w:rPr>
          <w:ins w:id="5825" w:author="Master Repository Process" w:date="2024-04-30T15:37:00Z"/>
          <w:snapToGrid w:val="0"/>
        </w:rPr>
      </w:pPr>
      <w:ins w:id="5826" w:author="Master Repository Process" w:date="2024-04-30T15:37:00Z">
        <w:r>
          <w:rPr>
            <w:snapToGrid w:val="0"/>
          </w:rPr>
          <w:tab/>
          <w:t>(iii)</w:t>
        </w:r>
        <w:r>
          <w:rPr>
            <w:snapToGrid w:val="0"/>
          </w:rPr>
          <w:tab/>
          <w:t>was received in the specified condition;</w:t>
        </w:r>
      </w:ins>
    </w:p>
    <w:p>
      <w:pPr>
        <w:pStyle w:val="Indenta"/>
        <w:rPr>
          <w:ins w:id="5827" w:author="Master Repository Process" w:date="2024-04-30T15:37:00Z"/>
          <w:snapToGrid w:val="0"/>
        </w:rPr>
      </w:pPr>
      <w:ins w:id="5828" w:author="Master Repository Process" w:date="2024-04-30T15:37:00Z">
        <w:r>
          <w:rPr>
            <w:snapToGrid w:val="0"/>
            <w:spacing w:val="-4"/>
          </w:rPr>
          <w:tab/>
        </w:r>
        <w:r>
          <w:rPr>
            <w:snapToGrid w:val="0"/>
            <w:spacing w:val="-4"/>
          </w:rPr>
          <w:tab/>
          <w:t>and</w:t>
        </w:r>
      </w:ins>
    </w:p>
    <w:p>
      <w:pPr>
        <w:pStyle w:val="Indenta"/>
        <w:rPr>
          <w:ins w:id="5829" w:author="Master Repository Process" w:date="2024-04-30T15:37:00Z"/>
          <w:snapToGrid w:val="0"/>
        </w:rPr>
      </w:pPr>
      <w:ins w:id="5830" w:author="Master Repository Process" w:date="2024-04-30T15:37:00Z">
        <w:r>
          <w:rPr>
            <w:snapToGrid w:val="0"/>
          </w:rPr>
          <w:tab/>
          <w:t>(d)</w:t>
        </w:r>
        <w:r>
          <w:rPr>
            <w:snapToGrid w:val="0"/>
          </w:rPr>
          <w:tab/>
          <w:t>the person took the sample in accordance with the regulations.</w:t>
        </w:r>
      </w:ins>
    </w:p>
    <w:p>
      <w:pPr>
        <w:pStyle w:val="PermNoteHeading"/>
        <w:rPr>
          <w:ins w:id="5831" w:author="Master Repository Process" w:date="2024-04-30T15:37:00Z"/>
        </w:rPr>
      </w:pPr>
      <w:ins w:id="5832" w:author="Master Repository Process" w:date="2024-04-30T15:37:00Z">
        <w:r>
          <w:tab/>
          <w:t>Example for this section:</w:t>
        </w:r>
      </w:ins>
    </w:p>
    <w:p>
      <w:pPr>
        <w:pStyle w:val="PermNoteText"/>
        <w:rPr>
          <w:ins w:id="5833" w:author="Master Repository Process" w:date="2024-04-30T15:37:00Z"/>
        </w:rPr>
      </w:pPr>
      <w:ins w:id="5834" w:author="Master Repository Process" w:date="2024-04-30T15:37:00Z">
        <w:r>
          <w:tab/>
        </w:r>
        <w:r>
          <w:tab/>
          <w:t>For the purposes of paragraph (c)(i), a sample may be identified by a number on the container for the sample.</w:t>
        </w:r>
      </w:ins>
    </w:p>
    <w:p>
      <w:pPr>
        <w:pStyle w:val="Footnotesection"/>
        <w:rPr>
          <w:ins w:id="5835" w:author="Master Repository Process" w:date="2024-04-30T15:37:00Z"/>
        </w:rPr>
      </w:pPr>
      <w:bookmarkStart w:id="5836" w:name="_Toc153284700"/>
      <w:ins w:id="5837" w:author="Master Repository Process" w:date="2024-04-30T15:37:00Z">
        <w:r>
          <w:tab/>
          <w:t>[Section 124HK inserted: No. 31 of 2023 s. 24(1).]</w:t>
        </w:r>
      </w:ins>
    </w:p>
    <w:p>
      <w:pPr>
        <w:pStyle w:val="Heading5"/>
        <w:rPr>
          <w:ins w:id="5838" w:author="Master Repository Process" w:date="2024-04-30T15:37:00Z"/>
        </w:rPr>
      </w:pPr>
      <w:bookmarkStart w:id="5839" w:name="_Toc165382853"/>
      <w:ins w:id="5840" w:author="Master Repository Process" w:date="2024-04-30T15:37:00Z">
        <w:r>
          <w:rPr>
            <w:rStyle w:val="CharSectno"/>
          </w:rPr>
          <w:t>124HL</w:t>
        </w:r>
        <w:r>
          <w:t>.</w:t>
        </w:r>
        <w:r>
          <w:tab/>
          <w:t>Certificate of drugs analyst relating to analysis of oral fluid or blood sample for drugs</w:t>
        </w:r>
        <w:bookmarkEnd w:id="5836"/>
        <w:bookmarkEnd w:id="5839"/>
      </w:ins>
    </w:p>
    <w:p>
      <w:pPr>
        <w:pStyle w:val="Subsection"/>
        <w:rPr>
          <w:ins w:id="5841" w:author="Master Repository Process" w:date="2024-04-30T15:37:00Z"/>
        </w:rPr>
      </w:pPr>
      <w:ins w:id="5842" w:author="Master Repository Process" w:date="2024-04-30T15:37:00Z">
        <w:r>
          <w:tab/>
        </w:r>
        <w:r>
          <w:tab/>
          <w:t xml:space="preserve">For the purposes of section 124HA, the matters that a person who is a drugs analyst may certify in a certificate are that, on a specified date or at a specified time — </w:t>
        </w:r>
      </w:ins>
    </w:p>
    <w:p>
      <w:pPr>
        <w:pStyle w:val="Indenta"/>
        <w:rPr>
          <w:ins w:id="5843" w:author="Master Repository Process" w:date="2024-04-30T15:37:00Z"/>
          <w:snapToGrid w:val="0"/>
        </w:rPr>
      </w:pPr>
      <w:ins w:id="5844" w:author="Master Repository Process" w:date="2024-04-30T15:37:00Z">
        <w:r>
          <w:tab/>
          <w:t>(a)</w:t>
        </w:r>
        <w:r>
          <w:tab/>
          <w:t>the person was a drugs analyst; and</w:t>
        </w:r>
        <w:r>
          <w:rPr>
            <w:snapToGrid w:val="0"/>
          </w:rPr>
          <w:t xml:space="preserve"> </w:t>
        </w:r>
      </w:ins>
    </w:p>
    <w:p>
      <w:pPr>
        <w:pStyle w:val="Indenta"/>
        <w:rPr>
          <w:ins w:id="5845" w:author="Master Repository Process" w:date="2024-04-30T15:37:00Z"/>
          <w:snapToGrid w:val="0"/>
        </w:rPr>
      </w:pPr>
      <w:ins w:id="5846" w:author="Master Repository Process" w:date="2024-04-30T15:37:00Z">
        <w:r>
          <w:rPr>
            <w:snapToGrid w:val="0"/>
          </w:rPr>
          <w:tab/>
          <w:t>(b)</w:t>
        </w:r>
        <w:r>
          <w:rPr>
            <w:snapToGrid w:val="0"/>
          </w:rPr>
          <w:tab/>
          <w:t xml:space="preserve">the person received a sample of oral fluid or blood — </w:t>
        </w:r>
      </w:ins>
    </w:p>
    <w:p>
      <w:pPr>
        <w:pStyle w:val="Indenti"/>
        <w:rPr>
          <w:ins w:id="5847" w:author="Master Repository Process" w:date="2024-04-30T15:37:00Z"/>
          <w:snapToGrid w:val="0"/>
        </w:rPr>
      </w:pPr>
      <w:ins w:id="5848" w:author="Master Repository Process" w:date="2024-04-30T15:37:00Z">
        <w:r>
          <w:tab/>
          <w:t>(i)</w:t>
        </w:r>
        <w:r>
          <w:tab/>
          <w:t xml:space="preserve">identified </w:t>
        </w:r>
        <w:r>
          <w:rPr>
            <w:snapToGrid w:val="0"/>
          </w:rPr>
          <w:t xml:space="preserve">in the specified way; and </w:t>
        </w:r>
      </w:ins>
    </w:p>
    <w:p>
      <w:pPr>
        <w:pStyle w:val="Indenti"/>
        <w:rPr>
          <w:ins w:id="5849" w:author="Master Repository Process" w:date="2024-04-30T15:37:00Z"/>
          <w:snapToGrid w:val="0"/>
        </w:rPr>
      </w:pPr>
      <w:ins w:id="5850" w:author="Master Repository Process" w:date="2024-04-30T15:37:00Z">
        <w:r>
          <w:rPr>
            <w:snapToGrid w:val="0"/>
          </w:rPr>
          <w:tab/>
          <w:t>(ii)</w:t>
        </w:r>
        <w:r>
          <w:rPr>
            <w:snapToGrid w:val="0"/>
          </w:rPr>
          <w:tab/>
          <w:t>identified as a sample taken from a specified person;</w:t>
        </w:r>
      </w:ins>
    </w:p>
    <w:p>
      <w:pPr>
        <w:pStyle w:val="Indenta"/>
        <w:rPr>
          <w:ins w:id="5851" w:author="Master Repository Process" w:date="2024-04-30T15:37:00Z"/>
        </w:rPr>
      </w:pPr>
      <w:ins w:id="5852" w:author="Master Repository Process" w:date="2024-04-30T15:37:00Z">
        <w:r>
          <w:tab/>
        </w:r>
        <w:r>
          <w:tab/>
          <w:t>and</w:t>
        </w:r>
      </w:ins>
    </w:p>
    <w:p>
      <w:pPr>
        <w:pStyle w:val="Indenta"/>
        <w:rPr>
          <w:ins w:id="5853" w:author="Master Repository Process" w:date="2024-04-30T15:37:00Z"/>
        </w:rPr>
      </w:pPr>
      <w:ins w:id="5854" w:author="Master Repository Process" w:date="2024-04-30T15:37:00Z">
        <w:r>
          <w:tab/>
          <w:t>(c)</w:t>
        </w:r>
        <w:r>
          <w:tab/>
          <w:t xml:space="preserve">the person analysed the sample for drugs; and </w:t>
        </w:r>
      </w:ins>
    </w:p>
    <w:p>
      <w:pPr>
        <w:pStyle w:val="Indenta"/>
        <w:rPr>
          <w:ins w:id="5855" w:author="Master Repository Process" w:date="2024-04-30T15:37:00Z"/>
        </w:rPr>
      </w:pPr>
      <w:ins w:id="5856" w:author="Master Repository Process" w:date="2024-04-30T15:37:00Z">
        <w:r>
          <w:tab/>
          <w:t>(d)</w:t>
        </w:r>
        <w:r>
          <w:tab/>
          <w:t>the analysis produced the specified result.</w:t>
        </w:r>
      </w:ins>
    </w:p>
    <w:p>
      <w:pPr>
        <w:pStyle w:val="PermNoteHeading"/>
        <w:rPr>
          <w:ins w:id="5857" w:author="Master Repository Process" w:date="2024-04-30T15:37:00Z"/>
        </w:rPr>
      </w:pPr>
      <w:ins w:id="5858" w:author="Master Repository Process" w:date="2024-04-30T15:37:00Z">
        <w:r>
          <w:tab/>
          <w:t>Example for this section:</w:t>
        </w:r>
      </w:ins>
    </w:p>
    <w:p>
      <w:pPr>
        <w:pStyle w:val="PermNoteText"/>
        <w:rPr>
          <w:ins w:id="5859" w:author="Master Repository Process" w:date="2024-04-30T15:37:00Z"/>
        </w:rPr>
      </w:pPr>
      <w:ins w:id="5860" w:author="Master Repository Process" w:date="2024-04-30T15:37:00Z">
        <w:r>
          <w:tab/>
        </w:r>
        <w:r>
          <w:tab/>
          <w:t>For the purposes of paragraph (b)(i): a sample may be identified by a number on the container for the sample.</w:t>
        </w:r>
      </w:ins>
    </w:p>
    <w:p>
      <w:pPr>
        <w:pStyle w:val="Footnotesection"/>
        <w:rPr>
          <w:ins w:id="5861" w:author="Master Repository Process" w:date="2024-04-30T15:37:00Z"/>
        </w:rPr>
      </w:pPr>
      <w:bookmarkStart w:id="5862" w:name="_Toc153284701"/>
      <w:ins w:id="5863" w:author="Master Repository Process" w:date="2024-04-30T15:37:00Z">
        <w:r>
          <w:tab/>
          <w:t>[Section 124HL inserted: No. 31 of 2023 s. 24(1).]</w:t>
        </w:r>
      </w:ins>
    </w:p>
    <w:p>
      <w:pPr>
        <w:pStyle w:val="Heading5"/>
        <w:rPr>
          <w:ins w:id="5864" w:author="Master Repository Process" w:date="2024-04-30T15:37:00Z"/>
        </w:rPr>
      </w:pPr>
      <w:bookmarkStart w:id="5865" w:name="_Toc165382854"/>
      <w:ins w:id="5866" w:author="Master Repository Process" w:date="2024-04-30T15:37:00Z">
        <w:r>
          <w:rPr>
            <w:rStyle w:val="CharSectno"/>
          </w:rPr>
          <w:t>124HM</w:t>
        </w:r>
        <w:r>
          <w:t>.</w:t>
        </w:r>
        <w:r>
          <w:tab/>
          <w:t>Certificate of approved expert relating to usual effect of particular drugs</w:t>
        </w:r>
        <w:bookmarkEnd w:id="5862"/>
        <w:bookmarkEnd w:id="5865"/>
      </w:ins>
    </w:p>
    <w:p>
      <w:pPr>
        <w:pStyle w:val="Subsection"/>
        <w:rPr>
          <w:ins w:id="5867" w:author="Master Repository Process" w:date="2024-04-30T15:37:00Z"/>
        </w:rPr>
      </w:pPr>
      <w:ins w:id="5868" w:author="Master Repository Process" w:date="2024-04-30T15:37:00Z">
        <w:r>
          <w:tab/>
        </w:r>
        <w:r>
          <w:tab/>
          <w:t xml:space="preserve">For the purposes of section 124HA, the matters that a person who is an approved expert may certify in a certificate are — </w:t>
        </w:r>
      </w:ins>
    </w:p>
    <w:p>
      <w:pPr>
        <w:pStyle w:val="Indenta"/>
        <w:rPr>
          <w:ins w:id="5869" w:author="Master Repository Process" w:date="2024-04-30T15:37:00Z"/>
          <w:rFonts w:eastAsia="Arial Unicode MS"/>
        </w:rPr>
      </w:pPr>
      <w:ins w:id="5870" w:author="Master Repository Process" w:date="2024-04-30T15:37:00Z">
        <w:r>
          <w:rPr>
            <w:rFonts w:eastAsia="Arial Unicode MS"/>
          </w:rPr>
          <w:tab/>
          <w:t>(a)</w:t>
        </w:r>
        <w:r>
          <w:rPr>
            <w:rFonts w:eastAsia="Arial Unicode MS"/>
          </w:rPr>
          <w:tab/>
          <w:t xml:space="preserve">that, </w:t>
        </w:r>
        <w:r>
          <w:t>on a specified date or at a specified time,</w:t>
        </w:r>
        <w:r>
          <w:rPr>
            <w:rFonts w:eastAsia="Arial Unicode MS"/>
          </w:rPr>
          <w:t xml:space="preserve"> the person was an approved expert; and</w:t>
        </w:r>
      </w:ins>
    </w:p>
    <w:p>
      <w:pPr>
        <w:pStyle w:val="Indenta"/>
        <w:rPr>
          <w:ins w:id="5871" w:author="Master Repository Process" w:date="2024-04-30T15:37:00Z"/>
          <w:rFonts w:eastAsia="Arial Unicode MS"/>
        </w:rPr>
      </w:pPr>
      <w:ins w:id="5872" w:author="Master Repository Process" w:date="2024-04-30T15:37:00Z">
        <w:r>
          <w:rPr>
            <w:rFonts w:eastAsia="Arial Unicode MS"/>
          </w:rPr>
          <w:tab/>
          <w:t>(b)</w:t>
        </w:r>
        <w:r>
          <w:rPr>
            <w:rFonts w:eastAsia="Arial Unicode MS"/>
          </w:rPr>
          <w:tab/>
          <w:t>a description of the usual behaviour, condition or appearance associated with a person who has consumed or used a specified drug or combination of drugs; and</w:t>
        </w:r>
      </w:ins>
    </w:p>
    <w:p>
      <w:pPr>
        <w:pStyle w:val="Indenta"/>
        <w:rPr>
          <w:ins w:id="5873" w:author="Master Repository Process" w:date="2024-04-30T15:37:00Z"/>
          <w:rFonts w:eastAsia="Arial Unicode MS"/>
        </w:rPr>
      </w:pPr>
      <w:ins w:id="5874" w:author="Master Repository Process" w:date="2024-04-30T15:37:00Z">
        <w:r>
          <w:rPr>
            <w:rFonts w:eastAsia="Arial Unicode MS"/>
          </w:rPr>
          <w:tab/>
          <w:t>(c)</w:t>
        </w:r>
        <w:r>
          <w:rPr>
            <w:rFonts w:eastAsia="Arial Unicode MS"/>
          </w:rPr>
          <w:tab/>
          <w:t>a description of the usual effect that the behaviour or a condition associated with a person who has consumed or used a specified drug or combination of drugs has on a person’s capacity to have proper control of a vessel.</w:t>
        </w:r>
      </w:ins>
    </w:p>
    <w:p>
      <w:pPr>
        <w:pStyle w:val="Footnotesection"/>
        <w:rPr>
          <w:ins w:id="5875" w:author="Master Repository Process" w:date="2024-04-30T15:37:00Z"/>
        </w:rPr>
      </w:pPr>
      <w:bookmarkStart w:id="5876" w:name="_Toc153284702"/>
      <w:ins w:id="5877" w:author="Master Repository Process" w:date="2024-04-30T15:37:00Z">
        <w:r>
          <w:tab/>
          <w:t>[Section 124HM inserted: No. 31 of 2023 s. 24(1).]</w:t>
        </w:r>
      </w:ins>
    </w:p>
    <w:p>
      <w:pPr>
        <w:pStyle w:val="Heading5"/>
        <w:rPr>
          <w:ins w:id="5878" w:author="Master Repository Process" w:date="2024-04-30T15:37:00Z"/>
        </w:rPr>
      </w:pPr>
      <w:bookmarkStart w:id="5879" w:name="_Toc165382855"/>
      <w:ins w:id="5880" w:author="Master Repository Process" w:date="2024-04-30T15:37:00Z">
        <w:r>
          <w:rPr>
            <w:rStyle w:val="CharSectno"/>
          </w:rPr>
          <w:t>124HN</w:t>
        </w:r>
        <w:r>
          <w:t>.</w:t>
        </w:r>
        <w:r>
          <w:tab/>
          <w:t>Certificate of inspector or police officer</w:t>
        </w:r>
        <w:bookmarkEnd w:id="5876"/>
        <w:bookmarkEnd w:id="5879"/>
      </w:ins>
    </w:p>
    <w:p>
      <w:pPr>
        <w:pStyle w:val="Subsection"/>
        <w:rPr>
          <w:ins w:id="5881" w:author="Master Repository Process" w:date="2024-04-30T15:37:00Z"/>
        </w:rPr>
      </w:pPr>
      <w:ins w:id="5882" w:author="Master Repository Process" w:date="2024-04-30T15:37:00Z">
        <w:r>
          <w:tab/>
        </w:r>
        <w:r>
          <w:tab/>
          <w:t xml:space="preserve">For the purposes of section 124HA, the matters that a person who is an inspector or police officer may certify in a certificate are that, on a specified date or at a specified time — </w:t>
        </w:r>
      </w:ins>
    </w:p>
    <w:p>
      <w:pPr>
        <w:pStyle w:val="Indenta"/>
        <w:rPr>
          <w:ins w:id="5883" w:author="Master Repository Process" w:date="2024-04-30T15:37:00Z"/>
          <w:rFonts w:eastAsia="Arial Unicode MS"/>
        </w:rPr>
      </w:pPr>
      <w:ins w:id="5884" w:author="Master Repository Process" w:date="2024-04-30T15:37:00Z">
        <w:r>
          <w:rPr>
            <w:rFonts w:eastAsia="Arial Unicode MS"/>
          </w:rPr>
          <w:tab/>
          <w:t>(a)</w:t>
        </w:r>
        <w:r>
          <w:rPr>
            <w:rFonts w:eastAsia="Arial Unicode MS"/>
          </w:rPr>
          <w:tab/>
          <w:t>a specified person who navigated, or attempted to operate, a vessel behaved in a specified way or had a specified condition or appearance; and</w:t>
        </w:r>
      </w:ins>
    </w:p>
    <w:p>
      <w:pPr>
        <w:pStyle w:val="Indenta"/>
        <w:rPr>
          <w:ins w:id="5885" w:author="Master Repository Process" w:date="2024-04-30T15:37:00Z"/>
          <w:rFonts w:eastAsia="Arial Unicode MS"/>
        </w:rPr>
      </w:pPr>
      <w:ins w:id="5886" w:author="Master Repository Process" w:date="2024-04-30T15:37:00Z">
        <w:r>
          <w:rPr>
            <w:rFonts w:eastAsia="Arial Unicode MS"/>
          </w:rPr>
          <w:tab/>
          <w:t>(b)</w:t>
        </w:r>
        <w:r>
          <w:rPr>
            <w:rFonts w:eastAsia="Arial Unicode MS"/>
          </w:rPr>
          <w:tab/>
          <w:t>the person conducted an assessment of drug impairment on a specified person; and</w:t>
        </w:r>
      </w:ins>
    </w:p>
    <w:p>
      <w:pPr>
        <w:pStyle w:val="Indenta"/>
        <w:rPr>
          <w:ins w:id="5887" w:author="Master Repository Process" w:date="2024-04-30T15:37:00Z"/>
        </w:rPr>
      </w:pPr>
      <w:ins w:id="5888" w:author="Master Repository Process" w:date="2024-04-30T15:37:00Z">
        <w:r>
          <w:rPr>
            <w:rFonts w:eastAsia="Arial Unicode MS"/>
          </w:rPr>
          <w:tab/>
          <w:t>(c)</w:t>
        </w:r>
        <w:r>
          <w:rPr>
            <w:rFonts w:eastAsia="Arial Unicode MS"/>
          </w:rPr>
          <w:tab/>
          <w:t>the person conducted the assessment in accordance with the regulations;</w:t>
        </w:r>
        <w:r>
          <w:t xml:space="preserve"> and </w:t>
        </w:r>
      </w:ins>
    </w:p>
    <w:p>
      <w:pPr>
        <w:pStyle w:val="Indenta"/>
        <w:rPr>
          <w:ins w:id="5889" w:author="Master Repository Process" w:date="2024-04-30T15:37:00Z"/>
        </w:rPr>
      </w:pPr>
      <w:ins w:id="5890" w:author="Master Repository Process" w:date="2024-04-30T15:37:00Z">
        <w:r>
          <w:tab/>
          <w:t>(d)</w:t>
        </w:r>
        <w:r>
          <w:tab/>
          <w:t>during the assessment, the specified person behaved in a specified way or had a specified condition or appearance.</w:t>
        </w:r>
      </w:ins>
    </w:p>
    <w:p>
      <w:pPr>
        <w:pStyle w:val="Footnotesection"/>
        <w:rPr>
          <w:ins w:id="5891" w:author="Master Repository Process" w:date="2024-04-30T15:37:00Z"/>
        </w:rPr>
      </w:pPr>
      <w:bookmarkStart w:id="5892" w:name="_Toc153284703"/>
      <w:ins w:id="5893" w:author="Master Repository Process" w:date="2024-04-30T15:37:00Z">
        <w:r>
          <w:tab/>
          <w:t>[Section 124HN inserted: No. 31 of 2023 s. 24(1).]</w:t>
        </w:r>
      </w:ins>
    </w:p>
    <w:p>
      <w:pPr>
        <w:pStyle w:val="Heading5"/>
        <w:rPr>
          <w:ins w:id="5894" w:author="Master Repository Process" w:date="2024-04-30T15:37:00Z"/>
        </w:rPr>
      </w:pPr>
      <w:bookmarkStart w:id="5895" w:name="_Toc165382856"/>
      <w:ins w:id="5896" w:author="Master Repository Process" w:date="2024-04-30T15:37:00Z">
        <w:r>
          <w:rPr>
            <w:rStyle w:val="CharSectno"/>
          </w:rPr>
          <w:t>124HO</w:t>
        </w:r>
        <w:r>
          <w:t>.</w:t>
        </w:r>
        <w:r>
          <w:tab/>
          <w:t>Proof of presence of drugs</w:t>
        </w:r>
        <w:bookmarkEnd w:id="5892"/>
        <w:bookmarkEnd w:id="5895"/>
        <w:r>
          <w:t xml:space="preserve"> </w:t>
        </w:r>
      </w:ins>
    </w:p>
    <w:p>
      <w:pPr>
        <w:pStyle w:val="Subsection"/>
        <w:rPr>
          <w:ins w:id="5897" w:author="Master Repository Process" w:date="2024-04-30T15:37:00Z"/>
        </w:rPr>
      </w:pPr>
      <w:ins w:id="5898" w:author="Master Repository Process" w:date="2024-04-30T15:37:00Z">
        <w:r>
          <w:tab/>
          <w:t>(1)</w:t>
        </w:r>
        <w:r>
          <w:tab/>
          <w:t>This section applies in a proceeding for an offence specified in the Table.</w:t>
        </w:r>
      </w:ins>
    </w:p>
    <w:p>
      <w:pPr>
        <w:pStyle w:val="THeadingNAm"/>
        <w:rPr>
          <w:ins w:id="5899" w:author="Master Repository Process" w:date="2024-04-30T15:37:00Z"/>
        </w:rPr>
      </w:pPr>
      <w:ins w:id="5900" w:author="Master Repository Process" w:date="2024-04-30T15:37:00Z">
        <w:r>
          <w:t>Table — Offences</w:t>
        </w:r>
      </w:ins>
    </w:p>
    <w:tbl>
      <w:tblPr>
        <w:tblW w:w="552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115"/>
      </w:tblGrid>
      <w:tr>
        <w:trPr>
          <w:tblHeader/>
          <w:ins w:id="5901" w:author="Master Repository Process" w:date="2024-04-30T15:37:00Z"/>
        </w:trPr>
        <w:tc>
          <w:tcPr>
            <w:tcW w:w="1413" w:type="dxa"/>
            <w:noWrap/>
          </w:tcPr>
          <w:p>
            <w:pPr>
              <w:pStyle w:val="TableNAm"/>
              <w:jc w:val="center"/>
              <w:rPr>
                <w:ins w:id="5902" w:author="Master Repository Process" w:date="2024-04-30T15:37:00Z"/>
                <w:b/>
                <w:bCs/>
              </w:rPr>
            </w:pPr>
            <w:ins w:id="5903" w:author="Master Repository Process" w:date="2024-04-30T15:37:00Z">
              <w:r>
                <w:rPr>
                  <w:b/>
                  <w:bCs/>
                </w:rPr>
                <w:t>Section no.</w:t>
              </w:r>
            </w:ins>
          </w:p>
        </w:tc>
        <w:tc>
          <w:tcPr>
            <w:tcW w:w="4115" w:type="dxa"/>
            <w:noWrap/>
          </w:tcPr>
          <w:p>
            <w:pPr>
              <w:pStyle w:val="TableNAm"/>
              <w:jc w:val="center"/>
              <w:rPr>
                <w:ins w:id="5904" w:author="Master Repository Process" w:date="2024-04-30T15:37:00Z"/>
                <w:b/>
                <w:bCs/>
              </w:rPr>
            </w:pPr>
            <w:ins w:id="5905" w:author="Master Repository Process" w:date="2024-04-30T15:37:00Z">
              <w:r>
                <w:rPr>
                  <w:b/>
                  <w:bCs/>
                </w:rPr>
                <w:t>Section heading</w:t>
              </w:r>
            </w:ins>
          </w:p>
        </w:tc>
      </w:tr>
      <w:tr>
        <w:trPr>
          <w:ins w:id="5906" w:author="Master Repository Process" w:date="2024-04-30T15:37:00Z"/>
        </w:trPr>
        <w:tc>
          <w:tcPr>
            <w:tcW w:w="1413" w:type="dxa"/>
            <w:noWrap/>
          </w:tcPr>
          <w:p>
            <w:pPr>
              <w:pStyle w:val="TableNAm"/>
              <w:rPr>
                <w:ins w:id="5907" w:author="Master Repository Process" w:date="2024-04-30T15:37:00Z"/>
              </w:rPr>
            </w:pPr>
            <w:ins w:id="5908" w:author="Master Repository Process" w:date="2024-04-30T15:37:00Z">
              <w:r>
                <w:t>s. 75CD(1)</w:t>
              </w:r>
            </w:ins>
          </w:p>
        </w:tc>
        <w:tc>
          <w:tcPr>
            <w:tcW w:w="4115" w:type="dxa"/>
            <w:noWrap/>
          </w:tcPr>
          <w:p>
            <w:pPr>
              <w:pStyle w:val="TableNAm"/>
              <w:rPr>
                <w:ins w:id="5909" w:author="Master Repository Process" w:date="2024-04-30T15:37:00Z"/>
              </w:rPr>
            </w:pPr>
            <w:ins w:id="5910" w:author="Master Repository Process" w:date="2024-04-30T15:37:00Z">
              <w:r>
                <w:t>Navigation of vessel while impaired by drugs</w:t>
              </w:r>
            </w:ins>
          </w:p>
        </w:tc>
      </w:tr>
      <w:tr>
        <w:trPr>
          <w:ins w:id="5911" w:author="Master Repository Process" w:date="2024-04-30T15:37:00Z"/>
        </w:trPr>
        <w:tc>
          <w:tcPr>
            <w:tcW w:w="1413" w:type="dxa"/>
            <w:noWrap/>
          </w:tcPr>
          <w:p>
            <w:pPr>
              <w:pStyle w:val="TableNAm"/>
              <w:rPr>
                <w:ins w:id="5912" w:author="Master Repository Process" w:date="2024-04-30T15:37:00Z"/>
              </w:rPr>
            </w:pPr>
            <w:ins w:id="5913" w:author="Master Repository Process" w:date="2024-04-30T15:37:00Z">
              <w:r>
                <w:t>s. 75DB(1)</w:t>
              </w:r>
            </w:ins>
          </w:p>
        </w:tc>
        <w:tc>
          <w:tcPr>
            <w:tcW w:w="4115" w:type="dxa"/>
            <w:noWrap/>
          </w:tcPr>
          <w:p>
            <w:pPr>
              <w:pStyle w:val="TableNAm"/>
              <w:rPr>
                <w:ins w:id="5914" w:author="Master Repository Process" w:date="2024-04-30T15:37:00Z"/>
              </w:rPr>
            </w:pPr>
            <w:ins w:id="5915" w:author="Master Repository Process" w:date="2024-04-30T15:37:00Z">
              <w:r>
                <w:t>Navigation of vessel while prescribed illicit drug present</w:t>
              </w:r>
            </w:ins>
          </w:p>
        </w:tc>
      </w:tr>
      <w:tr>
        <w:trPr>
          <w:ins w:id="5916" w:author="Master Repository Process" w:date="2024-04-30T15:37:00Z"/>
        </w:trPr>
        <w:tc>
          <w:tcPr>
            <w:tcW w:w="1413" w:type="dxa"/>
            <w:noWrap/>
          </w:tcPr>
          <w:p>
            <w:pPr>
              <w:pStyle w:val="TableNAm"/>
              <w:rPr>
                <w:ins w:id="5917" w:author="Master Repository Process" w:date="2024-04-30T15:37:00Z"/>
              </w:rPr>
            </w:pPr>
            <w:ins w:id="5918" w:author="Master Repository Process" w:date="2024-04-30T15:37:00Z">
              <w:r>
                <w:t>s. 75DC(1)</w:t>
              </w:r>
            </w:ins>
          </w:p>
        </w:tc>
        <w:tc>
          <w:tcPr>
            <w:tcW w:w="4115" w:type="dxa"/>
            <w:noWrap/>
          </w:tcPr>
          <w:p>
            <w:pPr>
              <w:pStyle w:val="TableNAm"/>
              <w:rPr>
                <w:ins w:id="5919" w:author="Master Repository Process" w:date="2024-04-30T15:37:00Z"/>
              </w:rPr>
            </w:pPr>
            <w:ins w:id="5920" w:author="Master Repository Process" w:date="2024-04-30T15:37:00Z">
              <w:r>
                <w:t>Navigation of vessel while BAC is 0.05 or above and prescribed illicit drug present</w:t>
              </w:r>
            </w:ins>
          </w:p>
        </w:tc>
      </w:tr>
      <w:tr>
        <w:trPr>
          <w:ins w:id="5921" w:author="Master Repository Process" w:date="2024-04-30T15:37:00Z"/>
        </w:trPr>
        <w:tc>
          <w:tcPr>
            <w:tcW w:w="1413" w:type="dxa"/>
            <w:noWrap/>
          </w:tcPr>
          <w:p>
            <w:pPr>
              <w:pStyle w:val="TableNAm"/>
              <w:rPr>
                <w:ins w:id="5922" w:author="Master Repository Process" w:date="2024-04-30T15:37:00Z"/>
              </w:rPr>
            </w:pPr>
            <w:ins w:id="5923" w:author="Master Repository Process" w:date="2024-04-30T15:37:00Z">
              <w:r>
                <w:t>s. 75DD(1)</w:t>
              </w:r>
            </w:ins>
          </w:p>
        </w:tc>
        <w:tc>
          <w:tcPr>
            <w:tcW w:w="4115" w:type="dxa"/>
            <w:noWrap/>
          </w:tcPr>
          <w:p>
            <w:pPr>
              <w:pStyle w:val="TableNAm"/>
              <w:rPr>
                <w:ins w:id="5924" w:author="Master Repository Process" w:date="2024-04-30T15:37:00Z"/>
              </w:rPr>
            </w:pPr>
            <w:ins w:id="5925" w:author="Master Repository Process" w:date="2024-04-30T15:37:00Z">
              <w:r>
                <w:t>Navigation of vessel while BAC is 0.08 or above and prescribed illicit drug present</w:t>
              </w:r>
            </w:ins>
          </w:p>
        </w:tc>
      </w:tr>
    </w:tbl>
    <w:p>
      <w:pPr>
        <w:pStyle w:val="Subsection"/>
        <w:rPr>
          <w:ins w:id="5926" w:author="Master Repository Process" w:date="2024-04-30T15:37:00Z"/>
        </w:rPr>
      </w:pPr>
      <w:ins w:id="5927" w:author="Master Repository Process" w:date="2024-04-30T15:37:00Z">
        <w:r>
          <w:tab/>
          <w:t>(2)</w:t>
        </w:r>
        <w:r>
          <w:tab/>
          <w:t>In the absence of evidence to the contrary, the presence of a drug in a person’s body is taken to be proved if it is proved that the drug was present in the person’s body —</w:t>
        </w:r>
      </w:ins>
    </w:p>
    <w:p>
      <w:pPr>
        <w:pStyle w:val="Indenta"/>
        <w:rPr>
          <w:ins w:id="5928" w:author="Master Repository Process" w:date="2024-04-30T15:37:00Z"/>
        </w:rPr>
      </w:pPr>
      <w:ins w:id="5929" w:author="Master Repository Process" w:date="2024-04-30T15:37:00Z">
        <w:r>
          <w:tab/>
          <w:t>(a)</w:t>
        </w:r>
        <w:r>
          <w:tab/>
          <w:t>within 4 hours after the material time; or</w:t>
        </w:r>
      </w:ins>
    </w:p>
    <w:p>
      <w:pPr>
        <w:pStyle w:val="Indenta"/>
        <w:rPr>
          <w:ins w:id="5930" w:author="Master Repository Process" w:date="2024-04-30T15:37:00Z"/>
        </w:rPr>
      </w:pPr>
      <w:ins w:id="5931" w:author="Master Repository Process" w:date="2024-04-30T15:37:00Z">
        <w:r>
          <w:tab/>
          <w:t>(b)</w:t>
        </w:r>
        <w:r>
          <w:tab/>
          <w:t>if the presence of the drug is proved in relation to a sample of the person’s blood taken in accordance with a requirement imposed under section 75EO — within 12 hours after the material time.</w:t>
        </w:r>
      </w:ins>
    </w:p>
    <w:p>
      <w:pPr>
        <w:pStyle w:val="Footnotesection"/>
        <w:rPr>
          <w:ins w:id="5932" w:author="Master Repository Process" w:date="2024-04-30T15:37:00Z"/>
        </w:rPr>
      </w:pPr>
      <w:bookmarkStart w:id="5933" w:name="_Toc153284222"/>
      <w:bookmarkStart w:id="5934" w:name="_Toc153284463"/>
      <w:bookmarkStart w:id="5935" w:name="_Toc153284704"/>
      <w:ins w:id="5936" w:author="Master Repository Process" w:date="2024-04-30T15:37:00Z">
        <w:r>
          <w:tab/>
          <w:t>[Section 124HO inserted: No. 31 of 2023 s. 24(1).]</w:t>
        </w:r>
      </w:ins>
    </w:p>
    <w:p>
      <w:pPr>
        <w:pStyle w:val="Heading4"/>
        <w:rPr>
          <w:ins w:id="5937" w:author="Master Repository Process" w:date="2024-04-30T15:37:00Z"/>
        </w:rPr>
      </w:pPr>
      <w:bookmarkStart w:id="5938" w:name="_Toc165286507"/>
      <w:bookmarkStart w:id="5939" w:name="_Toc165382857"/>
      <w:ins w:id="5940" w:author="Master Repository Process" w:date="2024-04-30T15:37:00Z">
        <w:r>
          <w:t>Subdivision 4 — Other evidentiary provisions</w:t>
        </w:r>
        <w:bookmarkEnd w:id="5933"/>
        <w:bookmarkEnd w:id="5934"/>
        <w:bookmarkEnd w:id="5935"/>
        <w:bookmarkEnd w:id="5938"/>
        <w:bookmarkEnd w:id="5939"/>
      </w:ins>
    </w:p>
    <w:p>
      <w:pPr>
        <w:pStyle w:val="Footnoteheading"/>
        <w:rPr>
          <w:ins w:id="5941" w:author="Master Repository Process" w:date="2024-04-30T15:37:00Z"/>
        </w:rPr>
      </w:pPr>
      <w:bookmarkStart w:id="5942" w:name="_Toc153284705"/>
      <w:ins w:id="5943" w:author="Master Repository Process" w:date="2024-04-30T15:37:00Z">
        <w:r>
          <w:tab/>
          <w:t>[Heading inserted: No. 31 of 2023 s. 24(1).]</w:t>
        </w:r>
      </w:ins>
    </w:p>
    <w:p>
      <w:pPr>
        <w:pStyle w:val="Heading5"/>
        <w:rPr>
          <w:ins w:id="5944" w:author="Master Repository Process" w:date="2024-04-30T15:37:00Z"/>
        </w:rPr>
      </w:pPr>
      <w:bookmarkStart w:id="5945" w:name="_Toc165382858"/>
      <w:ins w:id="5946" w:author="Master Repository Process" w:date="2024-04-30T15:37:00Z">
        <w:r>
          <w:rPr>
            <w:rStyle w:val="CharSectno"/>
          </w:rPr>
          <w:t>124HP</w:t>
        </w:r>
        <w:r>
          <w:t>.</w:t>
        </w:r>
        <w:r>
          <w:tab/>
          <w:t>Certificate of chief executive officer, Commissioner of Police or CEO of Chemistry Centre (WA)</w:t>
        </w:r>
        <w:bookmarkEnd w:id="5942"/>
        <w:bookmarkEnd w:id="5945"/>
      </w:ins>
    </w:p>
    <w:p>
      <w:pPr>
        <w:pStyle w:val="Subsection"/>
        <w:rPr>
          <w:ins w:id="5947" w:author="Master Repository Process" w:date="2024-04-30T15:37:00Z"/>
        </w:rPr>
      </w:pPr>
      <w:ins w:id="5948" w:author="Master Repository Process" w:date="2024-04-30T15:37:00Z">
        <w:r>
          <w:tab/>
          <w:t>(1)</w:t>
        </w:r>
        <w:r>
          <w:tab/>
          <w:t xml:space="preserve">The chief executive officer may issue a certificate certifying, on a specified date or during a specified period — </w:t>
        </w:r>
      </w:ins>
    </w:p>
    <w:p>
      <w:pPr>
        <w:pStyle w:val="Indenta"/>
        <w:rPr>
          <w:ins w:id="5949" w:author="Master Repository Process" w:date="2024-04-30T15:37:00Z"/>
        </w:rPr>
      </w:pPr>
      <w:ins w:id="5950" w:author="Master Repository Process" w:date="2024-04-30T15:37:00Z">
        <w:r>
          <w:tab/>
          <w:t>(a)</w:t>
        </w:r>
        <w:r>
          <w:tab/>
          <w:t>that a specified person was an inspector; and</w:t>
        </w:r>
      </w:ins>
    </w:p>
    <w:p>
      <w:pPr>
        <w:pStyle w:val="Indenta"/>
        <w:rPr>
          <w:ins w:id="5951" w:author="Master Repository Process" w:date="2024-04-30T15:37:00Z"/>
        </w:rPr>
      </w:pPr>
      <w:ins w:id="5952" w:author="Master Repository Process" w:date="2024-04-30T15:37:00Z">
        <w:r>
          <w:tab/>
          <w:t>(b)</w:t>
        </w:r>
        <w:r>
          <w:tab/>
          <w:t>as to whether or not the person was competent to operate breath analysing equipment or a drug testing device.</w:t>
        </w:r>
      </w:ins>
    </w:p>
    <w:p>
      <w:pPr>
        <w:pStyle w:val="Subsection"/>
        <w:rPr>
          <w:ins w:id="5953" w:author="Master Repository Process" w:date="2024-04-30T15:37:00Z"/>
        </w:rPr>
      </w:pPr>
      <w:ins w:id="5954" w:author="Master Repository Process" w:date="2024-04-30T15:37:00Z">
        <w:r>
          <w:tab/>
          <w:t>(2)</w:t>
        </w:r>
        <w:r>
          <w:tab/>
          <w:t xml:space="preserve">The Commissioner of Police may issue a certificate certifying that, on a specified date or during a specified period — </w:t>
        </w:r>
      </w:ins>
    </w:p>
    <w:p>
      <w:pPr>
        <w:pStyle w:val="Indenta"/>
        <w:rPr>
          <w:ins w:id="5955" w:author="Master Repository Process" w:date="2024-04-30T15:37:00Z"/>
        </w:rPr>
      </w:pPr>
      <w:ins w:id="5956" w:author="Master Repository Process" w:date="2024-04-30T15:37:00Z">
        <w:r>
          <w:tab/>
          <w:t>(a)</w:t>
        </w:r>
        <w:r>
          <w:tab/>
          <w:t>a specified police officer was an authorised operator competent to operate breath analysing equipment; or</w:t>
        </w:r>
      </w:ins>
    </w:p>
    <w:p>
      <w:pPr>
        <w:pStyle w:val="Indenta"/>
        <w:rPr>
          <w:ins w:id="5957" w:author="Master Repository Process" w:date="2024-04-30T15:37:00Z"/>
        </w:rPr>
      </w:pPr>
      <w:ins w:id="5958" w:author="Master Repository Process" w:date="2024-04-30T15:37:00Z">
        <w:r>
          <w:tab/>
          <w:t>(b)</w:t>
        </w:r>
        <w:r>
          <w:tab/>
          <w:t>a specified police officer was an authorised drug tester competent to operate a drug testing device.</w:t>
        </w:r>
      </w:ins>
    </w:p>
    <w:p>
      <w:pPr>
        <w:pStyle w:val="Subsection"/>
        <w:rPr>
          <w:ins w:id="5959" w:author="Master Repository Process" w:date="2024-04-30T15:37:00Z"/>
        </w:rPr>
      </w:pPr>
      <w:ins w:id="5960" w:author="Master Repository Process" w:date="2024-04-30T15:37:00Z">
        <w:r>
          <w:tab/>
          <w:t>(3)</w:t>
        </w:r>
        <w:r>
          <w:tab/>
          <w:t xml:space="preserve">The chief executive officer of the Chemistry Centre (WA) may issue a certificate certifying that, on a specified date or during a specified period — </w:t>
        </w:r>
      </w:ins>
    </w:p>
    <w:p>
      <w:pPr>
        <w:pStyle w:val="Indenta"/>
        <w:rPr>
          <w:ins w:id="5961" w:author="Master Repository Process" w:date="2024-04-30T15:37:00Z"/>
        </w:rPr>
      </w:pPr>
      <w:ins w:id="5962" w:author="Master Repository Process" w:date="2024-04-30T15:37:00Z">
        <w:r>
          <w:tab/>
          <w:t>(a)</w:t>
        </w:r>
        <w:r>
          <w:tab/>
          <w:t xml:space="preserve">a specified person was an analyst; or </w:t>
        </w:r>
      </w:ins>
    </w:p>
    <w:p>
      <w:pPr>
        <w:pStyle w:val="Indenta"/>
        <w:rPr>
          <w:ins w:id="5963" w:author="Master Repository Process" w:date="2024-04-30T15:37:00Z"/>
        </w:rPr>
      </w:pPr>
      <w:ins w:id="5964" w:author="Master Repository Process" w:date="2024-04-30T15:37:00Z">
        <w:r>
          <w:tab/>
          <w:t>(b)</w:t>
        </w:r>
        <w:r>
          <w:tab/>
          <w:t>a specified person was a drugs analyst.</w:t>
        </w:r>
      </w:ins>
    </w:p>
    <w:p>
      <w:pPr>
        <w:pStyle w:val="Subsection"/>
        <w:rPr>
          <w:ins w:id="5965" w:author="Master Repository Process" w:date="2024-04-30T15:37:00Z"/>
        </w:rPr>
      </w:pPr>
      <w:ins w:id="5966" w:author="Master Repository Process" w:date="2024-04-30T15:37:00Z">
        <w:r>
          <w:tab/>
          <w:t>(4)</w:t>
        </w:r>
        <w:r>
          <w:tab/>
          <w:t>In any proceeding, a certificate referred to in subsection (1), (2) or (3), purporting to be signed by the person mentioned in that subsection, is evidence of the facts stated in the certificate without proof of the person’s signature.</w:t>
        </w:r>
      </w:ins>
    </w:p>
    <w:p>
      <w:pPr>
        <w:pStyle w:val="Footnotesection"/>
        <w:rPr>
          <w:ins w:id="5967" w:author="Master Repository Process" w:date="2024-04-30T15:37:00Z"/>
        </w:rPr>
      </w:pPr>
      <w:bookmarkStart w:id="5968" w:name="_Toc153284706"/>
      <w:ins w:id="5969" w:author="Master Repository Process" w:date="2024-04-30T15:37:00Z">
        <w:r>
          <w:tab/>
          <w:t>[Section 124HP inserted: No. 31 of 2023 s. 24(1).]</w:t>
        </w:r>
      </w:ins>
    </w:p>
    <w:p>
      <w:pPr>
        <w:pStyle w:val="Heading5"/>
        <w:rPr>
          <w:ins w:id="5970" w:author="Master Repository Process" w:date="2024-04-30T15:37:00Z"/>
        </w:rPr>
      </w:pPr>
      <w:bookmarkStart w:id="5971" w:name="_Toc165382859"/>
      <w:ins w:id="5972" w:author="Master Repository Process" w:date="2024-04-30T15:37:00Z">
        <w:r>
          <w:rPr>
            <w:rStyle w:val="CharSectno"/>
          </w:rPr>
          <w:t>124HQ</w:t>
        </w:r>
        <w:r>
          <w:t>.</w:t>
        </w:r>
        <w:r>
          <w:tab/>
          <w:t>Certificate of technologist who prepared sampling equipment</w:t>
        </w:r>
        <w:bookmarkEnd w:id="5968"/>
        <w:bookmarkEnd w:id="5971"/>
      </w:ins>
    </w:p>
    <w:p>
      <w:pPr>
        <w:pStyle w:val="Subsection"/>
        <w:rPr>
          <w:ins w:id="5973" w:author="Master Repository Process" w:date="2024-04-30T15:37:00Z"/>
        </w:rPr>
      </w:pPr>
      <w:ins w:id="5974" w:author="Master Repository Process" w:date="2024-04-30T15:37:00Z">
        <w:r>
          <w:tab/>
          <w:t>(1)</w:t>
        </w:r>
        <w:r>
          <w:tab/>
          <w:t xml:space="preserve">In this section — </w:t>
        </w:r>
      </w:ins>
    </w:p>
    <w:p>
      <w:pPr>
        <w:pStyle w:val="Defstart"/>
        <w:rPr>
          <w:ins w:id="5975" w:author="Master Repository Process" w:date="2024-04-30T15:37:00Z"/>
        </w:rPr>
      </w:pPr>
      <w:ins w:id="5976" w:author="Master Repository Process" w:date="2024-04-30T15:37:00Z">
        <w:r>
          <w:tab/>
        </w:r>
        <w:r>
          <w:rPr>
            <w:rStyle w:val="CharDefText"/>
          </w:rPr>
          <w:t>approved body</w:t>
        </w:r>
        <w:r>
          <w:t xml:space="preserve"> means a body referred to in the </w:t>
        </w:r>
        <w:r>
          <w:rPr>
            <w:i/>
          </w:rPr>
          <w:t>Road Traffic Act 1974</w:t>
        </w:r>
        <w:r>
          <w:t xml:space="preserve"> section 70 as a body approved by the Minister in relation to technologists who prepare sampling equipment;</w:t>
        </w:r>
      </w:ins>
    </w:p>
    <w:p>
      <w:pPr>
        <w:pStyle w:val="Defstart"/>
        <w:rPr>
          <w:ins w:id="5977" w:author="Master Repository Process" w:date="2024-04-30T15:37:00Z"/>
        </w:rPr>
      </w:pPr>
      <w:ins w:id="5978" w:author="Master Repository Process" w:date="2024-04-30T15:37:00Z">
        <w:r>
          <w:tab/>
        </w:r>
        <w:r>
          <w:rPr>
            <w:rStyle w:val="CharDefText"/>
          </w:rPr>
          <w:t>prescribed items</w:t>
        </w:r>
        <w:r>
          <w:t xml:space="preserve"> means items referred to in the </w:t>
        </w:r>
        <w:r>
          <w:rPr>
            <w:i/>
          </w:rPr>
          <w:t>Road Traffic Act 1974</w:t>
        </w:r>
        <w:r>
          <w:t xml:space="preserve"> section 70 as the prescribed items that must comprise sampling equipment;</w:t>
        </w:r>
      </w:ins>
    </w:p>
    <w:p>
      <w:pPr>
        <w:pStyle w:val="Defstart"/>
        <w:rPr>
          <w:ins w:id="5979" w:author="Master Repository Process" w:date="2024-04-30T15:37:00Z"/>
        </w:rPr>
      </w:pPr>
      <w:ins w:id="5980" w:author="Master Repository Process" w:date="2024-04-30T15:37:00Z">
        <w:r>
          <w:tab/>
        </w:r>
        <w:r>
          <w:rPr>
            <w:rStyle w:val="CharDefText"/>
          </w:rPr>
          <w:t>technologist</w:t>
        </w:r>
        <w:r>
          <w:t xml:space="preserve"> has the meaning given in the </w:t>
        </w:r>
        <w:r>
          <w:rPr>
            <w:i/>
            <w:iCs/>
          </w:rPr>
          <w:t>Road Traffic Act 1974</w:t>
        </w:r>
        <w:r>
          <w:t xml:space="preserve"> section 70(7).</w:t>
        </w:r>
      </w:ins>
    </w:p>
    <w:p>
      <w:pPr>
        <w:pStyle w:val="Subsection"/>
        <w:rPr>
          <w:ins w:id="5981" w:author="Master Repository Process" w:date="2024-04-30T15:37:00Z"/>
        </w:rPr>
      </w:pPr>
      <w:ins w:id="5982" w:author="Master Repository Process" w:date="2024-04-30T15:37:00Z">
        <w:r>
          <w:tab/>
          <w:t>(2)</w:t>
        </w:r>
        <w:r>
          <w:tab/>
          <w:t xml:space="preserve">For the purposes of section 124HA, the matters that a person who is a technologist of an approved body may certify in a certificate are that — </w:t>
        </w:r>
      </w:ins>
    </w:p>
    <w:p>
      <w:pPr>
        <w:pStyle w:val="Indenta"/>
        <w:rPr>
          <w:ins w:id="5983" w:author="Master Repository Process" w:date="2024-04-30T15:37:00Z"/>
        </w:rPr>
      </w:pPr>
      <w:ins w:id="5984" w:author="Master Repository Process" w:date="2024-04-30T15:37:00Z">
        <w:r>
          <w:tab/>
          <w:t>(a)</w:t>
        </w:r>
        <w:r>
          <w:tab/>
          <w:t>sampling equipment identified in the certificate comprises the prescribed items; and</w:t>
        </w:r>
      </w:ins>
    </w:p>
    <w:p>
      <w:pPr>
        <w:pStyle w:val="Indenta"/>
        <w:rPr>
          <w:ins w:id="5985" w:author="Master Repository Process" w:date="2024-04-30T15:37:00Z"/>
        </w:rPr>
      </w:pPr>
      <w:ins w:id="5986" w:author="Master Repository Process" w:date="2024-04-30T15:37:00Z">
        <w:r>
          <w:tab/>
          <w:t>(b)</w:t>
        </w:r>
        <w:r>
          <w:tab/>
          <w:t>the technologist prepared the prescribed items; and</w:t>
        </w:r>
      </w:ins>
    </w:p>
    <w:p>
      <w:pPr>
        <w:pStyle w:val="Indenta"/>
        <w:rPr>
          <w:ins w:id="5987" w:author="Master Repository Process" w:date="2024-04-30T15:37:00Z"/>
        </w:rPr>
      </w:pPr>
      <w:ins w:id="5988" w:author="Master Repository Process" w:date="2024-04-30T15:37:00Z">
        <w:r>
          <w:tab/>
          <w:t>(c)</w:t>
        </w:r>
        <w:r>
          <w:tab/>
          <w:t>the prescribed items are sterile and fit for the purpose of taking a sample of blood for analysis if used for that purpose no later than a specified date.</w:t>
        </w:r>
      </w:ins>
    </w:p>
    <w:p>
      <w:pPr>
        <w:pStyle w:val="PermNoteHeading"/>
        <w:rPr>
          <w:ins w:id="5989" w:author="Master Repository Process" w:date="2024-04-30T15:37:00Z"/>
        </w:rPr>
      </w:pPr>
      <w:ins w:id="5990" w:author="Master Repository Process" w:date="2024-04-30T15:37:00Z">
        <w:r>
          <w:tab/>
          <w:t>Example for this subsection:</w:t>
        </w:r>
      </w:ins>
    </w:p>
    <w:p>
      <w:pPr>
        <w:pStyle w:val="PermNoteText"/>
        <w:rPr>
          <w:ins w:id="5991" w:author="Master Repository Process" w:date="2024-04-30T15:37:00Z"/>
        </w:rPr>
      </w:pPr>
      <w:ins w:id="5992" w:author="Master Repository Process" w:date="2024-04-30T15:37:00Z">
        <w:r>
          <w:tab/>
        </w:r>
        <w:r>
          <w:tab/>
          <w:t>For the purposes of paragraph (a), sampling equipment may be identified by a serial number.</w:t>
        </w:r>
      </w:ins>
    </w:p>
    <w:p>
      <w:pPr>
        <w:pStyle w:val="Footnotesection"/>
        <w:rPr>
          <w:ins w:id="5993" w:author="Master Repository Process" w:date="2024-04-30T15:37:00Z"/>
        </w:rPr>
      </w:pPr>
      <w:bookmarkStart w:id="5994" w:name="_Toc153284707"/>
      <w:ins w:id="5995" w:author="Master Repository Process" w:date="2024-04-30T15:37:00Z">
        <w:r>
          <w:tab/>
          <w:t>[Section 124HQ inserted: No. 31 of 2023 s. 24(1).]</w:t>
        </w:r>
      </w:ins>
    </w:p>
    <w:p>
      <w:pPr>
        <w:pStyle w:val="Heading5"/>
        <w:rPr>
          <w:ins w:id="5996" w:author="Master Repository Process" w:date="2024-04-30T15:37:00Z"/>
        </w:rPr>
      </w:pPr>
      <w:bookmarkStart w:id="5997" w:name="_Toc165382860"/>
      <w:ins w:id="5998" w:author="Master Repository Process" w:date="2024-04-30T15:37:00Z">
        <w:r>
          <w:rPr>
            <w:rStyle w:val="CharSectno"/>
          </w:rPr>
          <w:t>124HR</w:t>
        </w:r>
        <w:r>
          <w:t>.</w:t>
        </w:r>
        <w:r>
          <w:tab/>
          <w:t>Certificate of prescribed sample taker</w:t>
        </w:r>
        <w:bookmarkEnd w:id="5994"/>
        <w:bookmarkEnd w:id="5997"/>
      </w:ins>
    </w:p>
    <w:p>
      <w:pPr>
        <w:pStyle w:val="Subsection"/>
        <w:rPr>
          <w:ins w:id="5999" w:author="Master Repository Process" w:date="2024-04-30T15:37:00Z"/>
        </w:rPr>
      </w:pPr>
      <w:ins w:id="6000" w:author="Master Repository Process" w:date="2024-04-30T15:37:00Z">
        <w:r>
          <w:tab/>
        </w:r>
        <w:r>
          <w:tab/>
          <w:t xml:space="preserve">For the purposes of section 124HA, the matters that a person who is a prescribed sample taker may certify in a certificate are that, on a specified date or at a specified time — </w:t>
        </w:r>
      </w:ins>
    </w:p>
    <w:p>
      <w:pPr>
        <w:pStyle w:val="Indenta"/>
        <w:rPr>
          <w:ins w:id="6001" w:author="Master Repository Process" w:date="2024-04-30T15:37:00Z"/>
        </w:rPr>
      </w:pPr>
      <w:ins w:id="6002" w:author="Master Repository Process" w:date="2024-04-30T15:37:00Z">
        <w:r>
          <w:tab/>
          <w:t>(a)</w:t>
        </w:r>
        <w:r>
          <w:tab/>
          <w:t>the person was a prescribed sample taker; and</w:t>
        </w:r>
      </w:ins>
    </w:p>
    <w:p>
      <w:pPr>
        <w:pStyle w:val="Indenta"/>
        <w:rPr>
          <w:ins w:id="6003" w:author="Master Repository Process" w:date="2024-04-30T15:37:00Z"/>
          <w:snapToGrid w:val="0"/>
          <w:spacing w:val="-4"/>
        </w:rPr>
      </w:pPr>
      <w:ins w:id="6004" w:author="Master Repository Process" w:date="2024-04-30T15:37:00Z">
        <w:r>
          <w:rPr>
            <w:snapToGrid w:val="0"/>
            <w:spacing w:val="-4"/>
          </w:rPr>
          <w:tab/>
          <w:t>(b)</w:t>
        </w:r>
        <w:r>
          <w:rPr>
            <w:snapToGrid w:val="0"/>
            <w:spacing w:val="-4"/>
          </w:rPr>
          <w:tab/>
          <w:t xml:space="preserve">the person — </w:t>
        </w:r>
      </w:ins>
    </w:p>
    <w:p>
      <w:pPr>
        <w:pStyle w:val="Indenti"/>
        <w:rPr>
          <w:ins w:id="6005" w:author="Master Repository Process" w:date="2024-04-30T15:37:00Z"/>
          <w:snapToGrid w:val="0"/>
        </w:rPr>
      </w:pPr>
      <w:ins w:id="6006" w:author="Master Repository Process" w:date="2024-04-30T15:37:00Z">
        <w:r>
          <w:rPr>
            <w:snapToGrid w:val="0"/>
            <w:spacing w:val="-4"/>
          </w:rPr>
          <w:tab/>
          <w:t>(i)</w:t>
        </w:r>
        <w:r>
          <w:rPr>
            <w:snapToGrid w:val="0"/>
            <w:spacing w:val="-4"/>
          </w:rPr>
          <w:tab/>
          <w:t>took a sample of blood from a specified person on a specified date and at a specified time; and</w:t>
        </w:r>
      </w:ins>
    </w:p>
    <w:p>
      <w:pPr>
        <w:pStyle w:val="Indenti"/>
        <w:rPr>
          <w:ins w:id="6007" w:author="Master Repository Process" w:date="2024-04-30T15:37:00Z"/>
          <w:snapToGrid w:val="0"/>
        </w:rPr>
      </w:pPr>
      <w:ins w:id="6008" w:author="Master Repository Process" w:date="2024-04-30T15:37:00Z">
        <w:r>
          <w:rPr>
            <w:snapToGrid w:val="0"/>
          </w:rPr>
          <w:tab/>
          <w:t>(ii)</w:t>
        </w:r>
        <w:r>
          <w:rPr>
            <w:snapToGrid w:val="0"/>
          </w:rPr>
          <w:tab/>
          <w:t xml:space="preserve">identified the sample in the specified way; </w:t>
        </w:r>
      </w:ins>
    </w:p>
    <w:p>
      <w:pPr>
        <w:pStyle w:val="Indenta"/>
        <w:rPr>
          <w:ins w:id="6009" w:author="Master Repository Process" w:date="2024-04-30T15:37:00Z"/>
          <w:snapToGrid w:val="0"/>
        </w:rPr>
      </w:pPr>
      <w:ins w:id="6010" w:author="Master Repository Process" w:date="2024-04-30T15:37:00Z">
        <w:r>
          <w:rPr>
            <w:snapToGrid w:val="0"/>
            <w:spacing w:val="-4"/>
          </w:rPr>
          <w:tab/>
        </w:r>
        <w:r>
          <w:rPr>
            <w:snapToGrid w:val="0"/>
            <w:spacing w:val="-4"/>
          </w:rPr>
          <w:tab/>
          <w:t>and</w:t>
        </w:r>
      </w:ins>
    </w:p>
    <w:p>
      <w:pPr>
        <w:pStyle w:val="Indenta"/>
        <w:rPr>
          <w:ins w:id="6011" w:author="Master Repository Process" w:date="2024-04-30T15:37:00Z"/>
          <w:snapToGrid w:val="0"/>
        </w:rPr>
      </w:pPr>
      <w:ins w:id="6012" w:author="Master Repository Process" w:date="2024-04-30T15:37:00Z">
        <w:r>
          <w:rPr>
            <w:snapToGrid w:val="0"/>
          </w:rPr>
          <w:tab/>
          <w:t>(c)</w:t>
        </w:r>
        <w:r>
          <w:rPr>
            <w:snapToGrid w:val="0"/>
          </w:rPr>
          <w:tab/>
          <w:t xml:space="preserve">the sampling equipment the person used to take the sample — </w:t>
        </w:r>
      </w:ins>
    </w:p>
    <w:p>
      <w:pPr>
        <w:pStyle w:val="Indenti"/>
        <w:rPr>
          <w:ins w:id="6013" w:author="Master Repository Process" w:date="2024-04-30T15:37:00Z"/>
          <w:snapToGrid w:val="0"/>
        </w:rPr>
      </w:pPr>
      <w:ins w:id="6014" w:author="Master Repository Process" w:date="2024-04-30T15:37:00Z">
        <w:r>
          <w:rPr>
            <w:snapToGrid w:val="0"/>
          </w:rPr>
          <w:tab/>
          <w:t>(i)</w:t>
        </w:r>
        <w:r>
          <w:rPr>
            <w:snapToGrid w:val="0"/>
          </w:rPr>
          <w:tab/>
          <w:t>is identified in the specified way; and</w:t>
        </w:r>
      </w:ins>
    </w:p>
    <w:p>
      <w:pPr>
        <w:pStyle w:val="Indenti"/>
        <w:rPr>
          <w:ins w:id="6015" w:author="Master Repository Process" w:date="2024-04-30T15:37:00Z"/>
          <w:snapToGrid w:val="0"/>
        </w:rPr>
      </w:pPr>
      <w:ins w:id="6016" w:author="Master Repository Process" w:date="2024-04-30T15:37:00Z">
        <w:r>
          <w:rPr>
            <w:snapToGrid w:val="0"/>
          </w:rPr>
          <w:tab/>
          <w:t>(ii)</w:t>
        </w:r>
        <w:r>
          <w:rPr>
            <w:snapToGrid w:val="0"/>
          </w:rPr>
          <w:tab/>
          <w:t>was given to the person by a specified person; and</w:t>
        </w:r>
      </w:ins>
    </w:p>
    <w:p>
      <w:pPr>
        <w:pStyle w:val="Indenti"/>
        <w:rPr>
          <w:ins w:id="6017" w:author="Master Repository Process" w:date="2024-04-30T15:37:00Z"/>
          <w:snapToGrid w:val="0"/>
        </w:rPr>
      </w:pPr>
      <w:ins w:id="6018" w:author="Master Repository Process" w:date="2024-04-30T15:37:00Z">
        <w:r>
          <w:rPr>
            <w:snapToGrid w:val="0"/>
          </w:rPr>
          <w:tab/>
          <w:t>(iii)</w:t>
        </w:r>
        <w:r>
          <w:rPr>
            <w:snapToGrid w:val="0"/>
          </w:rPr>
          <w:tab/>
          <w:t>was received in the specified condition;</w:t>
        </w:r>
      </w:ins>
    </w:p>
    <w:p>
      <w:pPr>
        <w:pStyle w:val="Indenta"/>
        <w:rPr>
          <w:ins w:id="6019" w:author="Master Repository Process" w:date="2024-04-30T15:37:00Z"/>
          <w:snapToGrid w:val="0"/>
        </w:rPr>
      </w:pPr>
      <w:ins w:id="6020" w:author="Master Repository Process" w:date="2024-04-30T15:37:00Z">
        <w:r>
          <w:rPr>
            <w:snapToGrid w:val="0"/>
            <w:spacing w:val="-4"/>
          </w:rPr>
          <w:tab/>
        </w:r>
        <w:r>
          <w:rPr>
            <w:snapToGrid w:val="0"/>
            <w:spacing w:val="-4"/>
          </w:rPr>
          <w:tab/>
          <w:t>and</w:t>
        </w:r>
      </w:ins>
    </w:p>
    <w:p>
      <w:pPr>
        <w:pStyle w:val="Indenta"/>
        <w:rPr>
          <w:ins w:id="6021" w:author="Master Repository Process" w:date="2024-04-30T15:37:00Z"/>
          <w:snapToGrid w:val="0"/>
        </w:rPr>
      </w:pPr>
      <w:ins w:id="6022" w:author="Master Repository Process" w:date="2024-04-30T15:37:00Z">
        <w:r>
          <w:rPr>
            <w:snapToGrid w:val="0"/>
          </w:rPr>
          <w:tab/>
          <w:t>(d)</w:t>
        </w:r>
        <w:r>
          <w:rPr>
            <w:snapToGrid w:val="0"/>
          </w:rPr>
          <w:tab/>
          <w:t>the person took the sample in accordance with the regulations.</w:t>
        </w:r>
      </w:ins>
    </w:p>
    <w:p>
      <w:pPr>
        <w:pStyle w:val="PermNoteHeading"/>
        <w:rPr>
          <w:ins w:id="6023" w:author="Master Repository Process" w:date="2024-04-30T15:37:00Z"/>
        </w:rPr>
      </w:pPr>
      <w:ins w:id="6024" w:author="Master Repository Process" w:date="2024-04-30T15:37:00Z">
        <w:r>
          <w:tab/>
          <w:t>Examples for this subsection:</w:t>
        </w:r>
      </w:ins>
    </w:p>
    <w:p>
      <w:pPr>
        <w:pStyle w:val="PermNoteText"/>
        <w:rPr>
          <w:ins w:id="6025" w:author="Master Repository Process" w:date="2024-04-30T15:37:00Z"/>
        </w:rPr>
      </w:pPr>
      <w:ins w:id="6026" w:author="Master Repository Process" w:date="2024-04-30T15:37:00Z">
        <w:r>
          <w:tab/>
          <w:t>1.</w:t>
        </w:r>
        <w:r>
          <w:tab/>
          <w:t>For the purposes of paragraph (b)(ii), a sample may be identified by a number on the container for the sample.</w:t>
        </w:r>
      </w:ins>
    </w:p>
    <w:p>
      <w:pPr>
        <w:pStyle w:val="PermNoteText"/>
        <w:rPr>
          <w:ins w:id="6027" w:author="Master Repository Process" w:date="2024-04-30T15:37:00Z"/>
        </w:rPr>
      </w:pPr>
      <w:ins w:id="6028" w:author="Master Repository Process" w:date="2024-04-30T15:37:00Z">
        <w:r>
          <w:tab/>
          <w:t>2.</w:t>
        </w:r>
        <w:r>
          <w:tab/>
          <w:t>For the purposes of paragraph (c)(i), sampling equipment may be identified by a serial number.</w:t>
        </w:r>
      </w:ins>
    </w:p>
    <w:p>
      <w:pPr>
        <w:pStyle w:val="Footnotesection"/>
        <w:rPr>
          <w:ins w:id="6029" w:author="Master Repository Process" w:date="2024-04-30T15:37:00Z"/>
        </w:rPr>
      </w:pPr>
      <w:bookmarkStart w:id="6030" w:name="_Toc153284708"/>
      <w:ins w:id="6031" w:author="Master Repository Process" w:date="2024-04-30T15:37:00Z">
        <w:r>
          <w:tab/>
          <w:t>[Section 124HR inserted: No. 31 of 2023 s. 24(1).]</w:t>
        </w:r>
      </w:ins>
    </w:p>
    <w:p>
      <w:pPr>
        <w:pStyle w:val="Heading5"/>
        <w:rPr>
          <w:ins w:id="6032" w:author="Master Repository Process" w:date="2024-04-30T15:37:00Z"/>
        </w:rPr>
      </w:pPr>
      <w:bookmarkStart w:id="6033" w:name="_Toc165382861"/>
      <w:ins w:id="6034" w:author="Master Repository Process" w:date="2024-04-30T15:37:00Z">
        <w:r>
          <w:rPr>
            <w:rStyle w:val="CharSectno"/>
          </w:rPr>
          <w:t>124HS</w:t>
        </w:r>
        <w:r>
          <w:t>.</w:t>
        </w:r>
        <w:r>
          <w:tab/>
          <w:t>Evidence of delivery of blood or oral fluid samples</w:t>
        </w:r>
        <w:bookmarkEnd w:id="6030"/>
        <w:bookmarkEnd w:id="6033"/>
      </w:ins>
    </w:p>
    <w:p>
      <w:pPr>
        <w:pStyle w:val="Subsection"/>
        <w:rPr>
          <w:ins w:id="6035" w:author="Master Repository Process" w:date="2024-04-30T15:37:00Z"/>
        </w:rPr>
      </w:pPr>
      <w:ins w:id="6036" w:author="Master Repository Process" w:date="2024-04-30T15:37:00Z">
        <w:r>
          <w:tab/>
          <w:t>(1)</w:t>
        </w:r>
        <w:r>
          <w:tab/>
          <w:t xml:space="preserve">In this section — </w:t>
        </w:r>
      </w:ins>
    </w:p>
    <w:p>
      <w:pPr>
        <w:pStyle w:val="Defstart"/>
        <w:rPr>
          <w:ins w:id="6037" w:author="Master Repository Process" w:date="2024-04-30T15:37:00Z"/>
        </w:rPr>
      </w:pPr>
      <w:ins w:id="6038" w:author="Master Repository Process" w:date="2024-04-30T15:37:00Z">
        <w:r>
          <w:tab/>
        </w:r>
        <w:r>
          <w:rPr>
            <w:rStyle w:val="CharDefText"/>
          </w:rPr>
          <w:t>prescribed particulars</w:t>
        </w:r>
        <w:r>
          <w:t xml:space="preserve"> means the prescribed particulars of the delivery of a sample to an analyst or drugs analyst referred to in the </w:t>
        </w:r>
        <w:r>
          <w:rPr>
            <w:i/>
          </w:rPr>
          <w:t>Road Traffic Act 1974</w:t>
        </w:r>
        <w:r>
          <w:t xml:space="preserve"> section 70B(1).</w:t>
        </w:r>
      </w:ins>
    </w:p>
    <w:p>
      <w:pPr>
        <w:pStyle w:val="Subsection"/>
        <w:rPr>
          <w:ins w:id="6039" w:author="Master Repository Process" w:date="2024-04-30T15:37:00Z"/>
        </w:rPr>
      </w:pPr>
      <w:ins w:id="6040" w:author="Master Repository Process" w:date="2024-04-30T15:37:00Z">
        <w:r>
          <w:tab/>
          <w:t>(2)</w:t>
        </w:r>
        <w:r>
          <w:tab/>
          <w:t xml:space="preserve">This section applies in a proceeding for — </w:t>
        </w:r>
      </w:ins>
    </w:p>
    <w:p>
      <w:pPr>
        <w:pStyle w:val="Indenta"/>
        <w:rPr>
          <w:ins w:id="6041" w:author="Master Repository Process" w:date="2024-04-30T15:37:00Z"/>
        </w:rPr>
      </w:pPr>
      <w:ins w:id="6042" w:author="Master Repository Process" w:date="2024-04-30T15:37:00Z">
        <w:r>
          <w:tab/>
          <w:t>(a)</w:t>
        </w:r>
        <w:r>
          <w:tab/>
          <w:t>an alcohol</w:t>
        </w:r>
        <w:r>
          <w:noBreakHyphen/>
          <w:t>related offence referred to in section 124HC(1)(a); or</w:t>
        </w:r>
      </w:ins>
    </w:p>
    <w:p>
      <w:pPr>
        <w:pStyle w:val="Indenta"/>
        <w:rPr>
          <w:ins w:id="6043" w:author="Master Repository Process" w:date="2024-04-30T15:37:00Z"/>
        </w:rPr>
      </w:pPr>
      <w:ins w:id="6044" w:author="Master Repository Process" w:date="2024-04-30T15:37:00Z">
        <w:r>
          <w:tab/>
          <w:t>(b)</w:t>
        </w:r>
        <w:r>
          <w:tab/>
          <w:t>a drug</w:t>
        </w:r>
        <w:r>
          <w:noBreakHyphen/>
          <w:t>related offence referred to in section 124HI(1)(a).</w:t>
        </w:r>
      </w:ins>
    </w:p>
    <w:p>
      <w:pPr>
        <w:pStyle w:val="Subsection"/>
        <w:rPr>
          <w:ins w:id="6045" w:author="Master Repository Process" w:date="2024-04-30T15:37:00Z"/>
        </w:rPr>
      </w:pPr>
      <w:ins w:id="6046" w:author="Master Repository Process" w:date="2024-04-30T15:37:00Z">
        <w:r>
          <w:tab/>
          <w:t>(3)</w:t>
        </w:r>
        <w:r>
          <w:tab/>
          <w:t>For the purposes of section 124HA, a person who takes delivery of a sample delivered to an analyst or drugs analyst may certify in a certificate the prescribed particulars of the delivery of the sample.</w:t>
        </w:r>
      </w:ins>
    </w:p>
    <w:p>
      <w:pPr>
        <w:pStyle w:val="Footnotesection"/>
        <w:rPr>
          <w:ins w:id="6047" w:author="Master Repository Process" w:date="2024-04-30T15:37:00Z"/>
        </w:rPr>
      </w:pPr>
      <w:bookmarkStart w:id="6048" w:name="_Toc153284709"/>
      <w:ins w:id="6049" w:author="Master Repository Process" w:date="2024-04-30T15:37:00Z">
        <w:r>
          <w:tab/>
          <w:t>[Section 124HS inserted: No. 31 of 2023 s. 24(1).]</w:t>
        </w:r>
      </w:ins>
    </w:p>
    <w:p>
      <w:pPr>
        <w:pStyle w:val="Heading5"/>
        <w:rPr>
          <w:ins w:id="6050" w:author="Master Repository Process" w:date="2024-04-30T15:37:00Z"/>
        </w:rPr>
      </w:pPr>
      <w:bookmarkStart w:id="6051" w:name="_Toc165382862"/>
      <w:ins w:id="6052" w:author="Master Repository Process" w:date="2024-04-30T15:37:00Z">
        <w:r>
          <w:rPr>
            <w:rStyle w:val="CharSectno"/>
          </w:rPr>
          <w:t>124HT</w:t>
        </w:r>
        <w:r>
          <w:t>.</w:t>
        </w:r>
        <w:r>
          <w:tab/>
          <w:t>Procedural requirements for admissibility of particular certificate evidence</w:t>
        </w:r>
        <w:bookmarkEnd w:id="6048"/>
        <w:bookmarkEnd w:id="6051"/>
      </w:ins>
    </w:p>
    <w:p>
      <w:pPr>
        <w:pStyle w:val="Subsection"/>
        <w:rPr>
          <w:ins w:id="6053" w:author="Master Repository Process" w:date="2024-04-30T15:37:00Z"/>
        </w:rPr>
      </w:pPr>
      <w:ins w:id="6054" w:author="Master Repository Process" w:date="2024-04-30T15:37:00Z">
        <w:r>
          <w:tab/>
          <w:t>(1)</w:t>
        </w:r>
        <w:r>
          <w:tab/>
          <w:t xml:space="preserve">This section relates to evidence in the form of a certificate of — </w:t>
        </w:r>
      </w:ins>
    </w:p>
    <w:p>
      <w:pPr>
        <w:pStyle w:val="Indenta"/>
        <w:rPr>
          <w:ins w:id="6055" w:author="Master Repository Process" w:date="2024-04-30T15:37:00Z"/>
        </w:rPr>
      </w:pPr>
      <w:ins w:id="6056" w:author="Master Repository Process" w:date="2024-04-30T15:37:00Z">
        <w:r>
          <w:tab/>
          <w:t>(a)</w:t>
        </w:r>
        <w:r>
          <w:tab/>
          <w:t xml:space="preserve">an analyst under section 124HG; or </w:t>
        </w:r>
      </w:ins>
    </w:p>
    <w:p>
      <w:pPr>
        <w:pStyle w:val="Indenta"/>
        <w:rPr>
          <w:ins w:id="6057" w:author="Master Repository Process" w:date="2024-04-30T15:37:00Z"/>
        </w:rPr>
      </w:pPr>
      <w:ins w:id="6058" w:author="Master Repository Process" w:date="2024-04-30T15:37:00Z">
        <w:r>
          <w:tab/>
          <w:t>(b)</w:t>
        </w:r>
        <w:r>
          <w:tab/>
          <w:t xml:space="preserve">a drugs analyst under section 124HL; or </w:t>
        </w:r>
      </w:ins>
    </w:p>
    <w:p>
      <w:pPr>
        <w:pStyle w:val="Indenta"/>
        <w:rPr>
          <w:ins w:id="6059" w:author="Master Repository Process" w:date="2024-04-30T15:37:00Z"/>
        </w:rPr>
      </w:pPr>
      <w:ins w:id="6060" w:author="Master Repository Process" w:date="2024-04-30T15:37:00Z">
        <w:r>
          <w:tab/>
          <w:t>(c)</w:t>
        </w:r>
        <w:r>
          <w:tab/>
          <w:t>an approved expert under section 124HM; or</w:t>
        </w:r>
      </w:ins>
    </w:p>
    <w:p>
      <w:pPr>
        <w:pStyle w:val="Indenta"/>
        <w:rPr>
          <w:ins w:id="6061" w:author="Master Repository Process" w:date="2024-04-30T15:37:00Z"/>
        </w:rPr>
      </w:pPr>
      <w:ins w:id="6062" w:author="Master Repository Process" w:date="2024-04-30T15:37:00Z">
        <w:r>
          <w:tab/>
          <w:t>(d)</w:t>
        </w:r>
        <w:r>
          <w:tab/>
          <w:t>a person who takes delivery of a sample delivered to an analyst or a drugs analyst under section 124HS.</w:t>
        </w:r>
      </w:ins>
    </w:p>
    <w:p>
      <w:pPr>
        <w:pStyle w:val="Subsection"/>
        <w:rPr>
          <w:ins w:id="6063" w:author="Master Repository Process" w:date="2024-04-30T15:37:00Z"/>
        </w:rPr>
      </w:pPr>
      <w:ins w:id="6064" w:author="Master Repository Process" w:date="2024-04-30T15:37:00Z">
        <w:r>
          <w:tab/>
          <w:t>(2)</w:t>
        </w:r>
        <w:r>
          <w:tab/>
          <w:t xml:space="preserve">The certificate is not admissible as evidence in a proceeding unless — </w:t>
        </w:r>
      </w:ins>
    </w:p>
    <w:p>
      <w:pPr>
        <w:pStyle w:val="Indenta"/>
        <w:rPr>
          <w:ins w:id="6065" w:author="Master Repository Process" w:date="2024-04-30T15:37:00Z"/>
        </w:rPr>
      </w:pPr>
      <w:ins w:id="6066" w:author="Master Repository Process" w:date="2024-04-30T15:37:00Z">
        <w:r>
          <w:tab/>
          <w:t>(a)</w:t>
        </w:r>
        <w:r>
          <w:tab/>
          <w:t>a copy of the certificate is served on the accused at least 28 days before the day on which the certificate is adduced in the proceeding; or</w:t>
        </w:r>
      </w:ins>
    </w:p>
    <w:p>
      <w:pPr>
        <w:pStyle w:val="Indenta"/>
        <w:rPr>
          <w:ins w:id="6067" w:author="Master Repository Process" w:date="2024-04-30T15:37:00Z"/>
        </w:rPr>
      </w:pPr>
      <w:ins w:id="6068" w:author="Master Repository Process" w:date="2024-04-30T15:37:00Z">
        <w:r>
          <w:tab/>
          <w:t>(b)</w:t>
        </w:r>
        <w:r>
          <w:tab/>
          <w:t>it is adduced in the proceeding by, or with the consent of, the accused.</w:t>
        </w:r>
      </w:ins>
    </w:p>
    <w:p>
      <w:pPr>
        <w:pStyle w:val="Subsection"/>
        <w:rPr>
          <w:ins w:id="6069" w:author="Master Repository Process" w:date="2024-04-30T15:37:00Z"/>
        </w:rPr>
      </w:pPr>
      <w:ins w:id="6070" w:author="Master Repository Process" w:date="2024-04-30T15:37:00Z">
        <w:r>
          <w:tab/>
          <w:t>(3)</w:t>
        </w:r>
        <w:r>
          <w:tab/>
          <w:t xml:space="preserve">The accused cannot challenge or call into question any matter set out in a certificate admitted under subsection (2) unless — </w:t>
        </w:r>
      </w:ins>
    </w:p>
    <w:p>
      <w:pPr>
        <w:pStyle w:val="Indenta"/>
        <w:rPr>
          <w:ins w:id="6071" w:author="Master Repository Process" w:date="2024-04-30T15:37:00Z"/>
          <w:rFonts w:eastAsia="Arial Unicode MS"/>
        </w:rPr>
      </w:pPr>
      <w:ins w:id="6072" w:author="Master Repository Process" w:date="2024-04-30T15:37:00Z">
        <w:r>
          <w:tab/>
          <w:t>(a)</w:t>
        </w:r>
        <w:r>
          <w:tab/>
          <w:t xml:space="preserve">written </w:t>
        </w:r>
        <w:r>
          <w:rPr>
            <w:rFonts w:eastAsia="Arial Unicode MS"/>
          </w:rPr>
          <w:t xml:space="preserve">notice of the </w:t>
        </w:r>
        <w:r>
          <w:t>accused</w:t>
        </w:r>
        <w:r>
          <w:rPr>
            <w:rFonts w:eastAsia="Arial Unicode MS"/>
          </w:rPr>
          <w:t>’s intention to challenge or question the matter is served on the prosecutor at least 14 days before the day on which the certificate is produced; or</w:t>
        </w:r>
      </w:ins>
    </w:p>
    <w:p>
      <w:pPr>
        <w:pStyle w:val="Indenta"/>
        <w:rPr>
          <w:ins w:id="6073" w:author="Master Repository Process" w:date="2024-04-30T15:37:00Z"/>
          <w:rFonts w:eastAsia="Arial Unicode MS"/>
        </w:rPr>
      </w:pPr>
      <w:ins w:id="6074" w:author="Master Repository Process" w:date="2024-04-30T15:37:00Z">
        <w:r>
          <w:tab/>
          <w:t>(b)</w:t>
        </w:r>
        <w:r>
          <w:tab/>
        </w:r>
        <w:r>
          <w:rPr>
            <w:rFonts w:eastAsia="Arial Unicode MS"/>
          </w:rPr>
          <w:t xml:space="preserve">the court, in the interests of justice, gives the </w:t>
        </w:r>
        <w:r>
          <w:t>accused</w:t>
        </w:r>
        <w:r>
          <w:rPr>
            <w:rFonts w:eastAsia="Arial Unicode MS"/>
          </w:rPr>
          <w:t xml:space="preserve"> leave to challenge or question the matter.</w:t>
        </w:r>
      </w:ins>
    </w:p>
    <w:p>
      <w:pPr>
        <w:pStyle w:val="Subsection"/>
        <w:rPr>
          <w:ins w:id="6075" w:author="Master Repository Process" w:date="2024-04-30T15:37:00Z"/>
        </w:rPr>
      </w:pPr>
      <w:ins w:id="6076" w:author="Master Repository Process" w:date="2024-04-30T15:37:00Z">
        <w:r>
          <w:tab/>
          <w:t>(4)</w:t>
        </w:r>
        <w:r>
          <w:tab/>
          <w:t>A notice referred to in subsection (3)(a) must specify the matter that is to be challenged or called into question.</w:t>
        </w:r>
      </w:ins>
    </w:p>
    <w:p>
      <w:pPr>
        <w:pStyle w:val="Footnotesection"/>
        <w:rPr>
          <w:ins w:id="6077" w:author="Master Repository Process" w:date="2024-04-30T15:37:00Z"/>
        </w:rPr>
      </w:pPr>
      <w:bookmarkStart w:id="6078" w:name="_Toc153284710"/>
      <w:ins w:id="6079" w:author="Master Repository Process" w:date="2024-04-30T15:37:00Z">
        <w:r>
          <w:tab/>
          <w:t>[Section 124HT inserted: No. 31 of 2023 s. 24(1).]</w:t>
        </w:r>
      </w:ins>
    </w:p>
    <w:p>
      <w:pPr>
        <w:pStyle w:val="Heading5"/>
        <w:rPr>
          <w:ins w:id="6080" w:author="Master Repository Process" w:date="2024-04-30T15:37:00Z"/>
        </w:rPr>
      </w:pPr>
      <w:bookmarkStart w:id="6081" w:name="_Toc165382863"/>
      <w:ins w:id="6082" w:author="Master Repository Process" w:date="2024-04-30T15:37:00Z">
        <w:r>
          <w:rPr>
            <w:rStyle w:val="CharSectno"/>
          </w:rPr>
          <w:t>124HU</w:t>
        </w:r>
        <w:r>
          <w:t>.</w:t>
        </w:r>
        <w:r>
          <w:tab/>
          <w:t>Evidence relating to preliminary oral fluid test, drug testing and preliminary breath test admissible in certain proceedings with consent</w:t>
        </w:r>
        <w:bookmarkEnd w:id="6078"/>
        <w:bookmarkEnd w:id="6081"/>
      </w:ins>
    </w:p>
    <w:p>
      <w:pPr>
        <w:pStyle w:val="Subsection"/>
        <w:rPr>
          <w:ins w:id="6083" w:author="Master Repository Process" w:date="2024-04-30T15:37:00Z"/>
        </w:rPr>
      </w:pPr>
      <w:ins w:id="6084" w:author="Master Repository Process" w:date="2024-04-30T15:37:00Z">
        <w:r>
          <w:tab/>
          <w:t>(1)</w:t>
        </w:r>
        <w:r>
          <w:tab/>
          <w:t xml:space="preserve">Evidence about a matter referred to subsection (2) is only admissible in a proceeding for an offence if — </w:t>
        </w:r>
      </w:ins>
    </w:p>
    <w:p>
      <w:pPr>
        <w:pStyle w:val="Indenta"/>
        <w:rPr>
          <w:ins w:id="6085" w:author="Master Repository Process" w:date="2024-04-30T15:37:00Z"/>
        </w:rPr>
      </w:pPr>
      <w:ins w:id="6086" w:author="Master Repository Process" w:date="2024-04-30T15:37:00Z">
        <w:r>
          <w:tab/>
          <w:t>(a)</w:t>
        </w:r>
        <w:r>
          <w:tab/>
          <w:t>the proceeding is for an offence specified in the Table; or</w:t>
        </w:r>
      </w:ins>
    </w:p>
    <w:p>
      <w:pPr>
        <w:pStyle w:val="THeadingNAm"/>
        <w:rPr>
          <w:ins w:id="6087" w:author="Master Repository Process" w:date="2024-04-30T15:37:00Z"/>
        </w:rPr>
      </w:pPr>
      <w:ins w:id="6088" w:author="Master Repository Process" w:date="2024-04-30T15:37: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ins w:id="6089" w:author="Master Repository Process" w:date="2024-04-30T15:37:00Z"/>
        </w:trPr>
        <w:tc>
          <w:tcPr>
            <w:tcW w:w="1418" w:type="dxa"/>
            <w:noWrap/>
          </w:tcPr>
          <w:p>
            <w:pPr>
              <w:pStyle w:val="TableNAm"/>
              <w:jc w:val="center"/>
              <w:rPr>
                <w:ins w:id="6090" w:author="Master Repository Process" w:date="2024-04-30T15:37:00Z"/>
                <w:b/>
                <w:bCs/>
              </w:rPr>
            </w:pPr>
            <w:ins w:id="6091" w:author="Master Repository Process" w:date="2024-04-30T15:37:00Z">
              <w:r>
                <w:rPr>
                  <w:b/>
                  <w:bCs/>
                </w:rPr>
                <w:t>Section no.</w:t>
              </w:r>
            </w:ins>
          </w:p>
        </w:tc>
        <w:tc>
          <w:tcPr>
            <w:tcW w:w="4649" w:type="dxa"/>
            <w:noWrap/>
          </w:tcPr>
          <w:p>
            <w:pPr>
              <w:pStyle w:val="TableNAm"/>
              <w:jc w:val="center"/>
              <w:rPr>
                <w:ins w:id="6092" w:author="Master Repository Process" w:date="2024-04-30T15:37:00Z"/>
                <w:b/>
                <w:bCs/>
              </w:rPr>
            </w:pPr>
            <w:ins w:id="6093" w:author="Master Repository Process" w:date="2024-04-30T15:37:00Z">
              <w:r>
                <w:rPr>
                  <w:b/>
                  <w:bCs/>
                </w:rPr>
                <w:t>Section heading</w:t>
              </w:r>
            </w:ins>
          </w:p>
        </w:tc>
      </w:tr>
      <w:tr>
        <w:trPr>
          <w:cantSplit/>
          <w:ins w:id="6094" w:author="Master Repository Process" w:date="2024-04-30T15:37:00Z"/>
        </w:trPr>
        <w:tc>
          <w:tcPr>
            <w:tcW w:w="1418" w:type="dxa"/>
            <w:noWrap/>
          </w:tcPr>
          <w:p>
            <w:pPr>
              <w:pStyle w:val="TableNAm"/>
              <w:rPr>
                <w:ins w:id="6095" w:author="Master Repository Process" w:date="2024-04-30T15:37:00Z"/>
              </w:rPr>
            </w:pPr>
            <w:ins w:id="6096" w:author="Master Repository Process" w:date="2024-04-30T15:37:00Z">
              <w:r>
                <w:t>s. 75H(1)</w:t>
              </w:r>
            </w:ins>
          </w:p>
        </w:tc>
        <w:tc>
          <w:tcPr>
            <w:tcW w:w="4649" w:type="dxa"/>
            <w:noWrap/>
          </w:tcPr>
          <w:p>
            <w:pPr>
              <w:pStyle w:val="TableNAm"/>
              <w:rPr>
                <w:ins w:id="6097" w:author="Master Repository Process" w:date="2024-04-30T15:37:00Z"/>
                <w:noProof/>
              </w:rPr>
            </w:pPr>
            <w:ins w:id="6098" w:author="Master Repository Process" w:date="2024-04-30T15:37:00Z">
              <w:r>
                <w:rPr>
                  <w:noProof/>
                </w:rPr>
                <w:t>Failure to comply with requirement: preliminary breath test, preliminary oral fluid test or boarding or moving vessel</w:t>
              </w:r>
            </w:ins>
          </w:p>
        </w:tc>
      </w:tr>
      <w:tr>
        <w:trPr>
          <w:cantSplit/>
          <w:ins w:id="6099" w:author="Master Repository Process" w:date="2024-04-30T15:37:00Z"/>
        </w:trPr>
        <w:tc>
          <w:tcPr>
            <w:tcW w:w="1418" w:type="dxa"/>
            <w:noWrap/>
          </w:tcPr>
          <w:p>
            <w:pPr>
              <w:pStyle w:val="TableNAm"/>
              <w:rPr>
                <w:ins w:id="6100" w:author="Master Repository Process" w:date="2024-04-30T15:37:00Z"/>
              </w:rPr>
            </w:pPr>
            <w:ins w:id="6101" w:author="Master Repository Process" w:date="2024-04-30T15:37:00Z">
              <w:r>
                <w:t>s. 75HD(1)</w:t>
              </w:r>
            </w:ins>
          </w:p>
        </w:tc>
        <w:tc>
          <w:tcPr>
            <w:tcW w:w="4649" w:type="dxa"/>
            <w:noWrap/>
          </w:tcPr>
          <w:p>
            <w:pPr>
              <w:pStyle w:val="TableNAm"/>
              <w:rPr>
                <w:ins w:id="6102" w:author="Master Repository Process" w:date="2024-04-30T15:37:00Z"/>
                <w:noProof/>
              </w:rPr>
            </w:pPr>
            <w:ins w:id="6103" w:author="Master Repository Process" w:date="2024-04-30T15:37:00Z">
              <w:r>
                <w:rPr>
                  <w:noProof/>
                </w:rPr>
                <w:t>Failure to comply with requirement: oral fluid sample for drug testing or blood sample</w:t>
              </w:r>
            </w:ins>
          </w:p>
        </w:tc>
      </w:tr>
      <w:tr>
        <w:trPr>
          <w:cantSplit/>
          <w:ins w:id="6104" w:author="Master Repository Process" w:date="2024-04-30T15:37:00Z"/>
        </w:trPr>
        <w:tc>
          <w:tcPr>
            <w:tcW w:w="1418" w:type="dxa"/>
            <w:noWrap/>
          </w:tcPr>
          <w:p>
            <w:pPr>
              <w:pStyle w:val="TableNAm"/>
              <w:rPr>
                <w:ins w:id="6105" w:author="Master Repository Process" w:date="2024-04-30T15:37:00Z"/>
              </w:rPr>
            </w:pPr>
            <w:ins w:id="6106" w:author="Master Repository Process" w:date="2024-04-30T15:37:00Z">
              <w:r>
                <w:t>s. 75HG(1)</w:t>
              </w:r>
            </w:ins>
          </w:p>
        </w:tc>
        <w:tc>
          <w:tcPr>
            <w:tcW w:w="4649" w:type="dxa"/>
            <w:noWrap/>
          </w:tcPr>
          <w:p>
            <w:pPr>
              <w:pStyle w:val="TableNAm"/>
              <w:rPr>
                <w:ins w:id="6107" w:author="Master Repository Process" w:date="2024-04-30T15:37:00Z"/>
                <w:noProof/>
              </w:rPr>
            </w:pPr>
            <w:ins w:id="6108" w:author="Master Repository Process" w:date="2024-04-30T15:37:00Z">
              <w:r>
                <w:rPr>
                  <w:noProof/>
                </w:rPr>
                <w:t>Failure to comply with drug testing requirement: BAC of 0.05 or above</w:t>
              </w:r>
            </w:ins>
          </w:p>
        </w:tc>
      </w:tr>
      <w:tr>
        <w:trPr>
          <w:cantSplit/>
          <w:ins w:id="6109" w:author="Master Repository Process" w:date="2024-04-30T15:37:00Z"/>
        </w:trPr>
        <w:tc>
          <w:tcPr>
            <w:tcW w:w="1418" w:type="dxa"/>
            <w:noWrap/>
          </w:tcPr>
          <w:p>
            <w:pPr>
              <w:pStyle w:val="TableNAm"/>
              <w:rPr>
                <w:ins w:id="6110" w:author="Master Repository Process" w:date="2024-04-30T15:37:00Z"/>
              </w:rPr>
            </w:pPr>
            <w:ins w:id="6111" w:author="Master Repository Process" w:date="2024-04-30T15:37:00Z">
              <w:r>
                <w:t>s. 75HH(1)</w:t>
              </w:r>
            </w:ins>
          </w:p>
        </w:tc>
        <w:tc>
          <w:tcPr>
            <w:tcW w:w="4649" w:type="dxa"/>
            <w:noWrap/>
          </w:tcPr>
          <w:p>
            <w:pPr>
              <w:pStyle w:val="TableNAm"/>
              <w:rPr>
                <w:ins w:id="6112" w:author="Master Repository Process" w:date="2024-04-30T15:37:00Z"/>
                <w:noProof/>
              </w:rPr>
            </w:pPr>
            <w:ins w:id="6113" w:author="Master Repository Process" w:date="2024-04-30T15:37:00Z">
              <w:r>
                <w:rPr>
                  <w:noProof/>
                </w:rPr>
                <w:t>Failure to comply with drug testing requirement: BAC of 0.08 or above</w:t>
              </w:r>
            </w:ins>
          </w:p>
        </w:tc>
      </w:tr>
      <w:tr>
        <w:trPr>
          <w:cantSplit/>
          <w:ins w:id="6114" w:author="Master Repository Process" w:date="2024-04-30T15:37:00Z"/>
        </w:trPr>
        <w:tc>
          <w:tcPr>
            <w:tcW w:w="1418" w:type="dxa"/>
            <w:noWrap/>
          </w:tcPr>
          <w:p>
            <w:pPr>
              <w:pStyle w:val="TableNAm"/>
              <w:rPr>
                <w:ins w:id="6115" w:author="Master Repository Process" w:date="2024-04-30T15:37:00Z"/>
              </w:rPr>
            </w:pPr>
            <w:ins w:id="6116" w:author="Master Repository Process" w:date="2024-04-30T15:37:00Z">
              <w:r>
                <w:t>s. 75HI(1)</w:t>
              </w:r>
            </w:ins>
          </w:p>
        </w:tc>
        <w:tc>
          <w:tcPr>
            <w:tcW w:w="4649" w:type="dxa"/>
            <w:noWrap/>
          </w:tcPr>
          <w:p>
            <w:pPr>
              <w:pStyle w:val="TableNAm"/>
              <w:rPr>
                <w:ins w:id="6117" w:author="Master Repository Process" w:date="2024-04-30T15:37:00Z"/>
                <w:noProof/>
              </w:rPr>
            </w:pPr>
            <w:ins w:id="6118" w:author="Master Repository Process" w:date="2024-04-30T15:37:00Z">
              <w:r>
                <w:rPr>
                  <w:noProof/>
                </w:rPr>
                <w:t>Failure to comply with drug testing requirement: BAC of 0.15 or above</w:t>
              </w:r>
            </w:ins>
          </w:p>
        </w:tc>
      </w:tr>
      <w:tr>
        <w:trPr>
          <w:cantSplit/>
          <w:ins w:id="6119" w:author="Master Repository Process" w:date="2024-04-30T15:37:00Z"/>
        </w:trPr>
        <w:tc>
          <w:tcPr>
            <w:tcW w:w="1418" w:type="dxa"/>
            <w:noWrap/>
          </w:tcPr>
          <w:p>
            <w:pPr>
              <w:pStyle w:val="TableNAm"/>
              <w:rPr>
                <w:ins w:id="6120" w:author="Master Repository Process" w:date="2024-04-30T15:37:00Z"/>
              </w:rPr>
            </w:pPr>
            <w:ins w:id="6121" w:author="Master Repository Process" w:date="2024-04-30T15:37:00Z">
              <w:r>
                <w:t>s. 75GF(5)</w:t>
              </w:r>
            </w:ins>
          </w:p>
        </w:tc>
        <w:tc>
          <w:tcPr>
            <w:tcW w:w="4649" w:type="dxa"/>
            <w:noWrap/>
          </w:tcPr>
          <w:p>
            <w:pPr>
              <w:pStyle w:val="TableNAm"/>
              <w:rPr>
                <w:ins w:id="6122" w:author="Master Repository Process" w:date="2024-04-30T15:37:00Z"/>
                <w:noProof/>
              </w:rPr>
            </w:pPr>
            <w:ins w:id="6123" w:author="Master Repository Process" w:date="2024-04-30T15:37:00Z">
              <w:r>
                <w:rPr>
                  <w:noProof/>
                </w:rPr>
                <w:t>Prohibiting person from navigating vessel for 24 hours if prescribed illicit drug present</w:t>
              </w:r>
            </w:ins>
          </w:p>
        </w:tc>
      </w:tr>
    </w:tbl>
    <w:p>
      <w:pPr>
        <w:pStyle w:val="Indenta"/>
        <w:rPr>
          <w:ins w:id="6124" w:author="Master Repository Process" w:date="2024-04-30T15:37:00Z"/>
        </w:rPr>
      </w:pPr>
      <w:ins w:id="6125" w:author="Master Repository Process" w:date="2024-04-30T15:37:00Z">
        <w:r>
          <w:tab/>
          <w:t>(b)</w:t>
        </w:r>
        <w:r>
          <w:tab/>
          <w:t>for a proceeding for any other offence against this Act or another written law — the evidence is adduced in the proceeding by, or with the consent of, the person the subject of the evidence.</w:t>
        </w:r>
      </w:ins>
    </w:p>
    <w:p>
      <w:pPr>
        <w:pStyle w:val="Subsection"/>
        <w:rPr>
          <w:ins w:id="6126" w:author="Master Repository Process" w:date="2024-04-30T15:37:00Z"/>
        </w:rPr>
      </w:pPr>
      <w:ins w:id="6127" w:author="Master Repository Process" w:date="2024-04-30T15:37:00Z">
        <w:r>
          <w:tab/>
          <w:t>(2)</w:t>
        </w:r>
        <w:r>
          <w:tab/>
          <w:t xml:space="preserve">For the purposes of subsection (1), the matters are — </w:t>
        </w:r>
      </w:ins>
    </w:p>
    <w:p>
      <w:pPr>
        <w:pStyle w:val="Indenta"/>
        <w:rPr>
          <w:ins w:id="6128" w:author="Master Repository Process" w:date="2024-04-30T15:37:00Z"/>
        </w:rPr>
      </w:pPr>
      <w:ins w:id="6129" w:author="Master Repository Process" w:date="2024-04-30T15:37:00Z">
        <w:r>
          <w:tab/>
          <w:t>(a)</w:t>
        </w:r>
        <w:r>
          <w:tab/>
          <w:t>that a person provided a sample of breath for a preliminary breath test and any indication provided by the preliminary breath testing device used for the test; and</w:t>
        </w:r>
      </w:ins>
    </w:p>
    <w:p>
      <w:pPr>
        <w:pStyle w:val="Indenta"/>
        <w:rPr>
          <w:ins w:id="6130" w:author="Master Repository Process" w:date="2024-04-30T15:37:00Z"/>
        </w:rPr>
      </w:pPr>
      <w:ins w:id="6131" w:author="Master Repository Process" w:date="2024-04-30T15:37:00Z">
        <w:r>
          <w:tab/>
          <w:t>(b)</w:t>
        </w:r>
        <w:r>
          <w:tab/>
          <w:t xml:space="preserve">that a person provided a sample of oral fluid for </w:t>
        </w:r>
        <w:r>
          <w:rPr>
            <w:snapToGrid w:val="0"/>
          </w:rPr>
          <w:t xml:space="preserve">a preliminary oral fluid test </w:t>
        </w:r>
        <w:r>
          <w:t>and any indication provided by the preliminary oral fluid testing device used for the test; and</w:t>
        </w:r>
      </w:ins>
    </w:p>
    <w:p>
      <w:pPr>
        <w:pStyle w:val="Indenta"/>
        <w:rPr>
          <w:ins w:id="6132" w:author="Master Repository Process" w:date="2024-04-30T15:37:00Z"/>
        </w:rPr>
      </w:pPr>
      <w:ins w:id="6133" w:author="Master Repository Process" w:date="2024-04-30T15:37:00Z">
        <w:r>
          <w:tab/>
          <w:t>(c)</w:t>
        </w:r>
        <w:r>
          <w:tab/>
          <w:t xml:space="preserve">the result of the drug testing of </w:t>
        </w:r>
        <w:r>
          <w:rPr>
            <w:snapToGrid w:val="0"/>
          </w:rPr>
          <w:t>a sample of a person’s oral fluid</w:t>
        </w:r>
        <w:r>
          <w:t xml:space="preserve"> by a drug testing device.</w:t>
        </w:r>
      </w:ins>
    </w:p>
    <w:p>
      <w:pPr>
        <w:pStyle w:val="Subsection"/>
        <w:rPr>
          <w:ins w:id="6134" w:author="Master Repository Process" w:date="2024-04-30T15:37:00Z"/>
        </w:rPr>
      </w:pPr>
      <w:ins w:id="6135" w:author="Master Repository Process" w:date="2024-04-30T15:37:00Z">
        <w:r>
          <w:tab/>
          <w:t>(3)</w:t>
        </w:r>
        <w:r>
          <w:tab/>
          <w:t xml:space="preserve">Evidence that a person provided a </w:t>
        </w:r>
        <w:r>
          <w:rPr>
            <w:snapToGrid w:val="0"/>
          </w:rPr>
          <w:t>sample of the person’s oral fluid for drug testing</w:t>
        </w:r>
        <w:r>
          <w:t xml:space="preserve"> is only admissible in a proceeding for an offence if — </w:t>
        </w:r>
      </w:ins>
    </w:p>
    <w:p>
      <w:pPr>
        <w:pStyle w:val="Indenta"/>
        <w:rPr>
          <w:ins w:id="6136" w:author="Master Repository Process" w:date="2024-04-30T15:37:00Z"/>
        </w:rPr>
      </w:pPr>
      <w:ins w:id="6137" w:author="Master Repository Process" w:date="2024-04-30T15:37:00Z">
        <w:r>
          <w:tab/>
          <w:t>(a)</w:t>
        </w:r>
        <w:r>
          <w:tab/>
          <w:t>the proceeding is for a drug</w:t>
        </w:r>
        <w:r>
          <w:noBreakHyphen/>
          <w:t>related offence; or</w:t>
        </w:r>
      </w:ins>
    </w:p>
    <w:p>
      <w:pPr>
        <w:pStyle w:val="Indenta"/>
        <w:rPr>
          <w:ins w:id="6138" w:author="Master Repository Process" w:date="2024-04-30T15:37:00Z"/>
        </w:rPr>
      </w:pPr>
      <w:ins w:id="6139" w:author="Master Repository Process" w:date="2024-04-30T15:37:00Z">
        <w:r>
          <w:tab/>
          <w:t>(b)</w:t>
        </w:r>
        <w:r>
          <w:tab/>
          <w:t>the proceeding is for an offence specified in the Table to subsection (1)(a); or</w:t>
        </w:r>
      </w:ins>
    </w:p>
    <w:p>
      <w:pPr>
        <w:pStyle w:val="Indenta"/>
        <w:rPr>
          <w:ins w:id="6140" w:author="Master Repository Process" w:date="2024-04-30T15:37:00Z"/>
        </w:rPr>
      </w:pPr>
      <w:ins w:id="6141" w:author="Master Repository Process" w:date="2024-04-30T15:37:00Z">
        <w:r>
          <w:tab/>
          <w:t>(c)</w:t>
        </w:r>
        <w:r>
          <w:tab/>
          <w:t>the evidence is adduced by, or with the consent of, the person the subject of the evidence.</w:t>
        </w:r>
      </w:ins>
    </w:p>
    <w:p>
      <w:pPr>
        <w:pStyle w:val="Footnotesection"/>
        <w:rPr>
          <w:ins w:id="6142" w:author="Master Repository Process" w:date="2024-04-30T15:37:00Z"/>
        </w:rPr>
      </w:pPr>
      <w:ins w:id="6143" w:author="Master Repository Process" w:date="2024-04-30T15:37:00Z">
        <w:r>
          <w:tab/>
          <w:t>[Section 124HU inserted: No. 31 of 2023 s. 24(1).]</w:t>
        </w:r>
      </w:ins>
    </w:p>
    <w:p>
      <w:pPr>
        <w:pStyle w:val="Heading3"/>
      </w:pPr>
      <w:bookmarkStart w:id="6144" w:name="_Toc165286514"/>
      <w:bookmarkStart w:id="6145" w:name="_Toc165382864"/>
      <w:bookmarkStart w:id="6146" w:name="_Toc153544888"/>
      <w:bookmarkStart w:id="6147" w:name="_Toc153796491"/>
      <w:bookmarkStart w:id="6148" w:name="_Toc153887639"/>
      <w:r>
        <w:rPr>
          <w:rStyle w:val="CharDivNo"/>
        </w:rPr>
        <w:t>Division 2</w:t>
      </w:r>
      <w:r>
        <w:t> — </w:t>
      </w:r>
      <w:r>
        <w:rPr>
          <w:rStyle w:val="CharDivText"/>
        </w:rPr>
        <w:t>Provisions relating to sentencing for dangerous navigation and alcohol and drug related offences</w:t>
      </w:r>
      <w:bookmarkEnd w:id="5435"/>
      <w:bookmarkEnd w:id="5436"/>
      <w:bookmarkEnd w:id="6144"/>
      <w:bookmarkEnd w:id="6145"/>
      <w:bookmarkEnd w:id="5426"/>
      <w:bookmarkEnd w:id="5427"/>
      <w:bookmarkEnd w:id="5428"/>
      <w:bookmarkEnd w:id="6146"/>
      <w:bookmarkEnd w:id="6147"/>
      <w:bookmarkEnd w:id="6148"/>
    </w:p>
    <w:p>
      <w:pPr>
        <w:pStyle w:val="Footnoteheading"/>
      </w:pPr>
      <w:bookmarkStart w:id="6149" w:name="_Toc153284712"/>
      <w:r>
        <w:tab/>
        <w:t>[Heading inserted: No. 31 of 2023 s. 24(2).]</w:t>
      </w:r>
    </w:p>
    <w:p>
      <w:pPr>
        <w:pStyle w:val="Heading5"/>
      </w:pPr>
      <w:bookmarkStart w:id="6150" w:name="_Toc165382865"/>
      <w:bookmarkStart w:id="6151" w:name="_Toc153887640"/>
      <w:r>
        <w:rPr>
          <w:rStyle w:val="CharSectno"/>
        </w:rPr>
        <w:t>124I</w:t>
      </w:r>
      <w:r>
        <w:t>.</w:t>
      </w:r>
      <w:r>
        <w:tab/>
        <w:t>Term used: young person</w:t>
      </w:r>
      <w:bookmarkEnd w:id="6150"/>
      <w:bookmarkEnd w:id="6149"/>
      <w:bookmarkEnd w:id="6151"/>
    </w:p>
    <w:p>
      <w:pPr>
        <w:pStyle w:val="Subsection"/>
      </w:pPr>
      <w:r>
        <w:tab/>
      </w:r>
      <w:r>
        <w:tab/>
        <w:t xml:space="preserve">In this Division — </w:t>
      </w:r>
    </w:p>
    <w:p>
      <w:pPr>
        <w:pStyle w:val="Defstart"/>
      </w:pPr>
      <w:r>
        <w:tab/>
      </w:r>
      <w:r>
        <w:rPr>
          <w:rStyle w:val="CharDefText"/>
        </w:rPr>
        <w:t>young person</w:t>
      </w:r>
      <w:r>
        <w:t xml:space="preserve"> has the meaning given in the </w:t>
      </w:r>
      <w:r>
        <w:rPr>
          <w:i/>
        </w:rPr>
        <w:t>Young Offenders Act 1994</w:t>
      </w:r>
      <w:r>
        <w:t xml:space="preserve"> section 3(1).</w:t>
      </w:r>
    </w:p>
    <w:p>
      <w:pPr>
        <w:pStyle w:val="Footnotesection"/>
      </w:pPr>
      <w:r>
        <w:tab/>
        <w:t>[Section 124I inserted: No. 31 of 2023 s. 24(2).]</w:t>
      </w:r>
    </w:p>
    <w:p>
      <w:pPr>
        <w:pStyle w:val="Heading5"/>
      </w:pPr>
      <w:bookmarkStart w:id="6152" w:name="_Toc165382866"/>
      <w:bookmarkStart w:id="6153" w:name="_Toc153284713"/>
      <w:bookmarkStart w:id="6154" w:name="_Toc153887641"/>
      <w:r>
        <w:rPr>
          <w:rStyle w:val="CharSectno"/>
        </w:rPr>
        <w:t>124IA</w:t>
      </w:r>
      <w:r>
        <w:t>.</w:t>
      </w:r>
      <w:r>
        <w:tab/>
        <w:t>Limitation on period for which previous offences taken into account</w:t>
      </w:r>
      <w:bookmarkEnd w:id="6152"/>
      <w:bookmarkEnd w:id="6153"/>
      <w:bookmarkEnd w:id="6154"/>
    </w:p>
    <w:p>
      <w:pPr>
        <w:pStyle w:val="Subsection"/>
      </w:pPr>
      <w:r>
        <w:tab/>
        <w:t>(1)</w:t>
      </w:r>
      <w:r>
        <w:tab/>
        <w:t>This section applies if a person is convicted of an offence against Part 3A or 3B and the penalty for the offence varies according to whether the person has been previously convicted for another offence.</w:t>
      </w:r>
    </w:p>
    <w:p>
      <w:pPr>
        <w:pStyle w:val="Subsection"/>
      </w:pPr>
      <w:r>
        <w:tab/>
        <w:t>(2)</w:t>
      </w:r>
      <w:r>
        <w:tab/>
        <w:t>If a person’s conviction for a previous offence was recorded more than 20 years before the commission of the offence for which the person is being sentenced, the previous offence must not be taken into account in determining the penalty to be imposed.</w:t>
      </w:r>
    </w:p>
    <w:p>
      <w:pPr>
        <w:pStyle w:val="Footnotesection"/>
      </w:pPr>
      <w:r>
        <w:tab/>
        <w:t>[Section 124IA inserted: No. 31 of 2023 s. 24(2).]</w:t>
      </w:r>
    </w:p>
    <w:p>
      <w:pPr>
        <w:pStyle w:val="Heading5"/>
      </w:pPr>
      <w:bookmarkStart w:id="6155" w:name="_Toc165382867"/>
      <w:bookmarkStart w:id="6156" w:name="_Toc153284714"/>
      <w:bookmarkStart w:id="6157" w:name="_Toc153887642"/>
      <w:r>
        <w:rPr>
          <w:rStyle w:val="CharSectno"/>
        </w:rPr>
        <w:t>124IB</w:t>
      </w:r>
      <w:r>
        <w:t>.</w:t>
      </w:r>
      <w:r>
        <w:tab/>
        <w:t>Sentencing for particular offences: option for community based order or youth community based order</w:t>
      </w:r>
      <w:bookmarkEnd w:id="6155"/>
      <w:bookmarkEnd w:id="6156"/>
      <w:bookmarkEnd w:id="6157"/>
    </w:p>
    <w:p>
      <w:pPr>
        <w:pStyle w:val="Subsection"/>
      </w:pPr>
      <w:r>
        <w:tab/>
        <w:t>(1)</w:t>
      </w:r>
      <w:r>
        <w:tab/>
        <w:t>This section applies if a court is sentencing a person who has been convicted of —</w:t>
      </w:r>
    </w:p>
    <w:p>
      <w:pPr>
        <w:pStyle w:val="Indenta"/>
      </w:pPr>
      <w:r>
        <w:tab/>
        <w:t>(a)</w:t>
      </w:r>
      <w:r>
        <w:tab/>
        <w:t xml:space="preserve">a first offence against a section mentioned in Table 1; or </w:t>
      </w:r>
    </w:p>
    <w:p>
      <w:pPr>
        <w:pStyle w:val="THeadingNAm"/>
      </w:pPr>
      <w:r>
        <w:t>Table 1 — Offences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257"/>
      </w:tblGrid>
      <w:tr>
        <w:trPr>
          <w:tblHeader/>
        </w:trPr>
        <w:tc>
          <w:tcPr>
            <w:tcW w:w="1413" w:type="dxa"/>
            <w:noWrap/>
          </w:tcPr>
          <w:p>
            <w:pPr>
              <w:pStyle w:val="TableNAm"/>
              <w:jc w:val="center"/>
              <w:rPr>
                <w:b/>
                <w:bCs/>
              </w:rPr>
            </w:pPr>
            <w:r>
              <w:rPr>
                <w:b/>
                <w:bCs/>
              </w:rPr>
              <w:t>Section no.</w:t>
            </w:r>
          </w:p>
        </w:tc>
        <w:tc>
          <w:tcPr>
            <w:tcW w:w="4257" w:type="dxa"/>
            <w:noWrap/>
          </w:tcPr>
          <w:p>
            <w:pPr>
              <w:pStyle w:val="TableNAm"/>
              <w:jc w:val="center"/>
              <w:rPr>
                <w:b/>
                <w:bCs/>
              </w:rPr>
            </w:pPr>
            <w:r>
              <w:rPr>
                <w:b/>
                <w:bCs/>
              </w:rPr>
              <w:t>Section heading</w:t>
            </w:r>
          </w:p>
        </w:tc>
      </w:tr>
      <w:tr>
        <w:tc>
          <w:tcPr>
            <w:tcW w:w="1413" w:type="dxa"/>
            <w:noWrap/>
          </w:tcPr>
          <w:p>
            <w:pPr>
              <w:pStyle w:val="TableNAm"/>
            </w:pPr>
            <w:r>
              <w:t>s. 75C(1)</w:t>
            </w:r>
          </w:p>
        </w:tc>
        <w:tc>
          <w:tcPr>
            <w:tcW w:w="4257" w:type="dxa"/>
            <w:noWrap/>
          </w:tcPr>
          <w:p>
            <w:pPr>
              <w:pStyle w:val="TableNAm"/>
            </w:pPr>
            <w:r>
              <w:t>Navigation of vessel while under influence of alcohol or drugs</w:t>
            </w:r>
          </w:p>
        </w:tc>
      </w:tr>
      <w:tr>
        <w:tc>
          <w:tcPr>
            <w:tcW w:w="1413" w:type="dxa"/>
            <w:noWrap/>
          </w:tcPr>
          <w:p>
            <w:pPr>
              <w:pStyle w:val="TableNAm"/>
            </w:pPr>
            <w:r>
              <w:t>s. 75CA(1)</w:t>
            </w:r>
          </w:p>
        </w:tc>
        <w:tc>
          <w:tcPr>
            <w:tcW w:w="4257" w:type="dxa"/>
            <w:noWrap/>
          </w:tcPr>
          <w:p>
            <w:pPr>
              <w:pStyle w:val="TableNAm"/>
            </w:pPr>
            <w:r>
              <w:t>Navigation of vessel while under influence of both alcohol and drugs</w:t>
            </w:r>
          </w:p>
        </w:tc>
      </w:tr>
      <w:tr>
        <w:tc>
          <w:tcPr>
            <w:tcW w:w="1413" w:type="dxa"/>
            <w:noWrap/>
          </w:tcPr>
          <w:p>
            <w:pPr>
              <w:pStyle w:val="TableNAm"/>
            </w:pPr>
            <w:r>
              <w:t>s. 75HB(1)</w:t>
            </w:r>
          </w:p>
        </w:tc>
        <w:tc>
          <w:tcPr>
            <w:tcW w:w="4257" w:type="dxa"/>
            <w:noWrap/>
          </w:tcPr>
          <w:p>
            <w:pPr>
              <w:pStyle w:val="TableNAm"/>
            </w:pPr>
            <w:r>
              <w:t>Failure to comply with requirement: breath analysis, blood sample or stop vessel or navigate to specified place</w:t>
            </w:r>
          </w:p>
        </w:tc>
      </w:tr>
      <w:tr>
        <w:tc>
          <w:tcPr>
            <w:tcW w:w="1413" w:type="dxa"/>
            <w:noWrap/>
          </w:tcPr>
          <w:p>
            <w:pPr>
              <w:pStyle w:val="TableNAm"/>
            </w:pPr>
            <w:r>
              <w:t>s. 75HC(1)</w:t>
            </w:r>
          </w:p>
        </w:tc>
        <w:tc>
          <w:tcPr>
            <w:tcW w:w="4257" w:type="dxa"/>
            <w:noWrap/>
          </w:tcPr>
          <w:p>
            <w:pPr>
              <w:pStyle w:val="TableNAm"/>
            </w:pPr>
            <w:r>
              <w:t>Failure to comply with requirement: incident occasioning death, grievous bodily harm or bodily harm</w:t>
            </w:r>
          </w:p>
        </w:tc>
      </w:tr>
      <w:tr>
        <w:tc>
          <w:tcPr>
            <w:tcW w:w="1413" w:type="dxa"/>
            <w:noWrap/>
          </w:tcPr>
          <w:p>
            <w:pPr>
              <w:pStyle w:val="TableNAm"/>
            </w:pPr>
            <w:r>
              <w:t>s. 75HI(1)</w:t>
            </w:r>
          </w:p>
        </w:tc>
        <w:tc>
          <w:tcPr>
            <w:tcW w:w="4257" w:type="dxa"/>
            <w:noWrap/>
          </w:tcPr>
          <w:p>
            <w:pPr>
              <w:pStyle w:val="TableNAm"/>
            </w:pPr>
            <w:r>
              <w:t>Failure to comply with drug testing requirement: BAC of 0.15 or above</w:t>
            </w:r>
          </w:p>
        </w:tc>
      </w:tr>
    </w:tbl>
    <w:p>
      <w:pPr>
        <w:pStyle w:val="Indenta"/>
      </w:pPr>
      <w:r>
        <w:tab/>
        <w:t>(b)</w:t>
      </w:r>
      <w:r>
        <w:tab/>
        <w:t>any offence against a section mentioned in Table 2.</w:t>
      </w:r>
    </w:p>
    <w:p>
      <w:pPr>
        <w:pStyle w:val="THeadingNAm"/>
      </w:pPr>
      <w:r>
        <w:t>Table 2 — Offences</w:t>
      </w:r>
    </w:p>
    <w:tbl>
      <w:tblPr>
        <w:tblW w:w="58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399"/>
      </w:tblGrid>
      <w:tr>
        <w:trPr>
          <w:cantSplit/>
          <w:tblHeader/>
        </w:trPr>
        <w:tc>
          <w:tcPr>
            <w:tcW w:w="1413" w:type="dxa"/>
            <w:noWrap/>
          </w:tcPr>
          <w:p>
            <w:pPr>
              <w:pStyle w:val="TableNAm"/>
              <w:jc w:val="center"/>
              <w:rPr>
                <w:b/>
                <w:bCs/>
              </w:rPr>
            </w:pPr>
            <w:r>
              <w:rPr>
                <w:b/>
                <w:bCs/>
              </w:rPr>
              <w:t>Section no.</w:t>
            </w:r>
          </w:p>
        </w:tc>
        <w:tc>
          <w:tcPr>
            <w:tcW w:w="4399" w:type="dxa"/>
            <w:noWrap/>
          </w:tcPr>
          <w:p>
            <w:pPr>
              <w:pStyle w:val="TableNAm"/>
              <w:jc w:val="center"/>
              <w:rPr>
                <w:b/>
                <w:bCs/>
              </w:rPr>
            </w:pPr>
            <w:r>
              <w:rPr>
                <w:b/>
                <w:bCs/>
              </w:rPr>
              <w:t>Section heading</w:t>
            </w:r>
          </w:p>
        </w:tc>
      </w:tr>
      <w:tr>
        <w:trPr>
          <w:cantSplit/>
        </w:trPr>
        <w:tc>
          <w:tcPr>
            <w:tcW w:w="1413" w:type="dxa"/>
            <w:noWrap/>
          </w:tcPr>
          <w:p>
            <w:pPr>
              <w:pStyle w:val="TableNAm"/>
            </w:pPr>
            <w:r>
              <w:t>s. 75DA(1)</w:t>
            </w:r>
          </w:p>
        </w:tc>
        <w:tc>
          <w:tcPr>
            <w:tcW w:w="4399" w:type="dxa"/>
            <w:noWrap/>
          </w:tcPr>
          <w:p>
            <w:pPr>
              <w:pStyle w:val="TableNAm"/>
            </w:pPr>
            <w:r>
              <w:t>Navigation of vessel while BAC is 0.08 or above</w:t>
            </w:r>
          </w:p>
        </w:tc>
      </w:tr>
      <w:tr>
        <w:trPr>
          <w:cantSplit/>
        </w:trPr>
        <w:tc>
          <w:tcPr>
            <w:tcW w:w="1413" w:type="dxa"/>
            <w:noWrap/>
          </w:tcPr>
          <w:p>
            <w:pPr>
              <w:pStyle w:val="TableNAm"/>
            </w:pPr>
            <w:r>
              <w:t>s. 75DD(1)</w:t>
            </w:r>
          </w:p>
        </w:tc>
        <w:tc>
          <w:tcPr>
            <w:tcW w:w="4399" w:type="dxa"/>
            <w:noWrap/>
          </w:tcPr>
          <w:p>
            <w:pPr>
              <w:pStyle w:val="TableNAm"/>
            </w:pPr>
            <w:r>
              <w:t>Navigation of vessel while BAC is 0.08 or above and prescribed illicit drug present</w:t>
            </w:r>
          </w:p>
        </w:tc>
      </w:tr>
      <w:tr>
        <w:trPr>
          <w:cantSplit/>
        </w:trPr>
        <w:tc>
          <w:tcPr>
            <w:tcW w:w="1413" w:type="dxa"/>
            <w:noWrap/>
          </w:tcPr>
          <w:p>
            <w:pPr>
              <w:pStyle w:val="TableNAm"/>
            </w:pPr>
            <w:r>
              <w:t>s. 75H(1)</w:t>
            </w:r>
          </w:p>
        </w:tc>
        <w:tc>
          <w:tcPr>
            <w:tcW w:w="4399" w:type="dxa"/>
            <w:noWrap/>
          </w:tcPr>
          <w:p>
            <w:pPr>
              <w:pStyle w:val="TableNAm"/>
            </w:pPr>
            <w:r>
              <w:t>Failure to comply with requirement: preliminary breath test, preliminary oral fluid test or boarding or moving vessel</w:t>
            </w:r>
          </w:p>
        </w:tc>
      </w:tr>
      <w:tr>
        <w:trPr>
          <w:cantSplit/>
        </w:trPr>
        <w:tc>
          <w:tcPr>
            <w:tcW w:w="1413" w:type="dxa"/>
            <w:noWrap/>
          </w:tcPr>
          <w:p>
            <w:pPr>
              <w:pStyle w:val="TableNAm"/>
            </w:pPr>
            <w:r>
              <w:t>s. 75HH(1)</w:t>
            </w:r>
          </w:p>
        </w:tc>
        <w:tc>
          <w:tcPr>
            <w:tcW w:w="4399" w:type="dxa"/>
            <w:noWrap/>
          </w:tcPr>
          <w:p>
            <w:pPr>
              <w:pStyle w:val="TableNAm"/>
            </w:pPr>
            <w:r>
              <w:t>Failure to comply with drug testing requirement: BAC of 0.08 or above</w:t>
            </w:r>
          </w:p>
        </w:tc>
      </w:tr>
    </w:tbl>
    <w:p>
      <w:pPr>
        <w:pStyle w:val="Subsection"/>
      </w:pPr>
      <w:r>
        <w:tab/>
        <w:t>(2)</w:t>
      </w:r>
      <w:r>
        <w:tab/>
        <w:t xml:space="preserve">The court may, instead of imposing a fine — </w:t>
      </w:r>
    </w:p>
    <w:p>
      <w:pPr>
        <w:pStyle w:val="Indenta"/>
      </w:pPr>
      <w:r>
        <w:tab/>
        <w:t>(a)</w:t>
      </w:r>
      <w:r>
        <w:tab/>
        <w:t xml:space="preserve">order the release of the person; and </w:t>
      </w:r>
    </w:p>
    <w:p>
      <w:pPr>
        <w:pStyle w:val="Indenta"/>
      </w:pPr>
      <w:r>
        <w:tab/>
        <w:t>(b)</w:t>
      </w:r>
      <w:r>
        <w:tab/>
        <w:t xml:space="preserve">impose a community based order under the </w:t>
      </w:r>
      <w:r>
        <w:rPr>
          <w:i/>
        </w:rPr>
        <w:t>Sentencing Act 1995</w:t>
      </w:r>
      <w:r>
        <w:t xml:space="preserve"> with at least a community service requirement as a primary requirement of the order.</w:t>
      </w:r>
    </w:p>
    <w:p>
      <w:pPr>
        <w:pStyle w:val="Subsection"/>
      </w:pPr>
      <w:r>
        <w:tab/>
        <w:t>(3)</w:t>
      </w:r>
      <w:r>
        <w:tab/>
        <w:t xml:space="preserve">If the offender is a young person, the court may, instead of imposing a fine, make a youth community based order under the </w:t>
      </w:r>
      <w:r>
        <w:rPr>
          <w:i/>
        </w:rPr>
        <w:t>Young Offenders Act 1994</w:t>
      </w:r>
      <w:r>
        <w:t>, imposing at least community work conditions on the offender.</w:t>
      </w:r>
    </w:p>
    <w:p>
      <w:pPr>
        <w:pStyle w:val="Subsection"/>
      </w:pPr>
      <w:r>
        <w:tab/>
        <w:t>(4)</w:t>
      </w:r>
      <w:r>
        <w:tab/>
        <w:t xml:space="preserve">Subsection (3) applies subject to sections 50, 50A and 50B of the </w:t>
      </w:r>
      <w:r>
        <w:rPr>
          <w:i/>
        </w:rPr>
        <w:t>Young Offenders Act 1994</w:t>
      </w:r>
      <w:r>
        <w:t>.</w:t>
      </w:r>
    </w:p>
    <w:p>
      <w:pPr>
        <w:pStyle w:val="Footnotesection"/>
      </w:pPr>
      <w:r>
        <w:tab/>
        <w:t>[Section 124IB inserted: No. 31 of 2023 s. 24(2).]</w:t>
      </w:r>
    </w:p>
    <w:p>
      <w:pPr>
        <w:pStyle w:val="Heading5"/>
      </w:pPr>
      <w:bookmarkStart w:id="6158" w:name="_Toc165382868"/>
      <w:bookmarkStart w:id="6159" w:name="_Toc153284715"/>
      <w:bookmarkStart w:id="6160" w:name="_Toc153887643"/>
      <w:r>
        <w:rPr>
          <w:rStyle w:val="CharSectno"/>
        </w:rPr>
        <w:t>124IC</w:t>
      </w:r>
      <w:r>
        <w:t>.</w:t>
      </w:r>
      <w:r>
        <w:tab/>
        <w:t>Sentencing for particular offences if community based order or intensive supervision order imposed</w:t>
      </w:r>
      <w:bookmarkEnd w:id="6158"/>
      <w:bookmarkEnd w:id="6159"/>
      <w:bookmarkEnd w:id="6160"/>
    </w:p>
    <w:p>
      <w:pPr>
        <w:pStyle w:val="Subsection"/>
      </w:pPr>
      <w:r>
        <w:tab/>
        <w:t>(1)</w:t>
      </w:r>
      <w:r>
        <w:tab/>
        <w:t>This section applies if —</w:t>
      </w:r>
    </w:p>
    <w:p>
      <w:pPr>
        <w:pStyle w:val="Indenta"/>
      </w:pPr>
      <w:r>
        <w:tab/>
        <w:t>(a)</w:t>
      </w:r>
      <w:r>
        <w:tab/>
        <w:t xml:space="preserve">a court is sentencing a person who has been convicted of — </w:t>
      </w:r>
    </w:p>
    <w:p>
      <w:pPr>
        <w:pStyle w:val="Indenti"/>
      </w:pPr>
      <w:r>
        <w:tab/>
        <w:t>(i)</w:t>
      </w:r>
      <w:r>
        <w:tab/>
        <w:t>an offence against section 75HG(1) (Failure to comply with drug testing requirement: BAC of 0.05 or above); or</w:t>
      </w:r>
    </w:p>
    <w:p>
      <w:pPr>
        <w:pStyle w:val="Indenti"/>
      </w:pPr>
      <w:r>
        <w:tab/>
        <w:t>(ii)</w:t>
      </w:r>
      <w:r>
        <w:tab/>
        <w:t>a second or subsequent offence against a section specified in the Table;</w:t>
      </w:r>
    </w:p>
    <w:p>
      <w:pPr>
        <w:pStyle w:val="THeadingNAm"/>
      </w:pPr>
      <w:r>
        <w:t>Table — Offences</w:t>
      </w:r>
    </w:p>
    <w:tbl>
      <w:tblPr>
        <w:tblW w:w="58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399"/>
      </w:tblGrid>
      <w:tr>
        <w:trPr>
          <w:tblHeader/>
        </w:trPr>
        <w:tc>
          <w:tcPr>
            <w:tcW w:w="1413" w:type="dxa"/>
            <w:noWrap/>
          </w:tcPr>
          <w:p>
            <w:pPr>
              <w:pStyle w:val="TableNAm"/>
              <w:jc w:val="center"/>
              <w:rPr>
                <w:b/>
                <w:bCs/>
              </w:rPr>
            </w:pPr>
            <w:r>
              <w:rPr>
                <w:b/>
                <w:bCs/>
              </w:rPr>
              <w:t>Section no.</w:t>
            </w:r>
          </w:p>
        </w:tc>
        <w:tc>
          <w:tcPr>
            <w:tcW w:w="4399" w:type="dxa"/>
            <w:noWrap/>
          </w:tcPr>
          <w:p>
            <w:pPr>
              <w:pStyle w:val="TableNAm"/>
              <w:jc w:val="center"/>
              <w:rPr>
                <w:b/>
                <w:bCs/>
              </w:rPr>
            </w:pPr>
            <w:r>
              <w:rPr>
                <w:b/>
                <w:bCs/>
              </w:rPr>
              <w:t>Section heading</w:t>
            </w:r>
          </w:p>
        </w:tc>
      </w:tr>
      <w:tr>
        <w:tc>
          <w:tcPr>
            <w:tcW w:w="1413" w:type="dxa"/>
            <w:noWrap/>
          </w:tcPr>
          <w:p>
            <w:pPr>
              <w:pStyle w:val="TableNAm"/>
            </w:pPr>
            <w:r>
              <w:t>s. 75C(1)</w:t>
            </w:r>
          </w:p>
        </w:tc>
        <w:tc>
          <w:tcPr>
            <w:tcW w:w="4399" w:type="dxa"/>
            <w:noWrap/>
          </w:tcPr>
          <w:p>
            <w:pPr>
              <w:pStyle w:val="TableNAm"/>
            </w:pPr>
            <w:r>
              <w:t>Navigation of vessel while under influence of alcohol or drugs</w:t>
            </w:r>
          </w:p>
        </w:tc>
      </w:tr>
      <w:tr>
        <w:tc>
          <w:tcPr>
            <w:tcW w:w="1413" w:type="dxa"/>
            <w:noWrap/>
          </w:tcPr>
          <w:p>
            <w:pPr>
              <w:pStyle w:val="TableNAm"/>
            </w:pPr>
            <w:r>
              <w:t>s. 75CA(1)</w:t>
            </w:r>
          </w:p>
        </w:tc>
        <w:tc>
          <w:tcPr>
            <w:tcW w:w="4399" w:type="dxa"/>
            <w:noWrap/>
          </w:tcPr>
          <w:p>
            <w:pPr>
              <w:pStyle w:val="TableNAm"/>
            </w:pPr>
            <w:r>
              <w:t>Navigation of vessel while under influence of both alcohol and drugs</w:t>
            </w:r>
          </w:p>
        </w:tc>
      </w:tr>
      <w:tr>
        <w:tc>
          <w:tcPr>
            <w:tcW w:w="1413" w:type="dxa"/>
            <w:noWrap/>
          </w:tcPr>
          <w:p>
            <w:pPr>
              <w:pStyle w:val="TableNAm"/>
            </w:pPr>
            <w:r>
              <w:t>s. 75HB(1)</w:t>
            </w:r>
          </w:p>
        </w:tc>
        <w:tc>
          <w:tcPr>
            <w:tcW w:w="4399" w:type="dxa"/>
            <w:noWrap/>
          </w:tcPr>
          <w:p>
            <w:pPr>
              <w:pStyle w:val="TableNAm"/>
            </w:pPr>
            <w:r>
              <w:t>Failure to comply with requirement: breath analysis, blood sample or stop vessel or navigate to specified place</w:t>
            </w:r>
          </w:p>
        </w:tc>
      </w:tr>
      <w:tr>
        <w:tc>
          <w:tcPr>
            <w:tcW w:w="1413" w:type="dxa"/>
            <w:noWrap/>
          </w:tcPr>
          <w:p>
            <w:pPr>
              <w:pStyle w:val="TableNAm"/>
            </w:pPr>
            <w:r>
              <w:t>s. 75HC(1)</w:t>
            </w:r>
          </w:p>
        </w:tc>
        <w:tc>
          <w:tcPr>
            <w:tcW w:w="4399" w:type="dxa"/>
            <w:noWrap/>
          </w:tcPr>
          <w:p>
            <w:pPr>
              <w:pStyle w:val="TableNAm"/>
            </w:pPr>
            <w:r>
              <w:t>Failure to comply with requirement: incident occasioning death, grievous bodily harm or bodily harm</w:t>
            </w:r>
          </w:p>
        </w:tc>
      </w:tr>
      <w:tr>
        <w:tc>
          <w:tcPr>
            <w:tcW w:w="1413" w:type="dxa"/>
            <w:noWrap/>
          </w:tcPr>
          <w:p>
            <w:pPr>
              <w:pStyle w:val="TableNAm"/>
            </w:pPr>
            <w:r>
              <w:t>s. 75HI(1)</w:t>
            </w:r>
          </w:p>
        </w:tc>
        <w:tc>
          <w:tcPr>
            <w:tcW w:w="4399" w:type="dxa"/>
            <w:noWrap/>
          </w:tcPr>
          <w:p>
            <w:pPr>
              <w:pStyle w:val="TableNAm"/>
            </w:pPr>
            <w:r>
              <w:t>Failure to comply with drug testing requirement: BAC of 0.15 or above</w:t>
            </w:r>
          </w:p>
        </w:tc>
      </w:tr>
    </w:tbl>
    <w:p>
      <w:pPr>
        <w:pStyle w:val="Indenta"/>
      </w:pPr>
      <w:r>
        <w:tab/>
      </w:r>
      <w:r>
        <w:tab/>
        <w:t>and</w:t>
      </w:r>
    </w:p>
    <w:p>
      <w:pPr>
        <w:pStyle w:val="Indenta"/>
      </w:pPr>
      <w:r>
        <w:tab/>
        <w:t>(b)</w:t>
      </w:r>
      <w:r>
        <w:tab/>
        <w:t>the court orders the release of the offender; and</w:t>
      </w:r>
    </w:p>
    <w:p>
      <w:pPr>
        <w:pStyle w:val="Indenta"/>
      </w:pPr>
      <w:r>
        <w:tab/>
        <w:t>(c)</w:t>
      </w:r>
      <w:r>
        <w:tab/>
        <w:t xml:space="preserve">the court imposes — </w:t>
      </w:r>
    </w:p>
    <w:p>
      <w:pPr>
        <w:pStyle w:val="Indenti"/>
      </w:pPr>
      <w:r>
        <w:tab/>
        <w:t>(i)</w:t>
      </w:r>
      <w:r>
        <w:tab/>
        <w:t xml:space="preserve">a community based order or an intensive supervision order under the </w:t>
      </w:r>
      <w:r>
        <w:rPr>
          <w:i/>
        </w:rPr>
        <w:t>Sentencing Act 1995</w:t>
      </w:r>
      <w:r>
        <w:t>; or</w:t>
      </w:r>
    </w:p>
    <w:p>
      <w:pPr>
        <w:pStyle w:val="Indenti"/>
      </w:pPr>
      <w:r>
        <w:tab/>
        <w:t>(ii)</w:t>
      </w:r>
      <w:r>
        <w:tab/>
        <w:t xml:space="preserve">if the offender is a young person — a youth community based order or an intensive youth supervision order under the </w:t>
      </w:r>
      <w:r>
        <w:rPr>
          <w:i/>
        </w:rPr>
        <w:t>Young Offenders Act 1994</w:t>
      </w:r>
      <w:r>
        <w:t>.</w:t>
      </w:r>
    </w:p>
    <w:p>
      <w:pPr>
        <w:pStyle w:val="Subsection"/>
      </w:pPr>
      <w:r>
        <w:tab/>
        <w:t>(2)</w:t>
      </w:r>
      <w:r>
        <w:tab/>
        <w:t>If the court imposes an order referred to in subsection (1)(c)(i), the court must impose at least a community service requirement as a primary requirement of the community based order or intensive supervision order.</w:t>
      </w:r>
    </w:p>
    <w:p>
      <w:pPr>
        <w:pStyle w:val="Subsection"/>
      </w:pPr>
      <w:r>
        <w:tab/>
        <w:t>(3)</w:t>
      </w:r>
      <w:r>
        <w:tab/>
        <w:t>If the court imposes an order referred to in subsection (1)(c)(ii), the court must impose community work conditions on the offender as part of the youth community based order or intensive youth supervision order.</w:t>
      </w:r>
    </w:p>
    <w:p>
      <w:pPr>
        <w:pStyle w:val="Footnotesection"/>
      </w:pPr>
      <w:r>
        <w:tab/>
        <w:t>[Section 124IC inserted: No. 31 of 2023 s. 24(2).]</w:t>
      </w:r>
    </w:p>
    <w:p>
      <w:pPr>
        <w:pStyle w:val="Heading5"/>
      </w:pPr>
      <w:bookmarkStart w:id="6161" w:name="_Toc165382869"/>
      <w:bookmarkStart w:id="6162" w:name="_Toc153284716"/>
      <w:bookmarkStart w:id="6163" w:name="_Toc153887644"/>
      <w:r>
        <w:rPr>
          <w:rStyle w:val="CharSectno"/>
        </w:rPr>
        <w:t>124ID</w:t>
      </w:r>
      <w:r>
        <w:t>.</w:t>
      </w:r>
      <w:r>
        <w:tab/>
        <w:t>Pre</w:t>
      </w:r>
      <w:r>
        <w:noBreakHyphen/>
        <w:t>sentence report required for sentencing for navigation while impaired by drugs</w:t>
      </w:r>
      <w:bookmarkEnd w:id="6161"/>
      <w:bookmarkEnd w:id="6162"/>
      <w:bookmarkEnd w:id="6163"/>
      <w:r>
        <w:t xml:space="preserve"> </w:t>
      </w:r>
    </w:p>
    <w:p>
      <w:pPr>
        <w:pStyle w:val="Subsection"/>
      </w:pPr>
      <w:r>
        <w:tab/>
      </w:r>
      <w:r>
        <w:tab/>
        <w:t>A court sentencing a person who has been convicted of an offence against section 75CD(1) (Navigation of vessel while impaired by drugs) must order a pre</w:t>
      </w:r>
      <w:r>
        <w:noBreakHyphen/>
        <w:t xml:space="preserve">sentence report about the offender under the </w:t>
      </w:r>
      <w:r>
        <w:rPr>
          <w:i/>
        </w:rPr>
        <w:t>Sentencing Act 1995</w:t>
      </w:r>
      <w:r>
        <w:t xml:space="preserve"> Part 3 Division 3.</w:t>
      </w:r>
    </w:p>
    <w:p>
      <w:pPr>
        <w:pStyle w:val="Footnotesection"/>
      </w:pPr>
      <w:r>
        <w:tab/>
        <w:t>[Section 124ID inserted: No. 31 of 2023 s. 24(2).]</w:t>
      </w:r>
    </w:p>
    <w:p>
      <w:pPr>
        <w:pStyle w:val="Heading5"/>
      </w:pPr>
      <w:bookmarkStart w:id="6164" w:name="_Toc165382870"/>
      <w:bookmarkStart w:id="6165" w:name="_Toc153284717"/>
      <w:bookmarkStart w:id="6166" w:name="_Toc153887645"/>
      <w:r>
        <w:rPr>
          <w:rStyle w:val="CharSectno"/>
        </w:rPr>
        <w:t>124IE</w:t>
      </w:r>
      <w:r>
        <w:t>.</w:t>
      </w:r>
      <w:r>
        <w:tab/>
        <w:t>Sentencing for first offence of navigation while impaired by drugs or failure to comply with drug impairment assessment</w:t>
      </w:r>
      <w:bookmarkEnd w:id="6164"/>
      <w:bookmarkEnd w:id="6165"/>
      <w:bookmarkEnd w:id="6166"/>
    </w:p>
    <w:p>
      <w:pPr>
        <w:pStyle w:val="Subsection"/>
      </w:pPr>
      <w:r>
        <w:tab/>
        <w:t>(1)</w:t>
      </w:r>
      <w:r>
        <w:tab/>
        <w:t xml:space="preserve">This section applies if a court is sentencing a person who has been convicted of a first offence against — </w:t>
      </w:r>
    </w:p>
    <w:p>
      <w:pPr>
        <w:pStyle w:val="Indenta"/>
      </w:pPr>
      <w:r>
        <w:tab/>
        <w:t>(a)</w:t>
      </w:r>
      <w:r>
        <w:tab/>
        <w:t xml:space="preserve">section 75CD(1) (Navigation of vessel while impaired by drugs); or </w:t>
      </w:r>
    </w:p>
    <w:p>
      <w:pPr>
        <w:pStyle w:val="Indenta"/>
      </w:pPr>
      <w:r>
        <w:tab/>
        <w:t>(b)</w:t>
      </w:r>
      <w:r>
        <w:tab/>
        <w:t>section 75HE(1) (Failure to comply with requirements relating to assessment of drug impairment).</w:t>
      </w:r>
    </w:p>
    <w:p>
      <w:pPr>
        <w:pStyle w:val="Subsection"/>
      </w:pPr>
      <w:r>
        <w:tab/>
        <w:t>(2)</w:t>
      </w:r>
      <w:r>
        <w:tab/>
        <w:t xml:space="preserve">Despite the </w:t>
      </w:r>
      <w:r>
        <w:rPr>
          <w:i/>
        </w:rPr>
        <w:t>Sentencing Act 1995</w:t>
      </w:r>
      <w:r>
        <w:t xml:space="preserve"> section 39(3) and (4), the court must, instead of or in addition to imposing a fine — </w:t>
      </w:r>
    </w:p>
    <w:p>
      <w:pPr>
        <w:pStyle w:val="Indenta"/>
      </w:pPr>
      <w:r>
        <w:tab/>
        <w:t>(a)</w:t>
      </w:r>
      <w:r>
        <w:tab/>
        <w:t xml:space="preserve">order the release of the person; and </w:t>
      </w:r>
    </w:p>
    <w:p>
      <w:pPr>
        <w:pStyle w:val="Indenta"/>
      </w:pPr>
      <w:r>
        <w:tab/>
        <w:t>(b)</w:t>
      </w:r>
      <w:r>
        <w:tab/>
        <w:t xml:space="preserve">impose a community based order under the </w:t>
      </w:r>
      <w:r>
        <w:rPr>
          <w:i/>
        </w:rPr>
        <w:t>Sentencing Act 1995</w:t>
      </w:r>
      <w:r>
        <w:t xml:space="preserve"> with at least a programme requirement as a primary requirement of the order.</w:t>
      </w:r>
    </w:p>
    <w:p>
      <w:pPr>
        <w:pStyle w:val="Subsection"/>
      </w:pPr>
      <w:r>
        <w:tab/>
        <w:t>(3)</w:t>
      </w:r>
      <w:r>
        <w:tab/>
        <w:t xml:space="preserve">If the offender is a young person, the court must, instead of or in addition to imposing a fine, make a youth community based order under the </w:t>
      </w:r>
      <w:r>
        <w:rPr>
          <w:i/>
        </w:rPr>
        <w:t>Young Offenders Act 1994</w:t>
      </w:r>
      <w:r>
        <w:t>, imposing at least attendance conditions on the offender.</w:t>
      </w:r>
    </w:p>
    <w:p>
      <w:pPr>
        <w:pStyle w:val="Subsection"/>
      </w:pPr>
      <w:r>
        <w:tab/>
        <w:t>(4)</w:t>
      </w:r>
      <w:r>
        <w:tab/>
        <w:t xml:space="preserve">Subsection (3) applies — </w:t>
      </w:r>
    </w:p>
    <w:p>
      <w:pPr>
        <w:pStyle w:val="Indenta"/>
      </w:pPr>
      <w:r>
        <w:tab/>
        <w:t>(a)</w:t>
      </w:r>
      <w:r>
        <w:tab/>
        <w:t xml:space="preserve">subject to sections 50, 50A and 50B of the </w:t>
      </w:r>
      <w:r>
        <w:rPr>
          <w:i/>
        </w:rPr>
        <w:t>Young Offenders Act 1994</w:t>
      </w:r>
      <w:r>
        <w:t>; and</w:t>
      </w:r>
    </w:p>
    <w:p>
      <w:pPr>
        <w:pStyle w:val="Indenta"/>
      </w:pPr>
      <w:r>
        <w:tab/>
        <w:t>(b)</w:t>
      </w:r>
      <w:r>
        <w:tab/>
        <w:t>despite section 74 of that Act.</w:t>
      </w:r>
    </w:p>
    <w:p>
      <w:pPr>
        <w:pStyle w:val="Footnotesection"/>
      </w:pPr>
      <w:r>
        <w:tab/>
        <w:t>[Section 124IE inserted: No. 31 of 2023 s. 24(2).]</w:t>
      </w:r>
    </w:p>
    <w:p>
      <w:pPr>
        <w:pStyle w:val="Heading5"/>
      </w:pPr>
      <w:bookmarkStart w:id="6167" w:name="_Toc165382871"/>
      <w:bookmarkStart w:id="6168" w:name="_Toc153284718"/>
      <w:bookmarkStart w:id="6169" w:name="_Toc153887646"/>
      <w:r>
        <w:rPr>
          <w:rStyle w:val="CharSectno"/>
        </w:rPr>
        <w:t>124IF</w:t>
      </w:r>
      <w:r>
        <w:t>.</w:t>
      </w:r>
      <w:r>
        <w:tab/>
        <w:t>Sentencing for second or subsequent offence of navigation while impaired by drugs or failure to comply with drug impairment assessment</w:t>
      </w:r>
      <w:bookmarkEnd w:id="6167"/>
      <w:bookmarkEnd w:id="6168"/>
      <w:bookmarkEnd w:id="6169"/>
    </w:p>
    <w:p>
      <w:pPr>
        <w:pStyle w:val="Subsection"/>
      </w:pPr>
      <w:r>
        <w:tab/>
        <w:t>(1)</w:t>
      </w:r>
      <w:r>
        <w:tab/>
        <w:t xml:space="preserve">This section applies if a court is sentencing a person who has been convicted of a second or subsequent offence against — </w:t>
      </w:r>
    </w:p>
    <w:p>
      <w:pPr>
        <w:pStyle w:val="Indenta"/>
      </w:pPr>
      <w:r>
        <w:tab/>
        <w:t>(a)</w:t>
      </w:r>
      <w:r>
        <w:tab/>
        <w:t xml:space="preserve">section 75CD(1) (Navigation of vessel while impaired by drugs); or </w:t>
      </w:r>
    </w:p>
    <w:p>
      <w:pPr>
        <w:pStyle w:val="Indenta"/>
      </w:pPr>
      <w:r>
        <w:tab/>
        <w:t>(b)</w:t>
      </w:r>
      <w:r>
        <w:tab/>
        <w:t>section 75HE(1) (Failure to comply with requirements relating to assessment of drug impairment).</w:t>
      </w:r>
    </w:p>
    <w:p>
      <w:pPr>
        <w:pStyle w:val="Subsection"/>
      </w:pPr>
      <w:r>
        <w:tab/>
        <w:t>(2)</w:t>
      </w:r>
      <w:r>
        <w:tab/>
        <w:t xml:space="preserve">The court must, instead of or in addition to imposing a fine, order the release of the person and impose either of the following under the </w:t>
      </w:r>
      <w:r>
        <w:rPr>
          <w:i/>
        </w:rPr>
        <w:t>Sentencing Act 1995</w:t>
      </w:r>
      <w:r>
        <w:t xml:space="preserve"> — </w:t>
      </w:r>
    </w:p>
    <w:p>
      <w:pPr>
        <w:pStyle w:val="Indenta"/>
      </w:pPr>
      <w:r>
        <w:tab/>
        <w:t>(a)</w:t>
      </w:r>
      <w:r>
        <w:tab/>
        <w:t>a community based order with at least a supervision requirement and a programme requirement as primary requirements of the order; or</w:t>
      </w:r>
    </w:p>
    <w:p>
      <w:pPr>
        <w:pStyle w:val="Indenta"/>
      </w:pPr>
      <w:r>
        <w:tab/>
        <w:t>(b)</w:t>
      </w:r>
      <w:r>
        <w:tab/>
        <w:t>an intensive supervision order with at least a programme requirement as a primary requirement of the order.</w:t>
      </w:r>
    </w:p>
    <w:p>
      <w:pPr>
        <w:pStyle w:val="Subsection"/>
      </w:pPr>
      <w:r>
        <w:tab/>
        <w:t>(3)</w:t>
      </w:r>
      <w:r>
        <w:tab/>
        <w:t xml:space="preserve">Subsection (2) applies despite the </w:t>
      </w:r>
      <w:r>
        <w:rPr>
          <w:i/>
        </w:rPr>
        <w:t>Sentencing Act 1995</w:t>
      </w:r>
      <w:r>
        <w:t xml:space="preserve"> section 39(3) and (4).</w:t>
      </w:r>
    </w:p>
    <w:p>
      <w:pPr>
        <w:pStyle w:val="Subsection"/>
      </w:pPr>
      <w:r>
        <w:tab/>
        <w:t>(4)</w:t>
      </w:r>
      <w:r>
        <w:tab/>
        <w:t xml:space="preserve">If the offender is a young person, the court must, instead of or in addition to imposing a fine — </w:t>
      </w:r>
    </w:p>
    <w:p>
      <w:pPr>
        <w:pStyle w:val="Indenta"/>
      </w:pPr>
      <w:r>
        <w:tab/>
        <w:t>(a)</w:t>
      </w:r>
      <w:r>
        <w:tab/>
        <w:t xml:space="preserve">make a youth community based order or an intensive youth supervision order under the </w:t>
      </w:r>
      <w:r>
        <w:rPr>
          <w:i/>
        </w:rPr>
        <w:t>Young Offenders Act 1994</w:t>
      </w:r>
      <w:r>
        <w:t>; and</w:t>
      </w:r>
    </w:p>
    <w:p>
      <w:pPr>
        <w:pStyle w:val="Indenta"/>
      </w:pPr>
      <w:r>
        <w:tab/>
        <w:t>(b)</w:t>
      </w:r>
      <w:r>
        <w:tab/>
        <w:t>impose at least attendance conditions and supervision conditions on the offender.</w:t>
      </w:r>
    </w:p>
    <w:p>
      <w:pPr>
        <w:pStyle w:val="Subsection"/>
      </w:pPr>
      <w:r>
        <w:tab/>
        <w:t>(5)</w:t>
      </w:r>
      <w:r>
        <w:tab/>
        <w:t xml:space="preserve">Subsection (4) applies — </w:t>
      </w:r>
    </w:p>
    <w:p>
      <w:pPr>
        <w:pStyle w:val="Indenta"/>
      </w:pPr>
      <w:r>
        <w:tab/>
        <w:t>(a)</w:t>
      </w:r>
      <w:r>
        <w:tab/>
        <w:t xml:space="preserve">subject to sections 50, 50A and 50B of the </w:t>
      </w:r>
      <w:r>
        <w:rPr>
          <w:i/>
        </w:rPr>
        <w:t>Young Offenders Act 1994</w:t>
      </w:r>
      <w:r>
        <w:t>; and</w:t>
      </w:r>
    </w:p>
    <w:p>
      <w:pPr>
        <w:pStyle w:val="Indenta"/>
      </w:pPr>
      <w:r>
        <w:tab/>
        <w:t>(b)</w:t>
      </w:r>
      <w:r>
        <w:tab/>
        <w:t>despite section 74 of that Act.</w:t>
      </w:r>
    </w:p>
    <w:p>
      <w:pPr>
        <w:pStyle w:val="Subsection"/>
      </w:pPr>
      <w:r>
        <w:tab/>
        <w:t>(6)</w:t>
      </w:r>
      <w:r>
        <w:tab/>
        <w:t>Subsections (2) and (4) do not apply if the court imposes a custodial sentence on the offender.</w:t>
      </w:r>
    </w:p>
    <w:p>
      <w:pPr>
        <w:pStyle w:val="Footnotesection"/>
      </w:pPr>
      <w:r>
        <w:tab/>
        <w:t>[Section 124IF inserted: No. 31 of 2023 s. 24(2).]</w:t>
      </w:r>
    </w:p>
    <w:p>
      <w:pPr>
        <w:pStyle w:val="Heading5"/>
      </w:pPr>
      <w:bookmarkStart w:id="6170" w:name="_Toc165382872"/>
      <w:bookmarkStart w:id="6171" w:name="_Toc153284719"/>
      <w:bookmarkStart w:id="6172" w:name="_Toc153887647"/>
      <w:r>
        <w:rPr>
          <w:rStyle w:val="CharSectno"/>
        </w:rPr>
        <w:t>124IG</w:t>
      </w:r>
      <w:r>
        <w:t>.</w:t>
      </w:r>
      <w:r>
        <w:tab/>
        <w:t>Mandatory disqualification</w:t>
      </w:r>
      <w:bookmarkEnd w:id="6170"/>
      <w:bookmarkEnd w:id="6171"/>
      <w:bookmarkEnd w:id="6172"/>
    </w:p>
    <w:p>
      <w:pPr>
        <w:pStyle w:val="Subsection"/>
      </w:pPr>
      <w:r>
        <w:tab/>
        <w:t>(1)</w:t>
      </w:r>
      <w:r>
        <w:tab/>
        <w:t xml:space="preserve">This section applies if this Act requires a court sentencing a person for an offence to disqualify the offender from holding or obtaining a WA marine qualification for — </w:t>
      </w:r>
    </w:p>
    <w:p>
      <w:pPr>
        <w:pStyle w:val="Indenta"/>
      </w:pPr>
      <w:r>
        <w:tab/>
        <w:t>(a)</w:t>
      </w:r>
      <w:r>
        <w:tab/>
        <w:t>a specified period, or permanently, in relation to the offence; or</w:t>
      </w:r>
    </w:p>
    <w:p>
      <w:pPr>
        <w:pStyle w:val="Indenta"/>
      </w:pPr>
      <w:r>
        <w:tab/>
        <w:t>(b)</w:t>
      </w:r>
      <w:r>
        <w:tab/>
        <w:t>a period not less than a specified minimum period in relation to the offence; or</w:t>
      </w:r>
    </w:p>
    <w:p>
      <w:pPr>
        <w:pStyle w:val="Indenta"/>
      </w:pPr>
      <w:r>
        <w:tab/>
        <w:t>(c)</w:t>
      </w:r>
      <w:r>
        <w:tab/>
        <w:t>a period not less than a specified minimum period, and no more than a specified maximum period, in relation to the offence.</w:t>
      </w:r>
    </w:p>
    <w:p>
      <w:pPr>
        <w:pStyle w:val="Subsection"/>
      </w:pPr>
      <w:r>
        <w:tab/>
        <w:t>(2)</w:t>
      </w:r>
      <w:r>
        <w:tab/>
        <w:t xml:space="preserve">Regardless of any sentence the court imposes on the offender for the offence, the court — </w:t>
      </w:r>
    </w:p>
    <w:p>
      <w:pPr>
        <w:pStyle w:val="Indenta"/>
      </w:pPr>
      <w:r>
        <w:tab/>
        <w:t>(a)</w:t>
      </w:r>
      <w:r>
        <w:tab/>
        <w:t>must disqualify the offender for the specified period, or at least the specified minimum period and more than the specified maximum period; and</w:t>
      </w:r>
    </w:p>
    <w:p>
      <w:pPr>
        <w:pStyle w:val="Indenta"/>
      </w:pPr>
      <w:r>
        <w:tab/>
        <w:t>(b)</w:t>
      </w:r>
      <w:r>
        <w:tab/>
        <w:t>cannot reduce the period of disqualification other than by the period the offender was disqualified by a disqualification notice given to the offender under section 124GA in relation to the offence.</w:t>
      </w:r>
    </w:p>
    <w:p>
      <w:pPr>
        <w:pStyle w:val="Subsection"/>
      </w:pPr>
      <w:r>
        <w:tab/>
        <w:t>(3)</w:t>
      </w:r>
      <w:r>
        <w:tab/>
        <w:t>Without limiting subsection (2)(b), the specified period of disqualification cannot be reduced in mitigation.</w:t>
      </w:r>
    </w:p>
    <w:p>
      <w:pPr>
        <w:pStyle w:val="Subsection"/>
      </w:pPr>
      <w:r>
        <w:tab/>
        <w:t>(4)</w:t>
      </w:r>
      <w:r>
        <w:tab/>
        <w:t>This section applies despite any other written law.</w:t>
      </w:r>
    </w:p>
    <w:p>
      <w:pPr>
        <w:pStyle w:val="Footnotesection"/>
      </w:pPr>
      <w:r>
        <w:tab/>
        <w:t>[Section 124IG inserted: No. 31 of 2023 s. 24(2).]</w:t>
      </w:r>
    </w:p>
    <w:p>
      <w:pPr>
        <w:pStyle w:val="Heading5"/>
      </w:pPr>
      <w:bookmarkStart w:id="6173" w:name="_Toc165382873"/>
      <w:bookmarkStart w:id="6174" w:name="_Toc153284720"/>
      <w:bookmarkStart w:id="6175" w:name="_Toc153887648"/>
      <w:r>
        <w:rPr>
          <w:rStyle w:val="CharSectno"/>
        </w:rPr>
        <w:t>124IH</w:t>
      </w:r>
      <w:r>
        <w:t>.</w:t>
      </w:r>
      <w:r>
        <w:tab/>
        <w:t>Minimum fines</w:t>
      </w:r>
      <w:bookmarkEnd w:id="6173"/>
      <w:bookmarkEnd w:id="6174"/>
      <w:bookmarkEnd w:id="6175"/>
    </w:p>
    <w:p>
      <w:pPr>
        <w:pStyle w:val="Subsection"/>
      </w:pPr>
      <w:r>
        <w:tab/>
      </w:r>
      <w:r>
        <w:tab/>
        <w:t xml:space="preserve">Without limiting the </w:t>
      </w:r>
      <w:r>
        <w:rPr>
          <w:i/>
        </w:rPr>
        <w:t>Sentencing Act 1995</w:t>
      </w:r>
      <w:r>
        <w:t>, and despite any other written law, a fine provided for an offence under Part 3A or Part 3B of this Act that is a minimum penalty (however expressed) cannot be reduced in mitigation.</w:t>
      </w:r>
    </w:p>
    <w:p>
      <w:pPr>
        <w:pStyle w:val="Footnotesection"/>
      </w:pPr>
      <w:r>
        <w:tab/>
        <w:t>[Section 124IH inserted: No. 31 of 2023 s. 24(2).]</w:t>
      </w:r>
    </w:p>
    <w:p>
      <w:pPr>
        <w:pStyle w:val="Heading3"/>
      </w:pPr>
      <w:bookmarkStart w:id="6176" w:name="_Toc165040276"/>
      <w:bookmarkStart w:id="6177" w:name="_Toc165042378"/>
      <w:bookmarkStart w:id="6178" w:name="_Toc165286524"/>
      <w:bookmarkStart w:id="6179" w:name="_Toc165382874"/>
      <w:bookmarkStart w:id="6180" w:name="_Toc153284240"/>
      <w:bookmarkStart w:id="6181" w:name="_Toc153284481"/>
      <w:bookmarkStart w:id="6182" w:name="_Toc153284722"/>
      <w:bookmarkStart w:id="6183" w:name="_Toc153544898"/>
      <w:bookmarkStart w:id="6184" w:name="_Toc153796501"/>
      <w:bookmarkStart w:id="6185" w:name="_Toc153887649"/>
      <w:r>
        <w:rPr>
          <w:rStyle w:val="CharDivNo"/>
        </w:rPr>
        <w:t>Division 3</w:t>
      </w:r>
      <w:r>
        <w:t> — </w:t>
      </w:r>
      <w:r>
        <w:rPr>
          <w:rStyle w:val="CharDivText"/>
        </w:rPr>
        <w:t>General matters</w:t>
      </w:r>
      <w:bookmarkEnd w:id="6176"/>
      <w:bookmarkEnd w:id="6177"/>
      <w:bookmarkEnd w:id="6178"/>
      <w:bookmarkEnd w:id="6179"/>
      <w:bookmarkEnd w:id="6180"/>
      <w:bookmarkEnd w:id="6181"/>
      <w:bookmarkEnd w:id="6182"/>
      <w:bookmarkEnd w:id="6183"/>
      <w:bookmarkEnd w:id="6184"/>
      <w:bookmarkEnd w:id="6185"/>
    </w:p>
    <w:p>
      <w:pPr>
        <w:pStyle w:val="Footnoteheading"/>
      </w:pPr>
      <w:r>
        <w:tab/>
        <w:t>[Heading inserted: No. 31 of 2023 s. 25.]</w:t>
      </w:r>
    </w:p>
    <w:p>
      <w:pPr>
        <w:pStyle w:val="Heading5"/>
        <w:rPr>
          <w:snapToGrid w:val="0"/>
        </w:rPr>
      </w:pPr>
      <w:bookmarkStart w:id="6186" w:name="_Toc165382875"/>
      <w:bookmarkStart w:id="6187" w:name="_Toc153887650"/>
      <w:r>
        <w:rPr>
          <w:rStyle w:val="CharSectno"/>
        </w:rPr>
        <w:t>125</w:t>
      </w:r>
      <w:r>
        <w:rPr>
          <w:snapToGrid w:val="0"/>
        </w:rPr>
        <w:t>.</w:t>
      </w:r>
      <w:r>
        <w:rPr>
          <w:snapToGrid w:val="0"/>
        </w:rPr>
        <w:tab/>
        <w:t>Evidence of documents and proof of signature</w:t>
      </w:r>
      <w:bookmarkEnd w:id="6186"/>
      <w:bookmarkEnd w:id="6187"/>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No. 35 of 1990 s. 21.]</w:t>
      </w:r>
    </w:p>
    <w:p>
      <w:pPr>
        <w:pStyle w:val="Heading5"/>
        <w:rPr>
          <w:snapToGrid w:val="0"/>
        </w:rPr>
      </w:pPr>
      <w:bookmarkStart w:id="6188" w:name="_Toc165382876"/>
      <w:bookmarkStart w:id="6189" w:name="_Toc153887651"/>
      <w:r>
        <w:rPr>
          <w:rStyle w:val="CharSectno"/>
        </w:rPr>
        <w:t>125A</w:t>
      </w:r>
      <w:r>
        <w:rPr>
          <w:snapToGrid w:val="0"/>
        </w:rPr>
        <w:t>.</w:t>
      </w:r>
      <w:r>
        <w:rPr>
          <w:snapToGrid w:val="0"/>
        </w:rPr>
        <w:tab/>
        <w:t>Limitation period for prosecutions</w:t>
      </w:r>
      <w:bookmarkEnd w:id="6188"/>
      <w:bookmarkEnd w:id="6189"/>
    </w:p>
    <w:p>
      <w:pPr>
        <w:pStyle w:val="Subsection"/>
        <w:rPr>
          <w:snapToGrid w:val="0"/>
        </w:rPr>
      </w:pPr>
      <w:r>
        <w:rPr>
          <w:snapToGrid w:val="0"/>
        </w:rPr>
        <w:tab/>
      </w:r>
      <w:r>
        <w:rPr>
          <w:snapToGrid w:val="0"/>
        </w:rPr>
        <w:tab/>
        <w:t xml:space="preserve">A prosecution for an offence </w:t>
      </w:r>
      <w:r>
        <w:t>under</w:t>
      </w:r>
      <w:r>
        <w:rPr>
          <w:snapToGrid w:val="0"/>
        </w:rPr>
        <w:t xml:space="preserve"> this Act or any subsidiary legislation under this Act must be commenced within 3 years after the date on which the offence was allegedly committed.</w:t>
      </w:r>
    </w:p>
    <w:p>
      <w:pPr>
        <w:pStyle w:val="Footnotesection"/>
      </w:pPr>
      <w:r>
        <w:tab/>
        <w:t>[Section 125A inserted: No. 84 of 2004 s. 80; amended: No. 24 of 2023 s. 88.]</w:t>
      </w:r>
    </w:p>
    <w:p>
      <w:pPr>
        <w:pStyle w:val="Heading5"/>
        <w:rPr>
          <w:snapToGrid w:val="0"/>
        </w:rPr>
      </w:pPr>
      <w:bookmarkStart w:id="6190" w:name="_Toc165382877"/>
      <w:bookmarkStart w:id="6191" w:name="_Toc153887652"/>
      <w:r>
        <w:rPr>
          <w:rStyle w:val="CharSectno"/>
        </w:rPr>
        <w:t>126</w:t>
      </w:r>
      <w:r>
        <w:rPr>
          <w:snapToGrid w:val="0"/>
        </w:rPr>
        <w:t>.</w:t>
      </w:r>
      <w:r>
        <w:rPr>
          <w:snapToGrid w:val="0"/>
        </w:rPr>
        <w:tab/>
        <w:t>Admissibility of documents in evidence</w:t>
      </w:r>
      <w:bookmarkEnd w:id="6190"/>
      <w:bookmarkEnd w:id="6191"/>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6192" w:name="_Toc165382878"/>
      <w:bookmarkStart w:id="6193" w:name="_Toc153887653"/>
      <w:r>
        <w:rPr>
          <w:rStyle w:val="CharSectno"/>
        </w:rPr>
        <w:t>127</w:t>
      </w:r>
      <w:r>
        <w:rPr>
          <w:snapToGrid w:val="0"/>
        </w:rPr>
        <w:t>.</w:t>
      </w:r>
      <w:r>
        <w:rPr>
          <w:snapToGrid w:val="0"/>
        </w:rPr>
        <w:tab/>
        <w:t>Service of summons and process</w:t>
      </w:r>
      <w:bookmarkEnd w:id="6192"/>
      <w:bookmarkEnd w:id="6193"/>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 xml:space="preserve">at </w:t>
      </w:r>
      <w:r>
        <w:t>the person’s</w:t>
      </w:r>
      <w:r>
        <w:rPr>
          <w:snapToGrid w:val="0"/>
        </w:rPr>
        <w:t xml:space="preserve"> last known place of abode or business; or</w:t>
      </w:r>
    </w:p>
    <w:p>
      <w:pPr>
        <w:pStyle w:val="Indenta"/>
        <w:rPr>
          <w:snapToGrid w:val="0"/>
        </w:rPr>
      </w:pPr>
      <w:r>
        <w:rPr>
          <w:snapToGrid w:val="0"/>
        </w:rPr>
        <w:tab/>
        <w:t>(c)</w:t>
      </w:r>
      <w:r>
        <w:rPr>
          <w:snapToGrid w:val="0"/>
        </w:rPr>
        <w:tab/>
        <w:t xml:space="preserve">on board any vessel to which </w:t>
      </w:r>
      <w:r>
        <w:t>the person</w:t>
      </w:r>
      <w:r>
        <w:rPr>
          <w:snapToGrid w:val="0"/>
        </w:rPr>
        <w:t xml:space="preserve"> belongs and accompanied with a statement of the purport thereof, to the person being or appearing to be </w:t>
      </w:r>
      <w:r>
        <w:t>the master</w:t>
      </w:r>
      <w:r>
        <w:rPr>
          <w:snapToGrid w:val="0"/>
        </w:rPr>
        <w:t xml:space="preserve"> of the vessel.</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No. 55 of 2004 s. 1312; No. 24 of 2023 s. 89.]</w:t>
      </w:r>
    </w:p>
    <w:p>
      <w:pPr>
        <w:pStyle w:val="Ednotesection"/>
      </w:pPr>
      <w:ins w:id="6194" w:author="Master Repository Process" w:date="2024-04-30T15:37:00Z">
        <w:r>
          <w:t>[</w:t>
        </w:r>
      </w:ins>
      <w:bookmarkStart w:id="6195" w:name="_Toc153887654"/>
      <w:r>
        <w:rPr>
          <w:b/>
          <w:bCs/>
        </w:rPr>
        <w:t>128.</w:t>
      </w:r>
      <w:r>
        <w:tab/>
      </w:r>
      <w:del w:id="6196" w:author="Master Repository Process" w:date="2024-04-30T15:37:00Z">
        <w:r>
          <w:delText>Service</w:delText>
        </w:r>
      </w:del>
      <w:ins w:id="6197" w:author="Master Repository Process" w:date="2024-04-30T15:37:00Z">
        <w:r>
          <w:t>Deleted: No. 24</w:t>
        </w:r>
      </w:ins>
      <w:r>
        <w:t xml:space="preserve"> of </w:t>
      </w:r>
      <w:del w:id="6198" w:author="Master Repository Process" w:date="2024-04-30T15:37:00Z">
        <w:r>
          <w:delText>notice where no master</w:delText>
        </w:r>
      </w:del>
      <w:bookmarkEnd w:id="6195"/>
      <w:ins w:id="6199" w:author="Master Repository Process" w:date="2024-04-30T15:37:00Z">
        <w:r>
          <w:t>2023 s. 90.]</w:t>
        </w:r>
      </w:ins>
    </w:p>
    <w:p>
      <w:pPr>
        <w:pStyle w:val="Subsection"/>
        <w:rPr>
          <w:del w:id="6200" w:author="Master Repository Process" w:date="2024-04-30T15:37:00Z"/>
          <w:snapToGrid w:val="0"/>
        </w:rPr>
      </w:pPr>
      <w:del w:id="6201" w:author="Master Repository Process" w:date="2024-04-30T15:37:00Z">
        <w:r>
          <w:rPr>
            <w:snapToGrid w:val="0"/>
          </w:rPr>
          <w:tab/>
        </w:r>
        <w:r>
          <w:rPr>
            <w:snapToGrid w:val="0"/>
          </w:rPr>
          <w:tab/>
          <w:delTex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delText>
        </w:r>
      </w:del>
    </w:p>
    <w:p>
      <w:pPr>
        <w:pStyle w:val="Heading5"/>
      </w:pPr>
      <w:bookmarkStart w:id="6202" w:name="_Toc165382879"/>
      <w:bookmarkStart w:id="6203" w:name="_Toc149055804"/>
      <w:bookmarkStart w:id="6204" w:name="_Toc153887655"/>
      <w:r>
        <w:rPr>
          <w:rStyle w:val="CharSectno"/>
        </w:rPr>
        <w:t>129</w:t>
      </w:r>
      <w:r>
        <w:t>.</w:t>
      </w:r>
      <w:r>
        <w:tab/>
        <w:t>Averments relating to vessels</w:t>
      </w:r>
      <w:bookmarkEnd w:id="6202"/>
      <w:bookmarkEnd w:id="6203"/>
      <w:bookmarkEnd w:id="6204"/>
    </w:p>
    <w:p>
      <w:pPr>
        <w:pStyle w:val="Subsection"/>
      </w:pPr>
      <w:r>
        <w:tab/>
      </w:r>
      <w:r>
        <w:tab/>
        <w:t xml:space="preserve">In a prosecution under this Act, an averment in the charge as to 1 of the following matters is, in the absence of evidence to the contrary, sufficient evidence of the matter — </w:t>
      </w:r>
    </w:p>
    <w:p>
      <w:pPr>
        <w:pStyle w:val="Indenta"/>
      </w:pPr>
      <w:r>
        <w:tab/>
        <w:t>(a)</w:t>
      </w:r>
      <w:r>
        <w:tab/>
        <w:t>that a person is, or was at a specified time, the owner, master or operator of a specified vessel;</w:t>
      </w:r>
    </w:p>
    <w:p>
      <w:pPr>
        <w:pStyle w:val="Indenta"/>
      </w:pPr>
      <w:r>
        <w:tab/>
        <w:t>(b)</w:t>
      </w:r>
      <w:r>
        <w:tab/>
        <w:t>that a specified vessel is, or was at a specified time, a domestic commercial vessel, a pleasure vessel or a prescribed vessel;</w:t>
      </w:r>
    </w:p>
    <w:p>
      <w:pPr>
        <w:pStyle w:val="Indenta"/>
      </w:pPr>
      <w:r>
        <w:tab/>
        <w:t>(c)</w:t>
      </w:r>
      <w:r>
        <w:tab/>
        <w:t>that a specified vessel is not, or was not at a specified time, exempt from a specified provision of this Act;</w:t>
      </w:r>
    </w:p>
    <w:p>
      <w:pPr>
        <w:pStyle w:val="Indenta"/>
      </w:pPr>
      <w:r>
        <w:tab/>
        <w:t>(d)</w:t>
      </w:r>
      <w:r>
        <w:tab/>
        <w:t>that a specified vessel is, or was at a specified time, registered or licensed or required to be registered or licensed under an Act;</w:t>
      </w:r>
    </w:p>
    <w:p>
      <w:pPr>
        <w:pStyle w:val="Indenta"/>
      </w:pPr>
      <w:r>
        <w:tab/>
        <w:t>(e)</w:t>
      </w:r>
      <w:r>
        <w:tab/>
        <w:t>that a vessel is or was in or used in navigable waters.</w:t>
      </w:r>
    </w:p>
    <w:p>
      <w:pPr>
        <w:pStyle w:val="Footnotesection"/>
      </w:pPr>
      <w:r>
        <w:tab/>
        <w:t>[Section 129 inserted: No. 24 of 2023 s. 91.]</w:t>
      </w:r>
    </w:p>
    <w:p>
      <w:pPr>
        <w:pStyle w:val="Heading5"/>
        <w:spacing w:before="180"/>
        <w:rPr>
          <w:snapToGrid w:val="0"/>
        </w:rPr>
      </w:pPr>
      <w:bookmarkStart w:id="6205" w:name="_Toc165382880"/>
      <w:bookmarkStart w:id="6206" w:name="_Toc153887656"/>
      <w:r>
        <w:rPr>
          <w:rStyle w:val="CharSectno"/>
        </w:rPr>
        <w:t>130</w:t>
      </w:r>
      <w:r>
        <w:rPr>
          <w:snapToGrid w:val="0"/>
        </w:rPr>
        <w:t>.</w:t>
      </w:r>
      <w:r>
        <w:rPr>
          <w:snapToGrid w:val="0"/>
        </w:rPr>
        <w:tab/>
      </w:r>
      <w:r>
        <w:t>Averment relating to qualifications of crew</w:t>
      </w:r>
      <w:bookmarkEnd w:id="6205"/>
      <w:bookmarkEnd w:id="6206"/>
    </w:p>
    <w:p>
      <w:pPr>
        <w:pStyle w:val="Subsection"/>
        <w:spacing w:before="120"/>
        <w:rPr>
          <w:snapToGrid w:val="0"/>
        </w:rPr>
      </w:pPr>
      <w:r>
        <w:rPr>
          <w:snapToGrid w:val="0"/>
        </w:rPr>
        <w:tab/>
      </w:r>
      <w:r>
        <w:rPr>
          <w:snapToGrid w:val="0"/>
        </w:rPr>
        <w:tab/>
        <w:t xml:space="preserve">In a prosecution under this Act relating to the </w:t>
      </w:r>
      <w:r>
        <w:t>crewing</w:t>
      </w:r>
      <w:r>
        <w:rPr>
          <w:snapToGrid w:val="0"/>
        </w:rPr>
        <w:t xml:space="preserve"> of a vessel, an averment in the charge that a person is or was, or is not or was not, the holder of a particular certificate </w:t>
      </w:r>
      <w:r>
        <w:t>or qualification</w:t>
      </w:r>
      <w:r>
        <w:rPr>
          <w:snapToGrid w:val="0"/>
        </w:rPr>
        <w:t xml:space="preserve"> or a particular class of certificate </w:t>
      </w:r>
      <w:r>
        <w:t>or qualification is</w:t>
      </w:r>
      <w:r>
        <w:rPr>
          <w:snapToGrid w:val="0"/>
        </w:rPr>
        <w:t xml:space="preserve"> sufficient evidence of that fact in the absence of evidence to the contrary.</w:t>
      </w:r>
    </w:p>
    <w:p>
      <w:pPr>
        <w:pStyle w:val="Footnotesection"/>
      </w:pPr>
      <w:r>
        <w:tab/>
        <w:t>[Section 130 amended: No. 84 of 2004 s. 80; No. 24 of 2023 s. 92.]</w:t>
      </w:r>
    </w:p>
    <w:p>
      <w:pPr>
        <w:pStyle w:val="Heading5"/>
        <w:spacing w:before="180"/>
        <w:rPr>
          <w:snapToGrid w:val="0"/>
        </w:rPr>
      </w:pPr>
      <w:bookmarkStart w:id="6207" w:name="_Toc165382881"/>
      <w:bookmarkStart w:id="6208" w:name="_Toc153887657"/>
      <w:r>
        <w:rPr>
          <w:rStyle w:val="CharSectno"/>
        </w:rPr>
        <w:t>131</w:t>
      </w:r>
      <w:r>
        <w:rPr>
          <w:snapToGrid w:val="0"/>
        </w:rPr>
        <w:t>.</w:t>
      </w:r>
      <w:r>
        <w:rPr>
          <w:snapToGrid w:val="0"/>
        </w:rPr>
        <w:tab/>
        <w:t>Place where act committed</w:t>
      </w:r>
      <w:bookmarkEnd w:id="6207"/>
      <w:bookmarkEnd w:id="6208"/>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6209" w:name="_Toc165382882"/>
      <w:bookmarkStart w:id="6210" w:name="_Toc153887658"/>
      <w:r>
        <w:rPr>
          <w:rStyle w:val="CharSectno"/>
        </w:rPr>
        <w:t>132</w:t>
      </w:r>
      <w:r>
        <w:rPr>
          <w:snapToGrid w:val="0"/>
        </w:rPr>
        <w:t>.</w:t>
      </w:r>
      <w:r>
        <w:rPr>
          <w:snapToGrid w:val="0"/>
        </w:rPr>
        <w:tab/>
        <w:t>Proceedings by way of infringement notice</w:t>
      </w:r>
      <w:bookmarkEnd w:id="6209"/>
      <w:bookmarkEnd w:id="6210"/>
    </w:p>
    <w:p>
      <w:pPr>
        <w:pStyle w:val="Subsection"/>
        <w:rPr>
          <w:snapToGrid w:val="0"/>
        </w:rPr>
      </w:pPr>
      <w:r>
        <w:rPr>
          <w:snapToGrid w:val="0"/>
        </w:rPr>
        <w:tab/>
        <w:t>(1)</w:t>
      </w:r>
      <w:r>
        <w:rPr>
          <w:snapToGrid w:val="0"/>
        </w:rPr>
        <w:tab/>
        <w:t xml:space="preserve">An authorised person who </w:t>
      </w:r>
      <w:r>
        <w:t>believes on reasonable grounds that a person has committed an offence under this Act,</w:t>
      </w:r>
      <w:r>
        <w:rPr>
          <w:snapToGrid w:val="0"/>
        </w:rPr>
        <w:t xml:space="preserve"> in respect of which offence a modified penalty is prescribed, may serve, by personal delivery to the person or by posting to him at his address ascertained from him at or about the time that offence is believed to have been committed, a notice </w:t>
      </w:r>
      <w:r>
        <w:t xml:space="preserve">(an </w:t>
      </w:r>
      <w:r>
        <w:rPr>
          <w:b/>
          <w:i/>
        </w:rPr>
        <w:t>infringement notice</w:t>
      </w:r>
      <w:r>
        <w:t xml:space="preserve">) </w:t>
      </w:r>
      <w:r>
        <w:rPr>
          <w:snapToGrid w:val="0"/>
        </w:rPr>
        <w:t xml:space="preserve">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keepNext/>
        <w:rPr>
          <w:snapToGrid w:val="0"/>
        </w:rPr>
      </w:pPr>
      <w:r>
        <w:rPr>
          <w:snapToGrid w:val="0"/>
        </w:rPr>
        <w:tab/>
        <w:t>(2)</w:t>
      </w:r>
      <w:r>
        <w:rPr>
          <w:snapToGrid w:val="0"/>
        </w:rPr>
        <w:tab/>
      </w:r>
      <w:r>
        <w:t>If the alleged offence was allegedly committed in connection with a vessel, an</w:t>
      </w:r>
      <w:r>
        <w:rPr>
          <w:snapToGrid w:val="0"/>
        </w:rPr>
        <w:t xml:space="preserve"> authorised person may —</w:t>
      </w:r>
    </w:p>
    <w:p>
      <w:pPr>
        <w:pStyle w:val="Indenta"/>
        <w:rPr>
          <w:snapToGrid w:val="0"/>
        </w:rPr>
      </w:pPr>
      <w:r>
        <w:rPr>
          <w:snapToGrid w:val="0"/>
        </w:rPr>
        <w:tab/>
        <w:t>(a)</w:t>
      </w:r>
      <w:r>
        <w:rPr>
          <w:snapToGrid w:val="0"/>
        </w:rPr>
        <w:tab/>
        <w:t xml:space="preserve">if the identity of the alleged offender is not known and cannot immediately be </w:t>
      </w:r>
      <w:r>
        <w:t xml:space="preserve">ascertained — </w:t>
      </w:r>
      <w:r>
        <w:rPr>
          <w:snapToGrid w:val="0"/>
        </w:rPr>
        <w:t>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 xml:space="preserve">if the identity of the alleged offender is not known and cannot immediately be ascertained and the identity of the owner of the vessel is not known and cannot be ascertained after reasonable </w:t>
      </w:r>
      <w:r>
        <w:t xml:space="preserve">enquiry — </w:t>
      </w:r>
      <w:r>
        <w:rPr>
          <w:snapToGrid w:val="0"/>
        </w:rPr>
        <w:t>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tab/>
        <w:t>(5A)</w:t>
      </w:r>
      <w:r>
        <w:tab/>
      </w:r>
      <w:r>
        <w:rPr>
          <w:snapToGrid w:val="0"/>
        </w:rPr>
        <w:t>An authorised person may not withdraw an infringement notice under subsection (5) if the authorised person served the infringement notice.</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keepNext/>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 xml:space="preserve">Penalty for this subsection: </w:t>
      </w:r>
      <w:r>
        <w:t>a fine of</w:t>
      </w:r>
      <w:r>
        <w:rPr>
          <w:snapToGrid w:val="0"/>
        </w:rPr>
        <w:t xml:space="preserve"> $2 000.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tab/>
      </w:r>
      <w:bookmarkStart w:id="6211" w:name="_Hlk153537461"/>
      <w:r>
        <w:rPr>
          <w:rStyle w:val="CharDefText"/>
        </w:rPr>
        <w:t>authorised person</w:t>
      </w:r>
      <w:r>
        <w:t xml:space="preserve"> includes an inspector;</w:t>
      </w:r>
      <w:bookmarkEnd w:id="6211"/>
    </w:p>
    <w:p>
      <w:pPr>
        <w:pStyle w:val="Defstart"/>
      </w:pPr>
      <w:r>
        <w:rPr>
          <w:b/>
        </w:rPr>
        <w:tab/>
      </w:r>
      <w:r>
        <w:rPr>
          <w:rStyle w:val="CharDefText"/>
        </w:rPr>
        <w:t>designated officer</w:t>
      </w:r>
      <w:r>
        <w:t xml:space="preserve"> means person designated under subsection (10).</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No. 47 of 1993 s. 33(2); No. 32 of 1994 s. 19; No. 84 of 2004 s. 80; No. 2 of 2019 s 64; No. 24 of 2023 s. 93.]</w:t>
      </w:r>
    </w:p>
    <w:p>
      <w:pPr>
        <w:pStyle w:val="Heading5"/>
        <w:spacing w:before="180"/>
        <w:rPr>
          <w:snapToGrid w:val="0"/>
        </w:rPr>
      </w:pPr>
      <w:bookmarkStart w:id="6212" w:name="_Toc165382883"/>
      <w:bookmarkStart w:id="6213" w:name="_Toc153887659"/>
      <w:r>
        <w:rPr>
          <w:rStyle w:val="CharSectno"/>
        </w:rPr>
        <w:t>133</w:t>
      </w:r>
      <w:r>
        <w:rPr>
          <w:snapToGrid w:val="0"/>
        </w:rPr>
        <w:t>.</w:t>
      </w:r>
      <w:r>
        <w:rPr>
          <w:snapToGrid w:val="0"/>
        </w:rPr>
        <w:tab/>
        <w:t>Onus on owner to identify person in charge of vessel</w:t>
      </w:r>
      <w:bookmarkEnd w:id="6212"/>
      <w:bookmarkEnd w:id="6213"/>
    </w:p>
    <w:p>
      <w:pPr>
        <w:pStyle w:val="Subsection"/>
        <w:keepNext/>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 xml:space="preserve">which it is in </w:t>
      </w:r>
      <w:r>
        <w:t>the owner’s or other person’s</w:t>
      </w:r>
      <w:r>
        <w:rPr>
          <w:snapToGrid w:val="0"/>
        </w:rPr>
        <w:t xml:space="preserve"> power to give; and</w:t>
      </w:r>
    </w:p>
    <w:p>
      <w:pPr>
        <w:pStyle w:val="Indenta"/>
        <w:rPr>
          <w:snapToGrid w:val="0"/>
        </w:rPr>
      </w:pPr>
      <w:r>
        <w:rPr>
          <w:snapToGrid w:val="0"/>
        </w:rPr>
        <w:tab/>
        <w:t>(b)</w:t>
      </w:r>
      <w:r>
        <w:rPr>
          <w:snapToGrid w:val="0"/>
        </w:rPr>
        <w:tab/>
        <w:t xml:space="preserve">which may lead to the identification of </w:t>
      </w:r>
      <w:r>
        <w:t>the</w:t>
      </w:r>
      <w:r>
        <w:rPr>
          <w:snapToGrid w:val="0"/>
        </w:rPr>
        <w:t xml:space="preserve"> person who was in charge of the vessel </w:t>
      </w:r>
      <w:r>
        <w:t>at the time when an offence under</w:t>
      </w:r>
      <w:r>
        <w:rPr>
          <w:snapToGrid w:val="0"/>
        </w:rPr>
        <w:t xml:space="preserve"> this Act is alleged to have been committed.</w:t>
      </w:r>
    </w:p>
    <w:p>
      <w:pPr>
        <w:pStyle w:val="Penstart"/>
        <w:rPr>
          <w:snapToGrid w:val="0"/>
        </w:rPr>
      </w:pPr>
      <w:r>
        <w:rPr>
          <w:snapToGrid w:val="0"/>
        </w:rPr>
        <w:tab/>
      </w:r>
      <w:r>
        <w:t>Penalty for this subsection: a fine of $3 000.</w:t>
      </w:r>
    </w:p>
    <w:p>
      <w:pPr>
        <w:pStyle w:val="Subsection"/>
        <w:spacing w:before="200"/>
        <w:rPr>
          <w:snapToGrid w:val="0"/>
        </w:rPr>
      </w:pPr>
      <w:r>
        <w:rPr>
          <w:snapToGrid w:val="0"/>
        </w:rPr>
        <w:tab/>
        <w:t>(2)</w:t>
      </w:r>
      <w:r>
        <w:rPr>
          <w:snapToGrid w:val="0"/>
        </w:rPr>
        <w:tab/>
        <w:t xml:space="preserve">When an offence </w:t>
      </w:r>
      <w:r>
        <w:t>under</w:t>
      </w:r>
      <w:r>
        <w:rPr>
          <w:snapToGrid w:val="0"/>
        </w:rPr>
        <w:t xml:space="preserve"> this Act is alleged to have been committed </w:t>
      </w:r>
      <w:r>
        <w:t>in connection with a vessel</w:t>
      </w:r>
      <w:r>
        <w:rPr>
          <w:snapToGrid w:val="0"/>
        </w:rPr>
        <w:t xml:space="preserve">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keepNext/>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keepNext/>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rPr>
          <w:ins w:id="6214" w:author="Master Repository Process" w:date="2024-04-30T15:37:00Z"/>
        </w:rPr>
      </w:pPr>
      <w:r>
        <w:tab/>
      </w:r>
      <w:r>
        <w:rPr>
          <w:rStyle w:val="CharDefText"/>
        </w:rPr>
        <w:t>authorised person</w:t>
      </w:r>
      <w:r>
        <w:t xml:space="preserve"> </w:t>
      </w:r>
      <w:del w:id="6215" w:author="Master Repository Process" w:date="2024-04-30T15:37:00Z">
        <w:r>
          <w:delText xml:space="preserve">has </w:delText>
        </w:r>
      </w:del>
      <w:ins w:id="6216" w:author="Master Repository Process" w:date="2024-04-30T15:37:00Z">
        <w:r>
          <w:t>includes —</w:t>
        </w:r>
      </w:ins>
    </w:p>
    <w:p>
      <w:pPr>
        <w:pStyle w:val="Defpara"/>
        <w:rPr>
          <w:ins w:id="6217" w:author="Master Repository Process" w:date="2024-04-30T15:37:00Z"/>
        </w:rPr>
      </w:pPr>
      <w:ins w:id="6218" w:author="Master Repository Process" w:date="2024-04-30T15:37:00Z">
        <w:r>
          <w:tab/>
          <w:t>(</w:t>
        </w:r>
      </w:ins>
      <w:r>
        <w:t>a</w:t>
      </w:r>
      <w:del w:id="6219" w:author="Master Repository Process" w:date="2024-04-30T15:37:00Z">
        <w:r>
          <w:delText xml:space="preserve"> meaning affected by</w:delText>
        </w:r>
      </w:del>
      <w:ins w:id="6220" w:author="Master Repository Process" w:date="2024-04-30T15:37:00Z">
        <w:r>
          <w:t>)</w:t>
        </w:r>
        <w:r>
          <w:tab/>
          <w:t>an inspector; and</w:t>
        </w:r>
      </w:ins>
    </w:p>
    <w:p>
      <w:pPr>
        <w:pStyle w:val="Defpara"/>
      </w:pPr>
      <w:ins w:id="6221" w:author="Master Repository Process" w:date="2024-04-30T15:37:00Z">
        <w:r>
          <w:tab/>
          <w:t>(b)</w:t>
        </w:r>
        <w:r>
          <w:tab/>
          <w:t>in relation to a suspected offence under Part 3A or Part 3B or</w:t>
        </w:r>
      </w:ins>
      <w:r>
        <w:t xml:space="preserve"> section </w:t>
      </w:r>
      <w:del w:id="6222" w:author="Master Repository Process" w:date="2024-04-30T15:37:00Z">
        <w:r>
          <w:delText>132</w:delText>
        </w:r>
      </w:del>
      <w:ins w:id="6223" w:author="Master Repository Process" w:date="2024-04-30T15:37:00Z">
        <w:r>
          <w:t>124GS(2) — a police officer</w:t>
        </w:r>
      </w:ins>
      <w:r>
        <w:t>;</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133 amended: No. 24 of 2023 s. </w:t>
      </w:r>
      <w:del w:id="6224" w:author="Master Repository Process" w:date="2024-04-30T15:37:00Z">
        <w:r>
          <w:delText>94</w:delText>
        </w:r>
      </w:del>
      <w:ins w:id="6225" w:author="Master Repository Process" w:date="2024-04-30T15:37:00Z">
        <w:r>
          <w:t>94; No. 31 of 2023 s. 26</w:t>
        </w:r>
      </w:ins>
      <w:r>
        <w:t>.]</w:t>
      </w:r>
    </w:p>
    <w:p>
      <w:pPr>
        <w:pStyle w:val="Defstart"/>
        <w:rPr>
          <w:del w:id="6226" w:author="Master Repository Process" w:date="2024-04-30T15:37:00Z"/>
        </w:rPr>
      </w:pPr>
    </w:p>
    <w:p>
      <w:pPr>
        <w:pStyle w:val="Heading5"/>
        <w:rPr>
          <w:del w:id="6227" w:author="Master Repository Process" w:date="2024-04-30T15:37:00Z"/>
          <w:snapToGrid w:val="0"/>
        </w:rPr>
      </w:pPr>
      <w:ins w:id="6228" w:author="Master Repository Process" w:date="2024-04-30T15:37:00Z">
        <w:r>
          <w:t>[</w:t>
        </w:r>
      </w:ins>
      <w:bookmarkStart w:id="6229" w:name="_Toc153887660"/>
      <w:r>
        <w:rPr>
          <w:bCs/>
        </w:rPr>
        <w:t>134.</w:t>
      </w:r>
      <w:r>
        <w:tab/>
      </w:r>
      <w:del w:id="6230" w:author="Master Repository Process" w:date="2024-04-30T15:37:00Z">
        <w:r>
          <w:rPr>
            <w:snapToGrid w:val="0"/>
          </w:rPr>
          <w:delText>Production of proof of identity by authorised person</w:delText>
        </w:r>
        <w:bookmarkEnd w:id="6229"/>
      </w:del>
    </w:p>
    <w:p>
      <w:pPr>
        <w:pStyle w:val="Subsection"/>
        <w:rPr>
          <w:del w:id="6231" w:author="Master Repository Process" w:date="2024-04-30T15:37:00Z"/>
          <w:snapToGrid w:val="0"/>
        </w:rPr>
      </w:pPr>
      <w:del w:id="6232" w:author="Master Repository Process" w:date="2024-04-30T15:37:00Z">
        <w:r>
          <w:rPr>
            <w:snapToGrid w:val="0"/>
          </w:rPr>
          <w:tab/>
          <w:delText>(1)</w:delText>
        </w:r>
        <w:r>
          <w:rPr>
            <w:snapToGrid w:val="0"/>
          </w:rPr>
          <w:tab/>
          <w:delText>The chief executive officer shall issue to each authorised person, other than an authorised person who is an inspector, a certificate in the prescribed form.</w:delText>
        </w:r>
      </w:del>
    </w:p>
    <w:p>
      <w:pPr>
        <w:pStyle w:val="Subsection"/>
        <w:rPr>
          <w:del w:id="6233" w:author="Master Repository Process" w:date="2024-04-30T15:37:00Z"/>
          <w:snapToGrid w:val="0"/>
        </w:rPr>
      </w:pPr>
      <w:del w:id="6234" w:author="Master Repository Process" w:date="2024-04-30T15:37:00Z">
        <w:r>
          <w:rPr>
            <w:snapToGrid w:val="0"/>
          </w:rPr>
          <w:tab/>
          <w:delText>(2)</w:delText>
        </w:r>
        <w:r>
          <w:rPr>
            <w:snapToGrid w:val="0"/>
          </w:rPr>
          <w:tab/>
          <w:delText>An authorised person —</w:delText>
        </w:r>
      </w:del>
    </w:p>
    <w:p>
      <w:pPr>
        <w:pStyle w:val="Indenta"/>
        <w:rPr>
          <w:del w:id="6235" w:author="Master Repository Process" w:date="2024-04-30T15:37:00Z"/>
          <w:snapToGrid w:val="0"/>
        </w:rPr>
      </w:pPr>
      <w:del w:id="6236" w:author="Master Repository Process" w:date="2024-04-30T15:37:00Z">
        <w:r>
          <w:rPr>
            <w:snapToGrid w:val="0"/>
          </w:rPr>
          <w:tab/>
          <w:delText>(a)</w:delText>
        </w:r>
        <w:r>
          <w:rPr>
            <w:snapToGrid w:val="0"/>
          </w:rPr>
          <w:tab/>
          <w:delText>who is not an inspector shall produce the certificate issued to him under subsection (1); or</w:delText>
        </w:r>
      </w:del>
    </w:p>
    <w:p>
      <w:pPr>
        <w:pStyle w:val="Indenta"/>
        <w:rPr>
          <w:del w:id="6237" w:author="Master Repository Process" w:date="2024-04-30T15:37:00Z"/>
          <w:snapToGrid w:val="0"/>
        </w:rPr>
      </w:pPr>
      <w:del w:id="6238" w:author="Master Repository Process" w:date="2024-04-30T15:37:00Z">
        <w:r>
          <w:rPr>
            <w:snapToGrid w:val="0"/>
          </w:rPr>
          <w:tab/>
          <w:delText>(b)</w:delText>
        </w:r>
        <w:r>
          <w:rPr>
            <w:snapToGrid w:val="0"/>
          </w:rPr>
          <w:tab/>
          <w:delText>who is an inspector shall produce the certificate issued to him by the chief executive officer in connection with his appointment as an inspector,</w:delText>
        </w:r>
      </w:del>
    </w:p>
    <w:p>
      <w:pPr>
        <w:pStyle w:val="Subsection"/>
        <w:rPr>
          <w:del w:id="6239" w:author="Master Repository Process" w:date="2024-04-30T15:37:00Z"/>
          <w:snapToGrid w:val="0"/>
        </w:rPr>
      </w:pPr>
      <w:del w:id="6240" w:author="Master Repository Process" w:date="2024-04-30T15:37:00Z">
        <w:r>
          <w:rPr>
            <w:snapToGrid w:val="0"/>
          </w:rPr>
          <w:tab/>
        </w:r>
        <w:r>
          <w:rPr>
            <w:snapToGrid w:val="0"/>
          </w:rPr>
          <w:tab/>
          <w:delText>whenever required to do so by any person in respect of whom he has exercised or is about to exercise any of his powers under section 132 or 133.</w:delText>
        </w:r>
      </w:del>
    </w:p>
    <w:p>
      <w:pPr>
        <w:pStyle w:val="Subsection"/>
        <w:rPr>
          <w:del w:id="6241" w:author="Master Repository Process" w:date="2024-04-30T15:37:00Z"/>
          <w:snapToGrid w:val="0"/>
        </w:rPr>
      </w:pPr>
      <w:del w:id="6242" w:author="Master Repository Process" w:date="2024-04-30T15:37:00Z">
        <w:r>
          <w:rPr>
            <w:snapToGrid w:val="0"/>
          </w:rPr>
          <w:tab/>
          <w:delText>(3)</w:delText>
        </w:r>
        <w:r>
          <w:rPr>
            <w:snapToGrid w:val="0"/>
          </w:rPr>
          <w:tab/>
          <w:delTex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delText>
        </w:r>
      </w:del>
    </w:p>
    <w:p>
      <w:pPr>
        <w:pStyle w:val="Subsection"/>
        <w:keepNext/>
        <w:rPr>
          <w:del w:id="6243" w:author="Master Repository Process" w:date="2024-04-30T15:37:00Z"/>
          <w:snapToGrid w:val="0"/>
        </w:rPr>
      </w:pPr>
      <w:del w:id="6244" w:author="Master Repository Process" w:date="2024-04-30T15:37:00Z">
        <w:r>
          <w:rPr>
            <w:snapToGrid w:val="0"/>
          </w:rPr>
          <w:tab/>
          <w:delText>(4)</w:delText>
        </w:r>
        <w:r>
          <w:rPr>
            <w:snapToGrid w:val="0"/>
          </w:rPr>
          <w:tab/>
          <w:delText>In this section —</w:delText>
        </w:r>
      </w:del>
    </w:p>
    <w:p>
      <w:pPr>
        <w:pStyle w:val="Defstart"/>
        <w:rPr>
          <w:del w:id="6245" w:author="Master Repository Process" w:date="2024-04-30T15:37:00Z"/>
        </w:rPr>
      </w:pPr>
      <w:del w:id="6246" w:author="Master Repository Process" w:date="2024-04-30T15:37:00Z">
        <w:r>
          <w:rPr>
            <w:b/>
          </w:rPr>
          <w:tab/>
        </w:r>
        <w:r>
          <w:rPr>
            <w:rStyle w:val="CharDefText"/>
          </w:rPr>
          <w:delText>authorised person</w:delText>
        </w:r>
        <w:r>
          <w:delText xml:space="preserve"> has the meaning given by section 132.</w:delText>
        </w:r>
      </w:del>
    </w:p>
    <w:p>
      <w:pPr>
        <w:pStyle w:val="Ednotesection"/>
      </w:pPr>
      <w:del w:id="6247" w:author="Master Repository Process" w:date="2024-04-30T15:37:00Z">
        <w:r>
          <w:tab/>
          <w:delText>[Section 134 amended</w:delText>
        </w:r>
      </w:del>
      <w:ins w:id="6248" w:author="Master Repository Process" w:date="2024-04-30T15:37:00Z">
        <w:r>
          <w:t>Deleted</w:t>
        </w:r>
      </w:ins>
      <w:r>
        <w:t>: No. </w:t>
      </w:r>
      <w:del w:id="6249" w:author="Master Repository Process" w:date="2024-04-30T15:37:00Z">
        <w:r>
          <w:delText>35</w:delText>
        </w:r>
      </w:del>
      <w:ins w:id="6250" w:author="Master Repository Process" w:date="2024-04-30T15:37:00Z">
        <w:r>
          <w:t>24</w:t>
        </w:r>
      </w:ins>
      <w:r>
        <w:t xml:space="preserve"> of</w:t>
      </w:r>
      <w:del w:id="6251" w:author="Master Repository Process" w:date="2024-04-30T15:37:00Z">
        <w:r>
          <w:delText> 1990</w:delText>
        </w:r>
      </w:del>
      <w:ins w:id="6252" w:author="Master Repository Process" w:date="2024-04-30T15:37:00Z">
        <w:r>
          <w:t xml:space="preserve"> 2023</w:t>
        </w:r>
      </w:ins>
      <w:r>
        <w:t xml:space="preserve"> s. </w:t>
      </w:r>
      <w:del w:id="6253" w:author="Master Repository Process" w:date="2024-04-30T15:37:00Z">
        <w:r>
          <w:delText>21</w:delText>
        </w:r>
      </w:del>
      <w:ins w:id="6254" w:author="Master Repository Process" w:date="2024-04-30T15:37:00Z">
        <w:r>
          <w:t>95</w:t>
        </w:r>
      </w:ins>
      <w:r>
        <w:t>.]</w:t>
      </w:r>
    </w:p>
    <w:p>
      <w:pPr>
        <w:pStyle w:val="Heading2"/>
      </w:pPr>
      <w:bookmarkStart w:id="6255" w:name="_Toc165040288"/>
      <w:bookmarkStart w:id="6256" w:name="_Toc165042388"/>
      <w:bookmarkStart w:id="6257" w:name="_Toc165286534"/>
      <w:bookmarkStart w:id="6258" w:name="_Toc165382884"/>
      <w:bookmarkStart w:id="6259" w:name="_Toc153377370"/>
      <w:bookmarkStart w:id="6260" w:name="_Toc153544910"/>
      <w:bookmarkStart w:id="6261" w:name="_Toc153796513"/>
      <w:bookmarkStart w:id="6262" w:name="_Toc153887661"/>
      <w:r>
        <w:rPr>
          <w:rStyle w:val="CharPartNo"/>
        </w:rPr>
        <w:t>Part 10</w:t>
      </w:r>
      <w:r>
        <w:t> —</w:t>
      </w:r>
      <w:bookmarkStart w:id="6263" w:name="_Hlk153537814"/>
      <w:bookmarkStart w:id="6264" w:name="_Toc149055810"/>
      <w:r>
        <w:t> </w:t>
      </w:r>
      <w:bookmarkStart w:id="6265" w:name="_Hlk153537825"/>
      <w:bookmarkEnd w:id="6263"/>
      <w:r>
        <w:rPr>
          <w:rStyle w:val="CharPartText"/>
        </w:rPr>
        <w:t>Repeal and transitional provisions</w:t>
      </w:r>
      <w:bookmarkEnd w:id="6255"/>
      <w:bookmarkEnd w:id="6256"/>
      <w:bookmarkEnd w:id="6257"/>
      <w:bookmarkEnd w:id="6258"/>
      <w:bookmarkEnd w:id="6259"/>
      <w:bookmarkEnd w:id="6260"/>
      <w:bookmarkEnd w:id="6261"/>
      <w:bookmarkEnd w:id="6262"/>
      <w:bookmarkEnd w:id="6264"/>
      <w:bookmarkEnd w:id="6265"/>
    </w:p>
    <w:p>
      <w:pPr>
        <w:pStyle w:val="Footnoteheading"/>
      </w:pPr>
      <w:r>
        <w:tab/>
        <w:t>[Heading inserted: No. 24 of 2023 s. 96.]</w:t>
      </w:r>
    </w:p>
    <w:p>
      <w:pPr>
        <w:pStyle w:val="Heading3"/>
      </w:pPr>
      <w:bookmarkStart w:id="6266" w:name="_Toc165040289"/>
      <w:bookmarkStart w:id="6267" w:name="_Toc165042389"/>
      <w:bookmarkStart w:id="6268" w:name="_Toc165286535"/>
      <w:bookmarkStart w:id="6269" w:name="_Toc165382885"/>
      <w:bookmarkStart w:id="6270" w:name="_Toc149055812"/>
      <w:bookmarkStart w:id="6271" w:name="_Toc153544911"/>
      <w:bookmarkStart w:id="6272" w:name="_Toc153796514"/>
      <w:bookmarkStart w:id="6273" w:name="_Toc153887662"/>
      <w:r>
        <w:rPr>
          <w:rStyle w:val="CharDivNo"/>
        </w:rPr>
        <w:t>Division 1</w:t>
      </w:r>
      <w:r>
        <w:t> — </w:t>
      </w:r>
      <w:r>
        <w:rPr>
          <w:rStyle w:val="CharDivText"/>
          <w:i/>
        </w:rPr>
        <w:t>Western Australian Marine Act 1982</w:t>
      </w:r>
      <w:bookmarkEnd w:id="6266"/>
      <w:bookmarkEnd w:id="6267"/>
      <w:bookmarkEnd w:id="6268"/>
      <w:bookmarkEnd w:id="6269"/>
      <w:bookmarkEnd w:id="6270"/>
      <w:bookmarkEnd w:id="6271"/>
      <w:bookmarkEnd w:id="6272"/>
      <w:bookmarkEnd w:id="6273"/>
    </w:p>
    <w:p>
      <w:pPr>
        <w:pStyle w:val="Footnoteheading"/>
      </w:pPr>
      <w:r>
        <w:tab/>
        <w:t>[Heading inserted: No. 24 of 2023 s. 97.]</w:t>
      </w:r>
    </w:p>
    <w:p>
      <w:pPr>
        <w:pStyle w:val="Heading5"/>
        <w:rPr>
          <w:snapToGrid w:val="0"/>
        </w:rPr>
      </w:pPr>
      <w:bookmarkStart w:id="6274" w:name="_Toc165382886"/>
      <w:bookmarkStart w:id="6275" w:name="_Toc153887663"/>
      <w:r>
        <w:rPr>
          <w:rStyle w:val="CharSectno"/>
        </w:rPr>
        <w:t>135</w:t>
      </w:r>
      <w:r>
        <w:rPr>
          <w:snapToGrid w:val="0"/>
        </w:rPr>
        <w:t>.</w:t>
      </w:r>
      <w:r>
        <w:rPr>
          <w:snapToGrid w:val="0"/>
        </w:rPr>
        <w:tab/>
        <w:t>Repeals</w:t>
      </w:r>
      <w:bookmarkEnd w:id="6274"/>
      <w:bookmarkEnd w:id="6275"/>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Heading3"/>
      </w:pPr>
      <w:bookmarkStart w:id="6276" w:name="_Toc165040291"/>
      <w:bookmarkStart w:id="6277" w:name="_Toc165042391"/>
      <w:bookmarkStart w:id="6278" w:name="_Toc165286537"/>
      <w:bookmarkStart w:id="6279" w:name="_Toc165382887"/>
      <w:bookmarkStart w:id="6280" w:name="_Toc149055815"/>
      <w:bookmarkStart w:id="6281" w:name="_Toc153544913"/>
      <w:bookmarkStart w:id="6282" w:name="_Toc153796516"/>
      <w:bookmarkStart w:id="6283" w:name="_Toc153887664"/>
      <w:r>
        <w:rPr>
          <w:rStyle w:val="CharDivNo"/>
        </w:rPr>
        <w:t>Division 2</w:t>
      </w:r>
      <w:r>
        <w:t> — </w:t>
      </w:r>
      <w:r>
        <w:rPr>
          <w:rStyle w:val="CharDivText"/>
          <w:i/>
        </w:rPr>
        <w:t>Marine Safety (Domestic Commercial Vessel National Law Application) Act 2023</w:t>
      </w:r>
      <w:bookmarkEnd w:id="6276"/>
      <w:bookmarkEnd w:id="6277"/>
      <w:bookmarkEnd w:id="6278"/>
      <w:bookmarkEnd w:id="6279"/>
      <w:bookmarkEnd w:id="6280"/>
      <w:bookmarkEnd w:id="6281"/>
      <w:bookmarkEnd w:id="6282"/>
      <w:bookmarkEnd w:id="6283"/>
    </w:p>
    <w:p>
      <w:pPr>
        <w:pStyle w:val="Footnoteheading"/>
      </w:pPr>
      <w:r>
        <w:tab/>
        <w:t>[Heading inserted: No. 24 of 2023 s. 99.]</w:t>
      </w:r>
    </w:p>
    <w:p>
      <w:pPr>
        <w:pStyle w:val="Heading5"/>
      </w:pPr>
      <w:bookmarkStart w:id="6284" w:name="_Toc165382888"/>
      <w:bookmarkStart w:id="6285" w:name="_Toc149055816"/>
      <w:bookmarkStart w:id="6286" w:name="_Toc153887665"/>
      <w:r>
        <w:rPr>
          <w:rStyle w:val="CharSectno"/>
        </w:rPr>
        <w:t>136</w:t>
      </w:r>
      <w:r>
        <w:t>.</w:t>
      </w:r>
      <w:r>
        <w:tab/>
        <w:t>Certain orders, notices, exemptions and certificates</w:t>
      </w:r>
      <w:bookmarkEnd w:id="6284"/>
      <w:bookmarkEnd w:id="6285"/>
      <w:bookmarkEnd w:id="6286"/>
    </w:p>
    <w:p>
      <w:pPr>
        <w:pStyle w:val="Subsection"/>
      </w:pPr>
      <w:r>
        <w:tab/>
        <w:t>(1)</w:t>
      </w:r>
      <w:r>
        <w:tab/>
        <w:t xml:space="preserve">An order in effect under section 66(1) immediately before the day on which the </w:t>
      </w:r>
      <w:r>
        <w:rPr>
          <w:i/>
        </w:rPr>
        <w:t>Marine Safety (Domestic Commercial Vessel National Law Application) Act 2023</w:t>
      </w:r>
      <w:r>
        <w:t xml:space="preserve"> section 50(1) comes into operation has effect on and after that day as if made by the chief executive officer under section 66(1).</w:t>
      </w:r>
    </w:p>
    <w:p>
      <w:pPr>
        <w:pStyle w:val="Subsection"/>
      </w:pPr>
      <w:r>
        <w:tab/>
        <w:t>(2)</w:t>
      </w:r>
      <w:r>
        <w:tab/>
        <w:t xml:space="preserve">A notice in effect under section 67(1) immediately before the day on which the </w:t>
      </w:r>
      <w:r>
        <w:rPr>
          <w:i/>
        </w:rPr>
        <w:t>Marine Safety (Domestic Commercial Vessel National Law Application) Act 2023</w:t>
      </w:r>
      <w:r>
        <w:t xml:space="preserve"> section 51 comes into operation has effect on and after that day as if it were an order under section 67(1).</w:t>
      </w:r>
    </w:p>
    <w:p>
      <w:pPr>
        <w:pStyle w:val="Subsection"/>
      </w:pPr>
      <w:r>
        <w:tab/>
        <w:t>(3)</w:t>
      </w:r>
      <w:r>
        <w:tab/>
        <w:t xml:space="preserve">A notice in effect under section 99(2) immediately before the day on which the </w:t>
      </w:r>
      <w:r>
        <w:rPr>
          <w:i/>
        </w:rPr>
        <w:t>Marine Safety (Domestic Commercial Vessel National Law Application) Act 2023</w:t>
      </w:r>
      <w:r>
        <w:t xml:space="preserve"> section 69 comes into operation has effect on and after that day as if it were an exemption granted under section 115A(1), to the extent not inconsistent with section 115A(1).</w:t>
      </w:r>
    </w:p>
    <w:p>
      <w:pPr>
        <w:pStyle w:val="Subsection"/>
      </w:pPr>
      <w:r>
        <w:tab/>
        <w:t>(4)</w:t>
      </w:r>
      <w:r>
        <w:tab/>
        <w:t xml:space="preserve">An exemption in effect under section 99(3) immediately before the day on which the </w:t>
      </w:r>
      <w:r>
        <w:rPr>
          <w:i/>
        </w:rPr>
        <w:t>Marine Safety (Domestic Commercial Vessel National Law Application) Act 2023</w:t>
      </w:r>
      <w:r>
        <w:t xml:space="preserve"> section 69 comes into operation has effect on and after that day as if it were granted under section 115A(1) or (1A) or both.</w:t>
      </w:r>
    </w:p>
    <w:p>
      <w:pPr>
        <w:pStyle w:val="Subsection"/>
      </w:pPr>
      <w:r>
        <w:tab/>
        <w:t>(5)</w:t>
      </w:r>
      <w:r>
        <w:tab/>
        <w:t xml:space="preserve">A certificate in effect under section 118 or 134 immediately before the day on which the </w:t>
      </w:r>
      <w:r>
        <w:rPr>
          <w:i/>
        </w:rPr>
        <w:t>Marine Safety (Domestic Commercial Vessel National Law Application) Act 2023</w:t>
      </w:r>
      <w:r>
        <w:t xml:space="preserve"> section 79 comes into operation continues to have effect on and after that day as if it were an identity card issued under section 118 on the same terms and conditions as the certificate.</w:t>
      </w:r>
    </w:p>
    <w:p>
      <w:pPr>
        <w:pStyle w:val="Subsection"/>
      </w:pPr>
      <w:r>
        <w:tab/>
        <w:t>(6)</w:t>
      </w:r>
      <w:r>
        <w:tab/>
        <w:t>An order, notice, exemption or certificate that has effect under this section has effect subject to this Act.</w:t>
      </w:r>
    </w:p>
    <w:p>
      <w:pPr>
        <w:pStyle w:val="Footnotesection"/>
      </w:pPr>
      <w:r>
        <w:tab/>
        <w:t>[Section 136 inserted: No. 24 of 2023 s. 99.]</w:t>
      </w:r>
    </w:p>
    <w:p>
      <w:pPr>
        <w:pStyle w:val="Heading5"/>
      </w:pPr>
      <w:bookmarkStart w:id="6287" w:name="_Toc165382889"/>
      <w:bookmarkStart w:id="6288" w:name="_Toc149055817"/>
      <w:bookmarkStart w:id="6289" w:name="_Toc153887666"/>
      <w:r>
        <w:rPr>
          <w:rStyle w:val="CharSectno"/>
        </w:rPr>
        <w:t>137</w:t>
      </w:r>
      <w:r>
        <w:t>.</w:t>
      </w:r>
      <w:r>
        <w:tab/>
        <w:t>Transitional regulations</w:t>
      </w:r>
      <w:bookmarkEnd w:id="6287"/>
      <w:bookmarkEnd w:id="6288"/>
      <w:bookmarkEnd w:id="628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Marine Safety (Domestic Commercial Vessel National Law Application) Act 2023</w:t>
      </w:r>
      <w:r>
        <w:t xml:space="preserve"> section 36 comes into operation;</w:t>
      </w:r>
    </w:p>
    <w:p>
      <w:pPr>
        <w:pStyle w:val="Defstart"/>
      </w:pPr>
      <w:r>
        <w:tab/>
      </w:r>
      <w:r>
        <w:rPr>
          <w:rStyle w:val="CharDefText"/>
        </w:rPr>
        <w:t>publication day</w:t>
      </w:r>
      <w:r>
        <w:t>, in relation to transitional regulations, means the day on which the transitional regulations are published on the WA legislation website;</w:t>
      </w:r>
    </w:p>
    <w:p>
      <w:pPr>
        <w:pStyle w:val="Defstart"/>
      </w:pPr>
      <w:r>
        <w:tab/>
      </w:r>
      <w:r>
        <w:rPr>
          <w:rStyle w:val="CharDefText"/>
        </w:rPr>
        <w:t>transitional regulations</w:t>
      </w:r>
      <w:r>
        <w:t xml:space="preserve"> means regulations made for the purposes of subsection (2).</w:t>
      </w:r>
    </w:p>
    <w:p>
      <w:pPr>
        <w:pStyle w:val="Subsection"/>
      </w:pPr>
      <w:r>
        <w:tab/>
        <w:t>(2)</w:t>
      </w:r>
      <w:r>
        <w:tab/>
        <w:t xml:space="preserve">The regulations may deal with matters of a transitional, savings or application nature arising in connection with the enactment of the </w:t>
      </w:r>
      <w:r>
        <w:rPr>
          <w:i/>
        </w:rPr>
        <w:t>Marine Safety (Domestic Commercial Vessel National Law Application) Act 2023</w:t>
      </w:r>
      <w:r>
        <w:t xml:space="preserve"> Parts 9 and 10.</w:t>
      </w:r>
    </w:p>
    <w:p>
      <w:pPr>
        <w:pStyle w:val="Subsection"/>
      </w:pPr>
      <w:r>
        <w:tab/>
        <w:t>(3)</w:t>
      </w:r>
      <w:r>
        <w:tab/>
        <w:t>Transitional regulations cannot be made after the end of the period of 2 years beginning on commencement day.</w:t>
      </w:r>
    </w:p>
    <w:p>
      <w:pPr>
        <w:pStyle w:val="Subsection"/>
      </w:pPr>
      <w:r>
        <w:tab/>
        <w:t>(4)</w:t>
      </w:r>
      <w:r>
        <w:tab/>
        <w:t>If transitional regulations provide that a state of affairs is taken to have existed, or not to have existed, on and from a day that is earlier than publication day, but not earlier than commencement day, the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publication day; or</w:t>
      </w:r>
    </w:p>
    <w:p>
      <w:pPr>
        <w:pStyle w:val="Indenta"/>
      </w:pPr>
      <w:r>
        <w:tab/>
        <w:t>(b)</w:t>
      </w:r>
      <w:r>
        <w:tab/>
        <w:t>impose liabilities on any person (other than the State or an authority of the State) in respect of anything done or omitted to be done before publication day.</w:t>
      </w:r>
    </w:p>
    <w:p>
      <w:pPr>
        <w:pStyle w:val="Footnotesection"/>
      </w:pPr>
      <w:r>
        <w:tab/>
        <w:t>[Section 137 inserted: No. 24 of 2023 s. 99.]</w:t>
      </w:r>
    </w:p>
    <w:p>
      <w:pPr>
        <w:pStyle w:val="Heading3"/>
      </w:pPr>
      <w:bookmarkStart w:id="6290" w:name="_Toc165040294"/>
      <w:bookmarkStart w:id="6291" w:name="_Toc165042394"/>
      <w:bookmarkStart w:id="6292" w:name="_Toc165286540"/>
      <w:bookmarkStart w:id="6293" w:name="_Toc165382890"/>
      <w:bookmarkStart w:id="6294" w:name="_Toc153284243"/>
      <w:bookmarkStart w:id="6295" w:name="_Toc153284484"/>
      <w:bookmarkStart w:id="6296" w:name="_Toc153284725"/>
      <w:bookmarkStart w:id="6297" w:name="_Toc153544916"/>
      <w:bookmarkStart w:id="6298" w:name="_Toc153796519"/>
      <w:bookmarkStart w:id="6299" w:name="_Toc153887667"/>
      <w:r>
        <w:rPr>
          <w:rStyle w:val="CharDivNo"/>
        </w:rPr>
        <w:t>Division 3</w:t>
      </w:r>
      <w:r>
        <w:t> — </w:t>
      </w:r>
      <w:r>
        <w:rPr>
          <w:rStyle w:val="CharDivText"/>
          <w:i/>
        </w:rPr>
        <w:t>Western Australian Marine Amendment Act 2023</w:t>
      </w:r>
      <w:bookmarkEnd w:id="6290"/>
      <w:bookmarkEnd w:id="6291"/>
      <w:bookmarkEnd w:id="6292"/>
      <w:bookmarkEnd w:id="6293"/>
      <w:bookmarkEnd w:id="6294"/>
      <w:bookmarkEnd w:id="6295"/>
      <w:bookmarkEnd w:id="6296"/>
      <w:bookmarkEnd w:id="6297"/>
      <w:bookmarkEnd w:id="6298"/>
      <w:bookmarkEnd w:id="6299"/>
    </w:p>
    <w:p>
      <w:pPr>
        <w:pStyle w:val="Footnoteheading"/>
      </w:pPr>
      <w:bookmarkStart w:id="6300" w:name="_Toc153284726"/>
      <w:r>
        <w:tab/>
        <w:t>[Heading inserted: No. 31 of 2023 s. 27.]</w:t>
      </w:r>
    </w:p>
    <w:p>
      <w:pPr>
        <w:pStyle w:val="Heading5"/>
      </w:pPr>
      <w:bookmarkStart w:id="6301" w:name="_Toc165382891"/>
      <w:bookmarkStart w:id="6302" w:name="_Toc153887668"/>
      <w:r>
        <w:rPr>
          <w:rStyle w:val="CharSectno"/>
        </w:rPr>
        <w:t>138</w:t>
      </w:r>
      <w:r>
        <w:t>.</w:t>
      </w:r>
      <w:r>
        <w:tab/>
        <w:t>Offences against repealed section 59</w:t>
      </w:r>
      <w:bookmarkEnd w:id="6301"/>
      <w:bookmarkEnd w:id="6300"/>
      <w:bookmarkEnd w:id="6302"/>
    </w:p>
    <w:p>
      <w:pPr>
        <w:pStyle w:val="Subsection"/>
      </w:pPr>
      <w:r>
        <w:tab/>
        <w:t>(1)</w:t>
      </w:r>
      <w:r>
        <w:tab/>
        <w:t xml:space="preserve">In this section — </w:t>
      </w:r>
    </w:p>
    <w:p>
      <w:pPr>
        <w:pStyle w:val="Defstart"/>
      </w:pPr>
      <w:r>
        <w:tab/>
      </w:r>
      <w:r>
        <w:rPr>
          <w:rStyle w:val="CharDefText"/>
        </w:rPr>
        <w:t>repeal day</w:t>
      </w:r>
      <w:r>
        <w:t xml:space="preserve"> means the day on which the </w:t>
      </w:r>
      <w:r>
        <w:rPr>
          <w:i/>
        </w:rPr>
        <w:t>Western Australian Marine Amendment Act 2023</w:t>
      </w:r>
      <w:r>
        <w:t xml:space="preserve"> section 9 comes into operation.</w:t>
      </w:r>
    </w:p>
    <w:p>
      <w:pPr>
        <w:pStyle w:val="Subsection"/>
      </w:pPr>
      <w:r>
        <w:tab/>
        <w:t>(2)</w:t>
      </w:r>
      <w:r>
        <w:tab/>
        <w:t xml:space="preserve">Despite </w:t>
      </w:r>
      <w:r>
        <w:rPr>
          <w:i/>
        </w:rPr>
        <w:t>The Criminal Code</w:t>
      </w:r>
      <w:r>
        <w:t xml:space="preserve"> section 11, a person may be prosecuted and punished for an offence committed against section 59 before repeal day.</w:t>
      </w:r>
    </w:p>
    <w:p>
      <w:pPr>
        <w:pStyle w:val="Footnotesection"/>
      </w:pPr>
      <w:r>
        <w:tab/>
        <w:t>[Section 138 inserted: No. 31 of 2023 s. 27.]</w:t>
      </w:r>
    </w:p>
    <w:p>
      <w:pPr>
        <w:pStyle w:val="Heading5"/>
      </w:pPr>
      <w:bookmarkStart w:id="6303" w:name="_Toc165382892"/>
      <w:bookmarkStart w:id="6304" w:name="_Toc153284727"/>
      <w:bookmarkStart w:id="6305" w:name="_Toc153887669"/>
      <w:r>
        <w:rPr>
          <w:rStyle w:val="CharSectno"/>
        </w:rPr>
        <w:t>139</w:t>
      </w:r>
      <w:r>
        <w:t>.</w:t>
      </w:r>
      <w:r>
        <w:tab/>
        <w:t>Transitional regulations</w:t>
      </w:r>
      <w:bookmarkEnd w:id="6303"/>
      <w:bookmarkEnd w:id="6304"/>
      <w:bookmarkEnd w:id="6305"/>
    </w:p>
    <w:p>
      <w:pPr>
        <w:pStyle w:val="Subsection"/>
      </w:pPr>
      <w:r>
        <w:tab/>
        <w:t>(1)</w:t>
      </w:r>
      <w:r>
        <w:tab/>
        <w:t xml:space="preserve">In this section — </w:t>
      </w:r>
    </w:p>
    <w:p>
      <w:pPr>
        <w:pStyle w:val="Defstart"/>
      </w:pPr>
      <w:r>
        <w:tab/>
      </w:r>
      <w:r>
        <w:rPr>
          <w:rStyle w:val="CharDefText"/>
        </w:rPr>
        <w:t>assent day</w:t>
      </w:r>
      <w:r>
        <w:t xml:space="preserve"> means the day on which the </w:t>
      </w:r>
      <w:r>
        <w:rPr>
          <w:i/>
        </w:rPr>
        <w:t>Western Australian Marine Amendment Act 2023</w:t>
      </w:r>
      <w:r>
        <w:t xml:space="preserve"> receives the Royal Assent;</w:t>
      </w:r>
    </w:p>
    <w:p>
      <w:pPr>
        <w:pStyle w:val="Defstart"/>
      </w:pPr>
      <w:r>
        <w:tab/>
      </w:r>
      <w:r>
        <w:rPr>
          <w:rStyle w:val="CharDefText"/>
        </w:rPr>
        <w:t>publication day</w:t>
      </w:r>
      <w:r>
        <w:t xml:space="preserve">, for transitional regulations, means the day on which the transitional regulations are published in accordance with the </w:t>
      </w:r>
      <w:r>
        <w:rPr>
          <w:i/>
        </w:rPr>
        <w:t xml:space="preserve">Interpretation Act 1984 </w:t>
      </w:r>
      <w:r>
        <w:t>section 41;</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because of the enactment of the </w:t>
      </w:r>
      <w:r>
        <w:rPr>
          <w:i/>
        </w:rPr>
        <w:t>Western Australian Marine Amendment Act 2023</w:t>
      </w:r>
      <w:r>
        <w:t>; and</w:t>
      </w:r>
    </w:p>
    <w:p>
      <w:pPr>
        <w:pStyle w:val="Defpara"/>
      </w:pPr>
      <w:r>
        <w:tab/>
        <w:t>(b)</w:t>
      </w:r>
      <w:r>
        <w:tab/>
        <w:t>includes a saving or application matter.</w:t>
      </w:r>
    </w:p>
    <w:p>
      <w:pPr>
        <w:pStyle w:val="Subsection"/>
      </w:pPr>
      <w:r>
        <w:tab/>
        <w:t>(2)</w:t>
      </w:r>
      <w:r>
        <w:tab/>
        <w:t>Regulations (</w:t>
      </w:r>
      <w:r>
        <w:rPr>
          <w:rStyle w:val="CharDefText"/>
        </w:rPr>
        <w:t>transitional regulations</w:t>
      </w:r>
      <w:r>
        <w:t xml:space="preserve">) may do either or both of the following — </w:t>
      </w:r>
    </w:p>
    <w:p>
      <w:pPr>
        <w:pStyle w:val="Indenta"/>
      </w:pPr>
      <w:r>
        <w:tab/>
        <w:t>(a)</w:t>
      </w:r>
      <w:r>
        <w:tab/>
        <w:t>make any provision that is necessary or convenient for dealing with a transitional matter; or</w:t>
      </w:r>
    </w:p>
    <w:p>
      <w:pPr>
        <w:pStyle w:val="Indenta"/>
      </w:pPr>
      <w:r>
        <w:tab/>
        <w:t>(b)</w:t>
      </w:r>
      <w:r>
        <w:tab/>
        <w:t xml:space="preserve">make any provision that is necessary or convenient in consequence of, or for giving effect to, the enactment of the </w:t>
      </w:r>
      <w:r>
        <w:rPr>
          <w:i/>
        </w:rPr>
        <w:t>Western Australian Marine Amendment Act 2023</w:t>
      </w:r>
      <w:r>
        <w:t>.</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If transitional regulations provide that a specified state of affairs is taken to have existed, or not to have existed, on and from a day that is earlier than publication day but not earlier than assent day, the transitional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or</w:t>
      </w:r>
    </w:p>
    <w:p>
      <w:pPr>
        <w:pStyle w:val="Indenta"/>
      </w:pPr>
      <w:r>
        <w:tab/>
        <w:t>(b)</w:t>
      </w:r>
      <w:r>
        <w:tab/>
        <w:t>impose liabilities on a person (other than the State or an authority of the State) in respect of an act done or omission made before publication day.</w:t>
      </w:r>
    </w:p>
    <w:p>
      <w:pPr>
        <w:pStyle w:val="Footnotesection"/>
      </w:pPr>
      <w:r>
        <w:tab/>
        <w:t>[Section 139 inserted: No. 31 of 2023 s. 27.]</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6306" w:name="_Toc165040297"/>
      <w:bookmarkStart w:id="6307" w:name="_Toc165042397"/>
      <w:bookmarkStart w:id="6308" w:name="_Toc165286543"/>
      <w:bookmarkStart w:id="6309" w:name="_Toc165382893"/>
      <w:bookmarkStart w:id="6310" w:name="_Toc153377372"/>
      <w:bookmarkStart w:id="6311" w:name="_Toc153544919"/>
      <w:bookmarkStart w:id="6312" w:name="_Toc153796522"/>
      <w:bookmarkStart w:id="6313" w:name="_Toc153887670"/>
      <w:r>
        <w:rPr>
          <w:rStyle w:val="CharSchNo"/>
        </w:rPr>
        <w:t>Schedule 1</w:t>
      </w:r>
      <w:r>
        <w:t> — </w:t>
      </w:r>
      <w:r>
        <w:rPr>
          <w:rStyle w:val="CharSchText"/>
        </w:rPr>
        <w:t>Container Convention</w:t>
      </w:r>
      <w:bookmarkEnd w:id="6306"/>
      <w:bookmarkEnd w:id="6307"/>
      <w:bookmarkEnd w:id="6308"/>
      <w:bookmarkEnd w:id="6309"/>
      <w:bookmarkEnd w:id="6310"/>
      <w:bookmarkEnd w:id="6311"/>
      <w:bookmarkEnd w:id="6312"/>
      <w:bookmarkEnd w:id="6313"/>
    </w:p>
    <w:p>
      <w:pPr>
        <w:pStyle w:val="yShoulderClause"/>
        <w:rPr>
          <w:snapToGrid w:val="0"/>
        </w:rPr>
      </w:pPr>
      <w:r>
        <w:rPr>
          <w:snapToGrid w:val="0"/>
        </w:rPr>
        <w:t>[s. 76]</w:t>
      </w:r>
    </w:p>
    <w:p>
      <w:pPr>
        <w:pStyle w:val="yFootnoteheading"/>
      </w:pPr>
      <w:r>
        <w:tab/>
        <w:t>[Heading amended: No. 19 of 2010 s. 4.]</w:t>
      </w:r>
    </w:p>
    <w:p>
      <w:pPr>
        <w:pStyle w:val="yMiscellaneousHeading"/>
        <w:rPr>
          <w:b/>
          <w:bCs/>
          <w:sz w:val="24"/>
          <w:szCs w:val="22"/>
        </w:rPr>
      </w:pPr>
      <w:r>
        <w:rPr>
          <w:b/>
          <w:bCs/>
          <w:sz w:val="24"/>
          <w:szCs w:val="22"/>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rPr>
          <w:b/>
          <w:bCs/>
        </w:rPr>
      </w:pPr>
      <w:r>
        <w:rPr>
          <w:b/>
          <w:bCs/>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r>
        <w:rPr>
          <w:b/>
          <w:bCs/>
        </w:rPr>
        <w:t>Regulation</w:t>
      </w:r>
      <w:r>
        <w:rPr>
          <w:b/>
          <w:snapToGrid w:val="0"/>
        </w:rPr>
        <w:t>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rPr>
          <w:b/>
          <w:snapToGrid w:val="0"/>
        </w:rPr>
      </w:pPr>
      <w:r>
        <w:rPr>
          <w:b/>
          <w:bCs/>
        </w:rPr>
        <w:t>Regulation</w:t>
      </w:r>
      <w:r>
        <w:rPr>
          <w:b/>
          <w:snapToGrid w:val="0"/>
        </w:rPr>
        <w:t>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r>
        <w:rPr>
          <w:b/>
          <w:bCs/>
        </w:rPr>
        <w:t>Regulation</w:t>
      </w:r>
      <w:r>
        <w:rPr>
          <w:b/>
          <w:snapToGrid w:val="0"/>
        </w:rPr>
        <w:t>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r>
        <w:rPr>
          <w:b/>
          <w:bCs/>
        </w:rPr>
        <w:t>Regulation</w:t>
      </w:r>
      <w:r>
        <w:rPr>
          <w:b/>
          <w:snapToGrid w:val="0"/>
        </w:rPr>
        <w:t>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r>
        <w:rPr>
          <w:b/>
          <w:bCs/>
        </w:rPr>
        <w:t>Regulation</w:t>
      </w:r>
      <w:r>
        <w:rPr>
          <w:b/>
          <w:snapToGrid w:val="0"/>
        </w:rPr>
        <w:t>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03.5pt" fillcolor="window">
                  <v:imagedata r:id="rId20" o:title=""/>
                </v:shape>
              </w:pi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rPr>
          <w:b/>
          <w:bCs/>
        </w:rPr>
      </w:pPr>
      <w:r>
        <w:rPr>
          <w:b/>
          <w:bCs/>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r>
        <w:rPr>
          <w:b/>
          <w:bCs/>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jc w:val="left"/>
        <w:rPr>
          <w:b/>
          <w:snapToGrid w:val="0"/>
        </w:rPr>
      </w:pPr>
      <w:r>
        <w:rPr>
          <w:b/>
          <w:snapToGrid w:val="0"/>
        </w:rPr>
        <w:t xml:space="preserve">Test loads and </w:t>
      </w:r>
      <w:r>
        <w:rPr>
          <w:b/>
          <w:bCs/>
        </w:rPr>
        <w:t>test</w:t>
      </w:r>
      <w:r>
        <w:rPr>
          <w:b/>
          <w:snapToGrid w:val="0"/>
        </w:rPr>
        <w:t xml:space="preserve">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6314" w:name="_Toc165040298"/>
      <w:bookmarkStart w:id="6315" w:name="_Toc165042398"/>
      <w:bookmarkStart w:id="6316" w:name="_Toc165286544"/>
      <w:bookmarkStart w:id="6317" w:name="_Toc165382894"/>
      <w:bookmarkStart w:id="6318" w:name="_Toc153377373"/>
      <w:bookmarkStart w:id="6319" w:name="_Toc153544920"/>
      <w:bookmarkStart w:id="6320" w:name="_Toc153796523"/>
      <w:bookmarkStart w:id="6321" w:name="_Toc153887671"/>
      <w:r>
        <w:rPr>
          <w:rStyle w:val="CharSchNo"/>
        </w:rPr>
        <w:t>Schedule 2</w:t>
      </w:r>
      <w:r>
        <w:t> — </w:t>
      </w:r>
      <w:r>
        <w:rPr>
          <w:rStyle w:val="CharSchText"/>
        </w:rPr>
        <w:t>Limitation Convention</w:t>
      </w:r>
      <w:bookmarkEnd w:id="6314"/>
      <w:bookmarkEnd w:id="6315"/>
      <w:bookmarkEnd w:id="6316"/>
      <w:bookmarkEnd w:id="6317"/>
      <w:bookmarkEnd w:id="6318"/>
      <w:bookmarkEnd w:id="6319"/>
      <w:bookmarkEnd w:id="6320"/>
      <w:bookmarkEnd w:id="6321"/>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rPr>
          <w:snapToGrid w:val="0"/>
        </w:rPr>
      </w:pPr>
      <w:r>
        <w:rPr>
          <w:snapToGrid w:val="0"/>
        </w:rPr>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pPr>
      <w:bookmarkStart w:id="6322" w:name="_Toc165040299"/>
      <w:bookmarkStart w:id="6323" w:name="_Toc165042399"/>
      <w:bookmarkStart w:id="6324" w:name="_Toc165286545"/>
      <w:bookmarkStart w:id="6325" w:name="_Toc165382895"/>
      <w:bookmarkStart w:id="6326" w:name="_Toc153377374"/>
      <w:bookmarkStart w:id="6327" w:name="_Toc153544921"/>
      <w:bookmarkStart w:id="6328" w:name="_Toc153796524"/>
      <w:bookmarkStart w:id="6329" w:name="_Toc153887672"/>
      <w:r>
        <w:rPr>
          <w:rStyle w:val="CharSchNo"/>
        </w:rPr>
        <w:t>Schedule 3</w:t>
      </w:r>
      <w:r>
        <w:t> — </w:t>
      </w:r>
      <w:r>
        <w:rPr>
          <w:rStyle w:val="CharSchText"/>
        </w:rPr>
        <w:t>Prevention of Collisions Convention</w:t>
      </w:r>
      <w:bookmarkEnd w:id="6322"/>
      <w:bookmarkEnd w:id="6323"/>
      <w:bookmarkEnd w:id="6324"/>
      <w:bookmarkEnd w:id="6325"/>
      <w:bookmarkEnd w:id="6326"/>
      <w:bookmarkEnd w:id="6327"/>
      <w:bookmarkEnd w:id="6328"/>
      <w:bookmarkEnd w:id="6329"/>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rPr>
          <w:snapToGrid w:val="0"/>
        </w:rPr>
      </w:pPr>
      <w:r>
        <w:rPr>
          <w:snapToGrid w:val="0"/>
        </w:rPr>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rPr>
          <w:snapToGrid w:val="0"/>
        </w:rPr>
      </w:pPr>
      <w:r>
        <w:rPr>
          <w:snapToGrid w:val="0"/>
        </w:rPr>
        <w:t>PART A — GENERAL</w:t>
      </w:r>
    </w:p>
    <w:p>
      <w:pPr>
        <w:pStyle w:val="yMiscellaneousHeading"/>
        <w:spacing w:before="300"/>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rPr>
          <w:snapToGrid w:val="0"/>
        </w:rPr>
      </w:pPr>
      <w:r>
        <w:rPr>
          <w:snapToGrid w:val="0"/>
        </w:rPr>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rPr>
          <w:snapToGrid w:val="0"/>
        </w:rPr>
      </w:pPr>
      <w:r>
        <w:rPr>
          <w:snapToGrid w:val="0"/>
        </w:rPr>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rPr>
          <w:snapToGrid w:val="0"/>
        </w:rPr>
      </w:pPr>
      <w:r>
        <w:rPr>
          <w:snapToGrid w:val="0"/>
        </w:rPr>
        <w:t>SECTION III — CONDUCT OF VESSELS IN RESTRICTED VISIBILITY</w:t>
      </w:r>
    </w:p>
    <w:p>
      <w:pPr>
        <w:pStyle w:val="yMiscellaneousHeading"/>
        <w:spacing w:before="34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rPr>
          <w:snapToGrid w:val="0"/>
        </w:rPr>
      </w:pPr>
      <w:r>
        <w:rPr>
          <w:snapToGrid w:val="0"/>
        </w:rPr>
        <w:t>PART C — LIGHTS AND SHAPES</w:t>
      </w:r>
    </w:p>
    <w:p>
      <w:pPr>
        <w:pStyle w:val="yMiscellaneousHeading"/>
        <w:spacing w:before="34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rPr>
          <w:snapToGrid w:val="0"/>
        </w:rPr>
      </w:pPr>
      <w:r>
        <w:rPr>
          <w:snapToGrid w:val="0"/>
        </w:rPr>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rPr>
          <w:snapToGrid w:val="0"/>
        </w:rPr>
      </w:pPr>
      <w:r>
        <w:rPr>
          <w:snapToGrid w:val="0"/>
        </w:rPr>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rPr>
          <w:snapToGrid w:val="0"/>
        </w:rPr>
      </w:pPr>
      <w:r>
        <w:rPr>
          <w:snapToGrid w:val="0"/>
        </w:rPr>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rPr>
          <w:snapToGrid w:val="0"/>
        </w:rPr>
      </w:pPr>
      <w:r>
        <w:rPr>
          <w:snapToGrid w:val="0"/>
        </w:rPr>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rPr>
          <w:snapToGrid w:val="0"/>
        </w:rPr>
      </w:pPr>
      <w:r>
        <w:rPr>
          <w:snapToGrid w:val="0"/>
        </w:rPr>
        <w:t>PART D — SOUND AND LIGHT SIGNALS</w:t>
      </w:r>
    </w:p>
    <w:p>
      <w:pPr>
        <w:pStyle w:val="yMiscellaneousHeading"/>
        <w:spacing w:before="240"/>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rPr>
          <w:snapToGrid w:val="0"/>
        </w:rPr>
      </w:pPr>
      <w:r>
        <w:rPr>
          <w:snapToGrid w:val="0"/>
        </w:rPr>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keepNext/>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r>
        <w:rPr>
          <w:i/>
          <w:snapToGrid w:val="0"/>
        </w:rPr>
        <w:t>Bell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rPr>
          <w:b/>
          <w:snapToGrid w:val="0"/>
        </w:rPr>
      </w:pPr>
      <w:r>
        <w:rPr>
          <w:b/>
          <w:snapToGrid w:val="0"/>
        </w:rPr>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pPr>
      <w:bookmarkStart w:id="6330" w:name="_Toc165040300"/>
      <w:bookmarkStart w:id="6331" w:name="_Toc165042400"/>
      <w:bookmarkStart w:id="6332" w:name="_Toc165286546"/>
      <w:bookmarkStart w:id="6333" w:name="_Toc165382896"/>
      <w:bookmarkStart w:id="6334" w:name="_Toc153377375"/>
      <w:bookmarkStart w:id="6335" w:name="_Toc153544922"/>
      <w:bookmarkStart w:id="6336" w:name="_Toc153796525"/>
      <w:bookmarkStart w:id="6337" w:name="_Toc153887673"/>
      <w:r>
        <w:rPr>
          <w:rStyle w:val="CharSchNo"/>
        </w:rPr>
        <w:t>Schedule 4</w:t>
      </w:r>
      <w:r>
        <w:t> — </w:t>
      </w:r>
      <w:r>
        <w:rPr>
          <w:rStyle w:val="CharSchText"/>
        </w:rPr>
        <w:t>Safety Convention</w:t>
      </w:r>
      <w:bookmarkEnd w:id="6330"/>
      <w:bookmarkEnd w:id="6331"/>
      <w:bookmarkEnd w:id="6332"/>
      <w:bookmarkEnd w:id="6333"/>
      <w:bookmarkEnd w:id="6334"/>
      <w:bookmarkEnd w:id="6335"/>
      <w:bookmarkEnd w:id="6336"/>
      <w:bookmarkEnd w:id="6337"/>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FOR THE SAFETY OF LIFE AT SEA, 1974</w:t>
      </w:r>
    </w:p>
    <w:p>
      <w:pPr>
        <w:pStyle w:val="yMiscellaneousHeading"/>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rPr>
          <w:i/>
          <w:snapToGrid w:val="0"/>
        </w:rPr>
      </w:pPr>
      <w:r>
        <w:rPr>
          <w:i/>
          <w:snapToGrid w:val="0"/>
        </w:rPr>
        <w:t>Examples</w:t>
      </w:r>
    </w:p>
    <w:p>
      <w:pPr>
        <w:pStyle w:val="yMiscellaneousBody"/>
        <w:rPr>
          <w:i/>
          <w:iCs/>
        </w:rPr>
      </w:pPr>
      <w:r>
        <w:rPr>
          <w:i/>
          <w:iCs/>
        </w:rPr>
        <w:t>Ice</w:t>
      </w:r>
    </w:p>
    <w:p>
      <w:pPr>
        <w:pStyle w:val="yMiscellaneousBody"/>
        <w:keepNext/>
        <w:rPr>
          <w:snapToGrid w:val="0"/>
        </w:rPr>
      </w:pPr>
      <w:r>
        <w:rPr>
          <w:snapToGrid w:val="0"/>
        </w:rPr>
        <w:t>TTT Ice. Large berg sighted in 4605 N., 4410 W., at 0800 GMT. May 15.</w:t>
      </w:r>
    </w:p>
    <w:p>
      <w:pPr>
        <w:pStyle w:val="yMiscellaneousBody"/>
        <w:rPr>
          <w:i/>
          <w:snapToGrid w:val="0"/>
        </w:rPr>
      </w:pPr>
      <w:r>
        <w:rPr>
          <w:i/>
          <w:iCs/>
        </w:rPr>
        <w:t>Derelicts</w:t>
      </w:r>
    </w:p>
    <w:p>
      <w:pPr>
        <w:pStyle w:val="yMiscellaneousBody"/>
        <w:rPr>
          <w:snapToGrid w:val="0"/>
        </w:rPr>
      </w:pPr>
      <w:r>
        <w:rPr>
          <w:snapToGrid w:val="0"/>
        </w:rPr>
        <w:t>TTT Derelict. Observed derelict almost submerged in 4006 N., 1243 W., at 1630 GMT. April 21.</w:t>
      </w:r>
    </w:p>
    <w:p>
      <w:pPr>
        <w:pStyle w:val="yMiscellaneousBody"/>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keepNext/>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rPr>
          <w:b/>
          <w:bCs/>
        </w:rPr>
      </w:pPr>
      <w:r>
        <w:rPr>
          <w:b/>
          <w:bCs/>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keepNext/>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rPr>
          <w:b/>
          <w:snapToGrid w:val="0"/>
        </w:rPr>
      </w:pPr>
      <w:r>
        <w:rPr>
          <w:b/>
          <w:bCs/>
        </w:rPr>
        <w:t>Regulation</w:t>
      </w:r>
      <w:r>
        <w:rPr>
          <w:b/>
          <w:snapToGrid w:val="0"/>
        </w:rPr>
        <w:t>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rPr>
          <w:b/>
          <w:snapToGrid w:val="0"/>
        </w:rPr>
      </w:pPr>
      <w:r>
        <w:rPr>
          <w:b/>
          <w:bCs/>
        </w:rPr>
        <w:t>Regulation</w:t>
      </w:r>
      <w:r>
        <w:rPr>
          <w:b/>
          <w:snapToGrid w:val="0"/>
        </w:rPr>
        <w:t>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rPr>
          <w:b/>
          <w:snapToGrid w:val="0"/>
        </w:rPr>
      </w:pPr>
      <w:r>
        <w:rPr>
          <w:b/>
          <w:bCs/>
        </w:rPr>
        <w:t>Regulation</w:t>
      </w:r>
      <w:r>
        <w:rPr>
          <w:b/>
          <w:snapToGrid w:val="0"/>
        </w:rPr>
        <w:t>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rPr>
          <w:b/>
          <w:snapToGrid w:val="0"/>
        </w:rPr>
      </w:pPr>
      <w:r>
        <w:rPr>
          <w:b/>
          <w:bCs/>
        </w:rPr>
        <w:t>Regulation</w:t>
      </w:r>
      <w:r>
        <w:rPr>
          <w:b/>
          <w:snapToGrid w:val="0"/>
        </w:rPr>
        <w:t>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rPr>
          <w:b/>
          <w:snapToGrid w:val="0"/>
        </w:rPr>
      </w:pPr>
      <w:r>
        <w:rPr>
          <w:b/>
          <w:bCs/>
        </w:rPr>
        <w:t>Regulation</w:t>
      </w:r>
      <w:r>
        <w:rPr>
          <w:b/>
          <w:snapToGrid w:val="0"/>
        </w:rPr>
        <w:t>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rPr>
          <w:b/>
          <w:snapToGrid w:val="0"/>
        </w:rPr>
      </w:pPr>
      <w:r>
        <w:rPr>
          <w:b/>
          <w:bCs/>
        </w:rPr>
        <w:t>Regulation</w:t>
      </w:r>
      <w:r>
        <w:rPr>
          <w:b/>
          <w:snapToGrid w:val="0"/>
        </w:rPr>
        <w:t>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rPr>
          <w:b/>
          <w:snapToGrid w:val="0"/>
        </w:rPr>
      </w:pPr>
      <w:r>
        <w:rPr>
          <w:b/>
          <w:bCs/>
        </w:rPr>
        <w:t>Regulation</w:t>
      </w:r>
      <w:r>
        <w:rPr>
          <w:b/>
          <w:snapToGrid w:val="0"/>
        </w:rPr>
        <w:t>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rPr>
          <w:b/>
          <w:snapToGrid w:val="0"/>
        </w:rPr>
      </w:pPr>
      <w:r>
        <w:rPr>
          <w:b/>
          <w:bCs/>
        </w:rPr>
        <w:t>Regulation</w:t>
      </w:r>
      <w:r>
        <w:rPr>
          <w:b/>
          <w:snapToGrid w:val="0"/>
        </w:rPr>
        <w:t>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rPr>
          <w:b/>
          <w:snapToGrid w:val="0"/>
        </w:rPr>
      </w:pPr>
      <w:r>
        <w:rPr>
          <w:b/>
          <w:bCs/>
        </w:rPr>
        <w:t>Regulation</w:t>
      </w:r>
      <w:r>
        <w:rPr>
          <w:b/>
          <w:snapToGrid w:val="0"/>
        </w:rPr>
        <w:t>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Orange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rPr>
          <w:b/>
          <w:snapToGrid w:val="0"/>
        </w:rPr>
      </w:pPr>
      <w:r>
        <w:rPr>
          <w:b/>
          <w:bCs/>
        </w:rPr>
        <w:t>Regulation</w:t>
      </w:r>
      <w:r>
        <w:rPr>
          <w:b/>
          <w:snapToGrid w:val="0"/>
        </w:rPr>
        <w:t>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rPr>
          <w:b/>
          <w:snapToGrid w:val="0"/>
        </w:rPr>
      </w:pPr>
      <w:r>
        <w:rPr>
          <w:b/>
          <w:bCs/>
        </w:rPr>
        <w:t>Regulation</w:t>
      </w:r>
      <w:r>
        <w:rPr>
          <w:b/>
          <w:snapToGrid w:val="0"/>
        </w:rPr>
        <w:t>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rPr>
          <w:b/>
          <w:snapToGrid w:val="0"/>
        </w:rPr>
      </w:pPr>
      <w:r>
        <w:rPr>
          <w:b/>
          <w:bCs/>
        </w:rPr>
        <w:t>Regulation</w:t>
      </w:r>
      <w:r>
        <w:rPr>
          <w:b/>
          <w:snapToGrid w:val="0"/>
        </w:rPr>
        <w:t>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rPr>
          <w:b/>
          <w:snapToGrid w:val="0"/>
        </w:rPr>
      </w:pPr>
      <w:r>
        <w:rPr>
          <w:b/>
          <w:bCs/>
        </w:rPr>
        <w:t>Regulation</w:t>
      </w:r>
      <w:r>
        <w:rPr>
          <w:b/>
          <w:snapToGrid w:val="0"/>
        </w:rPr>
        <w:t>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rPr>
          <w:snapToGrid w:val="0"/>
        </w:rPr>
      </w:pPr>
      <w:r>
        <w:rPr>
          <w:b/>
          <w:bCs/>
        </w:rPr>
        <w:t>Regulation</w:t>
      </w:r>
      <w:r>
        <w:rPr>
          <w:b/>
          <w:snapToGrid w:val="0"/>
        </w:rPr>
        <w:t>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pPr>
      <w:bookmarkStart w:id="6338" w:name="_Toc165040301"/>
      <w:bookmarkStart w:id="6339" w:name="_Toc165042401"/>
      <w:bookmarkStart w:id="6340" w:name="_Toc165286547"/>
      <w:bookmarkStart w:id="6341" w:name="_Toc165382897"/>
      <w:bookmarkStart w:id="6342" w:name="_Toc153377376"/>
      <w:bookmarkStart w:id="6343" w:name="_Toc153544923"/>
      <w:bookmarkStart w:id="6344" w:name="_Toc153796526"/>
      <w:bookmarkStart w:id="6345" w:name="_Toc153887674"/>
      <w:r>
        <w:rPr>
          <w:rStyle w:val="CharSchNo"/>
        </w:rPr>
        <w:t>Schedule 5</w:t>
      </w:r>
      <w:r>
        <w:t> — </w:t>
      </w:r>
      <w:r>
        <w:rPr>
          <w:rStyle w:val="CharSchText"/>
        </w:rPr>
        <w:t>1978 Protocol relating to Safety Convention</w:t>
      </w:r>
      <w:bookmarkEnd w:id="6338"/>
      <w:bookmarkEnd w:id="6339"/>
      <w:bookmarkEnd w:id="6340"/>
      <w:bookmarkEnd w:id="6341"/>
      <w:bookmarkEnd w:id="6342"/>
      <w:bookmarkEnd w:id="6343"/>
      <w:bookmarkEnd w:id="6344"/>
      <w:bookmarkEnd w:id="6345"/>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rPr>
          <w:b/>
          <w:snapToGrid w:val="0"/>
        </w:rPr>
      </w:pPr>
      <w:r>
        <w:rPr>
          <w:b/>
          <w:snapToGrid w:val="0"/>
        </w:rPr>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bCs/>
        </w:rPr>
      </w:pPr>
      <w:r>
        <w:rPr>
          <w:b/>
          <w:bCs/>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r>
        <w:rPr>
          <w:b/>
          <w:bCs/>
        </w:rPr>
        <w:t>Regulation</w:t>
      </w:r>
      <w:r>
        <w:rPr>
          <w:b/>
          <w:snapToGrid w:val="0"/>
        </w:rPr>
        <w:t>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r>
        <w:rPr>
          <w:b/>
          <w:bCs/>
        </w:rPr>
        <w:t>Regulations</w:t>
      </w:r>
      <w:r>
        <w:rPr>
          <w:b/>
          <w:snapToGrid w:val="0"/>
        </w:rPr>
        <w:t>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deleted: No. 24 of 2023 s. 100.]</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6347" w:name="_Toc165040302"/>
      <w:bookmarkStart w:id="6348" w:name="_Toc165042402"/>
      <w:bookmarkStart w:id="6349" w:name="_Toc165286548"/>
      <w:bookmarkStart w:id="6350" w:name="_Toc165382898"/>
      <w:bookmarkStart w:id="6351" w:name="_Toc153377377"/>
      <w:bookmarkStart w:id="6352" w:name="_Toc153544924"/>
      <w:bookmarkStart w:id="6353" w:name="_Toc153796527"/>
      <w:bookmarkStart w:id="6354" w:name="_Toc153887675"/>
      <w:r>
        <w:t>Notes</w:t>
      </w:r>
      <w:bookmarkEnd w:id="6347"/>
      <w:bookmarkEnd w:id="6348"/>
      <w:bookmarkEnd w:id="6349"/>
      <w:bookmarkEnd w:id="6350"/>
      <w:bookmarkEnd w:id="6351"/>
      <w:bookmarkEnd w:id="6352"/>
      <w:bookmarkEnd w:id="6353"/>
      <w:bookmarkEnd w:id="6354"/>
    </w:p>
    <w:p>
      <w:pPr>
        <w:pStyle w:val="nStatement"/>
      </w:pPr>
      <w:r>
        <w:t xml:space="preserve">This is a compilation of the </w:t>
      </w:r>
      <w:r>
        <w:rPr>
          <w:i/>
          <w:noProof/>
        </w:rPr>
        <w:t>Western Australian Marine Act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55" w:name="_Toc165382899"/>
      <w:bookmarkStart w:id="6356" w:name="_Toc153887676"/>
      <w:r>
        <w:t>Compilation table</w:t>
      </w:r>
      <w:bookmarkEnd w:id="6355"/>
      <w:bookmarkEnd w:id="6356"/>
    </w:p>
    <w:tbl>
      <w:tblPr>
        <w:tblW w:w="7123" w:type="dxa"/>
        <w:tblInd w:w="28" w:type="dxa"/>
        <w:tblLayout w:type="fixed"/>
        <w:tblCellMar>
          <w:left w:w="56" w:type="dxa"/>
          <w:right w:w="56" w:type="dxa"/>
        </w:tblCellMar>
        <w:tblLook w:val="0000" w:firstRow="0" w:lastRow="0" w:firstColumn="0" w:lastColumn="0" w:noHBand="0" w:noVBand="0"/>
      </w:tblPr>
      <w:tblGrid>
        <w:gridCol w:w="21"/>
        <w:gridCol w:w="12"/>
        <w:gridCol w:w="2234"/>
        <w:gridCol w:w="22"/>
        <w:gridCol w:w="11"/>
        <w:gridCol w:w="1101"/>
        <w:gridCol w:w="22"/>
        <w:gridCol w:w="11"/>
        <w:gridCol w:w="1104"/>
        <w:gridCol w:w="21"/>
        <w:gridCol w:w="11"/>
        <w:gridCol w:w="2520"/>
        <w:gridCol w:w="20"/>
        <w:gridCol w:w="13"/>
      </w:tblGrid>
      <w:tr>
        <w:trPr>
          <w:gridBefore w:val="1"/>
          <w:gridAfter w:val="1"/>
          <w:wBefore w:w="21" w:type="dxa"/>
          <w:wAfter w:w="13" w:type="dxa"/>
          <w:cantSplit/>
          <w:tblHeader/>
        </w:trPr>
        <w:tc>
          <w:tcPr>
            <w:tcW w:w="2268" w:type="dxa"/>
            <w:gridSpan w:val="3"/>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Before w:val="1"/>
          <w:gridAfter w:val="1"/>
          <w:wBefore w:w="21" w:type="dxa"/>
          <w:wAfter w:w="13" w:type="dxa"/>
          <w:cantSplit/>
        </w:trPr>
        <w:tc>
          <w:tcPr>
            <w:tcW w:w="2268" w:type="dxa"/>
            <w:gridSpan w:val="3"/>
            <w:tcBorders>
              <w:top w:val="single" w:sz="8" w:space="0" w:color="auto"/>
            </w:tcBorders>
          </w:tcPr>
          <w:p>
            <w:pPr>
              <w:pStyle w:val="nTable"/>
              <w:spacing w:before="60" w:after="60"/>
              <w:ind w:right="113"/>
              <w:rPr>
                <w:iCs/>
              </w:rPr>
            </w:pPr>
            <w:r>
              <w:rPr>
                <w:i/>
              </w:rPr>
              <w:t>Western Australian Marine Act 1982</w:t>
            </w:r>
            <w:r>
              <w:rPr>
                <w:iCs/>
                <w:vertAlign w:val="superscript"/>
              </w:rPr>
              <w:t> </w:t>
            </w:r>
            <w:ins w:id="6357" w:author="Master Repository Process" w:date="2024-04-30T15:37:00Z">
              <w:r>
                <w:rPr>
                  <w:iCs/>
                  <w:vertAlign w:val="superscript"/>
                </w:rPr>
                <w:t>2, </w:t>
              </w:r>
            </w:ins>
            <w:r>
              <w:rPr>
                <w:iCs/>
                <w:vertAlign w:val="superscript"/>
              </w:rPr>
              <w:t>3</w:t>
            </w:r>
            <w:del w:id="6358" w:author="Master Repository Process" w:date="2024-04-30T15:37:00Z">
              <w:r>
                <w:rPr>
                  <w:iCs/>
                  <w:vertAlign w:val="superscript"/>
                </w:rPr>
                <w:delText>, 4</w:delText>
              </w:r>
            </w:del>
          </w:p>
        </w:tc>
        <w:tc>
          <w:tcPr>
            <w:tcW w:w="1134" w:type="dxa"/>
            <w:gridSpan w:val="3"/>
            <w:tcBorders>
              <w:top w:val="single" w:sz="8" w:space="0" w:color="auto"/>
            </w:tcBorders>
          </w:tcPr>
          <w:p>
            <w:pPr>
              <w:pStyle w:val="nTable"/>
              <w:spacing w:before="60" w:after="60"/>
            </w:pPr>
            <w:r>
              <w:t>55 of 1982</w:t>
            </w:r>
          </w:p>
        </w:tc>
        <w:tc>
          <w:tcPr>
            <w:tcW w:w="1136" w:type="dxa"/>
            <w:gridSpan w:val="3"/>
            <w:tcBorders>
              <w:top w:val="single" w:sz="8" w:space="0" w:color="auto"/>
            </w:tcBorders>
          </w:tcPr>
          <w:p>
            <w:pPr>
              <w:pStyle w:val="nTable"/>
              <w:spacing w:before="60" w:after="60"/>
            </w:pPr>
            <w:r>
              <w:t>5 Nov 1982</w:t>
            </w:r>
          </w:p>
        </w:tc>
        <w:tc>
          <w:tcPr>
            <w:tcW w:w="2551" w:type="dxa"/>
            <w:gridSpan w:val="3"/>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Before w:val="1"/>
          <w:gridAfter w:val="1"/>
          <w:wBefore w:w="21" w:type="dxa"/>
          <w:wAfter w:w="13" w:type="dxa"/>
          <w:cantSplit/>
        </w:trPr>
        <w:tc>
          <w:tcPr>
            <w:tcW w:w="2268" w:type="dxa"/>
            <w:gridSpan w:val="3"/>
          </w:tcPr>
          <w:p>
            <w:pPr>
              <w:pStyle w:val="nTable"/>
              <w:spacing w:before="60" w:after="60"/>
              <w:ind w:right="113"/>
            </w:pPr>
            <w:r>
              <w:rPr>
                <w:i/>
              </w:rPr>
              <w:t>Western Australian Marine Amendment Act 1990</w:t>
            </w:r>
          </w:p>
        </w:tc>
        <w:tc>
          <w:tcPr>
            <w:tcW w:w="1134" w:type="dxa"/>
            <w:gridSpan w:val="3"/>
          </w:tcPr>
          <w:p>
            <w:pPr>
              <w:pStyle w:val="nTable"/>
              <w:spacing w:before="60" w:after="60"/>
            </w:pPr>
            <w:r>
              <w:t>35 of 1990</w:t>
            </w:r>
          </w:p>
        </w:tc>
        <w:tc>
          <w:tcPr>
            <w:tcW w:w="1136" w:type="dxa"/>
            <w:gridSpan w:val="3"/>
          </w:tcPr>
          <w:p>
            <w:pPr>
              <w:pStyle w:val="nTable"/>
              <w:spacing w:before="60" w:after="60"/>
            </w:pPr>
            <w:r>
              <w:t>9 Oct 1990</w:t>
            </w:r>
          </w:p>
        </w:tc>
        <w:tc>
          <w:tcPr>
            <w:tcW w:w="2551" w:type="dxa"/>
            <w:gridSpan w:val="3"/>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Before w:val="1"/>
          <w:gridAfter w:val="1"/>
          <w:wBefore w:w="21" w:type="dxa"/>
          <w:wAfter w:w="13" w:type="dxa"/>
          <w:cantSplit/>
        </w:trPr>
        <w:tc>
          <w:tcPr>
            <w:tcW w:w="2268" w:type="dxa"/>
            <w:gridSpan w:val="3"/>
          </w:tcPr>
          <w:p>
            <w:pPr>
              <w:pStyle w:val="nTable"/>
              <w:spacing w:before="60" w:after="60"/>
              <w:ind w:right="113"/>
            </w:pPr>
            <w:r>
              <w:rPr>
                <w:i/>
              </w:rPr>
              <w:t>Financial Administration Legislation Amendment Act 1993</w:t>
            </w:r>
            <w:r>
              <w:t xml:space="preserve"> s. 11</w:t>
            </w:r>
          </w:p>
        </w:tc>
        <w:tc>
          <w:tcPr>
            <w:tcW w:w="1134" w:type="dxa"/>
            <w:gridSpan w:val="3"/>
          </w:tcPr>
          <w:p>
            <w:pPr>
              <w:pStyle w:val="nTable"/>
              <w:spacing w:before="60" w:after="60"/>
            </w:pPr>
            <w:r>
              <w:t>6 of 1993</w:t>
            </w:r>
          </w:p>
        </w:tc>
        <w:tc>
          <w:tcPr>
            <w:tcW w:w="1136" w:type="dxa"/>
            <w:gridSpan w:val="3"/>
          </w:tcPr>
          <w:p>
            <w:pPr>
              <w:pStyle w:val="nTable"/>
              <w:spacing w:before="60" w:after="60"/>
            </w:pPr>
            <w:r>
              <w:t>27 Aug 1993</w:t>
            </w:r>
          </w:p>
        </w:tc>
        <w:tc>
          <w:tcPr>
            <w:tcW w:w="2551" w:type="dxa"/>
            <w:gridSpan w:val="3"/>
          </w:tcPr>
          <w:p>
            <w:pPr>
              <w:pStyle w:val="nTable"/>
              <w:spacing w:before="60" w:after="60"/>
            </w:pPr>
            <w:r>
              <w:t>1 Jul 1993 (see s. 2(1))</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(Department of Transport) Act 1993</w:t>
            </w:r>
            <w:r>
              <w:t xml:space="preserve"> Pt. 15</w:t>
            </w:r>
          </w:p>
        </w:tc>
        <w:tc>
          <w:tcPr>
            <w:tcW w:w="1134" w:type="dxa"/>
            <w:gridSpan w:val="3"/>
          </w:tcPr>
          <w:p>
            <w:pPr>
              <w:pStyle w:val="nTable"/>
              <w:spacing w:before="60" w:after="60"/>
            </w:pPr>
            <w:r>
              <w:t>47 of 1993</w:t>
            </w:r>
          </w:p>
        </w:tc>
        <w:tc>
          <w:tcPr>
            <w:tcW w:w="1136" w:type="dxa"/>
            <w:gridSpan w:val="3"/>
          </w:tcPr>
          <w:p>
            <w:pPr>
              <w:pStyle w:val="nTable"/>
              <w:spacing w:before="60" w:after="60"/>
            </w:pPr>
            <w:r>
              <w:t>20 Dec 1993</w:t>
            </w:r>
          </w:p>
        </w:tc>
        <w:tc>
          <w:tcPr>
            <w:tcW w:w="2551" w:type="dxa"/>
            <w:gridSpan w:val="3"/>
          </w:tcPr>
          <w:p>
            <w:pPr>
              <w:pStyle w:val="nTable"/>
              <w:spacing w:before="60" w:after="60"/>
            </w:pPr>
            <w:r>
              <w:t xml:space="preserve">1 Jan 1994 (see s. 2 and </w:t>
            </w:r>
            <w:r>
              <w:rPr>
                <w:i/>
              </w:rPr>
              <w:t>Gazette</w:t>
            </w:r>
            <w:r>
              <w:t xml:space="preserve"> 31 Dec 1993 p. 6861)</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(Public Sector Management) Act 1994</w:t>
            </w:r>
            <w:r>
              <w:t xml:space="preserve"> s. 19</w:t>
            </w:r>
          </w:p>
        </w:tc>
        <w:tc>
          <w:tcPr>
            <w:tcW w:w="1134" w:type="dxa"/>
            <w:gridSpan w:val="3"/>
          </w:tcPr>
          <w:p>
            <w:pPr>
              <w:pStyle w:val="nTable"/>
              <w:keepNext/>
              <w:spacing w:before="60" w:after="60"/>
            </w:pPr>
            <w:r>
              <w:t>32 of 1994</w:t>
            </w:r>
          </w:p>
        </w:tc>
        <w:tc>
          <w:tcPr>
            <w:tcW w:w="1136" w:type="dxa"/>
            <w:gridSpan w:val="3"/>
          </w:tcPr>
          <w:p>
            <w:pPr>
              <w:pStyle w:val="nTable"/>
              <w:keepNext/>
              <w:spacing w:before="60" w:after="60"/>
            </w:pPr>
            <w:r>
              <w:t>29 Jun 1994</w:t>
            </w:r>
          </w:p>
        </w:tc>
        <w:tc>
          <w:tcPr>
            <w:tcW w:w="2551" w:type="dxa"/>
            <w:gridSpan w:val="3"/>
          </w:tcPr>
          <w:p>
            <w:pPr>
              <w:pStyle w:val="nTable"/>
              <w:keepNext/>
              <w:spacing w:before="60" w:after="60"/>
            </w:pPr>
            <w:r>
              <w:t xml:space="preserve">1 Oct 1994 (see s. 2 and </w:t>
            </w:r>
            <w:r>
              <w:rPr>
                <w:i/>
              </w:rPr>
              <w:t>Gazette</w:t>
            </w:r>
            <w:r>
              <w:t xml:space="preserve"> 30 Sep 1994 p. 4948)</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(Fines, Penalties and Infringement Notices) Act 1994</w:t>
            </w:r>
            <w:r>
              <w:t xml:space="preserve"> Pt. 21</w:t>
            </w:r>
          </w:p>
        </w:tc>
        <w:tc>
          <w:tcPr>
            <w:tcW w:w="1134" w:type="dxa"/>
            <w:gridSpan w:val="3"/>
          </w:tcPr>
          <w:p>
            <w:pPr>
              <w:pStyle w:val="nTable"/>
              <w:spacing w:before="60" w:after="60"/>
            </w:pPr>
            <w:r>
              <w:t>92 of 1994</w:t>
            </w:r>
          </w:p>
        </w:tc>
        <w:tc>
          <w:tcPr>
            <w:tcW w:w="1136" w:type="dxa"/>
            <w:gridSpan w:val="3"/>
          </w:tcPr>
          <w:p>
            <w:pPr>
              <w:pStyle w:val="nTable"/>
              <w:spacing w:before="60" w:after="60"/>
            </w:pPr>
            <w:r>
              <w:t>23 Dec 1994</w:t>
            </w:r>
          </w:p>
        </w:tc>
        <w:tc>
          <w:tcPr>
            <w:tcW w:w="2551" w:type="dxa"/>
            <w:gridSpan w:val="3"/>
          </w:tcPr>
          <w:p>
            <w:pPr>
              <w:pStyle w:val="nTable"/>
              <w:spacing w:before="60" w:after="60"/>
            </w:pPr>
            <w:r>
              <w:t xml:space="preserve">1 Jan 1995 (see s. 2(1) and </w:t>
            </w:r>
            <w:r>
              <w:rPr>
                <w:i/>
                <w:iCs/>
              </w:rPr>
              <w:t>Gazette</w:t>
            </w:r>
            <w:r>
              <w:t xml:space="preserve"> 30 Dec 1994 p. 7211)</w:t>
            </w:r>
          </w:p>
        </w:tc>
      </w:tr>
      <w:tr>
        <w:trPr>
          <w:gridBefore w:val="1"/>
          <w:gridAfter w:val="1"/>
          <w:wBefore w:w="21" w:type="dxa"/>
          <w:wAfter w:w="13" w:type="dxa"/>
          <w:cantSplit/>
        </w:trPr>
        <w:tc>
          <w:tcPr>
            <w:tcW w:w="2268" w:type="dxa"/>
            <w:gridSpan w:val="3"/>
          </w:tcPr>
          <w:p>
            <w:pPr>
              <w:pStyle w:val="nTable"/>
              <w:spacing w:before="60" w:after="60"/>
              <w:ind w:right="113"/>
            </w:pPr>
            <w:r>
              <w:rPr>
                <w:i/>
              </w:rPr>
              <w:t>Sentencing (Consequential Provisions) Act 1995</w:t>
            </w:r>
            <w:r>
              <w:t xml:space="preserve"> Pt. 83 and s. 147</w:t>
            </w:r>
          </w:p>
        </w:tc>
        <w:tc>
          <w:tcPr>
            <w:tcW w:w="1134" w:type="dxa"/>
            <w:gridSpan w:val="3"/>
          </w:tcPr>
          <w:p>
            <w:pPr>
              <w:pStyle w:val="nTable"/>
              <w:spacing w:before="60" w:after="60"/>
            </w:pPr>
            <w:r>
              <w:t>78 of 1995</w:t>
            </w:r>
          </w:p>
        </w:tc>
        <w:tc>
          <w:tcPr>
            <w:tcW w:w="1136" w:type="dxa"/>
            <w:gridSpan w:val="3"/>
          </w:tcPr>
          <w:p>
            <w:pPr>
              <w:pStyle w:val="nTable"/>
              <w:spacing w:before="60" w:after="60"/>
            </w:pPr>
            <w:r>
              <w:t>16 Jan 1996</w:t>
            </w:r>
          </w:p>
        </w:tc>
        <w:tc>
          <w:tcPr>
            <w:tcW w:w="2551" w:type="dxa"/>
            <w:gridSpan w:val="3"/>
          </w:tcPr>
          <w:p>
            <w:pPr>
              <w:pStyle w:val="nTable"/>
              <w:spacing w:before="60" w:after="60"/>
            </w:pPr>
            <w:r>
              <w:t xml:space="preserve">4 Nov 1996 (see s. 2 and </w:t>
            </w:r>
            <w:r>
              <w:rPr>
                <w:i/>
              </w:rPr>
              <w:t>Gazette</w:t>
            </w:r>
            <w:r>
              <w:t xml:space="preserve"> 25 Oct 1996 p. 5632)</w:t>
            </w:r>
          </w:p>
        </w:tc>
      </w:tr>
      <w:tr>
        <w:trPr>
          <w:gridBefore w:val="1"/>
          <w:gridAfter w:val="1"/>
          <w:wBefore w:w="21" w:type="dxa"/>
          <w:wAfter w:w="13" w:type="dxa"/>
          <w:cantSplit/>
        </w:trPr>
        <w:tc>
          <w:tcPr>
            <w:tcW w:w="2268" w:type="dxa"/>
            <w:gridSpan w:val="3"/>
          </w:tcPr>
          <w:p>
            <w:pPr>
              <w:pStyle w:val="nTable"/>
              <w:spacing w:before="60" w:after="60"/>
              <w:ind w:right="113"/>
            </w:pPr>
            <w:r>
              <w:rPr>
                <w:i/>
              </w:rPr>
              <w:t>Financial Legislation Amendment Act 1996</w:t>
            </w:r>
            <w:r>
              <w:t xml:space="preserve"> s. 64</w:t>
            </w:r>
          </w:p>
        </w:tc>
        <w:tc>
          <w:tcPr>
            <w:tcW w:w="1134" w:type="dxa"/>
            <w:gridSpan w:val="3"/>
          </w:tcPr>
          <w:p>
            <w:pPr>
              <w:pStyle w:val="nTable"/>
              <w:spacing w:before="60" w:after="60"/>
            </w:pPr>
            <w:r>
              <w:t>49 of 1996</w:t>
            </w:r>
          </w:p>
        </w:tc>
        <w:tc>
          <w:tcPr>
            <w:tcW w:w="1136" w:type="dxa"/>
            <w:gridSpan w:val="3"/>
          </w:tcPr>
          <w:p>
            <w:pPr>
              <w:pStyle w:val="nTable"/>
              <w:spacing w:before="60" w:after="60"/>
            </w:pPr>
            <w:r>
              <w:t>25 Oct 1996</w:t>
            </w:r>
          </w:p>
        </w:tc>
        <w:tc>
          <w:tcPr>
            <w:tcW w:w="2551" w:type="dxa"/>
            <w:gridSpan w:val="3"/>
          </w:tcPr>
          <w:p>
            <w:pPr>
              <w:pStyle w:val="nTable"/>
              <w:spacing w:before="60" w:after="60"/>
            </w:pPr>
            <w:r>
              <w:t>25 Oct 1996 (see s. 2(1))</w:t>
            </w:r>
          </w:p>
        </w:tc>
      </w:tr>
      <w:tr>
        <w:trPr>
          <w:gridBefore w:val="1"/>
          <w:gridAfter w:val="1"/>
          <w:wBefore w:w="21" w:type="dxa"/>
          <w:wAfter w:w="13" w:type="dxa"/>
          <w:cantSplit/>
        </w:trPr>
        <w:tc>
          <w:tcPr>
            <w:tcW w:w="2268" w:type="dxa"/>
            <w:gridSpan w:val="3"/>
          </w:tcPr>
          <w:p>
            <w:pPr>
              <w:pStyle w:val="nTable"/>
              <w:spacing w:before="60" w:after="60"/>
              <w:ind w:right="113"/>
            </w:pPr>
            <w:r>
              <w:rPr>
                <w:i/>
              </w:rPr>
              <w:t>Statutes (Repeals and Minor Amendments) Act 1997</w:t>
            </w:r>
            <w:r>
              <w:t xml:space="preserve"> s. 130</w:t>
            </w:r>
          </w:p>
        </w:tc>
        <w:tc>
          <w:tcPr>
            <w:tcW w:w="1134" w:type="dxa"/>
            <w:gridSpan w:val="3"/>
          </w:tcPr>
          <w:p>
            <w:pPr>
              <w:pStyle w:val="nTable"/>
              <w:spacing w:before="60" w:after="60"/>
            </w:pPr>
            <w:r>
              <w:t>57 of 1997</w:t>
            </w:r>
          </w:p>
        </w:tc>
        <w:tc>
          <w:tcPr>
            <w:tcW w:w="1136" w:type="dxa"/>
            <w:gridSpan w:val="3"/>
          </w:tcPr>
          <w:p>
            <w:pPr>
              <w:pStyle w:val="nTable"/>
              <w:spacing w:before="60" w:after="60"/>
            </w:pPr>
            <w:r>
              <w:t>15 Dec 1997</w:t>
            </w:r>
          </w:p>
        </w:tc>
        <w:tc>
          <w:tcPr>
            <w:tcW w:w="2551" w:type="dxa"/>
            <w:gridSpan w:val="3"/>
          </w:tcPr>
          <w:p>
            <w:pPr>
              <w:pStyle w:val="nTable"/>
              <w:spacing w:before="60" w:after="60"/>
            </w:pPr>
            <w:r>
              <w:t>15 Dec 1997 (see s. 2(1))</w:t>
            </w:r>
          </w:p>
        </w:tc>
      </w:tr>
      <w:tr>
        <w:trPr>
          <w:gridBefore w:val="1"/>
          <w:gridAfter w:val="1"/>
          <w:wBefore w:w="21" w:type="dxa"/>
          <w:wAfter w:w="13" w:type="dxa"/>
          <w:cantSplit/>
        </w:trPr>
        <w:tc>
          <w:tcPr>
            <w:tcW w:w="7089" w:type="dxa"/>
            <w:gridSpan w:val="12"/>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Before w:val="1"/>
          <w:gridAfter w:val="1"/>
          <w:wBefore w:w="21" w:type="dxa"/>
          <w:wAfter w:w="13" w:type="dxa"/>
          <w:cantSplit/>
        </w:trPr>
        <w:tc>
          <w:tcPr>
            <w:tcW w:w="2268" w:type="dxa"/>
            <w:gridSpan w:val="3"/>
          </w:tcPr>
          <w:p>
            <w:pPr>
              <w:pStyle w:val="nTable"/>
              <w:spacing w:before="60" w:after="60"/>
              <w:ind w:right="113"/>
            </w:pPr>
            <w:r>
              <w:rPr>
                <w:i/>
              </w:rPr>
              <w:t>Statutes (Repeals and Minor Amendments) Act 2003</w:t>
            </w:r>
            <w:r>
              <w:t xml:space="preserve"> s. 130</w:t>
            </w:r>
          </w:p>
        </w:tc>
        <w:tc>
          <w:tcPr>
            <w:tcW w:w="1134" w:type="dxa"/>
            <w:gridSpan w:val="3"/>
          </w:tcPr>
          <w:p>
            <w:pPr>
              <w:pStyle w:val="nTable"/>
              <w:spacing w:before="60" w:after="60"/>
            </w:pPr>
            <w:r>
              <w:t>74 of 2003</w:t>
            </w:r>
          </w:p>
        </w:tc>
        <w:tc>
          <w:tcPr>
            <w:tcW w:w="1136" w:type="dxa"/>
            <w:gridSpan w:val="3"/>
          </w:tcPr>
          <w:p>
            <w:pPr>
              <w:pStyle w:val="nTable"/>
              <w:spacing w:before="60" w:after="60"/>
            </w:pPr>
            <w:r>
              <w:t>15 Dec 2003</w:t>
            </w:r>
          </w:p>
        </w:tc>
        <w:tc>
          <w:tcPr>
            <w:tcW w:w="2551" w:type="dxa"/>
            <w:gridSpan w:val="3"/>
          </w:tcPr>
          <w:p>
            <w:pPr>
              <w:pStyle w:val="nTable"/>
              <w:spacing w:before="60" w:after="60"/>
            </w:pPr>
            <w:r>
              <w:rPr>
                <w:spacing w:val="-2"/>
              </w:rPr>
              <w:t>15 Dec 2003 (see s. 2)</w:t>
            </w:r>
          </w:p>
        </w:tc>
      </w:tr>
      <w:tr>
        <w:trPr>
          <w:gridBefore w:val="1"/>
          <w:gridAfter w:val="1"/>
          <w:wBefore w:w="21" w:type="dxa"/>
          <w:wAfter w:w="13" w:type="dxa"/>
          <w:cantSplit/>
        </w:trPr>
        <w:tc>
          <w:tcPr>
            <w:tcW w:w="2268" w:type="dxa"/>
            <w:gridSpan w:val="3"/>
          </w:tcPr>
          <w:p>
            <w:pPr>
              <w:pStyle w:val="nTable"/>
              <w:spacing w:before="60" w:after="60"/>
              <w:ind w:right="113"/>
              <w:rPr>
                <w:i/>
              </w:rPr>
            </w:pPr>
            <w:r>
              <w:rPr>
                <w:bCs/>
                <w:i/>
                <w:iCs/>
              </w:rPr>
              <w:t>Dangerous Goods Safety Act 2004</w:t>
            </w:r>
            <w:r>
              <w:rPr>
                <w:bCs/>
                <w:iCs/>
              </w:rPr>
              <w:t xml:space="preserve"> s. 70</w:t>
            </w:r>
          </w:p>
        </w:tc>
        <w:tc>
          <w:tcPr>
            <w:tcW w:w="1134" w:type="dxa"/>
            <w:gridSpan w:val="3"/>
          </w:tcPr>
          <w:p>
            <w:pPr>
              <w:pStyle w:val="nTable"/>
              <w:spacing w:before="60" w:after="60"/>
            </w:pPr>
            <w:r>
              <w:rPr>
                <w:bCs/>
              </w:rPr>
              <w:t>7 of 2004</w:t>
            </w:r>
          </w:p>
        </w:tc>
        <w:tc>
          <w:tcPr>
            <w:tcW w:w="1136" w:type="dxa"/>
            <w:gridSpan w:val="3"/>
          </w:tcPr>
          <w:p>
            <w:pPr>
              <w:pStyle w:val="nTable"/>
              <w:spacing w:before="60" w:after="60"/>
            </w:pPr>
            <w:r>
              <w:rPr>
                <w:bCs/>
              </w:rPr>
              <w:t>10 Jun 2004</w:t>
            </w:r>
          </w:p>
        </w:tc>
        <w:tc>
          <w:tcPr>
            <w:tcW w:w="2551" w:type="dxa"/>
            <w:gridSpan w:val="3"/>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Before w:val="1"/>
          <w:gridAfter w:val="1"/>
          <w:wBefore w:w="21" w:type="dxa"/>
          <w:wAfter w:w="13" w:type="dxa"/>
          <w:cantSplit/>
        </w:trPr>
        <w:tc>
          <w:tcPr>
            <w:tcW w:w="2268" w:type="dxa"/>
            <w:gridSpan w:val="3"/>
          </w:tcPr>
          <w:p>
            <w:pPr>
              <w:pStyle w:val="nTable"/>
              <w:spacing w:before="60" w:after="60"/>
              <w:ind w:right="113"/>
              <w:rPr>
                <w:i/>
              </w:rPr>
            </w:pPr>
            <w:r>
              <w:rPr>
                <w:i/>
              </w:rPr>
              <w:t xml:space="preserve">Courts Legislation Amendment and Repeal Act 2004 </w:t>
            </w:r>
            <w:r>
              <w:rPr>
                <w:iCs/>
              </w:rPr>
              <w:t>s. 141</w:t>
            </w:r>
          </w:p>
        </w:tc>
        <w:tc>
          <w:tcPr>
            <w:tcW w:w="1134" w:type="dxa"/>
            <w:gridSpan w:val="3"/>
          </w:tcPr>
          <w:p>
            <w:pPr>
              <w:pStyle w:val="nTable"/>
              <w:spacing w:before="60" w:after="60"/>
            </w:pPr>
            <w:r>
              <w:t>59 of 2004</w:t>
            </w:r>
          </w:p>
        </w:tc>
        <w:tc>
          <w:tcPr>
            <w:tcW w:w="1136" w:type="dxa"/>
            <w:gridSpan w:val="3"/>
          </w:tcPr>
          <w:p>
            <w:pPr>
              <w:pStyle w:val="nTable"/>
              <w:spacing w:before="60" w:after="60"/>
            </w:pPr>
            <w:r>
              <w:t>23 Nov 2004</w:t>
            </w:r>
          </w:p>
        </w:tc>
        <w:tc>
          <w:tcPr>
            <w:tcW w:w="2551" w:type="dxa"/>
            <w:gridSpan w:val="3"/>
          </w:tcPr>
          <w:p>
            <w:pPr>
              <w:pStyle w:val="nTable"/>
              <w:spacing w:before="60" w:after="60"/>
              <w:rPr>
                <w:spacing w:val="-2"/>
              </w:rPr>
            </w:pPr>
            <w:r>
              <w:t xml:space="preserve">1 May 2005 (see s. 2 and </w:t>
            </w:r>
            <w:r>
              <w:rPr>
                <w:i/>
                <w:iCs/>
              </w:rPr>
              <w:t>Gazette</w:t>
            </w:r>
            <w:r>
              <w:t xml:space="preserve"> 31 Dec 2004 p. 7128)</w:t>
            </w:r>
          </w:p>
        </w:tc>
      </w:tr>
      <w:tr>
        <w:trPr>
          <w:gridBefore w:val="1"/>
          <w:gridAfter w:val="1"/>
          <w:wBefore w:w="21" w:type="dxa"/>
          <w:wAfter w:w="13" w:type="dxa"/>
          <w:cantSplit/>
        </w:trPr>
        <w:tc>
          <w:tcPr>
            <w:tcW w:w="2268" w:type="dxa"/>
            <w:gridSpan w:val="3"/>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w:t>
            </w:r>
            <w:del w:id="6359" w:author="Master Repository Process" w:date="2024-04-30T15:37:00Z">
              <w:r>
                <w:rPr>
                  <w:vertAlign w:val="superscript"/>
                </w:rPr>
                <w:delText>2</w:delText>
              </w:r>
            </w:del>
            <w:ins w:id="6360" w:author="Master Repository Process" w:date="2024-04-30T15:37:00Z">
              <w:r>
                <w:rPr>
                  <w:vertAlign w:val="superscript"/>
                </w:rPr>
                <w:t>1</w:t>
              </w:r>
            </w:ins>
          </w:p>
        </w:tc>
        <w:tc>
          <w:tcPr>
            <w:tcW w:w="1134" w:type="dxa"/>
            <w:gridSpan w:val="3"/>
          </w:tcPr>
          <w:p>
            <w:pPr>
              <w:pStyle w:val="nTable"/>
              <w:spacing w:before="60" w:after="60"/>
            </w:pPr>
            <w:r>
              <w:t>55 of 2004</w:t>
            </w:r>
          </w:p>
        </w:tc>
        <w:tc>
          <w:tcPr>
            <w:tcW w:w="1136" w:type="dxa"/>
            <w:gridSpan w:val="3"/>
          </w:tcPr>
          <w:p>
            <w:pPr>
              <w:pStyle w:val="nTable"/>
              <w:spacing w:before="60" w:after="60"/>
            </w:pPr>
            <w:r>
              <w:t>24 Nov 2004</w:t>
            </w:r>
          </w:p>
        </w:tc>
        <w:tc>
          <w:tcPr>
            <w:tcW w:w="2551" w:type="dxa"/>
            <w:gridSpan w:val="3"/>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Before w:val="1"/>
          <w:gridAfter w:val="1"/>
          <w:wBefore w:w="21" w:type="dxa"/>
          <w:wAfter w:w="13" w:type="dxa"/>
          <w:cantSplit/>
        </w:trPr>
        <w:tc>
          <w:tcPr>
            <w:tcW w:w="2268" w:type="dxa"/>
            <w:gridSpan w:val="3"/>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3"/>
          </w:tcPr>
          <w:p>
            <w:pPr>
              <w:pStyle w:val="nTable"/>
              <w:spacing w:before="60" w:after="60"/>
            </w:pPr>
            <w:r>
              <w:rPr>
                <w:snapToGrid w:val="0"/>
              </w:rPr>
              <w:t>84 of 2004</w:t>
            </w:r>
          </w:p>
        </w:tc>
        <w:tc>
          <w:tcPr>
            <w:tcW w:w="1136" w:type="dxa"/>
            <w:gridSpan w:val="3"/>
          </w:tcPr>
          <w:p>
            <w:pPr>
              <w:pStyle w:val="nTable"/>
              <w:spacing w:before="60" w:after="60"/>
            </w:pPr>
            <w:r>
              <w:t>16 Dec 2004</w:t>
            </w:r>
          </w:p>
        </w:tc>
        <w:tc>
          <w:tcPr>
            <w:tcW w:w="2551" w:type="dxa"/>
            <w:gridSpan w:val="3"/>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Before w:val="1"/>
          <w:gridAfter w:val="1"/>
          <w:wBefore w:w="21" w:type="dxa"/>
          <w:wAfter w:w="13" w:type="dxa"/>
          <w:cantSplit/>
        </w:trPr>
        <w:tc>
          <w:tcPr>
            <w:tcW w:w="7089" w:type="dxa"/>
            <w:gridSpan w:val="12"/>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Before w:val="1"/>
          <w:gridAfter w:val="1"/>
          <w:wBefore w:w="21" w:type="dxa"/>
          <w:wAfter w:w="13" w:type="dxa"/>
          <w:cantSplit/>
        </w:trPr>
        <w:tc>
          <w:tcPr>
            <w:tcW w:w="2268" w:type="dxa"/>
            <w:gridSpan w:val="3"/>
          </w:tcPr>
          <w:p>
            <w:pPr>
              <w:pStyle w:val="nTable"/>
              <w:spacing w:before="60" w:after="60"/>
              <w:ind w:right="113"/>
              <w:rPr>
                <w:i/>
              </w:rPr>
            </w:pPr>
            <w:r>
              <w:rPr>
                <w:i/>
              </w:rPr>
              <w:t>Financial Legislation Amendment and Repeal Act 2006</w:t>
            </w:r>
            <w:r>
              <w:rPr>
                <w:iCs/>
              </w:rPr>
              <w:t xml:space="preserve"> s. 4</w:t>
            </w:r>
          </w:p>
        </w:tc>
        <w:tc>
          <w:tcPr>
            <w:tcW w:w="1134" w:type="dxa"/>
            <w:gridSpan w:val="3"/>
          </w:tcPr>
          <w:p>
            <w:pPr>
              <w:pStyle w:val="nTable"/>
              <w:spacing w:before="60" w:after="60"/>
            </w:pPr>
            <w:r>
              <w:t>77 of 2006</w:t>
            </w:r>
          </w:p>
        </w:tc>
        <w:tc>
          <w:tcPr>
            <w:tcW w:w="1136" w:type="dxa"/>
            <w:gridSpan w:val="3"/>
          </w:tcPr>
          <w:p>
            <w:pPr>
              <w:pStyle w:val="nTable"/>
              <w:spacing w:before="60" w:after="60"/>
            </w:pPr>
            <w:r>
              <w:t>21 Dec 2006</w:t>
            </w:r>
          </w:p>
        </w:tc>
        <w:tc>
          <w:tcPr>
            <w:tcW w:w="2551" w:type="dxa"/>
            <w:gridSpan w:val="3"/>
          </w:tcPr>
          <w:p>
            <w:pPr>
              <w:pStyle w:val="nTable"/>
              <w:spacing w:before="60" w:after="60"/>
            </w:pPr>
            <w:r>
              <w:t xml:space="preserve">1 Feb 2007 (see s. 2(1) and </w:t>
            </w:r>
            <w:r>
              <w:rPr>
                <w:i/>
                <w:iCs/>
              </w:rPr>
              <w:t>Gazette</w:t>
            </w:r>
            <w:r>
              <w:t xml:space="preserve"> 19 Jan 2007 p. 137)</w:t>
            </w:r>
          </w:p>
        </w:tc>
      </w:tr>
      <w:tr>
        <w:trPr>
          <w:gridBefore w:val="2"/>
          <w:wBefore w:w="33" w:type="dxa"/>
          <w:cantSplit/>
        </w:trPr>
        <w:tc>
          <w:tcPr>
            <w:tcW w:w="2267" w:type="dxa"/>
            <w:gridSpan w:val="3"/>
          </w:tcPr>
          <w:p>
            <w:pPr>
              <w:pStyle w:val="nTable"/>
              <w:spacing w:before="60" w:after="60"/>
              <w:ind w:right="113"/>
              <w:rPr>
                <w:iCs/>
              </w:rPr>
            </w:pPr>
            <w:r>
              <w:rPr>
                <w:i/>
              </w:rPr>
              <w:t>Statutes (Repeals and Miscellaneous Amendments) Act 2009</w:t>
            </w:r>
            <w:r>
              <w:rPr>
                <w:iCs/>
              </w:rPr>
              <w:t xml:space="preserve"> s. 137</w:t>
            </w:r>
          </w:p>
        </w:tc>
        <w:tc>
          <w:tcPr>
            <w:tcW w:w="1134" w:type="dxa"/>
            <w:gridSpan w:val="3"/>
          </w:tcPr>
          <w:p>
            <w:pPr>
              <w:pStyle w:val="nTable"/>
              <w:spacing w:before="60" w:after="60"/>
            </w:pPr>
            <w:r>
              <w:t xml:space="preserve">8 of 2009 </w:t>
            </w:r>
          </w:p>
        </w:tc>
        <w:tc>
          <w:tcPr>
            <w:tcW w:w="1136" w:type="dxa"/>
            <w:gridSpan w:val="3"/>
          </w:tcPr>
          <w:p>
            <w:pPr>
              <w:pStyle w:val="nTable"/>
              <w:spacing w:before="60" w:after="60"/>
            </w:pPr>
            <w:r>
              <w:t>21 May 2009</w:t>
            </w:r>
          </w:p>
        </w:tc>
        <w:tc>
          <w:tcPr>
            <w:tcW w:w="2553" w:type="dxa"/>
            <w:gridSpan w:val="3"/>
          </w:tcPr>
          <w:p>
            <w:pPr>
              <w:pStyle w:val="nTable"/>
              <w:spacing w:before="60" w:after="60"/>
            </w:pPr>
            <w:r>
              <w:t>22 May 2009 (see s. 2(b))</w:t>
            </w:r>
          </w:p>
        </w:tc>
      </w:tr>
      <w:tr>
        <w:trPr>
          <w:gridBefore w:val="1"/>
          <w:gridAfter w:val="1"/>
          <w:wBefore w:w="21" w:type="dxa"/>
          <w:wAfter w:w="13" w:type="dxa"/>
          <w:cantSplit/>
        </w:trPr>
        <w:tc>
          <w:tcPr>
            <w:tcW w:w="2268" w:type="dxa"/>
            <w:gridSpan w:val="3"/>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before="60" w:after="60"/>
              <w:rPr>
                <w:snapToGrid w:val="0"/>
              </w:rPr>
            </w:pPr>
            <w:r>
              <w:rPr>
                <w:snapToGrid w:val="0"/>
              </w:rPr>
              <w:t>19 of 2010</w:t>
            </w:r>
          </w:p>
        </w:tc>
        <w:tc>
          <w:tcPr>
            <w:tcW w:w="1136" w:type="dxa"/>
            <w:gridSpan w:val="3"/>
          </w:tcPr>
          <w:p>
            <w:pPr>
              <w:pStyle w:val="nTable"/>
              <w:spacing w:before="60" w:after="60"/>
              <w:rPr>
                <w:snapToGrid w:val="0"/>
              </w:rPr>
            </w:pPr>
            <w:r>
              <w:rPr>
                <w:snapToGrid w:val="0"/>
              </w:rPr>
              <w:t>28 Jun 2010</w:t>
            </w:r>
          </w:p>
        </w:tc>
        <w:tc>
          <w:tcPr>
            <w:tcW w:w="2551" w:type="dxa"/>
            <w:gridSpan w:val="3"/>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21" w:type="dxa"/>
          <w:wAfter w:w="13" w:type="dxa"/>
          <w:cantSplit/>
        </w:trPr>
        <w:tc>
          <w:tcPr>
            <w:tcW w:w="2268" w:type="dxa"/>
            <w:gridSpan w:val="3"/>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3"/>
            <w:shd w:val="clear" w:color="auto" w:fill="auto"/>
          </w:tcPr>
          <w:p>
            <w:pPr>
              <w:pStyle w:val="nTable"/>
              <w:spacing w:before="60" w:after="60"/>
              <w:rPr>
                <w:snapToGrid w:val="0"/>
              </w:rPr>
            </w:pPr>
            <w:r>
              <w:rPr>
                <w:snapToGrid w:val="0"/>
              </w:rPr>
              <w:t>42 of 2011</w:t>
            </w:r>
          </w:p>
        </w:tc>
        <w:tc>
          <w:tcPr>
            <w:tcW w:w="1136" w:type="dxa"/>
            <w:gridSpan w:val="3"/>
            <w:shd w:val="clear" w:color="auto" w:fill="auto"/>
          </w:tcPr>
          <w:p>
            <w:pPr>
              <w:pStyle w:val="nTable"/>
              <w:spacing w:before="60" w:after="60"/>
              <w:rPr>
                <w:snapToGrid w:val="0"/>
              </w:rPr>
            </w:pPr>
            <w:r>
              <w:t>4 Oct 2011</w:t>
            </w:r>
          </w:p>
        </w:tc>
        <w:tc>
          <w:tcPr>
            <w:tcW w:w="2551" w:type="dxa"/>
            <w:gridSpan w:val="3"/>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Before w:val="1"/>
          <w:gridAfter w:val="1"/>
          <w:wBefore w:w="21" w:type="dxa"/>
          <w:wAfter w:w="13" w:type="dxa"/>
          <w:cantSplit/>
        </w:trPr>
        <w:tc>
          <w:tcPr>
            <w:tcW w:w="7089" w:type="dxa"/>
            <w:gridSpan w:val="12"/>
            <w:shd w:val="clear" w:color="auto" w:fill="auto"/>
          </w:tcPr>
          <w:p>
            <w:pPr>
              <w:pStyle w:val="nTable"/>
              <w:spacing w:before="60" w:after="60"/>
              <w:rPr>
                <w:snapToGrid w:val="0"/>
              </w:rPr>
            </w:pPr>
            <w:r>
              <w:rPr>
                <w:b/>
                <w:bCs/>
              </w:rPr>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r>
        <w:trPr>
          <w:gridBefore w:val="1"/>
          <w:gridAfter w:val="1"/>
          <w:wBefore w:w="21" w:type="dxa"/>
          <w:wAfter w:w="13" w:type="dxa"/>
          <w:cantSplit/>
        </w:trPr>
        <w:tc>
          <w:tcPr>
            <w:tcW w:w="2268" w:type="dxa"/>
            <w:gridSpan w:val="3"/>
          </w:tcPr>
          <w:p>
            <w:pPr>
              <w:pStyle w:val="nTable"/>
              <w:spacing w:before="60" w:after="60"/>
              <w:ind w:right="113"/>
              <w:rPr>
                <w:iCs/>
                <w:snapToGrid w:val="0"/>
              </w:rPr>
            </w:pPr>
            <w:r>
              <w:rPr>
                <w:i/>
              </w:rPr>
              <w:t xml:space="preserve">Ports Legislation Amendment Act 2019 </w:t>
            </w:r>
            <w:r>
              <w:t>Pt 8</w:t>
            </w:r>
          </w:p>
        </w:tc>
        <w:tc>
          <w:tcPr>
            <w:tcW w:w="1134" w:type="dxa"/>
            <w:gridSpan w:val="3"/>
          </w:tcPr>
          <w:p>
            <w:pPr>
              <w:pStyle w:val="nTable"/>
              <w:spacing w:before="60" w:after="60"/>
              <w:rPr>
                <w:snapToGrid w:val="0"/>
              </w:rPr>
            </w:pPr>
            <w:r>
              <w:rPr>
                <w:snapToGrid w:val="0"/>
              </w:rPr>
              <w:t>2 of 2019</w:t>
            </w:r>
          </w:p>
        </w:tc>
        <w:tc>
          <w:tcPr>
            <w:tcW w:w="1136" w:type="dxa"/>
            <w:gridSpan w:val="3"/>
          </w:tcPr>
          <w:p>
            <w:pPr>
              <w:pStyle w:val="nTable"/>
              <w:spacing w:before="60" w:after="60"/>
              <w:rPr>
                <w:snapToGrid w:val="0"/>
              </w:rPr>
            </w:pPr>
            <w:r>
              <w:rPr>
                <w:snapToGrid w:val="0"/>
              </w:rPr>
              <w:t>26 Feb 2019</w:t>
            </w:r>
          </w:p>
        </w:tc>
        <w:tc>
          <w:tcPr>
            <w:tcW w:w="2551" w:type="dxa"/>
            <w:gridSpan w:val="3"/>
          </w:tcPr>
          <w:p>
            <w:pPr>
              <w:pStyle w:val="nTable"/>
              <w:spacing w:before="60" w:after="60"/>
              <w:rPr>
                <w:snapToGrid w:val="0"/>
              </w:rPr>
            </w:pPr>
            <w:r>
              <w:rPr>
                <w:snapToGrid w:val="0"/>
              </w:rPr>
              <w:t>27 Feb 2019 (see s. 2(b))</w:t>
            </w:r>
          </w:p>
        </w:tc>
      </w:tr>
      <w:tr>
        <w:trPr>
          <w:gridAfter w:val="2"/>
          <w:wAfter w:w="33" w:type="dxa"/>
          <w:cantSplit/>
        </w:trPr>
        <w:tc>
          <w:tcPr>
            <w:tcW w:w="2267" w:type="dxa"/>
            <w:gridSpan w:val="3"/>
            <w:shd w:val="clear" w:color="auto" w:fill="auto"/>
          </w:tcPr>
          <w:p>
            <w:pPr>
              <w:pStyle w:val="nTable"/>
              <w:spacing w:after="40"/>
              <w:ind w:right="113"/>
              <w:rPr>
                <w:iCs/>
                <w:snapToGrid w:val="0"/>
              </w:rPr>
            </w:pPr>
            <w:r>
              <w:rPr>
                <w:i/>
                <w:snapToGrid w:val="0"/>
              </w:rPr>
              <w:t>Marine Safety (Domestic Commercial Vessel National Law Application) Act 2023</w:t>
            </w:r>
            <w:r>
              <w:rPr>
                <w:iCs/>
                <w:snapToGrid w:val="0"/>
              </w:rPr>
              <w:t xml:space="preserve"> Pt. 9 (other than s. </w:t>
            </w:r>
            <w:del w:id="6361" w:author="Master Repository Process" w:date="2024-04-30T15:37:00Z">
              <w:r>
                <w:rPr>
                  <w:iCs/>
                  <w:snapToGrid w:val="0"/>
                </w:rPr>
                <w:delText xml:space="preserve">39(1), </w:delText>
              </w:r>
            </w:del>
            <w:r>
              <w:t>44</w:t>
            </w:r>
            <w:del w:id="6362" w:author="Master Repository Process" w:date="2024-04-30T15:37:00Z">
              <w:r>
                <w:delText>, 46, 54, 56, 69, 70, 72 to 74, 76, 78 to 80, 85, 86, 90</w:delText>
              </w:r>
            </w:del>
            <w:r>
              <w:t xml:space="preserve"> and </w:t>
            </w:r>
            <w:del w:id="6363" w:author="Master Repository Process" w:date="2024-04-30T15:37:00Z">
              <w:r>
                <w:delText>95</w:delText>
              </w:r>
            </w:del>
            <w:ins w:id="6364" w:author="Master Repository Process" w:date="2024-04-30T15:37:00Z">
              <w:r>
                <w:t>54</w:t>
              </w:r>
            </w:ins>
            <w:r>
              <w:t>)</w:t>
            </w:r>
          </w:p>
        </w:tc>
        <w:tc>
          <w:tcPr>
            <w:tcW w:w="1134" w:type="dxa"/>
            <w:gridSpan w:val="3"/>
            <w:shd w:val="clear" w:color="auto" w:fill="auto"/>
          </w:tcPr>
          <w:p>
            <w:pPr>
              <w:pStyle w:val="nTable"/>
              <w:keepNext/>
              <w:spacing w:after="40"/>
            </w:pPr>
            <w:r>
              <w:t>24 of 2023</w:t>
            </w:r>
          </w:p>
        </w:tc>
        <w:tc>
          <w:tcPr>
            <w:tcW w:w="1137" w:type="dxa"/>
            <w:gridSpan w:val="3"/>
            <w:shd w:val="clear" w:color="auto" w:fill="auto"/>
          </w:tcPr>
          <w:p>
            <w:pPr>
              <w:pStyle w:val="nTable"/>
              <w:keepNext/>
              <w:spacing w:after="40"/>
              <w:rPr>
                <w:highlight w:val="yellow"/>
              </w:rPr>
            </w:pPr>
            <w:r>
              <w:t>24 Oct 2023</w:t>
            </w:r>
          </w:p>
        </w:tc>
        <w:tc>
          <w:tcPr>
            <w:tcW w:w="2552" w:type="dxa"/>
            <w:gridSpan w:val="3"/>
            <w:shd w:val="clear" w:color="auto" w:fill="auto"/>
          </w:tcPr>
          <w:p>
            <w:pPr>
              <w:pStyle w:val="nTable"/>
              <w:keepNext/>
              <w:spacing w:after="40"/>
              <w:rPr>
                <w:snapToGrid w:val="0"/>
              </w:rPr>
            </w:pPr>
            <w:ins w:id="6365" w:author="Master Repository Process" w:date="2024-04-30T15:37:00Z">
              <w:r>
                <w:rPr>
                  <w:snapToGrid w:val="0"/>
                </w:rPr>
                <w:t xml:space="preserve">Pt. 9 (other than </w:t>
              </w:r>
              <w:r>
                <w:rPr>
                  <w:iCs/>
                  <w:snapToGrid w:val="0"/>
                </w:rPr>
                <w:t xml:space="preserve">s. 39(1), </w:t>
              </w:r>
              <w:r>
                <w:t xml:space="preserve">44, 46, 54, 56, 69, 70, 72 to 74, 76, 78 to 80, 85, 86, 90 and 95): </w:t>
              </w:r>
            </w:ins>
            <w:r>
              <w:rPr>
                <w:snapToGrid w:val="0"/>
              </w:rPr>
              <w:t>21 Dec 2023 (see s. 2(b) and SL 2023/203 cl. 2(a</w:t>
            </w:r>
            <w:del w:id="6366" w:author="Master Repository Process" w:date="2024-04-30T15:37:00Z">
              <w:r>
                <w:rPr>
                  <w:snapToGrid w:val="0"/>
                </w:rPr>
                <w:delText>))</w:delText>
              </w:r>
            </w:del>
            <w:ins w:id="6367" w:author="Master Repository Process" w:date="2024-04-30T15:37:00Z">
              <w:r>
                <w:rPr>
                  <w:snapToGrid w:val="0"/>
                </w:rPr>
                <w:t>));</w:t>
              </w:r>
              <w:r>
                <w:rPr>
                  <w:snapToGrid w:val="0"/>
                </w:rPr>
                <w:br/>
                <w:t>s. 39(1), 46, 56, 69, 70, 72</w:t>
              </w:r>
              <w:r>
                <w:rPr>
                  <w:snapToGrid w:val="0"/>
                </w:rPr>
                <w:noBreakHyphen/>
                <w:t>74, 76, 78</w:t>
              </w:r>
              <w:r>
                <w:rPr>
                  <w:snapToGrid w:val="0"/>
                </w:rPr>
                <w:noBreakHyphen/>
                <w:t>80, 85, 86, 90 and 95: 2 May 2024 (see s. 2(b) and SL 2024/55 cl. 2)</w:t>
              </w:r>
            </w:ins>
          </w:p>
        </w:tc>
      </w:tr>
      <w:tr>
        <w:trPr>
          <w:gridBefore w:val="1"/>
          <w:gridAfter w:val="1"/>
          <w:wBefore w:w="21" w:type="dxa"/>
          <w:wAfter w:w="13" w:type="dxa"/>
          <w:cantSplit/>
        </w:trPr>
        <w:tc>
          <w:tcPr>
            <w:tcW w:w="2268" w:type="dxa"/>
            <w:gridSpan w:val="3"/>
            <w:tcBorders>
              <w:bottom w:val="single" w:sz="8" w:space="0" w:color="auto"/>
            </w:tcBorders>
          </w:tcPr>
          <w:p>
            <w:pPr>
              <w:pStyle w:val="nTable"/>
              <w:spacing w:before="60" w:after="60"/>
              <w:ind w:right="113"/>
              <w:rPr>
                <w:iCs/>
              </w:rPr>
            </w:pPr>
            <w:r>
              <w:rPr>
                <w:i/>
              </w:rPr>
              <w:t xml:space="preserve">Western Australian Marine Amendment Act 2023 </w:t>
            </w:r>
            <w:r>
              <w:rPr>
                <w:iCs/>
              </w:rPr>
              <w:t>Pt. </w:t>
            </w:r>
            <w:del w:id="6368" w:author="Master Repository Process" w:date="2024-04-30T15:37:00Z">
              <w:r>
                <w:rPr>
                  <w:iCs/>
                </w:rPr>
                <w:delText>2 (s. 3</w:delText>
              </w:r>
              <w:r>
                <w:rPr>
                  <w:iCs/>
                </w:rPr>
                <w:noBreakHyphen/>
                <w:delText>6, 9</w:delText>
              </w:r>
              <w:r>
                <w:rPr>
                  <w:iCs/>
                </w:rPr>
                <w:noBreakHyphen/>
                <w:delText>13, 14(1), 23(1) and (3), 24(2), 25 and 27)</w:delText>
              </w:r>
            </w:del>
            <w:ins w:id="6369" w:author="Master Repository Process" w:date="2024-04-30T15:37:00Z">
              <w:r>
                <w:rPr>
                  <w:iCs/>
                </w:rPr>
                <w:t>2</w:t>
              </w:r>
            </w:ins>
          </w:p>
        </w:tc>
        <w:tc>
          <w:tcPr>
            <w:tcW w:w="1134" w:type="dxa"/>
            <w:gridSpan w:val="3"/>
            <w:tcBorders>
              <w:bottom w:val="single" w:sz="8" w:space="0" w:color="auto"/>
            </w:tcBorders>
          </w:tcPr>
          <w:p>
            <w:pPr>
              <w:pStyle w:val="nTable"/>
              <w:spacing w:before="60" w:after="60"/>
              <w:rPr>
                <w:snapToGrid w:val="0"/>
              </w:rPr>
            </w:pPr>
            <w:r>
              <w:rPr>
                <w:snapToGrid w:val="0"/>
              </w:rPr>
              <w:t>31 of 2023</w:t>
            </w:r>
          </w:p>
        </w:tc>
        <w:tc>
          <w:tcPr>
            <w:tcW w:w="1136" w:type="dxa"/>
            <w:gridSpan w:val="3"/>
            <w:tcBorders>
              <w:bottom w:val="single" w:sz="8" w:space="0" w:color="auto"/>
            </w:tcBorders>
          </w:tcPr>
          <w:p>
            <w:pPr>
              <w:pStyle w:val="nTable"/>
              <w:spacing w:before="60" w:after="60"/>
              <w:rPr>
                <w:snapToGrid w:val="0"/>
              </w:rPr>
            </w:pPr>
            <w:r>
              <w:rPr>
                <w:snapToGrid w:val="0"/>
              </w:rPr>
              <w:t>11 Dec 2023</w:t>
            </w:r>
          </w:p>
        </w:tc>
        <w:tc>
          <w:tcPr>
            <w:tcW w:w="2551" w:type="dxa"/>
            <w:gridSpan w:val="3"/>
            <w:tcBorders>
              <w:bottom w:val="single" w:sz="8" w:space="0" w:color="auto"/>
            </w:tcBorders>
          </w:tcPr>
          <w:p>
            <w:pPr>
              <w:pStyle w:val="nTable"/>
              <w:spacing w:before="60" w:after="60"/>
              <w:rPr>
                <w:snapToGrid w:val="0"/>
              </w:rPr>
            </w:pPr>
            <w:ins w:id="6370" w:author="Master Repository Process" w:date="2024-04-30T15:37:00Z">
              <w:r>
                <w:rPr>
                  <w:snapToGrid w:val="0"/>
                </w:rPr>
                <w:t>Pt. 2 (other than s. 7, 8, 14(2), 15</w:t>
              </w:r>
              <w:r>
                <w:rPr>
                  <w:snapToGrid w:val="0"/>
                </w:rPr>
                <w:noBreakHyphen/>
                <w:t xml:space="preserve">22, 23(2), 24(1), 26 and 31): </w:t>
              </w:r>
            </w:ins>
            <w:r>
              <w:rPr>
                <w:snapToGrid w:val="0"/>
              </w:rPr>
              <w:t>21 Dec 2023 (see s. 2(c) and SL 2023/202 cl. 2 and SL 2023/203 cl. 2(a</w:t>
            </w:r>
            <w:del w:id="6371" w:author="Master Repository Process" w:date="2024-04-30T15:37:00Z">
              <w:r>
                <w:rPr>
                  <w:snapToGrid w:val="0"/>
                </w:rPr>
                <w:delText>))</w:delText>
              </w:r>
            </w:del>
            <w:ins w:id="6372" w:author="Master Repository Process" w:date="2024-04-30T15:37:00Z">
              <w:r>
                <w:rPr>
                  <w:snapToGrid w:val="0"/>
                </w:rPr>
                <w:t>));</w:t>
              </w:r>
              <w:r>
                <w:rPr>
                  <w:snapToGrid w:val="0"/>
                </w:rPr>
                <w:br/>
                <w:t>s. 7, 8, 14(2), 15</w:t>
              </w:r>
              <w:r>
                <w:rPr>
                  <w:snapToGrid w:val="0"/>
                </w:rPr>
                <w:noBreakHyphen/>
                <w:t>22, 23(2), 24(1), 26 and 31: 2 May 2024 (see s. 2(c) and SL 2024/52 cl. 2)</w:t>
              </w:r>
            </w:ins>
          </w:p>
        </w:tc>
      </w:tr>
    </w:tbl>
    <w:p>
      <w:pPr>
        <w:pStyle w:val="nHeading3"/>
      </w:pPr>
      <w:bookmarkStart w:id="6373" w:name="_Toc165382900"/>
      <w:bookmarkStart w:id="6374" w:name="_Toc153887677"/>
      <w:r>
        <w:t>Uncommenced provisions table</w:t>
      </w:r>
      <w:bookmarkEnd w:id="6373"/>
      <w:bookmarkEnd w:id="6374"/>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shd w:val="clear" w:color="auto" w:fill="auto"/>
          </w:tcPr>
          <w:p>
            <w:pPr>
              <w:pStyle w:val="nTable"/>
              <w:spacing w:after="40"/>
              <w:ind w:right="113"/>
              <w:rPr>
                <w:i/>
                <w:snapToGrid w:val="0"/>
              </w:rPr>
            </w:pPr>
            <w:r>
              <w:rPr>
                <w:i/>
                <w:snapToGrid w:val="0"/>
              </w:rPr>
              <w:t>Aquatic Resources Management Act 2016</w:t>
            </w:r>
            <w:r>
              <w:rPr>
                <w:snapToGrid w:val="0"/>
              </w:rPr>
              <w:t xml:space="preserve"> s. 376</w:t>
            </w:r>
          </w:p>
        </w:tc>
        <w:tc>
          <w:tcPr>
            <w:tcW w:w="1134" w:type="dxa"/>
            <w:shd w:val="clear" w:color="auto" w:fill="auto"/>
          </w:tcPr>
          <w:p>
            <w:pPr>
              <w:pStyle w:val="nTable"/>
              <w:keepNext/>
              <w:spacing w:after="40"/>
            </w:pPr>
            <w:r>
              <w:t>53 of 2016</w:t>
            </w:r>
          </w:p>
        </w:tc>
        <w:tc>
          <w:tcPr>
            <w:tcW w:w="1137" w:type="dxa"/>
            <w:shd w:val="clear" w:color="auto" w:fill="auto"/>
          </w:tcPr>
          <w:p>
            <w:pPr>
              <w:pStyle w:val="nTable"/>
              <w:keepNext/>
              <w:spacing w:after="40"/>
            </w:pPr>
            <w:r>
              <w:t>29 Nov 2016</w:t>
            </w:r>
          </w:p>
        </w:tc>
        <w:tc>
          <w:tcPr>
            <w:tcW w:w="2552" w:type="dxa"/>
            <w:shd w:val="clear" w:color="auto" w:fill="auto"/>
          </w:tcPr>
          <w:p>
            <w:pPr>
              <w:pStyle w:val="nTable"/>
              <w:keepNext/>
              <w:spacing w:after="40"/>
            </w:pPr>
            <w:r>
              <w:rPr>
                <w:snapToGrid w:val="0"/>
              </w:rPr>
              <w:t>To be proclaimed (see s. 2(b))</w:t>
            </w:r>
          </w:p>
        </w:tc>
      </w:tr>
      <w:tr>
        <w:trPr>
          <w:cantSplit/>
        </w:trPr>
        <w:tc>
          <w:tcPr>
            <w:tcW w:w="2267" w:type="dxa"/>
            <w:tcBorders>
              <w:bottom w:val="single" w:sz="8" w:space="0" w:color="auto"/>
            </w:tcBorders>
            <w:shd w:val="clear" w:color="auto" w:fill="auto"/>
          </w:tcPr>
          <w:p>
            <w:pPr>
              <w:pStyle w:val="nTable"/>
              <w:spacing w:after="40"/>
              <w:ind w:right="113"/>
              <w:rPr>
                <w:iCs/>
                <w:snapToGrid w:val="0"/>
              </w:rPr>
            </w:pPr>
            <w:r>
              <w:rPr>
                <w:i/>
                <w:snapToGrid w:val="0"/>
              </w:rPr>
              <w:t>Marine Safety (Domestic Commercial Vessel National Law Application) Act 2023</w:t>
            </w:r>
            <w:r>
              <w:rPr>
                <w:iCs/>
                <w:snapToGrid w:val="0"/>
              </w:rPr>
              <w:t xml:space="preserve"> s. </w:t>
            </w:r>
            <w:del w:id="6375" w:author="Master Repository Process" w:date="2024-04-30T15:37:00Z">
              <w:r>
                <w:rPr>
                  <w:iCs/>
                  <w:snapToGrid w:val="0"/>
                </w:rPr>
                <w:delText xml:space="preserve">39(1), </w:delText>
              </w:r>
            </w:del>
            <w:r>
              <w:t>44</w:t>
            </w:r>
            <w:del w:id="6376" w:author="Master Repository Process" w:date="2024-04-30T15:37:00Z">
              <w:r>
                <w:delText>, 46, 54, 56, 69, 70, 72 to 74, 76, 78 to 80, 85, 86, 90</w:delText>
              </w:r>
            </w:del>
            <w:r>
              <w:t xml:space="preserve"> and </w:t>
            </w:r>
            <w:del w:id="6377" w:author="Master Repository Process" w:date="2024-04-30T15:37:00Z">
              <w:r>
                <w:delText>95</w:delText>
              </w:r>
            </w:del>
            <w:ins w:id="6378" w:author="Master Repository Process" w:date="2024-04-30T15:37:00Z">
              <w:r>
                <w:t>54</w:t>
              </w:r>
            </w:ins>
          </w:p>
        </w:tc>
        <w:tc>
          <w:tcPr>
            <w:tcW w:w="1134" w:type="dxa"/>
            <w:tcBorders>
              <w:bottom w:val="single" w:sz="8" w:space="0" w:color="auto"/>
            </w:tcBorders>
            <w:shd w:val="clear" w:color="auto" w:fill="auto"/>
          </w:tcPr>
          <w:p>
            <w:pPr>
              <w:pStyle w:val="nTable"/>
              <w:keepNext/>
              <w:spacing w:after="40"/>
            </w:pPr>
            <w:r>
              <w:t>24 of 2023</w:t>
            </w:r>
          </w:p>
        </w:tc>
        <w:tc>
          <w:tcPr>
            <w:tcW w:w="1137" w:type="dxa"/>
            <w:tcBorders>
              <w:bottom w:val="single" w:sz="8" w:space="0" w:color="auto"/>
            </w:tcBorders>
            <w:shd w:val="clear" w:color="auto" w:fill="auto"/>
          </w:tcPr>
          <w:p>
            <w:pPr>
              <w:pStyle w:val="nTable"/>
              <w:keepNext/>
              <w:spacing w:after="40"/>
              <w:rPr>
                <w:highlight w:val="yellow"/>
              </w:rPr>
            </w:pPr>
            <w:r>
              <w:t>24 Oct 2023</w:t>
            </w:r>
          </w:p>
        </w:tc>
        <w:tc>
          <w:tcPr>
            <w:tcW w:w="2552" w:type="dxa"/>
            <w:tcBorders>
              <w:bottom w:val="single" w:sz="8" w:space="0" w:color="auto"/>
            </w:tcBorders>
            <w:shd w:val="clear" w:color="auto" w:fill="auto"/>
          </w:tcPr>
          <w:p>
            <w:pPr>
              <w:pStyle w:val="nTable"/>
              <w:keepNext/>
              <w:spacing w:after="40"/>
              <w:rPr>
                <w:snapToGrid w:val="0"/>
              </w:rPr>
            </w:pPr>
            <w:r>
              <w:rPr>
                <w:snapToGrid w:val="0"/>
              </w:rPr>
              <w:t>To be proclaimed (see s. 2(b))</w:t>
            </w:r>
          </w:p>
        </w:tc>
      </w:tr>
      <w:tr>
        <w:trPr>
          <w:cantSplit/>
          <w:del w:id="6379" w:author="Master Repository Process" w:date="2024-04-30T15:37:00Z"/>
        </w:trPr>
        <w:tc>
          <w:tcPr>
            <w:tcW w:w="2267" w:type="dxa"/>
            <w:tcBorders>
              <w:bottom w:val="single" w:sz="8" w:space="0" w:color="auto"/>
            </w:tcBorders>
            <w:shd w:val="clear" w:color="auto" w:fill="auto"/>
          </w:tcPr>
          <w:p>
            <w:pPr>
              <w:pStyle w:val="nTable"/>
              <w:spacing w:after="40"/>
              <w:ind w:right="113"/>
              <w:rPr>
                <w:del w:id="6380" w:author="Master Repository Process" w:date="2024-04-30T15:37:00Z"/>
                <w:iCs/>
                <w:snapToGrid w:val="0"/>
              </w:rPr>
            </w:pPr>
            <w:del w:id="6381" w:author="Master Repository Process" w:date="2024-04-30T15:37:00Z">
              <w:r>
                <w:rPr>
                  <w:i/>
                  <w:snapToGrid w:val="0"/>
                </w:rPr>
                <w:delText>Western Australian Marine Amendment Act 2023</w:delText>
              </w:r>
              <w:r>
                <w:rPr>
                  <w:iCs/>
                  <w:snapToGrid w:val="0"/>
                </w:rPr>
                <w:delText xml:space="preserve"> Pt. 2 (other than </w:delText>
              </w:r>
              <w:r>
                <w:rPr>
                  <w:iCs/>
                </w:rPr>
                <w:delText>s. 3</w:delText>
              </w:r>
              <w:r>
                <w:rPr>
                  <w:iCs/>
                </w:rPr>
                <w:noBreakHyphen/>
                <w:delText>6, 9</w:delText>
              </w:r>
              <w:r>
                <w:rPr>
                  <w:iCs/>
                </w:rPr>
                <w:noBreakHyphen/>
                <w:delText>13, 14(1), 23(1) and (3), 24(2), 25 and 27)</w:delText>
              </w:r>
            </w:del>
          </w:p>
        </w:tc>
        <w:tc>
          <w:tcPr>
            <w:tcW w:w="1134" w:type="dxa"/>
            <w:tcBorders>
              <w:bottom w:val="single" w:sz="8" w:space="0" w:color="auto"/>
            </w:tcBorders>
            <w:shd w:val="clear" w:color="auto" w:fill="auto"/>
          </w:tcPr>
          <w:p>
            <w:pPr>
              <w:pStyle w:val="nTable"/>
              <w:keepNext/>
              <w:spacing w:after="40"/>
              <w:rPr>
                <w:del w:id="6382" w:author="Master Repository Process" w:date="2024-04-30T15:37:00Z"/>
              </w:rPr>
            </w:pPr>
            <w:del w:id="6383" w:author="Master Repository Process" w:date="2024-04-30T15:37:00Z">
              <w:r>
                <w:delText>31 of 2023</w:delText>
              </w:r>
            </w:del>
          </w:p>
        </w:tc>
        <w:tc>
          <w:tcPr>
            <w:tcW w:w="1137" w:type="dxa"/>
            <w:tcBorders>
              <w:bottom w:val="single" w:sz="8" w:space="0" w:color="auto"/>
            </w:tcBorders>
            <w:shd w:val="clear" w:color="auto" w:fill="auto"/>
          </w:tcPr>
          <w:p>
            <w:pPr>
              <w:pStyle w:val="nTable"/>
              <w:keepNext/>
              <w:spacing w:after="40"/>
              <w:rPr>
                <w:del w:id="6384" w:author="Master Repository Process" w:date="2024-04-30T15:37:00Z"/>
              </w:rPr>
            </w:pPr>
            <w:del w:id="6385" w:author="Master Repository Process" w:date="2024-04-30T15:37:00Z">
              <w:r>
                <w:delText>11 Dec 2023</w:delText>
              </w:r>
            </w:del>
          </w:p>
        </w:tc>
        <w:tc>
          <w:tcPr>
            <w:tcW w:w="2552" w:type="dxa"/>
            <w:tcBorders>
              <w:bottom w:val="single" w:sz="8" w:space="0" w:color="auto"/>
            </w:tcBorders>
            <w:shd w:val="clear" w:color="auto" w:fill="auto"/>
          </w:tcPr>
          <w:p>
            <w:pPr>
              <w:pStyle w:val="nTable"/>
              <w:keepNext/>
              <w:spacing w:after="40"/>
              <w:rPr>
                <w:del w:id="6386" w:author="Master Repository Process" w:date="2024-04-30T15:37:00Z"/>
                <w:snapToGrid w:val="0"/>
              </w:rPr>
            </w:pPr>
            <w:del w:id="6387" w:author="Master Repository Process" w:date="2024-04-30T15:37:00Z">
              <w:r>
                <w:rPr>
                  <w:snapToGrid w:val="0"/>
                </w:rPr>
                <w:delText>To be proclaimed (see s. 2(c))</w:delText>
              </w:r>
            </w:del>
          </w:p>
        </w:tc>
      </w:tr>
    </w:tbl>
    <w:p>
      <w:pPr>
        <w:pStyle w:val="nHeading3"/>
      </w:pPr>
      <w:bookmarkStart w:id="6388" w:name="_Toc165382901"/>
      <w:bookmarkStart w:id="6389" w:name="_Toc153887678"/>
      <w:r>
        <w:t>Other notes</w:t>
      </w:r>
      <w:bookmarkEnd w:id="6388"/>
      <w:bookmarkEnd w:id="6389"/>
    </w:p>
    <w:p>
      <w:pPr>
        <w:pStyle w:val="nNote"/>
        <w:spacing w:before="120"/>
        <w:rPr>
          <w:del w:id="6390" w:author="Master Repository Process" w:date="2024-04-30T15:37:00Z"/>
          <w:iCs/>
        </w:rPr>
      </w:pPr>
      <w:del w:id="6391" w:author="Master Repository Process" w:date="2024-04-30T15:37:00Z">
        <w:r>
          <w:rPr>
            <w:snapToGrid w:val="0"/>
            <w:vertAlign w:val="superscript"/>
          </w:rPr>
          <w:delText>1</w:delText>
        </w:r>
        <w:r>
          <w:tab/>
          <w:delText xml:space="preserve">Repealed by the </w:delText>
        </w:r>
        <w:r>
          <w:rPr>
            <w:i/>
          </w:rPr>
          <w:delText>Fisheries Legislation (Consequential Provisions) Act 1991</w:delText>
        </w:r>
        <w:r>
          <w:delText xml:space="preserve"> s. 3(2) (Cwlth).</w:delText>
        </w:r>
      </w:del>
    </w:p>
    <w:p>
      <w:pPr>
        <w:pStyle w:val="nNote"/>
        <w:spacing w:before="120"/>
        <w:rPr>
          <w:iCs/>
        </w:rPr>
      </w:pPr>
      <w:del w:id="6392" w:author="Master Repository Process" w:date="2024-04-30T15:37:00Z">
        <w:r>
          <w:rPr>
            <w:snapToGrid w:val="0"/>
            <w:vertAlign w:val="superscript"/>
          </w:rPr>
          <w:delText>2</w:delText>
        </w:r>
      </w:del>
      <w:ins w:id="6393" w:author="Master Repository Process" w:date="2024-04-30T15:37:00Z">
        <w:r>
          <w:rPr>
            <w:snapToGrid w:val="0"/>
            <w:vertAlign w:val="superscript"/>
          </w:rPr>
          <w:t>1</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spacing w:before="120"/>
        <w:rPr>
          <w:snapToGrid w:val="0"/>
        </w:rPr>
      </w:pPr>
      <w:del w:id="6394" w:author="Master Repository Process" w:date="2024-04-30T15:37:00Z">
        <w:r>
          <w:rPr>
            <w:vertAlign w:val="superscript"/>
          </w:rPr>
          <w:delText>3</w:delText>
        </w:r>
      </w:del>
      <w:ins w:id="6395" w:author="Master Repository Process" w:date="2024-04-30T15:37:00Z">
        <w:r>
          <w:rPr>
            <w:vertAlign w:val="superscript"/>
          </w:rPr>
          <w:t>2</w:t>
        </w:r>
      </w:ins>
      <w:r>
        <w:tab/>
        <w:t xml:space="preserve">The </w:t>
      </w:r>
      <w:r>
        <w:rPr>
          <w:i/>
          <w:snapToGrid w:val="0"/>
        </w:rPr>
        <w:t>Western Australian Marine Amendment Act 1987</w:t>
      </w:r>
      <w:r>
        <w:rPr>
          <w:snapToGrid w:val="0"/>
        </w:rPr>
        <w:t xml:space="preserve"> (other than s. 1 and 2) was repealed by the </w:t>
      </w:r>
      <w:r>
        <w:rPr>
          <w:i/>
          <w:snapToGrid w:val="0"/>
        </w:rPr>
        <w:t>Marine Safety (Domestic Commercial Vessel National Law Application) Act 2023</w:t>
      </w:r>
      <w:r>
        <w:rPr>
          <w:iCs/>
          <w:snapToGrid w:val="0"/>
        </w:rPr>
        <w:t xml:space="preserve"> Pt. 10 Div. 9 (</w:t>
      </w:r>
      <w:r>
        <w:rPr>
          <w:snapToGrid w:val="0"/>
        </w:rPr>
        <w:t>No. 24 of 2023) before it came into operation.</w:t>
      </w:r>
    </w:p>
    <w:p>
      <w:pPr>
        <w:pStyle w:val="nNote"/>
        <w:spacing w:before="120"/>
      </w:pPr>
      <w:del w:id="6396" w:author="Master Repository Process" w:date="2024-04-30T15:37:00Z">
        <w:r>
          <w:rPr>
            <w:snapToGrid w:val="0"/>
            <w:vertAlign w:val="superscript"/>
          </w:rPr>
          <w:delText>4</w:delText>
        </w:r>
      </w:del>
      <w:ins w:id="6397" w:author="Master Repository Process" w:date="2024-04-30T15:37:00Z">
        <w:r>
          <w:rPr>
            <w:snapToGrid w:val="0"/>
            <w:vertAlign w:val="superscript"/>
          </w:rPr>
          <w:t>3</w:t>
        </w:r>
      </w:ins>
      <w:r>
        <w:tab/>
        <w:t xml:space="preserve">The </w:t>
      </w:r>
      <w:r>
        <w:rPr>
          <w:i/>
          <w:snapToGrid w:val="0"/>
        </w:rPr>
        <w:t>Western Australian Marine Amendment Act 1990</w:t>
      </w:r>
      <w:r>
        <w:rPr>
          <w:iCs/>
          <w:snapToGrid w:val="0"/>
        </w:rPr>
        <w:t xml:space="preserve"> </w:t>
      </w:r>
      <w:r>
        <w:rPr>
          <w:snapToGrid w:val="0"/>
        </w:rPr>
        <w:t>s. 4(d), 6</w:t>
      </w:r>
      <w:r>
        <w:rPr>
          <w:snapToGrid w:val="0"/>
        </w:rPr>
        <w:noBreakHyphen/>
        <w:t>9 and 12 were deleted</w:t>
      </w:r>
      <w:r>
        <w:rPr>
          <w:iCs/>
          <w:snapToGrid w:val="0"/>
        </w:rPr>
        <w:t xml:space="preserve"> by the </w:t>
      </w:r>
      <w:r>
        <w:rPr>
          <w:i/>
          <w:snapToGrid w:val="0"/>
        </w:rPr>
        <w:t>Marine Safety (Domestic Commercial Vessel National Law Application) Act 2023</w:t>
      </w:r>
      <w:r>
        <w:rPr>
          <w:iCs/>
          <w:snapToGrid w:val="0"/>
        </w:rPr>
        <w:t xml:space="preserve"> Pt. 10 Div. 10 (</w:t>
      </w:r>
      <w:r>
        <w:rPr>
          <w:snapToGrid w:val="0"/>
        </w:rPr>
        <w:t xml:space="preserve">No. 24 of 2023) </w:t>
      </w:r>
      <w:r>
        <w:rPr>
          <w:iCs/>
          <w:snapToGrid w:val="0"/>
        </w:rPr>
        <w:t>before they came into operation</w:t>
      </w:r>
      <w:r>
        <w:t>.</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399" w:author="Master Repository Process" w:date="2024-04-30T15:37:00Z">
                              <w:r>
                                <w:rPr>
                                  <w:sz w:val="16"/>
                                </w:rPr>
                                <w:delText>2023</w:delText>
                              </w:r>
                            </w:del>
                            <w:ins w:id="6400" w:author="Master Repository Process" w:date="2024-04-30T15:3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401" w:author="Master Repository Process" w:date="2024-04-30T15:37:00Z">
                              <w:r>
                                <w:rPr>
                                  <w:sz w:val="16"/>
                                </w:rPr>
                                <w:delText>2023</w:delText>
                              </w:r>
                            </w:del>
                            <w:ins w:id="6402" w:author="Master Repository Process" w:date="2024-04-30T15:3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403" w:author="Master Repository Process" w:date="2024-04-30T15:37:00Z">
                        <w:r>
                          <w:rPr>
                            <w:sz w:val="16"/>
                          </w:rPr>
                          <w:delText>2023</w:delText>
                        </w:r>
                      </w:del>
                      <w:ins w:id="6404" w:author="Master Repository Process" w:date="2024-04-30T15:3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405" w:author="Master Repository Process" w:date="2024-04-30T15:37:00Z">
                        <w:r>
                          <w:rPr>
                            <w:sz w:val="16"/>
                          </w:rPr>
                          <w:delText>2023</w:delText>
                        </w:r>
                      </w:del>
                      <w:ins w:id="6406" w:author="Master Repository Process" w:date="2024-04-30T15:3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98" w:name="Compilation"/>
    <w:bookmarkEnd w:id="63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407" w:name="Coversheet"/>
    <w:bookmarkEnd w:id="64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6346" w:name="Schedule"/>
    <w:bookmarkEnd w:id="63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 w:numId="17">
    <w:abstractNumId w:val="11"/>
  </w:num>
  <w:num w:numId="18">
    <w:abstractNumId w:val="12"/>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6160557"/>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 w:name="WAFER_20190227105224" w:val="RemoveTocBookmarks,RemoveUnusedBookmarks,RemoveLanguageTags,UpdateStyles,UsedStyles,ResetPageSize"/>
    <w:docVar w:name="WAFER_20190227105224_GUID" w:val="1da0ecba-e654-4628-82a5-1c71f57f84e5"/>
    <w:docVar w:name="WAFER_20200212104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56_GUID" w:val="ccf62f10-5a23-472d-a4bb-cbd26dde0ced"/>
    <w:docVar w:name="WAFER_2023041316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63434_GUID" w:val="09fda80e-4b59-4a38-9f32-4ba3f98ea8b8"/>
    <w:docVar w:name="WAFER_20231023112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12609_GUID" w:val="a8a08af6-13af-4460-855f-ad3fbccfe543"/>
    <w:docVar w:name="WAFER_20231206153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3407_GUID" w:val="6447f906-920c-41ef-8f05-095a81d45d55"/>
    <w:docVar w:name="WAFER_202312131621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3162155_GUID" w:val="cf2d537a-2ca2-4647-a744-8044fcb2aeb9"/>
    <w:docVar w:name="WAFER_202404261605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26160557_GUID" w:val="5ba8a3e9-7e6d-464c-abd1-c23fcf231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endarrowwidth="narrow"/>
    </o:shapedefaults>
    <o:shapelayout v:ext="edit">
      <o:idmap v:ext="edit" data="1"/>
    </o:shapelayout>
  </w:shapeDefaults>
  <w:decimalSymbol w:val="."/>
  <w:listSeparator w:val=","/>
  <w15:docId w15:val="{F89EB35C-AF4D-41BF-876B-65E87B7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uiPriority w:val="22"/>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uiPriority w:val="20"/>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link w:val="Subsection"/>
    <w:locked/>
    <w:rPr>
      <w:sz w:val="24"/>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98779</Words>
  <Characters>481055</Characters>
  <Application>Microsoft Office Word</Application>
  <DocSecurity>0</DocSecurity>
  <Lines>13001</Lines>
  <Paragraphs>7158</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572676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03-f0-02 - 03-g0-00</dc:title>
  <dc:subject/>
  <dc:creator/>
  <cp:keywords/>
  <dc:description/>
  <cp:lastModifiedBy>Master Repository Process</cp:lastModifiedBy>
  <cp:revision>2</cp:revision>
  <cp:lastPrinted>2023-10-25T07:45:00Z</cp:lastPrinted>
  <dcterms:created xsi:type="dcterms:W3CDTF">2024-04-30T07:36:00Z</dcterms:created>
  <dcterms:modified xsi:type="dcterms:W3CDTF">2024-04-30T07:37:00Z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Official">
    <vt:lpwstr/>
  </property>
  <property fmtid="{D5CDD505-2E9C-101B-9397-08002B2CF9AE}" pid="9" name="CommencementDate">
    <vt:lpwstr>20240502</vt:lpwstr>
  </property>
  <property fmtid="{D5CDD505-2E9C-101B-9397-08002B2CF9AE}" pid="10" name="CommencementAsAt">
    <vt:filetime>2024-05-01T16:00:00Z</vt:filetime>
  </property>
  <property fmtid="{D5CDD505-2E9C-101B-9397-08002B2CF9AE}" pid="11" name="CommencementYear">
    <vt:lpwstr>2024</vt:lpwstr>
  </property>
  <property fmtid="{D5CDD505-2E9C-101B-9397-08002B2CF9AE}" pid="12" name="FromSuffix">
    <vt:lpwstr>03-f0-02</vt:lpwstr>
  </property>
  <property fmtid="{D5CDD505-2E9C-101B-9397-08002B2CF9AE}" pid="13" name="FromAsAtDate">
    <vt:lpwstr>21 Dec 2023</vt:lpwstr>
  </property>
  <property fmtid="{D5CDD505-2E9C-101B-9397-08002B2CF9AE}" pid="14" name="ToSuffix">
    <vt:lpwstr>03-g0-00</vt:lpwstr>
  </property>
  <property fmtid="{D5CDD505-2E9C-101B-9397-08002B2CF9AE}" pid="15" name="ToAsAtDate">
    <vt:lpwstr>02 May 2024</vt:lpwstr>
  </property>
</Properties>
</file>