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2023</w:t>
      </w:r>
      <w:r>
        <w:fldChar w:fldCharType="end"/>
      </w:r>
      <w:r>
        <w:t xml:space="preserve">, </w:t>
      </w:r>
      <w:r>
        <w:fldChar w:fldCharType="begin"/>
      </w:r>
      <w:r>
        <w:instrText xml:space="preserve"> DocProperty FromSuffix </w:instrText>
      </w:r>
      <w:r>
        <w:fldChar w:fldCharType="separate"/>
      </w:r>
      <w:r>
        <w:t>16-aa0-00</w:t>
      </w:r>
      <w:r>
        <w:fldChar w:fldCharType="end"/>
      </w:r>
      <w:r>
        <w:t>] and [</w:t>
      </w:r>
      <w:r>
        <w:fldChar w:fldCharType="begin"/>
      </w:r>
      <w:r>
        <w:instrText xml:space="preserve"> DocProperty ToAsAtDate</w:instrText>
      </w:r>
      <w:r>
        <w:fldChar w:fldCharType="separate"/>
      </w:r>
      <w:r>
        <w:t>01 May 2024</w:t>
      </w:r>
      <w:r>
        <w:fldChar w:fldCharType="end"/>
      </w:r>
      <w:r>
        <w:t xml:space="preserve">, </w:t>
      </w:r>
      <w:r>
        <w:fldChar w:fldCharType="begin"/>
      </w:r>
      <w:r>
        <w:instrText xml:space="preserve"> DocProperty ToSuffix</w:instrText>
      </w:r>
      <w:r>
        <w:fldChar w:fldCharType="separate"/>
      </w:r>
      <w:r>
        <w:t>16-ab0-00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before="240" w:after="600"/>
      </w:pPr>
      <w:r>
        <w:lastRenderedPageBreak/>
        <w:t>Western Australian Marine Act 1982</w:t>
      </w:r>
      <w:r>
        <w:br/>
        <w:t xml:space="preserve">Shipping </w:t>
      </w:r>
      <w:r>
        <w:rPr>
          <w:snapToGrid w:val="0"/>
        </w:rPr>
        <w:t>and</w:t>
      </w:r>
      <w:r>
        <w:t xml:space="preserve"> Pilotage Act 1967</w:t>
      </w:r>
      <w:r>
        <w:br/>
        <w:t>Jetties Act 1926</w:t>
      </w:r>
    </w:p>
    <w:p>
      <w:pPr>
        <w:pStyle w:val="NameofActReg"/>
        <w:spacing w:before="600" w:after="720"/>
      </w:pPr>
      <w:r>
        <w:t>Navigable Waters Regulations 1958</w:t>
      </w:r>
    </w:p>
    <w:p>
      <w:pPr>
        <w:pStyle w:val="Heading2"/>
        <w:pageBreakBefore w:val="0"/>
        <w:spacing w:before="240"/>
      </w:pPr>
      <w:bookmarkStart w:id="1" w:name="_Toc153527361"/>
      <w:bookmarkStart w:id="2" w:name="_Toc153530322"/>
      <w:bookmarkStart w:id="3" w:name="_Toc153547709"/>
      <w:bookmarkStart w:id="4" w:name="_Toc16536304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p>
    <w:p>
      <w:pPr>
        <w:pStyle w:val="Heading5"/>
        <w:spacing w:before="240"/>
        <w:rPr>
          <w:snapToGrid w:val="0"/>
        </w:rPr>
      </w:pPr>
      <w:bookmarkStart w:id="5" w:name="_Toc165363047"/>
      <w:bookmarkStart w:id="6" w:name="_Toc153547710"/>
      <w:r>
        <w:rPr>
          <w:rStyle w:val="CharSectno"/>
        </w:rPr>
        <w:t>1</w:t>
      </w:r>
      <w:r>
        <w:rPr>
          <w:snapToGrid w:val="0"/>
        </w:rPr>
        <w:t>.</w:t>
      </w:r>
      <w:r>
        <w:rPr>
          <w:snapToGrid w:val="0"/>
        </w:rPr>
        <w:tab/>
        <w:t>Citation and 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rPr>
        <w:t>.</w:t>
      </w:r>
    </w:p>
    <w:p>
      <w:pPr>
        <w:pStyle w:val="Footnotesection"/>
      </w:pPr>
      <w:r>
        <w:tab/>
        <w:t>[Regulation 1 amended: Gazette 10 Feb 2006 p. 667.]</w:t>
      </w:r>
    </w:p>
    <w:p>
      <w:pPr>
        <w:pStyle w:val="Heading5"/>
        <w:spacing w:before="180"/>
        <w:rPr>
          <w:snapToGrid w:val="0"/>
        </w:rPr>
      </w:pPr>
      <w:bookmarkStart w:id="7" w:name="_Toc165363048"/>
      <w:bookmarkStart w:id="8" w:name="_Toc153547711"/>
      <w:r>
        <w:rPr>
          <w:rStyle w:val="CharSectno"/>
        </w:rPr>
        <w:t>2</w:t>
      </w:r>
      <w:r>
        <w:rPr>
          <w:snapToGrid w:val="0"/>
        </w:rPr>
        <w:t>.</w:t>
      </w:r>
      <w:r>
        <w:rPr>
          <w:snapToGrid w:val="0"/>
        </w:rPr>
        <w:tab/>
        <w:t>Terms used</w:t>
      </w:r>
      <w:bookmarkEnd w:id="7"/>
      <w:bookmarkEnd w:id="8"/>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keepNext/>
      </w:pPr>
      <w:r>
        <w:lastRenderedPageBreak/>
        <w:tab/>
      </w:r>
      <w:r>
        <w:rPr>
          <w:rStyle w:val="CharDefText"/>
        </w:rPr>
        <w:t>length</w:t>
      </w:r>
      <w:r>
        <w:t xml:space="preserve">, in relation to a vessel, means — </w:t>
      </w:r>
    </w:p>
    <w:p>
      <w:pPr>
        <w:pStyle w:val="Defpara"/>
      </w:pPr>
      <w:r>
        <w:tab/>
        <w:t>(a)</w:t>
      </w:r>
      <w:r>
        <w:tab/>
        <w:t xml:space="preserve">in the case of a vessel that is registered under regulation 45B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tab/>
      </w:r>
      <w:r>
        <w:rPr>
          <w:rStyle w:val="CharDefText"/>
        </w:rPr>
        <w:t>non</w:t>
      </w:r>
      <w:r>
        <w:rPr>
          <w:rStyle w:val="CharDefText"/>
        </w:rPr>
        <w:noBreakHyphen/>
        <w:t>registrable vessel</w:t>
      </w:r>
      <w:r>
        <w:t xml:space="preserve"> means a pleasure vessel as defined in the </w:t>
      </w:r>
      <w:r>
        <w:rPr>
          <w:i/>
        </w:rPr>
        <w:t>Western Australian Marine Act 1982</w:t>
      </w:r>
      <w:r>
        <w:t xml:space="preserve"> section 98(1) that is not a registrable vessel;</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keepNext/>
      </w:pPr>
      <w:r>
        <w:rPr>
          <w:b/>
          <w:i/>
        </w:rPr>
        <w:tab/>
      </w:r>
      <w:r>
        <w:rPr>
          <w:rStyle w:val="CharDefText"/>
        </w:rPr>
        <w:t>personal watercraft</w:t>
      </w:r>
      <w:r>
        <w:t xml:space="preserve"> means a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tab/>
      </w:r>
      <w:r>
        <w:rPr>
          <w:rStyle w:val="CharDefText"/>
        </w:rPr>
        <w:t>registrable vessel</w:t>
      </w:r>
      <w:r>
        <w:t>, subject to regulation 45A(3) —</w:t>
      </w:r>
    </w:p>
    <w:p>
      <w:pPr>
        <w:pStyle w:val="Defpara"/>
      </w:pPr>
      <w:r>
        <w:tab/>
        <w:t>(a)</w:t>
      </w:r>
      <w:r>
        <w:tab/>
        <w:t xml:space="preserve">means a pleasure vessel as defined in the </w:t>
      </w:r>
      <w:r>
        <w:rPr>
          <w:i/>
        </w:rPr>
        <w:t>Western Australian Marine Act 1982</w:t>
      </w:r>
      <w:r>
        <w:t xml:space="preserve"> section 98(1) that is or may be propelled by mechanical power; and</w:t>
      </w:r>
    </w:p>
    <w:p>
      <w:pPr>
        <w:pStyle w:val="Defpara"/>
      </w:pPr>
      <w:r>
        <w:tab/>
        <w:t>(b)</w:t>
      </w:r>
      <w:r>
        <w:tab/>
        <w:t>includes a vessel that is ordinarily propelled by sail only;</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Gazette 19 Dec 1962 p. 4014; 23 Mar 1965 p. 900; 7 Jun 1972 p. 1721; 22 Dec 1972 p. 4777; 12 Jul 1974 p. 2624; 1 Jul 1983 p. 2263; 28 Aug 1992 p. 4239; 24 Apr 1998 p. 2161; 11 Mar 2003 p. 752; 24 Oct 2008 p. 4669</w:t>
      </w:r>
      <w:r>
        <w:noBreakHyphen/>
        <w:t xml:space="preserve">70; 11 Dec 2009 p. 5059; 25 Nov 2011 p. 4873; SL 2023/135 r. 4.] </w:t>
      </w:r>
    </w:p>
    <w:p>
      <w:pPr>
        <w:pStyle w:val="Heading5"/>
      </w:pPr>
      <w:bookmarkStart w:id="9" w:name="_Toc165363049"/>
      <w:bookmarkStart w:id="10" w:name="_Toc153547712"/>
      <w:r>
        <w:rPr>
          <w:rStyle w:val="CharSectno"/>
        </w:rPr>
        <w:t>2A</w:t>
      </w:r>
      <w:r>
        <w:t>.</w:t>
      </w:r>
      <w:r>
        <w:tab/>
        <w:t>Measurement of distance</w:t>
      </w:r>
      <w:bookmarkEnd w:id="9"/>
      <w:bookmarkEnd w:id="10"/>
    </w:p>
    <w:p>
      <w:pPr>
        <w:pStyle w:val="Subsection"/>
      </w:pPr>
      <w:r>
        <w:tab/>
      </w:r>
      <w:r>
        <w:tab/>
        <w:t>In these regulations, a reference to a distance from any shore or land is a reference to that distance measured from the high water mark on the shore or land and not from any jetty, pier or other structure abutting on or adjacent to the shore or land.</w:t>
      </w:r>
    </w:p>
    <w:p>
      <w:pPr>
        <w:pStyle w:val="Footnotesection"/>
        <w:keepLines w:val="0"/>
      </w:pPr>
      <w:r>
        <w:tab/>
        <w:t xml:space="preserve">[Regulation 2A inserted: SL 2023/135 r. 5.] </w:t>
      </w:r>
    </w:p>
    <w:p>
      <w:pPr>
        <w:pStyle w:val="Heading5"/>
        <w:rPr>
          <w:snapToGrid w:val="0"/>
        </w:rPr>
      </w:pPr>
      <w:bookmarkStart w:id="11" w:name="_Toc165363050"/>
      <w:bookmarkStart w:id="12" w:name="_Toc153547713"/>
      <w:r>
        <w:rPr>
          <w:rStyle w:val="CharSectno"/>
        </w:rPr>
        <w:t>3</w:t>
      </w:r>
      <w:r>
        <w:rPr>
          <w:snapToGrid w:val="0"/>
        </w:rPr>
        <w:t>.</w:t>
      </w:r>
      <w:r>
        <w:rPr>
          <w:snapToGrid w:val="0"/>
        </w:rPr>
        <w:tab/>
        <w:t>Responsibility of master and owner</w:t>
      </w:r>
      <w:bookmarkEnd w:id="11"/>
      <w:bookmarkEnd w:id="12"/>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Gazette 19 Dec 1962 p. 4014; 10 Feb 2006 p. 667; 27 Aug 2010 p. 4113; 25 Jul 2014 p. 2581.] </w:t>
      </w:r>
    </w:p>
    <w:p>
      <w:pPr>
        <w:pStyle w:val="Heading5"/>
        <w:rPr>
          <w:snapToGrid w:val="0"/>
        </w:rPr>
      </w:pPr>
      <w:bookmarkStart w:id="13" w:name="_Toc165363051"/>
      <w:bookmarkStart w:id="14" w:name="_Toc153547714"/>
      <w:r>
        <w:rPr>
          <w:rStyle w:val="CharSectno"/>
        </w:rPr>
        <w:t>3A</w:t>
      </w:r>
      <w:r>
        <w:rPr>
          <w:snapToGrid w:val="0"/>
        </w:rPr>
        <w:t>.</w:t>
      </w:r>
      <w:r>
        <w:rPr>
          <w:snapToGrid w:val="0"/>
        </w:rPr>
        <w:tab/>
        <w:t>When emergency vessels exempt</w:t>
      </w:r>
      <w:bookmarkEnd w:id="13"/>
      <w:bookmarkEnd w:id="14"/>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Gazette 3 Aug 1990 p. 3753; amended: Gazette 20 Jun 2000 p. 3038.] </w:t>
      </w:r>
    </w:p>
    <w:p>
      <w:pPr>
        <w:pStyle w:val="Heading5"/>
      </w:pPr>
      <w:bookmarkStart w:id="15" w:name="_Toc165363052"/>
      <w:bookmarkStart w:id="16" w:name="_Toc153547715"/>
      <w:r>
        <w:rPr>
          <w:rStyle w:val="CharSectno"/>
        </w:rPr>
        <w:t>3B</w:t>
      </w:r>
      <w:r>
        <w:t>.</w:t>
      </w:r>
      <w:r>
        <w:tab/>
        <w:t>International Organization for Standardization</w:t>
      </w:r>
      <w:bookmarkEnd w:id="15"/>
      <w:bookmarkEnd w:id="16"/>
    </w:p>
    <w:p>
      <w:pPr>
        <w:pStyle w:val="Subsection"/>
      </w:pPr>
      <w:r>
        <w:tab/>
      </w:r>
      <w:r>
        <w:tab/>
        <w:t xml:space="preserve">The International Organization for Standardization is specified as a like body for the purposes of the </w:t>
      </w:r>
      <w:r>
        <w:rPr>
          <w:i/>
        </w:rPr>
        <w:t>Western Australian Marine Act 1982</w:t>
      </w:r>
      <w:r>
        <w:t xml:space="preserve"> section 115(1)(a).</w:t>
      </w:r>
    </w:p>
    <w:p>
      <w:pPr>
        <w:pStyle w:val="Footnotesection"/>
      </w:pPr>
      <w:r>
        <w:tab/>
        <w:t>[Regulation 3B inserted: Gazette 3 Mar 2017 p. 1485.]</w:t>
      </w:r>
    </w:p>
    <w:p>
      <w:pPr>
        <w:pStyle w:val="Heading2"/>
      </w:pPr>
      <w:bookmarkStart w:id="17" w:name="_Toc153527368"/>
      <w:bookmarkStart w:id="18" w:name="_Toc153530329"/>
      <w:bookmarkStart w:id="19" w:name="_Toc153547716"/>
      <w:bookmarkStart w:id="20" w:name="_Toc165363053"/>
      <w:r>
        <w:rPr>
          <w:rStyle w:val="CharPartNo"/>
        </w:rPr>
        <w:t>Part II</w:t>
      </w:r>
      <w:r>
        <w:rPr>
          <w:rStyle w:val="CharDivNo"/>
        </w:rPr>
        <w:t> </w:t>
      </w:r>
      <w:r>
        <w:t>—</w:t>
      </w:r>
      <w:r>
        <w:rPr>
          <w:rStyle w:val="CharDivText"/>
        </w:rPr>
        <w:t> </w:t>
      </w:r>
      <w:r>
        <w:rPr>
          <w:rStyle w:val="CharPartText"/>
        </w:rPr>
        <w:t>General good order regulations</w:t>
      </w:r>
      <w:bookmarkEnd w:id="17"/>
      <w:bookmarkEnd w:id="18"/>
      <w:bookmarkEnd w:id="19"/>
      <w:bookmarkEnd w:id="20"/>
      <w:r>
        <w:rPr>
          <w:rStyle w:val="CharPartText"/>
        </w:rPr>
        <w:t xml:space="preserve"> </w:t>
      </w:r>
    </w:p>
    <w:p>
      <w:pPr>
        <w:pStyle w:val="Heading5"/>
        <w:rPr>
          <w:snapToGrid w:val="0"/>
        </w:rPr>
      </w:pPr>
      <w:bookmarkStart w:id="21" w:name="_Toc165363054"/>
      <w:bookmarkStart w:id="22" w:name="_Toc153547717"/>
      <w:r>
        <w:rPr>
          <w:rStyle w:val="CharSectno"/>
        </w:rPr>
        <w:t>4</w:t>
      </w:r>
      <w:r>
        <w:rPr>
          <w:snapToGrid w:val="0"/>
        </w:rPr>
        <w:t>.</w:t>
      </w:r>
      <w:r>
        <w:rPr>
          <w:snapToGrid w:val="0"/>
        </w:rPr>
        <w:tab/>
        <w:t>Regulations, application of</w:t>
      </w:r>
      <w:bookmarkEnd w:id="21"/>
      <w:bookmarkEnd w:id="22"/>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Gazette 28 May 1969 p. 1568; amended: Gazette 1 Jul 1983 p. 2263.] </w:t>
      </w:r>
    </w:p>
    <w:p>
      <w:pPr>
        <w:pStyle w:val="Heading5"/>
        <w:rPr>
          <w:snapToGrid w:val="0"/>
        </w:rPr>
      </w:pPr>
      <w:bookmarkStart w:id="23" w:name="_Toc165363055"/>
      <w:bookmarkStart w:id="24" w:name="_Toc153547718"/>
      <w:r>
        <w:rPr>
          <w:rStyle w:val="CharSectno"/>
        </w:rPr>
        <w:t>5</w:t>
      </w:r>
      <w:r>
        <w:rPr>
          <w:snapToGrid w:val="0"/>
        </w:rPr>
        <w:t>.</w:t>
      </w:r>
      <w:r>
        <w:rPr>
          <w:snapToGrid w:val="0"/>
        </w:rPr>
        <w:tab/>
        <w:t>Inspection of vessels</w:t>
      </w:r>
      <w:bookmarkEnd w:id="23"/>
      <w:bookmarkEnd w:id="24"/>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25" w:name="_Toc165363056"/>
      <w:bookmarkStart w:id="26" w:name="_Toc153547719"/>
      <w:r>
        <w:rPr>
          <w:rStyle w:val="CharSectno"/>
        </w:rPr>
        <w:t>6</w:t>
      </w:r>
      <w:r>
        <w:rPr>
          <w:snapToGrid w:val="0"/>
        </w:rPr>
        <w:t>.</w:t>
      </w:r>
      <w:r>
        <w:rPr>
          <w:snapToGrid w:val="0"/>
        </w:rPr>
        <w:tab/>
        <w:t>Lifesaving equipment not to be interfered with</w:t>
      </w:r>
      <w:bookmarkEnd w:id="25"/>
      <w:bookmarkEnd w:id="26"/>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Gazette 28 May 1969 p. 1568.] </w:t>
      </w:r>
    </w:p>
    <w:p>
      <w:pPr>
        <w:pStyle w:val="Heading5"/>
        <w:rPr>
          <w:snapToGrid w:val="0"/>
        </w:rPr>
      </w:pPr>
      <w:bookmarkStart w:id="27" w:name="_Toc165363057"/>
      <w:bookmarkStart w:id="28" w:name="_Toc153547720"/>
      <w:r>
        <w:rPr>
          <w:rStyle w:val="CharSectno"/>
        </w:rPr>
        <w:t>6A</w:t>
      </w:r>
      <w:r>
        <w:rPr>
          <w:snapToGrid w:val="0"/>
        </w:rPr>
        <w:t>.</w:t>
      </w:r>
      <w:r>
        <w:rPr>
          <w:snapToGrid w:val="0"/>
        </w:rPr>
        <w:tab/>
        <w:t>Owner of vessel to comply with directions</w:t>
      </w:r>
      <w:bookmarkEnd w:id="27"/>
      <w:bookmarkEnd w:id="28"/>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Gazette 28 Aug 1992 p. 4239; amended: Gazette 17 Nov 2009 p. 4630.] </w:t>
      </w:r>
    </w:p>
    <w:p>
      <w:pPr>
        <w:pStyle w:val="Heading5"/>
        <w:spacing w:before="240"/>
        <w:rPr>
          <w:snapToGrid w:val="0"/>
        </w:rPr>
      </w:pPr>
      <w:bookmarkStart w:id="29" w:name="_Toc165363058"/>
      <w:bookmarkStart w:id="30" w:name="_Toc153547721"/>
      <w:r>
        <w:rPr>
          <w:rStyle w:val="CharSectno"/>
        </w:rPr>
        <w:t>7</w:t>
      </w:r>
      <w:r>
        <w:rPr>
          <w:snapToGrid w:val="0"/>
        </w:rPr>
        <w:t>.</w:t>
      </w:r>
      <w:r>
        <w:rPr>
          <w:snapToGrid w:val="0"/>
        </w:rPr>
        <w:tab/>
        <w:t>Aids to navigation not to be interfered with</w:t>
      </w:r>
      <w:bookmarkEnd w:id="29"/>
      <w:bookmarkEnd w:id="30"/>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31" w:name="_Toc165363059"/>
      <w:bookmarkStart w:id="32" w:name="_Toc153547722"/>
      <w:r>
        <w:rPr>
          <w:rStyle w:val="CharSectno"/>
        </w:rPr>
        <w:t>8</w:t>
      </w:r>
      <w:r>
        <w:rPr>
          <w:snapToGrid w:val="0"/>
        </w:rPr>
        <w:t>.</w:t>
      </w:r>
      <w:r>
        <w:rPr>
          <w:snapToGrid w:val="0"/>
        </w:rPr>
        <w:tab/>
        <w:t>Rubbish</w:t>
      </w:r>
      <w:bookmarkEnd w:id="31"/>
      <w:bookmarkEnd w:id="32"/>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Gazette 28 May 1969 p. 1568; 22 Dec 1972 p. 4777.] </w:t>
      </w:r>
    </w:p>
    <w:p>
      <w:pPr>
        <w:pStyle w:val="Heading5"/>
        <w:keepLines w:val="0"/>
        <w:spacing w:before="240"/>
        <w:rPr>
          <w:snapToGrid w:val="0"/>
        </w:rPr>
      </w:pPr>
      <w:bookmarkStart w:id="33" w:name="_Toc165363060"/>
      <w:bookmarkStart w:id="34" w:name="_Toc153547723"/>
      <w:r>
        <w:rPr>
          <w:rStyle w:val="CharSectno"/>
        </w:rPr>
        <w:t>9</w:t>
      </w:r>
      <w:r>
        <w:rPr>
          <w:snapToGrid w:val="0"/>
        </w:rPr>
        <w:t>.</w:t>
      </w:r>
      <w:r>
        <w:rPr>
          <w:snapToGrid w:val="0"/>
        </w:rPr>
        <w:tab/>
        <w:t>Sand below high water mark not to be interfered with</w:t>
      </w:r>
      <w:bookmarkEnd w:id="33"/>
      <w:bookmarkEnd w:id="34"/>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35" w:name="_Toc165363061"/>
      <w:bookmarkStart w:id="36" w:name="_Toc153547724"/>
      <w:r>
        <w:rPr>
          <w:rStyle w:val="CharSectno"/>
        </w:rPr>
        <w:t>10</w:t>
      </w:r>
      <w:r>
        <w:rPr>
          <w:snapToGrid w:val="0"/>
        </w:rPr>
        <w:t>.</w:t>
      </w:r>
      <w:r>
        <w:rPr>
          <w:snapToGrid w:val="0"/>
        </w:rPr>
        <w:tab/>
        <w:t>Conduct on or near vessels, public jetties or bridges</w:t>
      </w:r>
      <w:bookmarkEnd w:id="35"/>
      <w:bookmarkEnd w:id="36"/>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Gazette 12 Jul 1974 p. 2624.] </w:t>
      </w:r>
    </w:p>
    <w:p>
      <w:pPr>
        <w:pStyle w:val="Heading5"/>
        <w:rPr>
          <w:snapToGrid w:val="0"/>
        </w:rPr>
      </w:pPr>
      <w:bookmarkStart w:id="37" w:name="_Toc165363062"/>
      <w:bookmarkStart w:id="38" w:name="_Toc153547725"/>
      <w:r>
        <w:rPr>
          <w:rStyle w:val="CharSectno"/>
        </w:rPr>
        <w:t>10A</w:t>
      </w:r>
      <w:r>
        <w:rPr>
          <w:snapToGrid w:val="0"/>
        </w:rPr>
        <w:t>.</w:t>
      </w:r>
      <w:r>
        <w:rPr>
          <w:snapToGrid w:val="0"/>
        </w:rPr>
        <w:tab/>
        <w:t>Areas for swimming</w:t>
      </w:r>
      <w:bookmarkEnd w:id="37"/>
      <w:bookmarkEnd w:id="38"/>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Gazette 12 Jul 1974 p. 2625; amended: Gazette 16 Mar 1979 p. 750.] </w:t>
      </w:r>
    </w:p>
    <w:p>
      <w:pPr>
        <w:pStyle w:val="Heading5"/>
        <w:keepLines w:val="0"/>
        <w:spacing w:before="180"/>
        <w:rPr>
          <w:snapToGrid w:val="0"/>
        </w:rPr>
      </w:pPr>
      <w:bookmarkStart w:id="39" w:name="_Toc165363063"/>
      <w:bookmarkStart w:id="40" w:name="_Toc153547726"/>
      <w:r>
        <w:rPr>
          <w:rStyle w:val="CharSectno"/>
        </w:rPr>
        <w:t>11</w:t>
      </w:r>
      <w:r>
        <w:rPr>
          <w:snapToGrid w:val="0"/>
        </w:rPr>
        <w:t>.</w:t>
      </w:r>
      <w:r>
        <w:rPr>
          <w:snapToGrid w:val="0"/>
        </w:rPr>
        <w:tab/>
        <w:t>Swimming from public jetty to be at own risk</w:t>
      </w:r>
      <w:bookmarkEnd w:id="39"/>
      <w:bookmarkEnd w:id="40"/>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41" w:name="_Toc165363064"/>
      <w:bookmarkStart w:id="42" w:name="_Toc153547727"/>
      <w:r>
        <w:rPr>
          <w:rStyle w:val="CharSectno"/>
        </w:rPr>
        <w:t>12</w:t>
      </w:r>
      <w:r>
        <w:rPr>
          <w:snapToGrid w:val="0"/>
        </w:rPr>
        <w:t>.</w:t>
      </w:r>
      <w:r>
        <w:rPr>
          <w:snapToGrid w:val="0"/>
        </w:rPr>
        <w:tab/>
        <w:t>Regattas</w:t>
      </w:r>
      <w:bookmarkEnd w:id="41"/>
      <w:bookmarkEnd w:id="42"/>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Gazette 3 Oct 1967 p. 2592; 18 Dec 1981 p. 5219; 28 Aug 1992 p. 4239.] </w:t>
      </w:r>
    </w:p>
    <w:p>
      <w:pPr>
        <w:pStyle w:val="Heading5"/>
        <w:spacing w:before="180"/>
        <w:rPr>
          <w:snapToGrid w:val="0"/>
        </w:rPr>
      </w:pPr>
      <w:bookmarkStart w:id="43" w:name="_Toc165363065"/>
      <w:bookmarkStart w:id="44" w:name="_Toc153547728"/>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43"/>
      <w:bookmarkEnd w:id="44"/>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Gazette 18 Dec 1981 p. 5219; amended: Gazette 1 Jul 1983 p. 2263.] </w:t>
      </w:r>
    </w:p>
    <w:p>
      <w:pPr>
        <w:pStyle w:val="Heading5"/>
        <w:keepLines w:val="0"/>
        <w:spacing w:before="160"/>
        <w:rPr>
          <w:snapToGrid w:val="0"/>
        </w:rPr>
      </w:pPr>
      <w:bookmarkStart w:id="45" w:name="_Toc165363066"/>
      <w:bookmarkStart w:id="46" w:name="_Toc153547729"/>
      <w:r>
        <w:rPr>
          <w:rStyle w:val="CharSectno"/>
        </w:rPr>
        <w:t>14</w:t>
      </w:r>
      <w:r>
        <w:rPr>
          <w:snapToGrid w:val="0"/>
        </w:rPr>
        <w:t>.</w:t>
      </w:r>
      <w:r>
        <w:rPr>
          <w:snapToGrid w:val="0"/>
        </w:rPr>
        <w:tab/>
        <w:t>Vessel not to be used to cause nuisance or damage</w:t>
      </w:r>
      <w:bookmarkEnd w:id="45"/>
      <w:bookmarkEnd w:id="46"/>
    </w:p>
    <w:p>
      <w:pPr>
        <w:pStyle w:val="Subsection"/>
        <w:keepNext/>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Gazette 17 Nov 2009 p. 4628.]</w:t>
      </w:r>
    </w:p>
    <w:p>
      <w:pPr>
        <w:pStyle w:val="Heading5"/>
        <w:keepNext w:val="0"/>
        <w:keepLines w:val="0"/>
        <w:rPr>
          <w:snapToGrid w:val="0"/>
        </w:rPr>
      </w:pPr>
      <w:bookmarkStart w:id="47" w:name="_Toc165363067"/>
      <w:bookmarkStart w:id="48" w:name="_Toc153547730"/>
      <w:r>
        <w:rPr>
          <w:rStyle w:val="CharSectno"/>
        </w:rPr>
        <w:t>14A</w:t>
      </w:r>
      <w:r>
        <w:rPr>
          <w:snapToGrid w:val="0"/>
        </w:rPr>
        <w:t>.</w:t>
      </w:r>
      <w:r>
        <w:rPr>
          <w:snapToGrid w:val="0"/>
        </w:rPr>
        <w:tab/>
        <w:t>Safe navigation of vessels</w:t>
      </w:r>
      <w:bookmarkEnd w:id="47"/>
      <w:bookmarkEnd w:id="48"/>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Gazette 22 Sep 1978 p. 3504.] </w:t>
      </w:r>
    </w:p>
    <w:p>
      <w:pPr>
        <w:pStyle w:val="Heading5"/>
        <w:rPr>
          <w:snapToGrid w:val="0"/>
        </w:rPr>
      </w:pPr>
      <w:bookmarkStart w:id="49" w:name="_Toc165363068"/>
      <w:bookmarkStart w:id="50" w:name="_Toc153547731"/>
      <w:r>
        <w:rPr>
          <w:rStyle w:val="CharSectno"/>
        </w:rPr>
        <w:t>14B</w:t>
      </w:r>
      <w:r>
        <w:rPr>
          <w:snapToGrid w:val="0"/>
        </w:rPr>
        <w:t>.</w:t>
      </w:r>
      <w:r>
        <w:rPr>
          <w:snapToGrid w:val="0"/>
        </w:rPr>
        <w:tab/>
        <w:t>Passengers to keep within certain limits of vessel during navigation</w:t>
      </w:r>
      <w:bookmarkEnd w:id="49"/>
      <w:bookmarkEnd w:id="50"/>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Gazette 22 Aug 1975 p. 3044.] </w:t>
      </w:r>
    </w:p>
    <w:p>
      <w:pPr>
        <w:pStyle w:val="Heading5"/>
        <w:rPr>
          <w:snapToGrid w:val="0"/>
        </w:rPr>
      </w:pPr>
      <w:bookmarkStart w:id="51" w:name="_Toc165363069"/>
      <w:bookmarkStart w:id="52" w:name="_Toc153547732"/>
      <w:r>
        <w:rPr>
          <w:rStyle w:val="CharSectno"/>
        </w:rPr>
        <w:t>15</w:t>
      </w:r>
      <w:r>
        <w:rPr>
          <w:snapToGrid w:val="0"/>
        </w:rPr>
        <w:t>.</w:t>
      </w:r>
      <w:r>
        <w:rPr>
          <w:snapToGrid w:val="0"/>
        </w:rPr>
        <w:tab/>
        <w:t>Towing vessels</w:t>
      </w:r>
      <w:bookmarkEnd w:id="51"/>
      <w:bookmarkEnd w:id="52"/>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Gazette 22 Sep 1978 p. 3504.] </w:t>
      </w:r>
    </w:p>
    <w:p>
      <w:pPr>
        <w:pStyle w:val="Heading5"/>
        <w:spacing w:before="180"/>
        <w:rPr>
          <w:snapToGrid w:val="0"/>
        </w:rPr>
      </w:pPr>
      <w:bookmarkStart w:id="53" w:name="_Toc165363070"/>
      <w:bookmarkStart w:id="54" w:name="_Toc153547733"/>
      <w:r>
        <w:rPr>
          <w:rStyle w:val="CharSectno"/>
        </w:rPr>
        <w:t>16</w:t>
      </w:r>
      <w:r>
        <w:rPr>
          <w:snapToGrid w:val="0"/>
        </w:rPr>
        <w:t>.</w:t>
      </w:r>
      <w:r>
        <w:rPr>
          <w:snapToGrid w:val="0"/>
        </w:rPr>
        <w:tab/>
        <w:t>Inflammable liquid</w:t>
      </w:r>
      <w:bookmarkEnd w:id="53"/>
      <w:bookmarkEnd w:id="54"/>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55" w:name="_Toc165363071"/>
      <w:bookmarkStart w:id="56" w:name="_Toc153547734"/>
      <w:r>
        <w:rPr>
          <w:rStyle w:val="CharSectno"/>
        </w:rPr>
        <w:t>17</w:t>
      </w:r>
      <w:r>
        <w:rPr>
          <w:snapToGrid w:val="0"/>
        </w:rPr>
        <w:t>.</w:t>
      </w:r>
      <w:r>
        <w:rPr>
          <w:snapToGrid w:val="0"/>
        </w:rPr>
        <w:tab/>
        <w:t>Two vessels leaving adjacent berths at the same time</w:t>
      </w:r>
      <w:bookmarkEnd w:id="55"/>
      <w:bookmarkEnd w:id="56"/>
      <w:r>
        <w:rPr>
          <w:snapToGrid w:val="0"/>
        </w:rPr>
        <w:t xml:space="preserve"> </w:t>
      </w:r>
    </w:p>
    <w:p>
      <w:pPr>
        <w:pStyle w:val="Subsection"/>
        <w:rPr>
          <w:snapToGrid w:val="0"/>
        </w:rPr>
      </w:pPr>
      <w:r>
        <w:rPr>
          <w:snapToGrid w:val="0"/>
        </w:rPr>
        <w:tab/>
      </w:r>
      <w:r>
        <w:rPr>
          <w:snapToGrid w:val="0"/>
        </w:rPr>
        <w:tab/>
        <w:t xml:space="preserve">Where 2 or more vessels are scheduled to leave the same or adjoining jetties or berths at the same time, the vessel first </w:t>
      </w:r>
      <w:r>
        <w:t>underway has</w:t>
      </w:r>
      <w:r>
        <w:rPr>
          <w:snapToGrid w:val="0"/>
        </w:rPr>
        <w:t xml:space="preserve"> the right of way and the other vessel or vessels </w:t>
      </w:r>
      <w:r>
        <w:t>must</w:t>
      </w:r>
      <w:r>
        <w:rPr>
          <w:snapToGrid w:val="0"/>
        </w:rPr>
        <w:t xml:space="preserve"> remain stationary until the vessel first </w:t>
      </w:r>
      <w:r>
        <w:t>underway</w:t>
      </w:r>
      <w:r>
        <w:rPr>
          <w:snapToGrid w:val="0"/>
        </w:rPr>
        <w:t>is well clear.</w:t>
      </w:r>
    </w:p>
    <w:p>
      <w:pPr>
        <w:pStyle w:val="Footnotesection"/>
      </w:pPr>
      <w:r>
        <w:tab/>
        <w:t xml:space="preserve">[Regulation 17 amended: Gazette 24 Apr 1998 p. 2161; SL 2023/135 r. 6.] </w:t>
      </w:r>
    </w:p>
    <w:p>
      <w:pPr>
        <w:pStyle w:val="Heading5"/>
        <w:keepLines w:val="0"/>
        <w:spacing w:before="180"/>
        <w:rPr>
          <w:snapToGrid w:val="0"/>
        </w:rPr>
      </w:pPr>
      <w:bookmarkStart w:id="57" w:name="_Toc165363072"/>
      <w:bookmarkStart w:id="58" w:name="_Toc153547735"/>
      <w:r>
        <w:rPr>
          <w:rStyle w:val="CharSectno"/>
        </w:rPr>
        <w:t>18</w:t>
      </w:r>
      <w:r>
        <w:rPr>
          <w:snapToGrid w:val="0"/>
        </w:rPr>
        <w:t>.</w:t>
      </w:r>
      <w:r>
        <w:rPr>
          <w:snapToGrid w:val="0"/>
        </w:rPr>
        <w:tab/>
        <w:t>Right of way when approaching jetties</w:t>
      </w:r>
      <w:bookmarkEnd w:id="57"/>
      <w:bookmarkEnd w:id="58"/>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59" w:name="_Toc165363073"/>
      <w:bookmarkStart w:id="60" w:name="_Toc153547736"/>
      <w:r>
        <w:rPr>
          <w:rStyle w:val="CharSectno"/>
        </w:rPr>
        <w:t>18A</w:t>
      </w:r>
      <w:r>
        <w:rPr>
          <w:snapToGrid w:val="0"/>
        </w:rPr>
        <w:t>.</w:t>
      </w:r>
      <w:r>
        <w:rPr>
          <w:snapToGrid w:val="0"/>
        </w:rPr>
        <w:tab/>
        <w:t>At least 2 persons to man sea going vessel</w:t>
      </w:r>
      <w:bookmarkEnd w:id="59"/>
      <w:bookmarkEnd w:id="60"/>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Gazette 30 Dec 1966 p. 3465; amended: Gazette 25 Jul 2014 p. 2581.] </w:t>
      </w:r>
    </w:p>
    <w:p>
      <w:pPr>
        <w:pStyle w:val="Ednotesection"/>
        <w:ind w:left="890" w:hanging="890"/>
      </w:pPr>
      <w:r>
        <w:t>[</w:t>
      </w:r>
      <w:r>
        <w:rPr>
          <w:b/>
        </w:rPr>
        <w:t>19.</w:t>
      </w:r>
      <w:r>
        <w:tab/>
        <w:t>Deleted: SL 2023/135 r. 7.]</w:t>
      </w:r>
    </w:p>
    <w:p>
      <w:pPr>
        <w:pStyle w:val="Heading5"/>
        <w:rPr>
          <w:snapToGrid w:val="0"/>
        </w:rPr>
      </w:pPr>
      <w:bookmarkStart w:id="61" w:name="_Toc165363074"/>
      <w:bookmarkStart w:id="62" w:name="_Toc153547737"/>
      <w:r>
        <w:rPr>
          <w:rStyle w:val="CharSectno"/>
        </w:rPr>
        <w:t>19A</w:t>
      </w:r>
      <w:r>
        <w:rPr>
          <w:snapToGrid w:val="0"/>
        </w:rPr>
        <w:t>.</w:t>
      </w:r>
      <w:r>
        <w:rPr>
          <w:snapToGrid w:val="0"/>
        </w:rPr>
        <w:tab/>
        <w:t>Speed limit in Swan and Canning Rivers</w:t>
      </w:r>
      <w:bookmarkEnd w:id="61"/>
      <w:bookmarkEnd w:id="62"/>
      <w:r>
        <w:rPr>
          <w:snapToGrid w:val="0"/>
        </w:rPr>
        <w:t xml:space="preserve"> </w:t>
      </w:r>
    </w:p>
    <w:p>
      <w:pPr>
        <w:pStyle w:val="Subsection"/>
        <w:spacing w:before="180"/>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Gazette 24 Mar 1972 p. 699.] </w:t>
      </w:r>
    </w:p>
    <w:p>
      <w:pPr>
        <w:pStyle w:val="Heading5"/>
        <w:spacing w:before="240"/>
        <w:rPr>
          <w:snapToGrid w:val="0"/>
        </w:rPr>
      </w:pPr>
      <w:bookmarkStart w:id="63" w:name="_Toc165363075"/>
      <w:bookmarkStart w:id="64" w:name="_Toc153547738"/>
      <w:r>
        <w:rPr>
          <w:rStyle w:val="CharSectno"/>
        </w:rPr>
        <w:t>19B</w:t>
      </w:r>
      <w:r>
        <w:rPr>
          <w:snapToGrid w:val="0"/>
        </w:rPr>
        <w:t>.</w:t>
      </w:r>
      <w:r>
        <w:rPr>
          <w:snapToGrid w:val="0"/>
        </w:rPr>
        <w:tab/>
        <w:t>Use of signals and flares etc.</w:t>
      </w:r>
      <w:bookmarkEnd w:id="63"/>
      <w:bookmarkEnd w:id="64"/>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Gazette 24 Mar 1972 p. 699; amended: Gazette 28 Aug 1992 p. 4242; 17 Nov 2009 p. 4629 and 4630.] </w:t>
      </w:r>
    </w:p>
    <w:p>
      <w:pPr>
        <w:pStyle w:val="Heading5"/>
        <w:spacing w:before="240"/>
        <w:rPr>
          <w:snapToGrid w:val="0"/>
        </w:rPr>
      </w:pPr>
      <w:bookmarkStart w:id="65" w:name="_Toc165363076"/>
      <w:bookmarkStart w:id="66" w:name="_Toc153547739"/>
      <w:r>
        <w:rPr>
          <w:rStyle w:val="CharSectno"/>
        </w:rPr>
        <w:t>19C</w:t>
      </w:r>
      <w:r>
        <w:rPr>
          <w:snapToGrid w:val="0"/>
        </w:rPr>
        <w:t>.</w:t>
      </w:r>
      <w:r>
        <w:rPr>
          <w:snapToGrid w:val="0"/>
        </w:rPr>
        <w:tab/>
        <w:t>Master to display diving signals during diving</w:t>
      </w:r>
      <w:bookmarkEnd w:id="65"/>
      <w:bookmarkEnd w:id="66"/>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Gazette 22 Dec 1972 p. 4777; amended: Gazette 9 Feb 1979 p. 375; 28 Aug 1992 p. 4239; 11 Mar 2003 p. 752</w:t>
      </w:r>
      <w:r>
        <w:noBreakHyphen/>
        <w:t xml:space="preserve">3.] </w:t>
      </w:r>
    </w:p>
    <w:p>
      <w:pPr>
        <w:pStyle w:val="Heading5"/>
      </w:pPr>
      <w:bookmarkStart w:id="67" w:name="_Toc165363077"/>
      <w:bookmarkStart w:id="68" w:name="_Toc153547740"/>
      <w:r>
        <w:rPr>
          <w:rStyle w:val="CharSectno"/>
        </w:rPr>
        <w:t>19D</w:t>
      </w:r>
      <w:r>
        <w:t>.</w:t>
      </w:r>
      <w:r>
        <w:tab/>
        <w:t>Person to display certain signals when diving otherwise than from vessel</w:t>
      </w:r>
      <w:bookmarkEnd w:id="67"/>
      <w:bookmarkEnd w:id="68"/>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Gazette 11 Mar 2003 p. 753</w:t>
      </w:r>
      <w:r>
        <w:noBreakHyphen/>
        <w:t>4.]</w:t>
      </w:r>
    </w:p>
    <w:p>
      <w:pPr>
        <w:pStyle w:val="Heading5"/>
        <w:spacing w:before="180"/>
        <w:rPr>
          <w:snapToGrid w:val="0"/>
        </w:rPr>
      </w:pPr>
      <w:bookmarkStart w:id="69" w:name="_Toc165363078"/>
      <w:bookmarkStart w:id="70" w:name="_Toc153547741"/>
      <w:r>
        <w:rPr>
          <w:rStyle w:val="CharSectno"/>
        </w:rPr>
        <w:t>19E</w:t>
      </w:r>
      <w:r>
        <w:rPr>
          <w:snapToGrid w:val="0"/>
        </w:rPr>
        <w:t>.</w:t>
      </w:r>
      <w:r>
        <w:rPr>
          <w:snapToGrid w:val="0"/>
        </w:rPr>
        <w:tab/>
        <w:t>Precautions when approaching diving operations</w:t>
      </w:r>
      <w:bookmarkEnd w:id="69"/>
      <w:bookmarkEnd w:id="70"/>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rPr>
        <w:t>Biodiversity Conservation Act 2016</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keepNext/>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Gazette 22 Dec 1972 p. 4778; amended: Gazette 24 Jul 1987 p. 2830; 16 Oct 1987 p. 3893; 2 Nov 1990 p. 5470; 24 Apr 1998 p. 2161; 11 Mar 2003 p. 754</w:t>
      </w:r>
      <w:r>
        <w:noBreakHyphen/>
        <w:t xml:space="preserve">5; 13 Mar 2009 p. 762; 17 Nov 2009 p. 4629; 14 Sep 2018 p. 3316.] </w:t>
      </w:r>
    </w:p>
    <w:p>
      <w:pPr>
        <w:pStyle w:val="Heading5"/>
        <w:keepLines w:val="0"/>
        <w:rPr>
          <w:snapToGrid w:val="0"/>
        </w:rPr>
      </w:pPr>
      <w:bookmarkStart w:id="71" w:name="_Toc165363079"/>
      <w:bookmarkStart w:id="72" w:name="_Toc153547742"/>
      <w:r>
        <w:rPr>
          <w:rStyle w:val="CharSectno"/>
        </w:rPr>
        <w:t>19F</w:t>
      </w:r>
      <w:r>
        <w:rPr>
          <w:snapToGrid w:val="0"/>
        </w:rPr>
        <w:t>.</w:t>
      </w:r>
      <w:r>
        <w:rPr>
          <w:snapToGrid w:val="0"/>
        </w:rPr>
        <w:tab/>
        <w:t>Owner of vessel to supply driver’s name and address</w:t>
      </w:r>
      <w:bookmarkEnd w:id="71"/>
      <w:bookmarkEnd w:id="72"/>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Gazette 22 Dec 1972 p. 4778; amended: Gazette 28 Aug 1992 p. 4242; 17 Nov 2009 p. 4630.] </w:t>
      </w:r>
    </w:p>
    <w:p>
      <w:pPr>
        <w:pStyle w:val="Heading5"/>
      </w:pPr>
      <w:bookmarkStart w:id="73" w:name="_Toc165363080"/>
      <w:bookmarkStart w:id="74" w:name="_Toc153547743"/>
      <w:r>
        <w:rPr>
          <w:rStyle w:val="CharSectno"/>
        </w:rPr>
        <w:t>19G</w:t>
      </w:r>
      <w:r>
        <w:t>.</w:t>
      </w:r>
      <w:r>
        <w:tab/>
        <w:t>Certificates of appointment</w:t>
      </w:r>
      <w:bookmarkEnd w:id="73"/>
      <w:bookmarkEnd w:id="74"/>
    </w:p>
    <w:p>
      <w:pPr>
        <w:pStyle w:val="Subsection"/>
      </w:pPr>
      <w:r>
        <w:tab/>
      </w:r>
      <w:r>
        <w:tab/>
        <w:t xml:space="preserve">For the purposes of the </w:t>
      </w:r>
      <w:r>
        <w:rPr>
          <w:i/>
        </w:rPr>
        <w:t>Western Australian Marine Act 1982</w:t>
      </w:r>
      <w:r>
        <w:t xml:space="preserve"> section 118 — </w:t>
      </w:r>
    </w:p>
    <w:p>
      <w:pPr>
        <w:pStyle w:val="Indenta"/>
      </w:pPr>
      <w:r>
        <w:tab/>
        <w:t>(a)</w:t>
      </w:r>
      <w:r>
        <w:tab/>
        <w:t>the certificate of appointment issued to an inspector must be in the form of Schedule 1 Form 1; and</w:t>
      </w:r>
    </w:p>
    <w:p>
      <w:pPr>
        <w:pStyle w:val="Indenta"/>
      </w:pPr>
      <w:r>
        <w:tab/>
        <w:t>(b)</w:t>
      </w:r>
      <w:r>
        <w:tab/>
        <w:t>the certificate of appointment issued to an authorised person must be in the form of Schedule 1 Form 2; and</w:t>
      </w:r>
    </w:p>
    <w:p>
      <w:pPr>
        <w:pStyle w:val="Indenta"/>
      </w:pPr>
      <w:r>
        <w:tab/>
        <w:t>(c)</w:t>
      </w:r>
      <w:r>
        <w:tab/>
        <w:t>the certificate of appointment issued to a person who is both an inspector and an authorised person must be in the form of Schedule 1 Form 3.</w:t>
      </w:r>
    </w:p>
    <w:p>
      <w:pPr>
        <w:pStyle w:val="Footnotesection"/>
      </w:pPr>
      <w:r>
        <w:tab/>
        <w:t xml:space="preserve">[Regulation 19G inserted: SL 2021/161 r. 4.] </w:t>
      </w:r>
    </w:p>
    <w:p>
      <w:pPr>
        <w:pStyle w:val="Heading5"/>
        <w:rPr>
          <w:snapToGrid w:val="0"/>
        </w:rPr>
      </w:pPr>
      <w:bookmarkStart w:id="75" w:name="_Toc165363081"/>
      <w:bookmarkStart w:id="76" w:name="_Toc153547744"/>
      <w:r>
        <w:rPr>
          <w:rStyle w:val="CharSectno"/>
        </w:rPr>
        <w:t>19H</w:t>
      </w:r>
      <w:r>
        <w:rPr>
          <w:snapToGrid w:val="0"/>
        </w:rPr>
        <w:t>.</w:t>
      </w:r>
      <w:r>
        <w:rPr>
          <w:snapToGrid w:val="0"/>
        </w:rPr>
        <w:tab/>
        <w:t>Declaration of emergency vessel</w:t>
      </w:r>
      <w:bookmarkEnd w:id="75"/>
      <w:bookmarkEnd w:id="76"/>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keepNext/>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Gazette 3 Aug 1990 p. 3753; amended: Gazette 11 Aug 1992 p. 3975</w:t>
      </w:r>
      <w:r>
        <w:noBreakHyphen/>
        <w:t xml:space="preserve">6.] </w:t>
      </w:r>
    </w:p>
    <w:p>
      <w:pPr>
        <w:pStyle w:val="Heading5"/>
        <w:rPr>
          <w:snapToGrid w:val="0"/>
        </w:rPr>
      </w:pPr>
      <w:bookmarkStart w:id="77" w:name="_Toc165363082"/>
      <w:bookmarkStart w:id="78" w:name="_Toc153547745"/>
      <w:r>
        <w:rPr>
          <w:rStyle w:val="CharSectno"/>
        </w:rPr>
        <w:t>19I</w:t>
      </w:r>
      <w:r>
        <w:rPr>
          <w:snapToGrid w:val="0"/>
        </w:rPr>
        <w:t>.</w:t>
      </w:r>
      <w:r>
        <w:rPr>
          <w:snapToGrid w:val="0"/>
        </w:rPr>
        <w:tab/>
        <w:t>Flashing blue lamps</w:t>
      </w:r>
      <w:bookmarkEnd w:id="77"/>
      <w:bookmarkEnd w:id="78"/>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Gazette 3 Aug 1990 p. 3753; amended: Gazette 28 Aug 1992 p. 4242; 17 Nov 2009 p. 4630.] </w:t>
      </w:r>
    </w:p>
    <w:p>
      <w:pPr>
        <w:pStyle w:val="Heading5"/>
        <w:keepLines w:val="0"/>
        <w:rPr>
          <w:snapToGrid w:val="0"/>
        </w:rPr>
      </w:pPr>
      <w:bookmarkStart w:id="79" w:name="_Toc165363083"/>
      <w:bookmarkStart w:id="80" w:name="_Toc153547746"/>
      <w:r>
        <w:rPr>
          <w:rStyle w:val="CharSectno"/>
        </w:rPr>
        <w:t>20</w:t>
      </w:r>
      <w:r>
        <w:rPr>
          <w:snapToGrid w:val="0"/>
        </w:rPr>
        <w:t>.</w:t>
      </w:r>
      <w:r>
        <w:rPr>
          <w:snapToGrid w:val="0"/>
        </w:rPr>
        <w:tab/>
        <w:t>Penalties</w:t>
      </w:r>
      <w:bookmarkEnd w:id="79"/>
      <w:bookmarkEnd w:id="80"/>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Gazette 12 Jul 1974 p. 2625; amended: Gazette 17 Sep 1976 p. 3463; 28 Aug 1992 p. 4242; 17 Nov 2009 p. 4630.] </w:t>
      </w:r>
    </w:p>
    <w:p>
      <w:pPr>
        <w:pStyle w:val="Heading2"/>
      </w:pPr>
      <w:bookmarkStart w:id="81" w:name="_Toc153527399"/>
      <w:bookmarkStart w:id="82" w:name="_Toc153530360"/>
      <w:bookmarkStart w:id="83" w:name="_Toc153547747"/>
      <w:bookmarkStart w:id="84" w:name="_Toc165363084"/>
      <w:r>
        <w:rPr>
          <w:rStyle w:val="CharPartNo"/>
        </w:rPr>
        <w:t>Part III</w:t>
      </w:r>
      <w:r>
        <w:rPr>
          <w:rStyle w:val="CharDivNo"/>
        </w:rPr>
        <w:t> </w:t>
      </w:r>
      <w:r>
        <w:t>—</w:t>
      </w:r>
      <w:r>
        <w:rPr>
          <w:rStyle w:val="CharDivText"/>
        </w:rPr>
        <w:t> </w:t>
      </w:r>
      <w:r>
        <w:rPr>
          <w:rStyle w:val="CharPartText"/>
        </w:rPr>
        <w:t>Use of public jetties</w:t>
      </w:r>
      <w:bookmarkEnd w:id="81"/>
      <w:bookmarkEnd w:id="82"/>
      <w:bookmarkEnd w:id="83"/>
      <w:bookmarkEnd w:id="84"/>
      <w:r>
        <w:rPr>
          <w:rStyle w:val="CharPartText"/>
        </w:rPr>
        <w:t xml:space="preserve"> </w:t>
      </w:r>
    </w:p>
    <w:p>
      <w:pPr>
        <w:pStyle w:val="Heading5"/>
        <w:spacing w:before="180"/>
        <w:rPr>
          <w:snapToGrid w:val="0"/>
        </w:rPr>
      </w:pPr>
      <w:bookmarkStart w:id="85" w:name="_Toc165363085"/>
      <w:bookmarkStart w:id="86" w:name="_Toc153547748"/>
      <w:r>
        <w:rPr>
          <w:rStyle w:val="CharSectno"/>
        </w:rPr>
        <w:t>21</w:t>
      </w:r>
      <w:r>
        <w:rPr>
          <w:snapToGrid w:val="0"/>
        </w:rPr>
        <w:t>.</w:t>
      </w:r>
      <w:r>
        <w:rPr>
          <w:snapToGrid w:val="0"/>
        </w:rPr>
        <w:tab/>
        <w:t>Terms used</w:t>
      </w:r>
      <w:bookmarkEnd w:id="85"/>
      <w:bookmarkEnd w:id="86"/>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87" w:name="_Toc165363086"/>
      <w:bookmarkStart w:id="88" w:name="_Toc153547749"/>
      <w:r>
        <w:rPr>
          <w:rStyle w:val="CharSectno"/>
        </w:rPr>
        <w:t>22</w:t>
      </w:r>
      <w:r>
        <w:rPr>
          <w:snapToGrid w:val="0"/>
        </w:rPr>
        <w:t>.</w:t>
      </w:r>
      <w:r>
        <w:rPr>
          <w:snapToGrid w:val="0"/>
        </w:rPr>
        <w:tab/>
        <w:t>Application of this Part</w:t>
      </w:r>
      <w:bookmarkEnd w:id="87"/>
      <w:bookmarkEnd w:id="88"/>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89" w:name="_Toc165363087"/>
      <w:bookmarkStart w:id="90" w:name="_Toc153547750"/>
      <w:r>
        <w:rPr>
          <w:rStyle w:val="CharSectno"/>
        </w:rPr>
        <w:t>23</w:t>
      </w:r>
      <w:r>
        <w:rPr>
          <w:snapToGrid w:val="0"/>
        </w:rPr>
        <w:t>.</w:t>
      </w:r>
      <w:r>
        <w:rPr>
          <w:snapToGrid w:val="0"/>
        </w:rPr>
        <w:tab/>
        <w:t>Jetties to be in accordance with these regulations</w:t>
      </w:r>
      <w:bookmarkEnd w:id="89"/>
      <w:bookmarkEnd w:id="90"/>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91" w:name="_Toc165363088"/>
      <w:bookmarkStart w:id="92" w:name="_Toc153547751"/>
      <w:r>
        <w:rPr>
          <w:rStyle w:val="CharSectno"/>
        </w:rPr>
        <w:t>24</w:t>
      </w:r>
      <w:r>
        <w:rPr>
          <w:snapToGrid w:val="0"/>
        </w:rPr>
        <w:t>.</w:t>
      </w:r>
      <w:r>
        <w:rPr>
          <w:snapToGrid w:val="0"/>
        </w:rPr>
        <w:tab/>
        <w:t>Vessels moored to jetties</w:t>
      </w:r>
      <w:bookmarkEnd w:id="91"/>
      <w:bookmarkEnd w:id="92"/>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spacing w:before="180"/>
        <w:rPr>
          <w:snapToGrid w:val="0"/>
        </w:rPr>
      </w:pPr>
      <w:bookmarkStart w:id="93" w:name="_Toc165363089"/>
      <w:bookmarkStart w:id="94" w:name="_Toc153547752"/>
      <w:r>
        <w:rPr>
          <w:rStyle w:val="CharSectno"/>
        </w:rPr>
        <w:t>25</w:t>
      </w:r>
      <w:r>
        <w:rPr>
          <w:snapToGrid w:val="0"/>
        </w:rPr>
        <w:t>.</w:t>
      </w:r>
      <w:r>
        <w:rPr>
          <w:snapToGrid w:val="0"/>
        </w:rPr>
        <w:tab/>
        <w:t>Vessels not to remain at jetties</w:t>
      </w:r>
      <w:bookmarkEnd w:id="93"/>
      <w:bookmarkEnd w:id="94"/>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95" w:name="_Toc165363090"/>
      <w:bookmarkStart w:id="96" w:name="_Toc153547753"/>
      <w:r>
        <w:rPr>
          <w:rStyle w:val="CharSectno"/>
        </w:rPr>
        <w:t>26</w:t>
      </w:r>
      <w:r>
        <w:rPr>
          <w:snapToGrid w:val="0"/>
        </w:rPr>
        <w:t>.</w:t>
      </w:r>
      <w:r>
        <w:rPr>
          <w:snapToGrid w:val="0"/>
        </w:rPr>
        <w:tab/>
        <w:t>Cargo or property not to be left on jetties</w:t>
      </w:r>
      <w:bookmarkEnd w:id="95"/>
      <w:bookmarkEnd w:id="96"/>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97" w:name="_Toc165363091"/>
      <w:bookmarkStart w:id="98" w:name="_Toc153547754"/>
      <w:r>
        <w:rPr>
          <w:rStyle w:val="CharSectno"/>
        </w:rPr>
        <w:t>27</w:t>
      </w:r>
      <w:r>
        <w:rPr>
          <w:snapToGrid w:val="0"/>
        </w:rPr>
        <w:t>.</w:t>
      </w:r>
      <w:r>
        <w:rPr>
          <w:snapToGrid w:val="0"/>
        </w:rPr>
        <w:tab/>
        <w:t>Explosives not to be landed on jetties</w:t>
      </w:r>
      <w:bookmarkEnd w:id="97"/>
      <w:bookmarkEnd w:id="98"/>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Gazette 24 Apr 1998 p. 2161; 25 Jul 2014 p. 2582.] </w:t>
      </w:r>
    </w:p>
    <w:p>
      <w:pPr>
        <w:pStyle w:val="Heading5"/>
        <w:keepNext w:val="0"/>
        <w:keepLines w:val="0"/>
        <w:rPr>
          <w:snapToGrid w:val="0"/>
        </w:rPr>
      </w:pPr>
      <w:bookmarkStart w:id="99" w:name="_Toc165363092"/>
      <w:bookmarkStart w:id="100" w:name="_Toc153547755"/>
      <w:r>
        <w:rPr>
          <w:rStyle w:val="CharSectno"/>
        </w:rPr>
        <w:t>28</w:t>
      </w:r>
      <w:r>
        <w:rPr>
          <w:snapToGrid w:val="0"/>
        </w:rPr>
        <w:t>.</w:t>
      </w:r>
      <w:r>
        <w:rPr>
          <w:snapToGrid w:val="0"/>
        </w:rPr>
        <w:tab/>
        <w:t>Vehicles and bicycles on jetties</w:t>
      </w:r>
      <w:bookmarkEnd w:id="99"/>
      <w:bookmarkEnd w:id="100"/>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101" w:name="_Toc165363093"/>
      <w:bookmarkStart w:id="102" w:name="_Toc153547756"/>
      <w:r>
        <w:rPr>
          <w:rStyle w:val="CharSectno"/>
        </w:rPr>
        <w:t>29</w:t>
      </w:r>
      <w:r>
        <w:rPr>
          <w:snapToGrid w:val="0"/>
        </w:rPr>
        <w:t>.</w:t>
      </w:r>
      <w:r>
        <w:rPr>
          <w:snapToGrid w:val="0"/>
        </w:rPr>
        <w:tab/>
        <w:t>Written permission required for bulk cargoes</w:t>
      </w:r>
      <w:bookmarkEnd w:id="101"/>
      <w:bookmarkEnd w:id="102"/>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103" w:name="_Toc165363094"/>
      <w:bookmarkStart w:id="104" w:name="_Toc153547757"/>
      <w:r>
        <w:rPr>
          <w:rStyle w:val="CharSectno"/>
        </w:rPr>
        <w:t>30</w:t>
      </w:r>
      <w:r>
        <w:rPr>
          <w:snapToGrid w:val="0"/>
        </w:rPr>
        <w:t>.</w:t>
      </w:r>
      <w:r>
        <w:rPr>
          <w:snapToGrid w:val="0"/>
        </w:rPr>
        <w:tab/>
        <w:t>Damage to jetties</w:t>
      </w:r>
      <w:bookmarkEnd w:id="103"/>
      <w:bookmarkEnd w:id="104"/>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105" w:name="_Toc165363095"/>
      <w:bookmarkStart w:id="106" w:name="_Toc153547758"/>
      <w:r>
        <w:rPr>
          <w:rStyle w:val="CharSectno"/>
        </w:rPr>
        <w:t>31</w:t>
      </w:r>
      <w:r>
        <w:rPr>
          <w:snapToGrid w:val="0"/>
        </w:rPr>
        <w:t>.</w:t>
      </w:r>
      <w:r>
        <w:rPr>
          <w:snapToGrid w:val="0"/>
        </w:rPr>
        <w:tab/>
        <w:t>Fishing from public bridges and jetties</w:t>
      </w:r>
      <w:bookmarkEnd w:id="105"/>
      <w:bookmarkEnd w:id="106"/>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Gazette 23 Mar 1967 p. 814.] </w:t>
      </w:r>
    </w:p>
    <w:p>
      <w:pPr>
        <w:pStyle w:val="Heading5"/>
        <w:rPr>
          <w:snapToGrid w:val="0"/>
        </w:rPr>
      </w:pPr>
      <w:bookmarkStart w:id="107" w:name="_Toc165363096"/>
      <w:bookmarkStart w:id="108" w:name="_Toc153547759"/>
      <w:r>
        <w:rPr>
          <w:rStyle w:val="CharSectno"/>
        </w:rPr>
        <w:t>32</w:t>
      </w:r>
      <w:r>
        <w:rPr>
          <w:snapToGrid w:val="0"/>
        </w:rPr>
        <w:t>.</w:t>
      </w:r>
      <w:r>
        <w:rPr>
          <w:snapToGrid w:val="0"/>
        </w:rPr>
        <w:tab/>
        <w:t>Hawking, meetings etc. prohibited</w:t>
      </w:r>
      <w:bookmarkEnd w:id="107"/>
      <w:bookmarkEnd w:id="10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Gazette 23 Mar 1967 p. 815.] </w:t>
      </w:r>
    </w:p>
    <w:p>
      <w:pPr>
        <w:pStyle w:val="Heading5"/>
        <w:rPr>
          <w:snapToGrid w:val="0"/>
        </w:rPr>
      </w:pPr>
      <w:bookmarkStart w:id="109" w:name="_Toc165363097"/>
      <w:bookmarkStart w:id="110" w:name="_Toc153547760"/>
      <w:r>
        <w:rPr>
          <w:rStyle w:val="CharSectno"/>
        </w:rPr>
        <w:t>33</w:t>
      </w:r>
      <w:r>
        <w:rPr>
          <w:snapToGrid w:val="0"/>
        </w:rPr>
        <w:t>.</w:t>
      </w:r>
      <w:r>
        <w:rPr>
          <w:snapToGrid w:val="0"/>
        </w:rPr>
        <w:tab/>
        <w:t>Gangways to be provided</w:t>
      </w:r>
      <w:bookmarkEnd w:id="109"/>
      <w:bookmarkEnd w:id="110"/>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keepNext/>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Gazette 14 Feb 1975 p. 572.] </w:t>
      </w:r>
    </w:p>
    <w:p>
      <w:pPr>
        <w:pStyle w:val="Heading5"/>
        <w:rPr>
          <w:snapToGrid w:val="0"/>
        </w:rPr>
      </w:pPr>
      <w:bookmarkStart w:id="111" w:name="_Toc165363098"/>
      <w:bookmarkStart w:id="112" w:name="_Toc153547761"/>
      <w:r>
        <w:rPr>
          <w:rStyle w:val="CharSectno"/>
        </w:rPr>
        <w:t>34</w:t>
      </w:r>
      <w:r>
        <w:rPr>
          <w:snapToGrid w:val="0"/>
        </w:rPr>
        <w:t>.</w:t>
      </w:r>
      <w:r>
        <w:rPr>
          <w:snapToGrid w:val="0"/>
        </w:rPr>
        <w:tab/>
        <w:t>Material not to be removed without permission</w:t>
      </w:r>
      <w:bookmarkEnd w:id="111"/>
      <w:bookmarkEnd w:id="112"/>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Gazette 24 Apr 1998 p. 2162.] </w:t>
      </w:r>
    </w:p>
    <w:p>
      <w:pPr>
        <w:pStyle w:val="Heading5"/>
        <w:rPr>
          <w:snapToGrid w:val="0"/>
        </w:rPr>
      </w:pPr>
      <w:bookmarkStart w:id="113" w:name="_Toc165363099"/>
      <w:bookmarkStart w:id="114" w:name="_Toc153547762"/>
      <w:r>
        <w:rPr>
          <w:rStyle w:val="CharSectno"/>
        </w:rPr>
        <w:t>35</w:t>
      </w:r>
      <w:r>
        <w:rPr>
          <w:snapToGrid w:val="0"/>
        </w:rPr>
        <w:t>.</w:t>
      </w:r>
      <w:r>
        <w:rPr>
          <w:snapToGrid w:val="0"/>
        </w:rPr>
        <w:tab/>
        <w:t>Obstruction of jetties or officer</w:t>
      </w:r>
      <w:bookmarkEnd w:id="113"/>
      <w:bookmarkEnd w:id="114"/>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Gazette 24 Apr 1998 p. 2162.] </w:t>
      </w:r>
    </w:p>
    <w:p>
      <w:pPr>
        <w:pStyle w:val="Heading5"/>
        <w:rPr>
          <w:snapToGrid w:val="0"/>
        </w:rPr>
      </w:pPr>
      <w:bookmarkStart w:id="115" w:name="_Toc165363100"/>
      <w:bookmarkStart w:id="116" w:name="_Toc153547763"/>
      <w:r>
        <w:rPr>
          <w:rStyle w:val="CharSectno"/>
        </w:rPr>
        <w:t>36</w:t>
      </w:r>
      <w:r>
        <w:rPr>
          <w:snapToGrid w:val="0"/>
        </w:rPr>
        <w:t>.</w:t>
      </w:r>
      <w:r>
        <w:rPr>
          <w:snapToGrid w:val="0"/>
        </w:rPr>
        <w:tab/>
        <w:t>Penalties</w:t>
      </w:r>
      <w:bookmarkEnd w:id="115"/>
      <w:bookmarkEnd w:id="116"/>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Gazette 17 Sep 1976 p. 3463; 28 Aug 1992 p. 4242; 17 Nov 2009 p. 4630.] </w:t>
      </w:r>
    </w:p>
    <w:p>
      <w:pPr>
        <w:pStyle w:val="Heading2"/>
      </w:pPr>
      <w:bookmarkStart w:id="117" w:name="_Toc153527416"/>
      <w:bookmarkStart w:id="118" w:name="_Toc153530377"/>
      <w:bookmarkStart w:id="119" w:name="_Toc153547764"/>
      <w:bookmarkStart w:id="120" w:name="_Toc165363101"/>
      <w:r>
        <w:rPr>
          <w:rStyle w:val="CharPartNo"/>
        </w:rPr>
        <w:t>Part IV</w:t>
      </w:r>
      <w:r>
        <w:rPr>
          <w:rStyle w:val="CharDivNo"/>
        </w:rPr>
        <w:t> </w:t>
      </w:r>
      <w:r>
        <w:t>—</w:t>
      </w:r>
      <w:r>
        <w:rPr>
          <w:rStyle w:val="CharDivText"/>
        </w:rPr>
        <w:t> </w:t>
      </w:r>
      <w:r>
        <w:rPr>
          <w:rStyle w:val="CharPartText"/>
        </w:rPr>
        <w:t>Berthing and mooring</w:t>
      </w:r>
      <w:bookmarkEnd w:id="117"/>
      <w:bookmarkEnd w:id="118"/>
      <w:bookmarkEnd w:id="119"/>
      <w:bookmarkEnd w:id="120"/>
      <w:r>
        <w:rPr>
          <w:rStyle w:val="CharPartText"/>
        </w:rPr>
        <w:t xml:space="preserve"> </w:t>
      </w:r>
    </w:p>
    <w:p>
      <w:pPr>
        <w:pStyle w:val="Heading5"/>
        <w:rPr>
          <w:snapToGrid w:val="0"/>
        </w:rPr>
      </w:pPr>
      <w:bookmarkStart w:id="121" w:name="_Toc165363102"/>
      <w:bookmarkStart w:id="122" w:name="_Toc153547765"/>
      <w:r>
        <w:rPr>
          <w:rStyle w:val="CharSectno"/>
        </w:rPr>
        <w:t>37</w:t>
      </w:r>
      <w:r>
        <w:rPr>
          <w:snapToGrid w:val="0"/>
        </w:rPr>
        <w:t>.</w:t>
      </w:r>
      <w:r>
        <w:rPr>
          <w:snapToGrid w:val="0"/>
        </w:rPr>
        <w:tab/>
        <w:t>Application of this Part</w:t>
      </w:r>
      <w:bookmarkEnd w:id="121"/>
      <w:bookmarkEnd w:id="122"/>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123" w:name="_Toc165363103"/>
      <w:bookmarkStart w:id="124" w:name="_Toc153547766"/>
      <w:r>
        <w:rPr>
          <w:rStyle w:val="CharSectno"/>
        </w:rPr>
        <w:t>38</w:t>
      </w:r>
      <w:r>
        <w:rPr>
          <w:snapToGrid w:val="0"/>
        </w:rPr>
        <w:t>.</w:t>
      </w:r>
      <w:r>
        <w:rPr>
          <w:snapToGrid w:val="0"/>
        </w:rPr>
        <w:tab/>
        <w:t>Vessels to be moored, berthed or take their departure as directed</w:t>
      </w:r>
      <w:bookmarkEnd w:id="123"/>
      <w:bookmarkEnd w:id="124"/>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keepNext/>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Gazette 23 Mar 1967 p. 815.] </w:t>
      </w:r>
    </w:p>
    <w:p>
      <w:pPr>
        <w:pStyle w:val="Heading5"/>
        <w:rPr>
          <w:snapToGrid w:val="0"/>
        </w:rPr>
      </w:pPr>
      <w:bookmarkStart w:id="125" w:name="_Toc165363104"/>
      <w:bookmarkStart w:id="126" w:name="_Toc153547767"/>
      <w:r>
        <w:rPr>
          <w:rStyle w:val="CharSectno"/>
        </w:rPr>
        <w:t>39</w:t>
      </w:r>
      <w:r>
        <w:rPr>
          <w:snapToGrid w:val="0"/>
        </w:rPr>
        <w:t>.</w:t>
      </w:r>
      <w:r>
        <w:rPr>
          <w:snapToGrid w:val="0"/>
        </w:rPr>
        <w:tab/>
        <w:t>Vessels and moorings not to be interfered with</w:t>
      </w:r>
      <w:bookmarkEnd w:id="125"/>
      <w:bookmarkEnd w:id="126"/>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127" w:name="_Toc165363105"/>
      <w:bookmarkStart w:id="128" w:name="_Toc153547768"/>
      <w:r>
        <w:rPr>
          <w:rStyle w:val="CharSectno"/>
        </w:rPr>
        <w:t>40</w:t>
      </w:r>
      <w:r>
        <w:rPr>
          <w:snapToGrid w:val="0"/>
        </w:rPr>
        <w:t>.</w:t>
      </w:r>
      <w:r>
        <w:rPr>
          <w:snapToGrid w:val="0"/>
        </w:rPr>
        <w:tab/>
        <w:t>Penalties</w:t>
      </w:r>
      <w:bookmarkEnd w:id="127"/>
      <w:bookmarkEnd w:id="128"/>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Gazette 17 Sep 1976 p. 3463; 28 Aug 1992 p. 4242; 20 Jun 2000 p. 3038; 14 May 2004 p. 1447; 17 Nov 2009 p. 4630.] </w:t>
      </w:r>
    </w:p>
    <w:p>
      <w:pPr>
        <w:pStyle w:val="Heading2"/>
      </w:pPr>
      <w:bookmarkStart w:id="129" w:name="_Toc153527421"/>
      <w:bookmarkStart w:id="130" w:name="_Toc153530382"/>
      <w:bookmarkStart w:id="131" w:name="_Toc153547769"/>
      <w:bookmarkStart w:id="132" w:name="_Toc165363106"/>
      <w:r>
        <w:rPr>
          <w:rStyle w:val="CharPartNo"/>
        </w:rPr>
        <w:t>Part V</w:t>
      </w:r>
      <w:r>
        <w:rPr>
          <w:rStyle w:val="CharDivNo"/>
        </w:rPr>
        <w:t> </w:t>
      </w:r>
      <w:r>
        <w:t>—</w:t>
      </w:r>
      <w:r>
        <w:rPr>
          <w:rStyle w:val="CharDivText"/>
        </w:rPr>
        <w:t> </w:t>
      </w:r>
      <w:r>
        <w:rPr>
          <w:rStyle w:val="CharPartText"/>
        </w:rPr>
        <w:t>Obstruction and wrecks</w:t>
      </w:r>
      <w:bookmarkEnd w:id="129"/>
      <w:bookmarkEnd w:id="130"/>
      <w:bookmarkEnd w:id="131"/>
      <w:bookmarkEnd w:id="132"/>
      <w:r>
        <w:rPr>
          <w:rStyle w:val="CharPartText"/>
        </w:rPr>
        <w:t xml:space="preserve"> </w:t>
      </w:r>
    </w:p>
    <w:p>
      <w:pPr>
        <w:pStyle w:val="Heading5"/>
        <w:rPr>
          <w:snapToGrid w:val="0"/>
        </w:rPr>
      </w:pPr>
      <w:bookmarkStart w:id="133" w:name="_Toc165363107"/>
      <w:bookmarkStart w:id="134" w:name="_Toc153547770"/>
      <w:r>
        <w:rPr>
          <w:rStyle w:val="CharSectno"/>
        </w:rPr>
        <w:t>41</w:t>
      </w:r>
      <w:r>
        <w:rPr>
          <w:snapToGrid w:val="0"/>
        </w:rPr>
        <w:t>.</w:t>
      </w:r>
      <w:r>
        <w:rPr>
          <w:snapToGrid w:val="0"/>
        </w:rPr>
        <w:tab/>
        <w:t>Application of this Part</w:t>
      </w:r>
      <w:bookmarkEnd w:id="133"/>
      <w:bookmarkEnd w:id="134"/>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135" w:name="_Toc165363108"/>
      <w:bookmarkStart w:id="136" w:name="_Toc153547771"/>
      <w:r>
        <w:rPr>
          <w:rStyle w:val="CharSectno"/>
        </w:rPr>
        <w:t>42</w:t>
      </w:r>
      <w:r>
        <w:rPr>
          <w:snapToGrid w:val="0"/>
        </w:rPr>
        <w:t>.</w:t>
      </w:r>
      <w:r>
        <w:rPr>
          <w:snapToGrid w:val="0"/>
        </w:rPr>
        <w:tab/>
        <w:t>Vessels not to be moored in fairway or channel</w:t>
      </w:r>
      <w:bookmarkEnd w:id="135"/>
      <w:bookmarkEnd w:id="136"/>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137" w:name="_Toc165363109"/>
      <w:bookmarkStart w:id="138" w:name="_Toc153547772"/>
      <w:r>
        <w:rPr>
          <w:rStyle w:val="CharSectno"/>
        </w:rPr>
        <w:t>43</w:t>
      </w:r>
      <w:r>
        <w:rPr>
          <w:snapToGrid w:val="0"/>
        </w:rPr>
        <w:t>.</w:t>
      </w:r>
      <w:r>
        <w:rPr>
          <w:snapToGrid w:val="0"/>
        </w:rPr>
        <w:tab/>
        <w:t>Channels or fairways not to be obstructed by nets etc.</w:t>
      </w:r>
      <w:bookmarkEnd w:id="137"/>
      <w:bookmarkEnd w:id="138"/>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Gazette 30 Oct 1967 p. 2593; 22 Sep 1978 p. 3504.] </w:t>
      </w:r>
    </w:p>
    <w:p>
      <w:pPr>
        <w:pStyle w:val="Heading5"/>
        <w:rPr>
          <w:snapToGrid w:val="0"/>
        </w:rPr>
      </w:pPr>
      <w:bookmarkStart w:id="139" w:name="_Toc165363110"/>
      <w:bookmarkStart w:id="140" w:name="_Toc153547773"/>
      <w:r>
        <w:rPr>
          <w:rStyle w:val="CharSectno"/>
        </w:rPr>
        <w:t>44</w:t>
      </w:r>
      <w:r>
        <w:rPr>
          <w:snapToGrid w:val="0"/>
        </w:rPr>
        <w:t>.</w:t>
      </w:r>
      <w:r>
        <w:rPr>
          <w:snapToGrid w:val="0"/>
        </w:rPr>
        <w:tab/>
        <w:t>Beached vessels to be removed by owner or officer</w:t>
      </w:r>
      <w:bookmarkEnd w:id="139"/>
      <w:bookmarkEnd w:id="140"/>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141" w:name="_Toc165363111"/>
      <w:bookmarkStart w:id="142" w:name="_Toc153547774"/>
      <w:r>
        <w:rPr>
          <w:rStyle w:val="CharSectno"/>
        </w:rPr>
        <w:t>45</w:t>
      </w:r>
      <w:r>
        <w:rPr>
          <w:snapToGrid w:val="0"/>
        </w:rPr>
        <w:t>.</w:t>
      </w:r>
      <w:r>
        <w:rPr>
          <w:snapToGrid w:val="0"/>
        </w:rPr>
        <w:tab/>
        <w:t>Penalties</w:t>
      </w:r>
      <w:bookmarkEnd w:id="141"/>
      <w:bookmarkEnd w:id="142"/>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Gazette 17 Sep 1976 p. 3463; 28 Aug 1992 p. 4242; 20 Jun 2000 p. 3038; 17 Nov 2009 p. 4630; 25 Jul 2014 p. 2582.] </w:t>
      </w:r>
    </w:p>
    <w:p>
      <w:pPr>
        <w:pStyle w:val="Heading2"/>
      </w:pPr>
      <w:bookmarkStart w:id="143" w:name="_Toc153527427"/>
      <w:bookmarkStart w:id="144" w:name="_Toc153530388"/>
      <w:bookmarkStart w:id="145" w:name="_Toc153547775"/>
      <w:bookmarkStart w:id="146" w:name="_Toc165363112"/>
      <w:r>
        <w:rPr>
          <w:rStyle w:val="CharPartNo"/>
        </w:rPr>
        <w:t>Part 5A</w:t>
      </w:r>
      <w:r>
        <w:t> — </w:t>
      </w:r>
      <w:r>
        <w:rPr>
          <w:rStyle w:val="CharPartText"/>
        </w:rPr>
        <w:t>Registration of private pleasure vessels</w:t>
      </w:r>
      <w:bookmarkEnd w:id="143"/>
      <w:bookmarkEnd w:id="144"/>
      <w:bookmarkEnd w:id="145"/>
      <w:bookmarkEnd w:id="146"/>
    </w:p>
    <w:p>
      <w:pPr>
        <w:pStyle w:val="Footnoteheading"/>
      </w:pPr>
      <w:r>
        <w:tab/>
        <w:t>[Heading inserted: SL 2023/135 r. 8.]</w:t>
      </w:r>
    </w:p>
    <w:p>
      <w:pPr>
        <w:pStyle w:val="Heading5"/>
        <w:spacing w:before="240"/>
        <w:rPr>
          <w:snapToGrid w:val="0"/>
        </w:rPr>
      </w:pPr>
      <w:bookmarkStart w:id="147" w:name="_Toc165363113"/>
      <w:bookmarkStart w:id="148" w:name="_Toc153547776"/>
      <w:r>
        <w:rPr>
          <w:rStyle w:val="CharSectno"/>
        </w:rPr>
        <w:t>45A</w:t>
      </w:r>
      <w:r>
        <w:rPr>
          <w:snapToGrid w:val="0"/>
        </w:rPr>
        <w:t>.</w:t>
      </w:r>
      <w:r>
        <w:rPr>
          <w:snapToGrid w:val="0"/>
        </w:rPr>
        <w:tab/>
        <w:t>Terms used and application of this Part</w:t>
      </w:r>
      <w:bookmarkEnd w:id="147"/>
      <w:bookmarkEnd w:id="148"/>
      <w:r>
        <w:rPr>
          <w:snapToGrid w:val="0"/>
        </w:rPr>
        <w:t xml:space="preserve"> </w:t>
      </w:r>
    </w:p>
    <w:p>
      <w:pPr>
        <w:pStyle w:val="Ednotesubsection"/>
      </w:pPr>
      <w:r>
        <w:tab/>
        <w:t>[(1)</w:t>
      </w:r>
      <w:r>
        <w:tab/>
        <w:t>deleted]</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w:t>
      </w:r>
    </w:p>
    <w:p>
      <w:pPr>
        <w:pStyle w:val="Defsubpara"/>
      </w:pPr>
      <w:r>
        <w:tab/>
        <w:t>(i)</w:t>
      </w:r>
      <w:r>
        <w:tab/>
        <w:t>by a person approved by the chief executive officer or accredited to do so under regulation 45AA or 45AB; and</w:t>
      </w:r>
    </w:p>
    <w:p>
      <w:pPr>
        <w:pStyle w:val="Defsubpara"/>
      </w:pPr>
      <w:r>
        <w:tab/>
        <w:t>(ii)</w:t>
      </w:r>
      <w:r>
        <w:tab/>
        <w:t>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pPr>
      <w:r>
        <w:rPr>
          <w:b/>
          <w:i/>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 and</w:t>
      </w:r>
    </w:p>
    <w:p>
      <w:pPr>
        <w:pStyle w:val="Defpara"/>
      </w:pPr>
      <w:r>
        <w:tab/>
        <w:t>(c)</w:t>
      </w:r>
      <w:r>
        <w:tab/>
        <w:t xml:space="preserve">is used for one or more of the following purposes, and for no other purpose — </w:t>
      </w:r>
    </w:p>
    <w:p>
      <w:pPr>
        <w:pStyle w:val="Defsubpara"/>
      </w:pPr>
      <w:r>
        <w:tab/>
        <w:t>(i)</w:t>
      </w:r>
      <w:r>
        <w:tab/>
        <w:t>as a life boat;</w:t>
      </w:r>
    </w:p>
    <w:p>
      <w:pPr>
        <w:pStyle w:val="Defsubpara"/>
        <w:rPr>
          <w:rStyle w:val="DraftersNotes"/>
          <w:b w:val="0"/>
          <w:i w:val="0"/>
        </w:rPr>
      </w:pPr>
      <w:r>
        <w:tab/>
        <w:t>(ii)</w:t>
      </w:r>
      <w:r>
        <w:tab/>
        <w:t>as a means of transportation between the parent vessel and the shore.</w:t>
      </w:r>
    </w:p>
    <w:p>
      <w:pPr>
        <w:pStyle w:val="Subsection"/>
        <w:rPr>
          <w:snapToGrid w:val="0"/>
        </w:rPr>
      </w:pPr>
      <w:r>
        <w:rPr>
          <w:snapToGrid w:val="0"/>
        </w:rPr>
        <w:tab/>
        <w:t>(3)</w:t>
      </w:r>
      <w:r>
        <w:rPr>
          <w:snapToGrid w:val="0"/>
        </w:rPr>
        <w:tab/>
        <w:t xml:space="preserve">A tender is </w:t>
      </w:r>
      <w:r>
        <w:t>a non</w:t>
      </w:r>
      <w:r>
        <w:noBreakHyphen/>
        <w:t xml:space="preserve">registrable vessel </w:t>
      </w:r>
      <w:r>
        <w:rPr>
          <w:snapToGrid w:val="0"/>
        </w:rPr>
        <w:t>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Gazette 16 Dec 1971 p. 5230</w:t>
      </w:r>
      <w:r>
        <w:noBreakHyphen/>
        <w:t>1; amended: Gazette 14 Feb 1975 p. 572; 17 Sep 1976 p. 3464; 22 Sep 1978 p. 3504; 1 Jul 1983 p. 2263; 12 Oct 1984 p. 3273; 21 Feb 1986 p. 566; 1 Dec 2000 p. 6763</w:t>
      </w:r>
      <w:r>
        <w:noBreakHyphen/>
        <w:t xml:space="preserve">4; 14 Jun 2002 p. 2324; 1 Sep 2006 p. 3597; SL 2022/137 r. 4; SL 2023/135 r. 9.] </w:t>
      </w:r>
    </w:p>
    <w:p>
      <w:pPr>
        <w:pStyle w:val="Heading5"/>
      </w:pPr>
      <w:bookmarkStart w:id="149" w:name="_Toc165363114"/>
      <w:bookmarkStart w:id="150" w:name="_Toc153547777"/>
      <w:r>
        <w:rPr>
          <w:rStyle w:val="CharSectno"/>
        </w:rPr>
        <w:t>45AA</w:t>
      </w:r>
      <w:r>
        <w:t>.</w:t>
      </w:r>
      <w:r>
        <w:tab/>
        <w:t>Accreditation of persons as hull identification number providers</w:t>
      </w:r>
      <w:bookmarkEnd w:id="149"/>
      <w:bookmarkEnd w:id="150"/>
    </w:p>
    <w:p>
      <w:pPr>
        <w:pStyle w:val="Subsection"/>
      </w:pPr>
      <w:r>
        <w:tab/>
        <w:t>(1)</w:t>
      </w:r>
      <w:r>
        <w:tab/>
        <w:t>The chief executive officer may accredit a person as a hull identification number provider.</w:t>
      </w:r>
    </w:p>
    <w:p>
      <w:pPr>
        <w:pStyle w:val="Subsection"/>
      </w:pPr>
      <w:r>
        <w:tab/>
        <w:t>(2)</w:t>
      </w:r>
      <w:r>
        <w:tab/>
        <w:t>A hull identification number provider accredited under subregulation (1) is accredited to —</w:t>
      </w:r>
    </w:p>
    <w:p>
      <w:pPr>
        <w:pStyle w:val="Indenta"/>
      </w:pPr>
      <w:r>
        <w:tab/>
        <w:t>(a)</w:t>
      </w:r>
      <w:r>
        <w:tab/>
        <w:t>affix hull identification numbers to vessels; and</w:t>
      </w:r>
    </w:p>
    <w:p>
      <w:pPr>
        <w:pStyle w:val="Indenta"/>
      </w:pPr>
      <w:r>
        <w:tab/>
        <w:t>(b)</w:t>
      </w:r>
      <w:r>
        <w:tab/>
        <w:t>examine vessels for the purpose of verifying that they have hull identification numbers; and</w:t>
      </w:r>
    </w:p>
    <w:p>
      <w:pPr>
        <w:pStyle w:val="Indenta"/>
      </w:pPr>
      <w:r>
        <w:tab/>
        <w:t>(c)</w:t>
      </w:r>
      <w:r>
        <w:tab/>
        <w:t>issue certificates verifying the hull identification numbers of vessels.</w:t>
      </w:r>
    </w:p>
    <w:p>
      <w:pPr>
        <w:pStyle w:val="Subsection"/>
      </w:pPr>
      <w:r>
        <w:tab/>
        <w:t>(3)</w:t>
      </w:r>
      <w:r>
        <w:tab/>
        <w:t>The fee for accreditation of a person as a hull identification number provider is $416.60.</w:t>
      </w:r>
    </w:p>
    <w:p>
      <w:pPr>
        <w:pStyle w:val="Footnotesection"/>
        <w:ind w:left="890" w:hanging="890"/>
      </w:pPr>
      <w:r>
        <w:tab/>
        <w:t>[Regulation 45AA inserted: SL 2022/137 r. 5; amended: SL 2023/45 r. 8.]</w:t>
      </w:r>
    </w:p>
    <w:p>
      <w:pPr>
        <w:pStyle w:val="Heading5"/>
      </w:pPr>
      <w:bookmarkStart w:id="151" w:name="_Toc165363115"/>
      <w:bookmarkStart w:id="152" w:name="_Toc153547778"/>
      <w:r>
        <w:rPr>
          <w:rStyle w:val="CharSectno"/>
        </w:rPr>
        <w:t>45AB</w:t>
      </w:r>
      <w:r>
        <w:t>.</w:t>
      </w:r>
      <w:r>
        <w:tab/>
        <w:t>Accreditation of persons as hull identification number examiners</w:t>
      </w:r>
      <w:bookmarkEnd w:id="151"/>
      <w:bookmarkEnd w:id="152"/>
    </w:p>
    <w:p>
      <w:pPr>
        <w:pStyle w:val="Subsection"/>
      </w:pPr>
      <w:r>
        <w:tab/>
        <w:t>(1)</w:t>
      </w:r>
      <w:r>
        <w:tab/>
        <w:t>The chief executive officer may accredit as a hull identification number examiner a person who is employed by, or otherwise works for or on behalf of, a person accredited as a hull identification number provider under regulation 45AA(1).</w:t>
      </w:r>
    </w:p>
    <w:p>
      <w:pPr>
        <w:pStyle w:val="Subsection"/>
      </w:pPr>
      <w:r>
        <w:tab/>
        <w:t>(2)</w:t>
      </w:r>
      <w:r>
        <w:tab/>
        <w:t>A hull identification number examiner accredited under subregulation (1) is accredited to do the following in the course of their employment with, or otherwise for or on behalf of, the relevant hull identification number provider —</w:t>
      </w:r>
    </w:p>
    <w:p>
      <w:pPr>
        <w:pStyle w:val="Indenta"/>
      </w:pPr>
      <w:r>
        <w:tab/>
        <w:t>(a)</w:t>
      </w:r>
      <w:r>
        <w:tab/>
        <w:t>affix hull identification numbers to vessels;</w:t>
      </w:r>
    </w:p>
    <w:p>
      <w:pPr>
        <w:pStyle w:val="Indenta"/>
      </w:pPr>
      <w:r>
        <w:tab/>
        <w:t>(b)</w:t>
      </w:r>
      <w:r>
        <w:tab/>
        <w:t>examine vessels for the purpose of verifying that they have hull identification numbers;</w:t>
      </w:r>
    </w:p>
    <w:p>
      <w:pPr>
        <w:pStyle w:val="Indenta"/>
      </w:pPr>
      <w:r>
        <w:tab/>
        <w:t>(c)</w:t>
      </w:r>
      <w:r>
        <w:tab/>
        <w:t>issue certificates verifying the hull identification numbers of vessels.</w:t>
      </w:r>
    </w:p>
    <w:p>
      <w:pPr>
        <w:pStyle w:val="Subsection"/>
      </w:pPr>
      <w:r>
        <w:tab/>
        <w:t>(3)</w:t>
      </w:r>
      <w:r>
        <w:tab/>
        <w:t>The fee for accreditation of a person as a hull identification number examiner is $115.60.</w:t>
      </w:r>
    </w:p>
    <w:p>
      <w:pPr>
        <w:pStyle w:val="Footnotesection"/>
        <w:ind w:left="890" w:hanging="890"/>
      </w:pPr>
      <w:r>
        <w:tab/>
        <w:t>[Regulation 45AB inserted: SL 2022/137 r. 5; amended: SL 2023/45 r. 9.]</w:t>
      </w:r>
    </w:p>
    <w:p>
      <w:pPr>
        <w:pStyle w:val="Heading5"/>
      </w:pPr>
      <w:bookmarkStart w:id="153" w:name="_Toc165363116"/>
      <w:bookmarkStart w:id="154" w:name="_Toc153547779"/>
      <w:r>
        <w:rPr>
          <w:rStyle w:val="CharSectno"/>
        </w:rPr>
        <w:t>45AC</w:t>
      </w:r>
      <w:r>
        <w:t>.</w:t>
      </w:r>
      <w:r>
        <w:tab/>
        <w:t>Provisions relating to accreditation of hull identification number providers and examiners</w:t>
      </w:r>
      <w:bookmarkEnd w:id="153"/>
      <w:bookmarkEnd w:id="154"/>
    </w:p>
    <w:p>
      <w:pPr>
        <w:pStyle w:val="Subsection"/>
      </w:pPr>
      <w:r>
        <w:tab/>
        <w:t>(1)</w:t>
      </w:r>
      <w:r>
        <w:tab/>
        <w:t>The chief executive officer may impose conditions on an accreditation under regulation 45AA(1) or 45AB(1) and may revoke or vary those conditions.</w:t>
      </w:r>
    </w:p>
    <w:p>
      <w:pPr>
        <w:pStyle w:val="Subsection"/>
      </w:pPr>
      <w:r>
        <w:tab/>
        <w:t>(2)</w:t>
      </w:r>
      <w:r>
        <w:tab/>
        <w:t>The chief executive officer may extend the accreditation of a person under regulation 45AA(1) or 45AB(1) by notice given to the person.</w:t>
      </w:r>
    </w:p>
    <w:p>
      <w:pPr>
        <w:pStyle w:val="Subsection"/>
        <w:keepNext/>
      </w:pPr>
      <w:r>
        <w:tab/>
        <w:t>(3)</w:t>
      </w:r>
      <w:r>
        <w:tab/>
        <w:t>The chief executive officer may revoke the accreditation of a person under regulation 45AA(1) or 45AB(1) if the chief executive officer is satisfied that —</w:t>
      </w:r>
    </w:p>
    <w:p>
      <w:pPr>
        <w:pStyle w:val="Indenta"/>
      </w:pPr>
      <w:r>
        <w:tab/>
        <w:t>(a)</w:t>
      </w:r>
      <w:r>
        <w:tab/>
        <w:t>the person has not complied with a condition of the accreditation; or</w:t>
      </w:r>
    </w:p>
    <w:p>
      <w:pPr>
        <w:pStyle w:val="Indenta"/>
      </w:pPr>
      <w:r>
        <w:tab/>
        <w:t>(b)</w:t>
      </w:r>
      <w:r>
        <w:tab/>
        <w:t>the accreditation is no longer appropriate.</w:t>
      </w:r>
    </w:p>
    <w:p>
      <w:pPr>
        <w:pStyle w:val="Subsection"/>
      </w:pPr>
      <w:r>
        <w:tab/>
        <w:t>(4)</w:t>
      </w:r>
      <w:r>
        <w:tab/>
        <w:t>Subject to subregulation (3), an accreditation under regulation 45AA(1) or 45AB(1) has effect for the period specified in the accreditation or, if the accreditation is extended under subregulation (2), in the notice of extension.</w:t>
      </w:r>
    </w:p>
    <w:p>
      <w:pPr>
        <w:pStyle w:val="Footnotesection"/>
        <w:ind w:left="890" w:hanging="890"/>
      </w:pPr>
      <w:r>
        <w:tab/>
        <w:t>[Regulation 45AC inserted: SL 2022/137 r. 5.]</w:t>
      </w:r>
    </w:p>
    <w:p>
      <w:pPr>
        <w:pStyle w:val="Heading5"/>
      </w:pPr>
      <w:bookmarkStart w:id="155" w:name="_Toc165363117"/>
      <w:bookmarkStart w:id="156" w:name="_Toc153547780"/>
      <w:r>
        <w:rPr>
          <w:rStyle w:val="CharSectno"/>
        </w:rPr>
        <w:t>45AD</w:t>
      </w:r>
      <w:r>
        <w:t>.</w:t>
      </w:r>
      <w:r>
        <w:tab/>
        <w:t>Transitional provisions regarding accreditation of hull identification number providers and examiners</w:t>
      </w:r>
      <w:bookmarkEnd w:id="155"/>
      <w:bookmarkEnd w:id="156"/>
    </w:p>
    <w:p>
      <w:pPr>
        <w:pStyle w:val="Subsection"/>
      </w:pPr>
      <w:r>
        <w:tab/>
        <w:t>(1)</w:t>
      </w:r>
      <w:r>
        <w:tab/>
        <w:t>In this regulation —</w:t>
      </w:r>
    </w:p>
    <w:p>
      <w:pPr>
        <w:pStyle w:val="Defstart"/>
      </w:pPr>
      <w:r>
        <w:tab/>
      </w:r>
      <w:r>
        <w:rPr>
          <w:rStyle w:val="CharDefText"/>
        </w:rPr>
        <w:t>commencement day</w:t>
      </w:r>
      <w:r>
        <w:t xml:space="preserve"> means the day on which the </w:t>
      </w:r>
      <w:r>
        <w:rPr>
          <w:i/>
        </w:rPr>
        <w:t>Navigable Waters Amendment Regulations 2022</w:t>
      </w:r>
      <w:r>
        <w:t xml:space="preserve"> regulation 5 comes into operation;</w:t>
      </w:r>
    </w:p>
    <w:p>
      <w:pPr>
        <w:pStyle w:val="Defstart"/>
      </w:pPr>
      <w:r>
        <w:tab/>
      </w:r>
      <w:r>
        <w:rPr>
          <w:rStyle w:val="CharDefText"/>
        </w:rPr>
        <w:t>former Regulations</w:t>
      </w:r>
      <w:r>
        <w:t xml:space="preserve"> means the </w:t>
      </w:r>
      <w:r>
        <w:rPr>
          <w:i/>
        </w:rPr>
        <w:t>Navigable Waters Regulations 1958</w:t>
      </w:r>
      <w:r>
        <w:t xml:space="preserve"> as in force immediately before commencement day.</w:t>
      </w:r>
    </w:p>
    <w:p>
      <w:pPr>
        <w:pStyle w:val="Subsection"/>
      </w:pPr>
      <w:r>
        <w:tab/>
        <w:t>(2)</w:t>
      </w:r>
      <w:r>
        <w:tab/>
        <w:t>On and from commencement day —</w:t>
      </w:r>
    </w:p>
    <w:p>
      <w:pPr>
        <w:pStyle w:val="Indenta"/>
      </w:pPr>
      <w:r>
        <w:tab/>
        <w:t>(a)</w:t>
      </w:r>
      <w:r>
        <w:tab/>
        <w:t xml:space="preserve">a person who is approved by the chief executive officer under paragraph (b) of the definition of </w:t>
      </w:r>
      <w:r>
        <w:rPr>
          <w:b/>
          <w:i/>
        </w:rPr>
        <w:t>hull identification number</w:t>
      </w:r>
      <w:r>
        <w:t xml:space="preserve"> in regulation 45A(2) of the former Regulations, and described as a provider in relation to hull identification numbers, is taken to be accredited as a hull identification number provider under regulation 45AA(1); and</w:t>
      </w:r>
    </w:p>
    <w:p>
      <w:pPr>
        <w:pStyle w:val="Indenta"/>
      </w:pPr>
      <w:r>
        <w:tab/>
        <w:t>(b)</w:t>
      </w:r>
      <w:r>
        <w:tab/>
        <w:t xml:space="preserve">a person who is approved by the chief executive officer under paragraph (b) of the definition of </w:t>
      </w:r>
      <w:r>
        <w:rPr>
          <w:b/>
          <w:i/>
        </w:rPr>
        <w:t>hull identification number</w:t>
      </w:r>
      <w:r>
        <w:t xml:space="preserve"> in regulation 45A(2) of the former Regulations, and described as an examiner in relation to hull identification numbers, is taken to be accredited as a hull identification number examiner under regulation 45AB(1); and</w:t>
      </w:r>
    </w:p>
    <w:p>
      <w:pPr>
        <w:pStyle w:val="Indenta"/>
      </w:pPr>
      <w:r>
        <w:tab/>
        <w:t>(c)</w:t>
      </w:r>
      <w:r>
        <w:tab/>
        <w:t>a certificate issued before commencement day by a person to whom paragraph (a) or (b) applies for the purpose of verifying the hull identification number of a vessel is taken to be a certificate issued by a person accredited to do so under regulation 45AA or 45AB verifying the hull identification number of the vessel.</w:t>
      </w:r>
    </w:p>
    <w:p>
      <w:pPr>
        <w:pStyle w:val="Subsection"/>
      </w:pPr>
      <w:r>
        <w:tab/>
        <w:t>(3)</w:t>
      </w:r>
      <w:r>
        <w:tab/>
        <w:t>A person taken to be accredited under subregulation (2)(a) or (b) is taken to be accredited for the period specified in the approval referred to in that paragraph, subject to any extension or revocation of the accreditation under regulation 45AC(2) or (3).</w:t>
      </w:r>
    </w:p>
    <w:p>
      <w:pPr>
        <w:pStyle w:val="Footnotesection"/>
        <w:ind w:left="890" w:hanging="890"/>
      </w:pPr>
      <w:r>
        <w:tab/>
        <w:t>[Regulation 45AD inserted: SL 2022/137 r. 5.]</w:t>
      </w:r>
    </w:p>
    <w:p>
      <w:pPr>
        <w:pStyle w:val="Heading5"/>
        <w:rPr>
          <w:snapToGrid w:val="0"/>
        </w:rPr>
      </w:pPr>
      <w:bookmarkStart w:id="157" w:name="_Toc165363118"/>
      <w:bookmarkStart w:id="158" w:name="_Toc153547781"/>
      <w:r>
        <w:rPr>
          <w:rStyle w:val="CharSectno"/>
        </w:rPr>
        <w:t>45B</w:t>
      </w:r>
      <w:r>
        <w:rPr>
          <w:snapToGrid w:val="0"/>
        </w:rPr>
        <w:t>.</w:t>
      </w:r>
      <w:r>
        <w:rPr>
          <w:snapToGrid w:val="0"/>
        </w:rPr>
        <w:tab/>
        <w:t>Registration of vessels</w:t>
      </w:r>
      <w:bookmarkEnd w:id="157"/>
      <w:bookmarkEnd w:id="158"/>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(aa)</w:t>
      </w:r>
      <w:r>
        <w:tab/>
        <w:t>a certificate issued by a person accredited to do so under regulation 45AA or 45AB verifying the hull identification number of the vessel; and</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THeadingNAm"/>
      </w:pPr>
      <w:r>
        <w:t>Table of fees</w:t>
      </w:r>
    </w:p>
    <w:tbl>
      <w:tblPr>
        <w:tblW w:w="595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1701"/>
      </w:tblGrid>
      <w:tr>
        <w:trPr>
          <w:cantSplit/>
          <w:tblHeader/>
        </w:trPr>
        <w:tc>
          <w:tcPr>
            <w:tcW w:w="4253" w:type="dxa"/>
            <w:noWrap/>
          </w:tcPr>
          <w:p>
            <w:pPr>
              <w:pStyle w:val="TableNAm"/>
              <w:rPr>
                <w:b/>
                <w:bCs/>
              </w:rPr>
            </w:pPr>
            <w:r>
              <w:rPr>
                <w:b/>
                <w:bCs/>
              </w:rPr>
              <w:t>Length of vessel</w:t>
            </w:r>
          </w:p>
        </w:tc>
        <w:tc>
          <w:tcPr>
            <w:tcW w:w="1701" w:type="dxa"/>
            <w:noWrap/>
          </w:tcPr>
          <w:p>
            <w:pPr>
              <w:pStyle w:val="TableNAm"/>
              <w:jc w:val="center"/>
              <w:rPr>
                <w:b/>
                <w:bCs/>
              </w:rPr>
            </w:pPr>
            <w:r>
              <w:rPr>
                <w:b/>
                <w:bCs/>
              </w:rPr>
              <w:t>Fee ($)</w:t>
            </w:r>
          </w:p>
        </w:tc>
      </w:tr>
      <w:tr>
        <w:trPr>
          <w:cantSplit/>
        </w:trPr>
        <w:tc>
          <w:tcPr>
            <w:tcW w:w="4253" w:type="dxa"/>
            <w:noWrap/>
          </w:tcPr>
          <w:p>
            <w:pPr>
              <w:pStyle w:val="TableNAm"/>
              <w:tabs>
                <w:tab w:val="clear" w:pos="567"/>
                <w:tab w:val="left" w:pos="743"/>
              </w:tabs>
              <w:ind w:left="460" w:hanging="460"/>
            </w:pPr>
            <w:r>
              <w:t>(i)</w:t>
            </w:r>
            <w:r>
              <w:tab/>
              <w:t>less than 5 m</w:t>
            </w:r>
          </w:p>
        </w:tc>
        <w:tc>
          <w:tcPr>
            <w:tcW w:w="1701" w:type="dxa"/>
            <w:noWrap/>
          </w:tcPr>
          <w:p>
            <w:pPr>
              <w:pStyle w:val="TableNAm"/>
              <w:jc w:val="center"/>
            </w:pPr>
            <w:r>
              <w:t>147.50</w:t>
            </w:r>
          </w:p>
        </w:tc>
      </w:tr>
      <w:tr>
        <w:trPr>
          <w:cantSplit/>
        </w:trPr>
        <w:tc>
          <w:tcPr>
            <w:tcW w:w="4253" w:type="dxa"/>
            <w:noWrap/>
          </w:tcPr>
          <w:p>
            <w:pPr>
              <w:pStyle w:val="TableNAm"/>
              <w:tabs>
                <w:tab w:val="clear" w:pos="567"/>
                <w:tab w:val="left" w:pos="743"/>
              </w:tabs>
              <w:ind w:left="460" w:hanging="460"/>
            </w:pPr>
            <w:r>
              <w:t>(ii)</w:t>
            </w:r>
            <w:r>
              <w:tab/>
              <w:t>5 m or more but less than 10 m</w:t>
            </w:r>
          </w:p>
        </w:tc>
        <w:tc>
          <w:tcPr>
            <w:tcW w:w="1701" w:type="dxa"/>
            <w:noWrap/>
          </w:tcPr>
          <w:p>
            <w:pPr>
              <w:pStyle w:val="TableNAm"/>
              <w:jc w:val="center"/>
            </w:pPr>
            <w:r>
              <w:t>313.10</w:t>
            </w:r>
          </w:p>
        </w:tc>
      </w:tr>
      <w:tr>
        <w:trPr>
          <w:cantSplit/>
        </w:trPr>
        <w:tc>
          <w:tcPr>
            <w:tcW w:w="4253" w:type="dxa"/>
            <w:noWrap/>
          </w:tcPr>
          <w:p>
            <w:pPr>
              <w:pStyle w:val="TableNAm"/>
              <w:tabs>
                <w:tab w:val="clear" w:pos="567"/>
                <w:tab w:val="left" w:pos="743"/>
              </w:tabs>
              <w:ind w:left="460" w:hanging="460"/>
            </w:pPr>
            <w:r>
              <w:t>(iii)</w:t>
            </w:r>
            <w:r>
              <w:tab/>
              <w:t>10 m or more but less than 20 m</w:t>
            </w:r>
          </w:p>
        </w:tc>
        <w:tc>
          <w:tcPr>
            <w:tcW w:w="1701" w:type="dxa"/>
            <w:noWrap/>
          </w:tcPr>
          <w:p>
            <w:pPr>
              <w:pStyle w:val="TableNAm"/>
              <w:jc w:val="center"/>
            </w:pPr>
            <w:r>
              <w:t>628.00</w:t>
            </w:r>
          </w:p>
        </w:tc>
      </w:tr>
      <w:tr>
        <w:trPr>
          <w:cantSplit/>
        </w:trPr>
        <w:tc>
          <w:tcPr>
            <w:tcW w:w="4253" w:type="dxa"/>
            <w:noWrap/>
          </w:tcPr>
          <w:p>
            <w:pPr>
              <w:pStyle w:val="TableNAm"/>
              <w:tabs>
                <w:tab w:val="clear" w:pos="567"/>
                <w:tab w:val="left" w:pos="743"/>
              </w:tabs>
              <w:ind w:left="460" w:hanging="460"/>
            </w:pPr>
            <w:r>
              <w:t>(iv)</w:t>
            </w:r>
            <w:r>
              <w:tab/>
              <w:t>20 m or more</w:t>
            </w:r>
          </w:p>
        </w:tc>
        <w:tc>
          <w:tcPr>
            <w:tcW w:w="1701" w:type="dxa"/>
            <w:noWrap/>
          </w:tcPr>
          <w:p>
            <w:pPr>
              <w:pStyle w:val="TableNAm"/>
              <w:jc w:val="center"/>
            </w:pPr>
            <w:r>
              <w:t>918.45</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 xml:space="preserve">and a recording fee of </w:t>
      </w:r>
      <w:r>
        <w:t>$32.55.</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An owner of a registered vessel, or a person authorised in writing by an owner, may be issued with a replacement certificate of registration on payment of a fee of $13.90.</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 xml:space="preserve">the number shall not be positioned under a flared bow of the vessel and shall at all times be easily visible, whether or not the vessel is </w:t>
      </w:r>
      <w:r>
        <w:t>underway;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Gazette 12 Oct 1984 p. 3273</w:t>
      </w:r>
      <w:r>
        <w:noBreakHyphen/>
        <w:t>5; amended: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8; 16 May 2014 p. 1542; 29 May 2015 p. 1881; 27 May 2016 p. 1551; 26 May 2017 p. 2640</w:t>
      </w:r>
      <w:r>
        <w:noBreakHyphen/>
        <w:t xml:space="preserve">1; 25 May 2018 p. 1641; 17 May 2019 p. 1438; SL 2020/60 r. 8; SL 2021/68 r. 14; SL 2022/56 r. 6; SL 2022/137 r. 6; SL 2023/45 r. 10; SL 2023/135 r. 10.] </w:t>
      </w:r>
    </w:p>
    <w:p>
      <w:pPr>
        <w:pStyle w:val="Heading5"/>
        <w:rPr>
          <w:snapToGrid w:val="0"/>
        </w:rPr>
      </w:pPr>
      <w:bookmarkStart w:id="159" w:name="_Toc165363119"/>
      <w:bookmarkStart w:id="160" w:name="_Toc153547782"/>
      <w:r>
        <w:rPr>
          <w:rStyle w:val="CharSectno"/>
        </w:rPr>
        <w:t>45BAA</w:t>
      </w:r>
      <w:r>
        <w:rPr>
          <w:snapToGrid w:val="0"/>
        </w:rPr>
        <w:t>.</w:t>
      </w:r>
      <w:r>
        <w:rPr>
          <w:snapToGrid w:val="0"/>
        </w:rPr>
        <w:tab/>
        <w:t>Registration of foreign pleasure vessels</w:t>
      </w:r>
      <w:bookmarkEnd w:id="159"/>
      <w:bookmarkEnd w:id="160"/>
      <w:r>
        <w:rPr>
          <w:snapToGrid w:val="0"/>
        </w:rPr>
        <w:t xml:space="preserve"> </w:t>
      </w:r>
    </w:p>
    <w:p>
      <w:pPr>
        <w:pStyle w:val="Subsection"/>
        <w:keepNext/>
        <w:keepLines/>
        <w:rPr>
          <w:snapToGrid w:val="0"/>
        </w:rPr>
      </w:pPr>
      <w:r>
        <w:rPr>
          <w:snapToGrid w:val="0"/>
        </w:rPr>
        <w:tab/>
        <w:t>(1)</w:t>
      </w:r>
      <w:r>
        <w:rPr>
          <w:snapToGrid w:val="0"/>
        </w:rPr>
        <w:tab/>
        <w:t>In this regulation — </w:t>
      </w:r>
    </w:p>
    <w:p>
      <w:pPr>
        <w:pStyle w:val="Defstart"/>
        <w:keepNext/>
        <w:keepLines/>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keepNext/>
        <w:keepLines/>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keepNext/>
        <w:keepLines/>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tab/>
        <w:t>(g)</w:t>
      </w:r>
      <w:r>
        <w:tab/>
      </w:r>
      <w:r>
        <w:rPr>
          <w:snapToGrid w:val="0"/>
        </w:rPr>
        <w:t>the proposed date of departure of the vessel from navigable waters.</w:t>
      </w:r>
    </w:p>
    <w:p>
      <w:pPr>
        <w:pStyle w:val="Subsection"/>
        <w:rPr>
          <w:snapToGrid w:val="0"/>
        </w:rPr>
      </w:pPr>
      <w:r>
        <w:tab/>
        <w:t>(4A)</w:t>
      </w:r>
      <w:r>
        <w:tab/>
      </w:r>
      <w:r>
        <w:rPr>
          <w:snapToGrid w:val="0"/>
        </w:rPr>
        <w:t xml:space="preserve">An application for the registration of a foreign pleasure vessel must be accompanied by a recording fee of </w:t>
      </w:r>
      <w:r>
        <w:t>$32.55</w:t>
      </w:r>
      <w:r>
        <w:rPr>
          <w:szCs w:val="24"/>
        </w:rPr>
        <w:t xml:space="preserve"> </w:t>
      </w:r>
      <w:r>
        <w:rPr>
          <w:snapToGrid w:val="0"/>
        </w:rPr>
        <w:t>and the appropriate fee ascertained in accordance with the following Table for each 3 month period or part of a 3 month period for which it is proposed the vessel will be in navigable waters —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70"/>
        <w:gridCol w:w="2097"/>
      </w:tblGrid>
      <w:tr>
        <w:trPr>
          <w:tblHeader/>
        </w:trPr>
        <w:tc>
          <w:tcPr>
            <w:tcW w:w="3970" w:type="dxa"/>
            <w:noWrap/>
          </w:tcPr>
          <w:p>
            <w:pPr>
              <w:pStyle w:val="TableNAm"/>
              <w:jc w:val="center"/>
              <w:rPr>
                <w:b/>
                <w:bCs/>
              </w:rPr>
            </w:pPr>
            <w:r>
              <w:rPr>
                <w:b/>
              </w:rPr>
              <w:t>Length of vessel</w:t>
            </w:r>
          </w:p>
        </w:tc>
        <w:tc>
          <w:tcPr>
            <w:tcW w:w="2097" w:type="dxa"/>
            <w:noWrap/>
          </w:tcPr>
          <w:p>
            <w:pPr>
              <w:pStyle w:val="TableNAm"/>
              <w:jc w:val="center"/>
              <w:rPr>
                <w:b/>
                <w:bCs/>
              </w:rPr>
            </w:pPr>
            <w:r>
              <w:rPr>
                <w:b/>
                <w:bCs/>
              </w:rPr>
              <w:t>Fee ($)</w:t>
            </w:r>
          </w:p>
        </w:tc>
      </w:tr>
      <w:tr>
        <w:tc>
          <w:tcPr>
            <w:tcW w:w="3970" w:type="dxa"/>
            <w:noWrap/>
          </w:tcPr>
          <w:p>
            <w:pPr>
              <w:pStyle w:val="TableNAm"/>
            </w:pPr>
            <w:r>
              <w:t>(i)</w:t>
            </w:r>
            <w:r>
              <w:tab/>
              <w:t>less than 5 m</w:t>
            </w:r>
          </w:p>
        </w:tc>
        <w:tc>
          <w:tcPr>
            <w:tcW w:w="2097" w:type="dxa"/>
            <w:noWrap/>
            <w:vAlign w:val="bottom"/>
          </w:tcPr>
          <w:p>
            <w:pPr>
              <w:pStyle w:val="TableNAm"/>
              <w:ind w:right="714"/>
              <w:jc w:val="right"/>
            </w:pPr>
            <w:r>
              <w:t>4.45</w:t>
            </w:r>
          </w:p>
        </w:tc>
      </w:tr>
      <w:tr>
        <w:tc>
          <w:tcPr>
            <w:tcW w:w="3970" w:type="dxa"/>
            <w:noWrap/>
          </w:tcPr>
          <w:p>
            <w:pPr>
              <w:pStyle w:val="TableNAm"/>
            </w:pPr>
            <w:r>
              <w:t>(ii)</w:t>
            </w:r>
            <w:r>
              <w:tab/>
              <w:t>5 m or more but less than 10 m</w:t>
            </w:r>
          </w:p>
        </w:tc>
        <w:tc>
          <w:tcPr>
            <w:tcW w:w="2097" w:type="dxa"/>
            <w:noWrap/>
            <w:vAlign w:val="bottom"/>
          </w:tcPr>
          <w:p>
            <w:pPr>
              <w:pStyle w:val="TableNAm"/>
              <w:ind w:right="714"/>
              <w:jc w:val="right"/>
            </w:pPr>
            <w:r>
              <w:t>8.25</w:t>
            </w:r>
          </w:p>
        </w:tc>
      </w:tr>
      <w:tr>
        <w:tc>
          <w:tcPr>
            <w:tcW w:w="3970" w:type="dxa"/>
            <w:noWrap/>
          </w:tcPr>
          <w:p>
            <w:pPr>
              <w:pStyle w:val="TableNAm"/>
            </w:pPr>
            <w:r>
              <w:t>(iii)</w:t>
            </w:r>
            <w:r>
              <w:tab/>
              <w:t>10 m or more but less than 20 m</w:t>
            </w:r>
          </w:p>
        </w:tc>
        <w:tc>
          <w:tcPr>
            <w:tcW w:w="2097" w:type="dxa"/>
            <w:noWrap/>
            <w:vAlign w:val="bottom"/>
          </w:tcPr>
          <w:p>
            <w:pPr>
              <w:pStyle w:val="TableNAm"/>
              <w:ind w:right="714"/>
              <w:jc w:val="right"/>
            </w:pPr>
            <w:r>
              <w:t>10.75</w:t>
            </w:r>
          </w:p>
        </w:tc>
      </w:tr>
      <w:tr>
        <w:tc>
          <w:tcPr>
            <w:tcW w:w="3970" w:type="dxa"/>
            <w:noWrap/>
          </w:tcPr>
          <w:p>
            <w:pPr>
              <w:pStyle w:val="TableNAm"/>
            </w:pPr>
            <w:r>
              <w:t>(iv)</w:t>
            </w:r>
            <w:r>
              <w:tab/>
              <w:t>20 m or more but less than 30 m</w:t>
            </w:r>
          </w:p>
        </w:tc>
        <w:tc>
          <w:tcPr>
            <w:tcW w:w="2097" w:type="dxa"/>
            <w:noWrap/>
            <w:vAlign w:val="bottom"/>
          </w:tcPr>
          <w:p>
            <w:pPr>
              <w:pStyle w:val="TableNAm"/>
              <w:ind w:right="714"/>
              <w:jc w:val="right"/>
            </w:pPr>
            <w:r>
              <w:t>21.45</w:t>
            </w:r>
          </w:p>
        </w:tc>
      </w:tr>
      <w:tr>
        <w:tc>
          <w:tcPr>
            <w:tcW w:w="3970" w:type="dxa"/>
            <w:noWrap/>
          </w:tcPr>
          <w:p>
            <w:pPr>
              <w:pStyle w:val="TableNAm"/>
            </w:pPr>
            <w:r>
              <w:t>(v)</w:t>
            </w:r>
            <w:r>
              <w:tab/>
              <w:t>30 m or more but less than 40 m</w:t>
            </w:r>
          </w:p>
        </w:tc>
        <w:tc>
          <w:tcPr>
            <w:tcW w:w="2097" w:type="dxa"/>
            <w:noWrap/>
            <w:vAlign w:val="bottom"/>
          </w:tcPr>
          <w:p>
            <w:pPr>
              <w:pStyle w:val="TableNAm"/>
              <w:ind w:right="714"/>
              <w:jc w:val="right"/>
            </w:pPr>
            <w:r>
              <w:t>42.75</w:t>
            </w:r>
          </w:p>
        </w:tc>
      </w:tr>
      <w:tr>
        <w:tc>
          <w:tcPr>
            <w:tcW w:w="3970" w:type="dxa"/>
            <w:noWrap/>
          </w:tcPr>
          <w:p>
            <w:pPr>
              <w:pStyle w:val="TableNAm"/>
            </w:pPr>
            <w:r>
              <w:t>(vi)</w:t>
            </w:r>
            <w:r>
              <w:tab/>
              <w:t>40 m or more</w:t>
            </w:r>
          </w:p>
        </w:tc>
        <w:tc>
          <w:tcPr>
            <w:tcW w:w="2097" w:type="dxa"/>
            <w:noWrap/>
            <w:vAlign w:val="bottom"/>
          </w:tcPr>
          <w:p>
            <w:pPr>
              <w:pStyle w:val="TableNAm"/>
              <w:ind w:right="714"/>
              <w:jc w:val="right"/>
            </w:pPr>
            <w:r>
              <w:t>85.60</w:t>
            </w:r>
          </w:p>
        </w:tc>
      </w:tr>
    </w:tbl>
    <w:p>
      <w:pPr>
        <w:pStyle w:val="Subsection"/>
        <w:keepNext/>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keepNext/>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Gazette 21 Feb 1986 p. 566</w:t>
      </w:r>
      <w:r>
        <w:noBreakHyphen/>
        <w:t xml:space="preserve">7; amended: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27 May 2016 p. 1550; 25 May 2018 p. 1641; 17 May 2019 p. 1438; SL 2020/60 r. 8; SL 2021/68 r. 14; SL 2022/56 r. 6; SL 2023/45 r. 11.] </w:t>
      </w:r>
    </w:p>
    <w:p>
      <w:pPr>
        <w:pStyle w:val="Heading5"/>
      </w:pPr>
      <w:bookmarkStart w:id="161" w:name="_Toc165363120"/>
      <w:bookmarkStart w:id="162" w:name="_Toc153547783"/>
      <w:r>
        <w:rPr>
          <w:rStyle w:val="CharSectno"/>
        </w:rPr>
        <w:t>45BAB</w:t>
      </w:r>
      <w:r>
        <w:t>.</w:t>
      </w:r>
      <w:r>
        <w:tab/>
        <w:t>Chief executive officer may issue registration stickers</w:t>
      </w:r>
      <w:bookmarkEnd w:id="161"/>
      <w:bookmarkEnd w:id="162"/>
    </w:p>
    <w:p>
      <w:pPr>
        <w:pStyle w:val="Subsection"/>
      </w:pPr>
      <w:r>
        <w:tab/>
        <w:t>(1)</w:t>
      </w:r>
      <w:r>
        <w:tab/>
        <w:t>The chief executive officer may issue to the owner of a registered vessel, or to a person authorised in writing by the owner, an adhesive sticker that displays the registration number allotted to the vessel.</w:t>
      </w:r>
    </w:p>
    <w:p>
      <w:pPr>
        <w:pStyle w:val="Subsection"/>
      </w:pPr>
      <w:r>
        <w:tab/>
        <w:t>(2)</w:t>
      </w:r>
      <w:r>
        <w:tab/>
        <w:t>The fee for issuing a sticker under subregulation (1) is $1.90.</w:t>
      </w:r>
    </w:p>
    <w:p>
      <w:pPr>
        <w:pStyle w:val="Footnotesection"/>
        <w:ind w:left="890" w:hanging="890"/>
      </w:pPr>
      <w:r>
        <w:tab/>
        <w:t xml:space="preserve">[Regulation 45BAB inserted: SL 2022/137 r. 7; amended: SL 2023/45 r. 12.] </w:t>
      </w:r>
    </w:p>
    <w:p>
      <w:pPr>
        <w:pStyle w:val="Heading5"/>
        <w:rPr>
          <w:snapToGrid w:val="0"/>
        </w:rPr>
      </w:pPr>
      <w:bookmarkStart w:id="163" w:name="_Toc165363121"/>
      <w:bookmarkStart w:id="164" w:name="_Toc153547784"/>
      <w:r>
        <w:rPr>
          <w:rStyle w:val="CharSectno"/>
        </w:rPr>
        <w:t>45BA</w:t>
      </w:r>
      <w:r>
        <w:rPr>
          <w:snapToGrid w:val="0"/>
        </w:rPr>
        <w:t>.</w:t>
      </w:r>
      <w:r>
        <w:rPr>
          <w:snapToGrid w:val="0"/>
        </w:rPr>
        <w:tab/>
        <w:t>Dealers plates</w:t>
      </w:r>
      <w:bookmarkEnd w:id="163"/>
      <w:bookmarkEnd w:id="164"/>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keepNext/>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r>
      <w:r>
        <w:rPr>
          <w:szCs w:val="24"/>
        </w:rPr>
        <w:t xml:space="preserve">$404.10 </w:t>
      </w:r>
      <w:r>
        <w:t>for the issue of the first set of plates; and</w:t>
      </w:r>
    </w:p>
    <w:p>
      <w:pPr>
        <w:pStyle w:val="Indenta"/>
        <w:spacing w:before="60"/>
        <w:rPr>
          <w:snapToGrid w:val="0"/>
        </w:rPr>
      </w:pPr>
      <w:r>
        <w:tab/>
        <w:t>(b)</w:t>
      </w:r>
      <w:r>
        <w:tab/>
        <w:t>$168.90</w:t>
      </w:r>
      <w:r>
        <w:rPr>
          <w:szCs w:val="24"/>
        </w:rPr>
        <w:t xml:space="preserve"> </w:t>
      </w:r>
      <w:r>
        <w:t>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$306.80</w:t>
      </w:r>
      <w:r>
        <w:rPr>
          <w:szCs w:val="24"/>
        </w:rPr>
        <w:t xml:space="preserve"> </w:t>
      </w:r>
      <w:r>
        <w:t>for the first set of plates and 10% of that fee for each additional set of plates are</w:t>
      </w:r>
      <w:r>
        <w:rPr>
          <w:snapToGrid w:val="0"/>
        </w:rPr>
        <w:t xml:space="preserve"> paid to the department prior to the commencement of each such successive period of 12 months.</w:t>
      </w:r>
    </w:p>
    <w:p>
      <w:pPr>
        <w:pStyle w:val="Subsection"/>
        <w:keepNext/>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 xml:space="preserve">the plates are securely affixed to the vessel and are visible at a distance of 50 m while the vessel is </w:t>
      </w:r>
      <w:r>
        <w:t>underway,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keepNext/>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$168.90.</w:t>
      </w:r>
    </w:p>
    <w:p>
      <w:pPr>
        <w:pStyle w:val="Subsection"/>
        <w:keepNext/>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Gazette 14 Mar 1975 p. 899; amended: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3;29 May 2015 p. 1882; 27 May 2016 p. 1551; 25 May 2018 p. 1641; 17 May 2019 p. 1438; SL 2020/60 r. 8; SL 2021/68 r. 14; SL 2022/56 r. 6; SL 2023/45 r. 13; SL 2023/135 r. 11.] </w:t>
      </w:r>
    </w:p>
    <w:p>
      <w:pPr>
        <w:pStyle w:val="Heading5"/>
        <w:spacing w:before="240"/>
        <w:rPr>
          <w:snapToGrid w:val="0"/>
        </w:rPr>
      </w:pPr>
      <w:bookmarkStart w:id="165" w:name="_Toc165363122"/>
      <w:bookmarkStart w:id="166" w:name="_Toc153547785"/>
      <w:r>
        <w:rPr>
          <w:rStyle w:val="CharSectno"/>
        </w:rPr>
        <w:t>45C</w:t>
      </w:r>
      <w:r>
        <w:rPr>
          <w:snapToGrid w:val="0"/>
        </w:rPr>
        <w:t>.</w:t>
      </w:r>
      <w:r>
        <w:rPr>
          <w:snapToGrid w:val="0"/>
        </w:rPr>
        <w:tab/>
        <w:t>Duration of registration etc.</w:t>
      </w:r>
      <w:bookmarkEnd w:id="165"/>
      <w:bookmarkEnd w:id="166"/>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keepNext/>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keepNext/>
        <w:rPr>
          <w:snapToGrid w:val="0"/>
        </w:rPr>
      </w:pPr>
      <w:r>
        <w:rPr>
          <w:snapToGrid w:val="0"/>
        </w:rPr>
        <w:tab/>
        <w:t>(b)</w:t>
      </w:r>
      <w:r>
        <w:rPr>
          <w:snapToGrid w:val="0"/>
        </w:rPr>
        <w:tab/>
        <w:t>within the period of 30 days immediately succeeding the day on which the registration expires,</w:t>
      </w:r>
    </w:p>
    <w:p>
      <w:pPr>
        <w:pStyle w:val="Subsection"/>
        <w:keepNext/>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Gazette 12 Oct 1984 p. 3275.] </w:t>
      </w:r>
    </w:p>
    <w:p>
      <w:pPr>
        <w:pStyle w:val="Heading5"/>
        <w:rPr>
          <w:snapToGrid w:val="0"/>
        </w:rPr>
      </w:pPr>
      <w:bookmarkStart w:id="167" w:name="_Toc165363123"/>
      <w:bookmarkStart w:id="168" w:name="_Toc153547786"/>
      <w:r>
        <w:rPr>
          <w:rStyle w:val="CharSectno"/>
        </w:rPr>
        <w:t>45D</w:t>
      </w:r>
      <w:r>
        <w:rPr>
          <w:snapToGrid w:val="0"/>
        </w:rPr>
        <w:t>.</w:t>
      </w:r>
      <w:r>
        <w:rPr>
          <w:snapToGrid w:val="0"/>
        </w:rPr>
        <w:tab/>
        <w:t>Owners to furnish particulars of changes of address etc.</w:t>
      </w:r>
      <w:bookmarkEnd w:id="167"/>
      <w:bookmarkEnd w:id="168"/>
      <w:r>
        <w:rPr>
          <w:snapToGrid w:val="0"/>
        </w:rPr>
        <w:t xml:space="preserve"> </w:t>
      </w:r>
    </w:p>
    <w:p>
      <w:pPr>
        <w:pStyle w:val="Subsection"/>
        <w:keepNext/>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keepLines w:val="0"/>
        <w:spacing w:before="80"/>
        <w:ind w:left="890" w:hanging="890"/>
      </w:pPr>
      <w:r>
        <w:tab/>
        <w:t>[Regulation 45D inserted: Gazette 16 Dec 1971 p. 5232; amended: Gazette 21 Feb 1986 p. 567; 1 Aug 1990 p. 3647; 10 Apr 1992 p. 1597</w:t>
      </w:r>
      <w:r>
        <w:noBreakHyphen/>
        <w:t xml:space="preserve">8; 30 Jun 1992 p. 2901; 28 Aug 1992 p. 4240; 27 Jun 1997 p. 3151; 12 May 1998 p. 2796; 20 Jun 2000 p. 3039; 1 Dec 2000 p. 6766.] </w:t>
      </w:r>
    </w:p>
    <w:p>
      <w:pPr>
        <w:pStyle w:val="Heading5"/>
        <w:keepNext w:val="0"/>
        <w:keepLines w:val="0"/>
        <w:spacing w:before="180"/>
        <w:rPr>
          <w:snapToGrid w:val="0"/>
        </w:rPr>
      </w:pPr>
      <w:bookmarkStart w:id="169" w:name="_Toc165363124"/>
      <w:bookmarkStart w:id="170" w:name="_Toc153547787"/>
      <w:r>
        <w:rPr>
          <w:rStyle w:val="CharSectno"/>
        </w:rPr>
        <w:t>45E</w:t>
      </w:r>
      <w:r>
        <w:rPr>
          <w:snapToGrid w:val="0"/>
        </w:rPr>
        <w:t>.</w:t>
      </w:r>
      <w:r>
        <w:rPr>
          <w:snapToGrid w:val="0"/>
        </w:rPr>
        <w:tab/>
        <w:t>Transfers of vessels</w:t>
      </w:r>
      <w:bookmarkEnd w:id="169"/>
      <w:bookmarkEnd w:id="170"/>
      <w:r>
        <w:rPr>
          <w:snapToGrid w:val="0"/>
        </w:rPr>
        <w:t xml:space="preserve"> </w:t>
      </w:r>
    </w:p>
    <w:p>
      <w:pPr>
        <w:pStyle w:val="Subsection"/>
        <w:keepNext/>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keepNext/>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w:t>
      </w:r>
      <w:r>
        <w:t>the</w:t>
      </w:r>
      <w:r>
        <w:rPr>
          <w:snapToGrid w:val="0"/>
        </w:rPr>
        <w:t xml:space="preserve"> application a recording fee of </w:t>
      </w:r>
      <w:r>
        <w:t>$32.55; and</w:t>
      </w:r>
    </w:p>
    <w:p>
      <w:pPr>
        <w:pStyle w:val="Indenta"/>
        <w:keepNext/>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 and</w:t>
      </w:r>
    </w:p>
    <w:p>
      <w:pPr>
        <w:pStyle w:val="Indenti"/>
      </w:pPr>
      <w:r>
        <w:tab/>
        <w:t>(iv)</w:t>
      </w:r>
      <w:r>
        <w:tab/>
        <w:t>a certificate issued by a person accredited to do so under regulation 45AA or 45AB verifying the hull identification number of the vessel.</w:t>
      </w:r>
    </w:p>
    <w:p>
      <w:pPr>
        <w:pStyle w:val="Subsection"/>
        <w:keepNext/>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w:t>
      </w:r>
      <w:r>
        <w:t>the owner</w:t>
      </w:r>
      <w:r>
        <w:rPr>
          <w:snapToGrid w:val="0"/>
        </w:rPr>
        <w:t xml:space="preserve">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keepNext/>
        <w:rPr>
          <w:snapToGrid w:val="0"/>
        </w:rPr>
      </w:pPr>
      <w:r>
        <w:tab/>
        <w:t>(b)</w:t>
      </w:r>
      <w:r>
        <w:tab/>
        <w:t>where the department considers the vessel is no longer a foreign pleasure vessel, direct that person to make application for registration of the vessel under regulation 45B.</w:t>
      </w:r>
    </w:p>
    <w:p>
      <w:pPr>
        <w:pStyle w:val="Footnotesection"/>
        <w:keepLines w:val="0"/>
        <w:ind w:left="890" w:hanging="890"/>
      </w:pPr>
      <w:r>
        <w:tab/>
        <w:t>[Regulation 45E inserted: Gazette 16 Dec 1971 p. 5232; amended: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29 May 2015 p. 1882; 27 May 2016 p. 1551; 26 May 2017 p. 2641; 25 May 2018 p. 1641; 17 May 2019 p. 1438; SL 2020/60 r. 8; SL 2021/68 r. 14; SL 2022/56 r. 6; SL 2022/137 r. 8; SL 2023/45 r. 14.] </w:t>
      </w:r>
    </w:p>
    <w:p>
      <w:pPr>
        <w:pStyle w:val="Heading5"/>
      </w:pPr>
      <w:bookmarkStart w:id="171" w:name="_Toc165363125"/>
      <w:bookmarkStart w:id="172" w:name="_Toc153547788"/>
      <w:r>
        <w:rPr>
          <w:rStyle w:val="CharSectno"/>
        </w:rPr>
        <w:t>45EA</w:t>
      </w:r>
      <w:r>
        <w:t>.</w:t>
      </w:r>
      <w:r>
        <w:tab/>
        <w:t>Altering hull identification number prohibited</w:t>
      </w:r>
      <w:bookmarkEnd w:id="171"/>
      <w:bookmarkEnd w:id="172"/>
    </w:p>
    <w:p>
      <w:pPr>
        <w:pStyle w:val="Subsection"/>
        <w:spacing w:before="120"/>
      </w:pPr>
      <w:r>
        <w:tab/>
        <w:t>(1)</w:t>
      </w:r>
      <w:r>
        <w:tab/>
        <w:t>A person who, without the approval of the chief executive officer, alters, removes or renders illegible the hull identification number of a registered vessel commits an offence.</w:t>
      </w:r>
    </w:p>
    <w:p>
      <w:pPr>
        <w:pStyle w:val="Subsection"/>
      </w:pPr>
      <w:r>
        <w:tab/>
        <w:t>(2)</w:t>
      </w:r>
      <w:r>
        <w:tab/>
        <w:t>Subregulation (1) does not apply to a person accredited under regulation 45AA(1) or 45AB(1) acting in accordance with their accreditation.</w:t>
      </w:r>
    </w:p>
    <w:p>
      <w:pPr>
        <w:pStyle w:val="Footnotesection"/>
        <w:spacing w:before="100"/>
        <w:ind w:left="890" w:hanging="890"/>
      </w:pPr>
      <w:r>
        <w:tab/>
        <w:t>[Regulation 45EA inserted: Gazette 1 Dec 2000 p. 6768; amended: SL 2022/137 r. 9.]</w:t>
      </w:r>
    </w:p>
    <w:p>
      <w:pPr>
        <w:pStyle w:val="Heading5"/>
      </w:pPr>
      <w:bookmarkStart w:id="173" w:name="_Toc165363126"/>
      <w:bookmarkStart w:id="174" w:name="_Toc153547789"/>
      <w:r>
        <w:rPr>
          <w:rStyle w:val="CharSectno"/>
        </w:rPr>
        <w:t>45EB</w:t>
      </w:r>
      <w:r>
        <w:t>.</w:t>
      </w:r>
      <w:r>
        <w:tab/>
        <w:t>Duty of owner to reaffix hull identification number</w:t>
      </w:r>
      <w:bookmarkEnd w:id="173"/>
      <w:bookmarkEnd w:id="174"/>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w:t>
      </w:r>
    </w:p>
    <w:p>
      <w:pPr>
        <w:pStyle w:val="Indenta"/>
      </w:pPr>
      <w:r>
        <w:tab/>
        <w:t>(a)</w:t>
      </w:r>
      <w:r>
        <w:tab/>
        <w:t>by a person approved by the chief executive officer or accredited to do so under regulation 45AA or 45AB; and</w:t>
      </w:r>
    </w:p>
    <w:p>
      <w:pPr>
        <w:pStyle w:val="Indenta"/>
      </w:pPr>
      <w:r>
        <w:tab/>
        <w:t>(b)</w:t>
      </w:r>
      <w:r>
        <w:tab/>
        <w:t>in a form and manner approved by the chief executive officer.</w:t>
      </w:r>
    </w:p>
    <w:p>
      <w:pPr>
        <w:pStyle w:val="Footnotesection"/>
        <w:spacing w:before="100"/>
        <w:ind w:left="890" w:hanging="890"/>
      </w:pPr>
      <w:r>
        <w:tab/>
        <w:t>[Regulation 45EB inserted: SL 2022/137 r. 10.]</w:t>
      </w:r>
    </w:p>
    <w:p>
      <w:pPr>
        <w:pStyle w:val="Heading5"/>
      </w:pPr>
      <w:bookmarkStart w:id="175" w:name="_Toc165363127"/>
      <w:bookmarkStart w:id="176" w:name="_Toc153547790"/>
      <w:r>
        <w:rPr>
          <w:rStyle w:val="CharSectno"/>
        </w:rPr>
        <w:t>45F</w:t>
      </w:r>
      <w:r>
        <w:t>.</w:t>
      </w:r>
      <w:r>
        <w:tab/>
        <w:t>Penalties</w:t>
      </w:r>
      <w:bookmarkEnd w:id="175"/>
      <w:bookmarkEnd w:id="176"/>
    </w:p>
    <w:p>
      <w:pPr>
        <w:pStyle w:val="Subsection"/>
        <w:keepNext/>
        <w:keepLines/>
      </w:pPr>
      <w:r>
        <w:tab/>
      </w:r>
      <w:r>
        <w:tab/>
        <w:t>A person who commits an offence under this Part is liable to a fine of $500.</w:t>
      </w:r>
    </w:p>
    <w:p>
      <w:pPr>
        <w:pStyle w:val="Footnotesection"/>
      </w:pPr>
      <w:r>
        <w:tab/>
        <w:t>[Regulation 45F inserted: Gazette 1 Dec 2000 p. 6768; amended: Gazette 17 Nov 2009 p. 4630.]</w:t>
      </w:r>
    </w:p>
    <w:p>
      <w:pPr>
        <w:pStyle w:val="Heading2"/>
      </w:pPr>
      <w:bookmarkStart w:id="177" w:name="_Toc153527443"/>
      <w:bookmarkStart w:id="178" w:name="_Toc153530404"/>
      <w:bookmarkStart w:id="179" w:name="_Toc153547791"/>
      <w:bookmarkStart w:id="180" w:name="_Toc165363128"/>
      <w:r>
        <w:rPr>
          <w:rStyle w:val="CharPartNo"/>
        </w:rPr>
        <w:t>Part 6</w:t>
      </w:r>
      <w:r>
        <w:t> — </w:t>
      </w:r>
      <w:r>
        <w:rPr>
          <w:rStyle w:val="CharPartText"/>
        </w:rPr>
        <w:t>Private pleasure vessels</w:t>
      </w:r>
      <w:bookmarkEnd w:id="177"/>
      <w:bookmarkEnd w:id="178"/>
      <w:bookmarkEnd w:id="179"/>
      <w:bookmarkEnd w:id="180"/>
    </w:p>
    <w:p>
      <w:pPr>
        <w:pStyle w:val="Footnoteheading"/>
      </w:pPr>
      <w:r>
        <w:tab/>
        <w:t>[Heading inserted: SL 2023/135 r. 12.]</w:t>
      </w:r>
    </w:p>
    <w:p>
      <w:pPr>
        <w:pStyle w:val="Heading3"/>
      </w:pPr>
      <w:bookmarkStart w:id="181" w:name="_Toc153527444"/>
      <w:bookmarkStart w:id="182" w:name="_Toc153530405"/>
      <w:bookmarkStart w:id="183" w:name="_Toc153547792"/>
      <w:bookmarkStart w:id="184" w:name="_Toc165363129"/>
      <w:r>
        <w:rPr>
          <w:rStyle w:val="CharDivNo"/>
        </w:rPr>
        <w:t>Division 1</w:t>
      </w:r>
      <w:r>
        <w:t> — </w:t>
      </w:r>
      <w:r>
        <w:rPr>
          <w:rStyle w:val="CharDivText"/>
        </w:rPr>
        <w:t>Preliminary</w:t>
      </w:r>
      <w:bookmarkEnd w:id="181"/>
      <w:bookmarkEnd w:id="182"/>
      <w:bookmarkEnd w:id="183"/>
      <w:bookmarkEnd w:id="184"/>
    </w:p>
    <w:p>
      <w:pPr>
        <w:pStyle w:val="Footnoteheading"/>
      </w:pPr>
      <w:r>
        <w:tab/>
        <w:t>[Heading inserted: SL 2023/135 r. 12.]</w:t>
      </w:r>
    </w:p>
    <w:p>
      <w:pPr>
        <w:pStyle w:val="Heading5"/>
        <w:rPr>
          <w:snapToGrid w:val="0"/>
        </w:rPr>
      </w:pPr>
      <w:bookmarkStart w:id="185" w:name="_Toc165363130"/>
      <w:bookmarkStart w:id="186" w:name="_Toc153547793"/>
      <w:r>
        <w:rPr>
          <w:rStyle w:val="CharSectno"/>
        </w:rPr>
        <w:t>46</w:t>
      </w:r>
      <w:r>
        <w:rPr>
          <w:snapToGrid w:val="0"/>
        </w:rPr>
        <w:t>.</w:t>
      </w:r>
      <w:r>
        <w:rPr>
          <w:snapToGrid w:val="0"/>
        </w:rPr>
        <w:tab/>
        <w:t>Terms used</w:t>
      </w:r>
      <w:bookmarkEnd w:id="185"/>
      <w:bookmarkEnd w:id="186"/>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appropriate lifejacket</w:t>
      </w:r>
      <w:r>
        <w:t xml:space="preserve">, for a person, means — </w:t>
      </w:r>
    </w:p>
    <w:p>
      <w:pPr>
        <w:pStyle w:val="Defpara"/>
      </w:pPr>
      <w:r>
        <w:tab/>
        <w:t>(a)</w:t>
      </w:r>
      <w:r>
        <w:tab/>
        <w:t xml:space="preserve">in relation to a registrable vessel that is not a personal watercraft, any of the following, of a size and buoyancy appropriate to the body mass of that person — </w:t>
      </w:r>
    </w:p>
    <w:p>
      <w:pPr>
        <w:pStyle w:val="zDefsubpara"/>
      </w:pPr>
      <w:r>
        <w:tab/>
        <w:t>(i)</w:t>
      </w:r>
      <w:r>
        <w:tab/>
        <w:t>a Level 100 lifejacket;</w:t>
      </w:r>
    </w:p>
    <w:p>
      <w:pPr>
        <w:pStyle w:val="zDefsubpara"/>
      </w:pPr>
      <w:r>
        <w:tab/>
        <w:t>(ii)</w:t>
      </w:r>
      <w:r>
        <w:tab/>
        <w:t>a Level 150 lifejacket;</w:t>
      </w:r>
    </w:p>
    <w:p>
      <w:pPr>
        <w:pStyle w:val="zDefsubpara"/>
      </w:pPr>
      <w:r>
        <w:tab/>
        <w:t>(iii)</w:t>
      </w:r>
      <w:r>
        <w:tab/>
        <w:t>a Level 275 lifejacket;</w:t>
      </w:r>
    </w:p>
    <w:p>
      <w:pPr>
        <w:pStyle w:val="zDefsubpara"/>
      </w:pPr>
      <w:r>
        <w:tab/>
        <w:t>(iv)</w:t>
      </w:r>
      <w:r>
        <w:tab/>
        <w:t>a SOLAS lifejacket;</w:t>
      </w:r>
    </w:p>
    <w:p>
      <w:pPr>
        <w:pStyle w:val="Defpara"/>
      </w:pPr>
      <w:r>
        <w:tab/>
      </w:r>
      <w:r>
        <w:tab/>
        <w:t>and</w:t>
      </w:r>
    </w:p>
    <w:p>
      <w:pPr>
        <w:pStyle w:val="Defpara"/>
      </w:pPr>
      <w:r>
        <w:tab/>
        <w:t>(b)</w:t>
      </w:r>
      <w:r>
        <w:tab/>
        <w:t>in relation to a non</w:t>
      </w:r>
      <w:r>
        <w:noBreakHyphen/>
        <w:t xml:space="preserve">registrable vessel and a registrable vessel that is a personal watercraft, any of the following, of a size and buoyancy appropriate to the body mass of that person — </w:t>
      </w:r>
    </w:p>
    <w:p>
      <w:pPr>
        <w:pStyle w:val="zDefsubpara"/>
      </w:pPr>
      <w:r>
        <w:tab/>
        <w:t>(i)</w:t>
      </w:r>
      <w:r>
        <w:tab/>
        <w:t xml:space="preserve">a Level 50S lifejacket; </w:t>
      </w:r>
    </w:p>
    <w:p>
      <w:pPr>
        <w:pStyle w:val="zDefsubpara"/>
      </w:pPr>
      <w:r>
        <w:tab/>
        <w:t>(ii)</w:t>
      </w:r>
      <w:r>
        <w:tab/>
        <w:t xml:space="preserve">a Level 50 lifejacket; </w:t>
      </w:r>
    </w:p>
    <w:p>
      <w:pPr>
        <w:pStyle w:val="zDefsubpara"/>
      </w:pPr>
      <w:r>
        <w:tab/>
        <w:t>(iii)</w:t>
      </w:r>
      <w:r>
        <w:tab/>
        <w:t>a Level 100 lifejacket;</w:t>
      </w:r>
    </w:p>
    <w:p>
      <w:pPr>
        <w:pStyle w:val="zDefsubpara"/>
      </w:pPr>
      <w:r>
        <w:tab/>
        <w:t>(iv)</w:t>
      </w:r>
      <w:r>
        <w:tab/>
        <w:t>a Level 150 lifejacket;</w:t>
      </w:r>
    </w:p>
    <w:p>
      <w:pPr>
        <w:pStyle w:val="zDefsubpara"/>
      </w:pPr>
      <w:r>
        <w:tab/>
        <w:t>(v)</w:t>
      </w:r>
      <w:r>
        <w:tab/>
        <w:t>a Level 275 lifejacket;</w:t>
      </w:r>
    </w:p>
    <w:p>
      <w:pPr>
        <w:pStyle w:val="zDefsubpara"/>
      </w:pPr>
      <w:r>
        <w:tab/>
        <w:t>(vi)</w:t>
      </w:r>
      <w:r>
        <w:tab/>
        <w:t>a SOLAS lifejacket;</w:t>
      </w:r>
    </w:p>
    <w:p>
      <w:pPr>
        <w:pStyle w:val="Defstart"/>
      </w:pPr>
      <w:r>
        <w:tab/>
      </w:r>
      <w:r>
        <w:rPr>
          <w:rStyle w:val="CharDefText"/>
        </w:rPr>
        <w:t>approved electronic visual distress signal</w:t>
      </w:r>
      <w:r>
        <w:t xml:space="preserve"> means an electronic visual distress signal approved by the Minister, for the purposes of regulation 52B, by notice published in the </w:t>
      </w:r>
      <w:r>
        <w:rPr>
          <w:i/>
        </w:rPr>
        <w:t>Gazette</w:t>
      </w:r>
      <w:r>
        <w:t>;</w:t>
      </w:r>
    </w:p>
    <w:p>
      <w:pPr>
        <w:pStyle w:val="Defstart"/>
      </w:pPr>
      <w:r>
        <w:tab/>
      </w:r>
      <w:r>
        <w:rPr>
          <w:rStyle w:val="CharDefText"/>
        </w:rPr>
        <w:t>AS</w:t>
      </w:r>
      <w:r>
        <w:t>, followed by a designation, means the Australian Standard having that designation published by Standards Australia;</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w:t>
      </w:r>
    </w:p>
    <w:p>
      <w:pPr>
        <w:pStyle w:val="Defstart"/>
      </w:pPr>
      <w:r>
        <w:tab/>
      </w:r>
      <w:r>
        <w:rPr>
          <w:rStyle w:val="CharDefText"/>
        </w:rPr>
        <w:t>Australian Communications and Media Authority</w:t>
      </w:r>
      <w:r>
        <w:t xml:space="preserve"> means the Australian Communications and Media Authority established under the </w:t>
      </w:r>
      <w:r>
        <w:rPr>
          <w:i/>
        </w:rPr>
        <w:t>Australian Communications and Media Authority Act 2005</w:t>
      </w:r>
      <w:r>
        <w:t xml:space="preserve"> (Commonwealth) section 6;</w:t>
      </w:r>
    </w:p>
    <w:p>
      <w:pPr>
        <w:pStyle w:val="Defstart"/>
      </w:pPr>
      <w:r>
        <w:tab/>
      </w:r>
      <w:r>
        <w:rPr>
          <w:rStyle w:val="CharDefText"/>
        </w:rPr>
        <w:t>Emergency Position</w:t>
      </w:r>
      <w:r>
        <w:rPr>
          <w:rStyle w:val="CharDefText"/>
        </w:rPr>
        <w:noBreakHyphen/>
        <w:t>Indicating Radio Beacon</w:t>
      </w:r>
      <w:r>
        <w:t xml:space="preserve"> means an emergency position</w:t>
      </w:r>
      <w:r>
        <w:noBreakHyphen/>
        <w:t xml:space="preserve">indicating radio beacon registered with the Australian Maritime Safety Authority established under the </w:t>
      </w:r>
      <w:r>
        <w:rPr>
          <w:i/>
        </w:rPr>
        <w:t>Australian Maritime Safety Authority Act 1990</w:t>
      </w:r>
      <w:r>
        <w:t xml:space="preserve"> (Commonwealth) section 5 that — </w:t>
      </w:r>
    </w:p>
    <w:p>
      <w:pPr>
        <w:pStyle w:val="Defpara"/>
      </w:pPr>
      <w:r>
        <w:tab/>
        <w:t>(a)</w:t>
      </w:r>
      <w:r>
        <w:tab/>
        <w:t xml:space="preserve">before 1 September 2028, complies with — </w:t>
      </w:r>
    </w:p>
    <w:p>
      <w:pPr>
        <w:pStyle w:val="zDefsubpara"/>
      </w:pPr>
      <w:r>
        <w:tab/>
        <w:t>(i)</w:t>
      </w:r>
      <w:r>
        <w:tab/>
        <w:t>AS/NZS 4280.1:2003; or</w:t>
      </w:r>
    </w:p>
    <w:p>
      <w:pPr>
        <w:pStyle w:val="zDefsubpara"/>
      </w:pPr>
      <w:r>
        <w:tab/>
        <w:t>(ii)</w:t>
      </w:r>
      <w:r>
        <w:tab/>
        <w:t>AS/NZS 4280.1:2017; or</w:t>
      </w:r>
    </w:p>
    <w:p>
      <w:pPr>
        <w:pStyle w:val="zDefsubpara"/>
      </w:pPr>
      <w:r>
        <w:tab/>
        <w:t>(iii)</w:t>
      </w:r>
      <w:r>
        <w:tab/>
        <w:t xml:space="preserve">AS/NZS 4280.1:2022; </w:t>
      </w:r>
    </w:p>
    <w:p>
      <w:pPr>
        <w:pStyle w:val="Defpara"/>
      </w:pPr>
      <w:r>
        <w:tab/>
      </w:r>
      <w:r>
        <w:tab/>
        <w:t>and</w:t>
      </w:r>
    </w:p>
    <w:p>
      <w:pPr>
        <w:pStyle w:val="Defpara"/>
      </w:pPr>
      <w:r>
        <w:tab/>
        <w:t>(b)</w:t>
      </w:r>
      <w:r>
        <w:tab/>
        <w:t>on or after 1 September 2028 but before 1 September 2033, is GNSS</w:t>
      </w:r>
      <w:r>
        <w:noBreakHyphen/>
        <w:t xml:space="preserve">equipped and complies with — </w:t>
      </w:r>
    </w:p>
    <w:p>
      <w:pPr>
        <w:pStyle w:val="zDefsubpara"/>
      </w:pPr>
      <w:r>
        <w:tab/>
        <w:t>(i)</w:t>
      </w:r>
      <w:r>
        <w:tab/>
        <w:t>AS/NZS 4280.1:2017; or</w:t>
      </w:r>
    </w:p>
    <w:p>
      <w:pPr>
        <w:pStyle w:val="zDefsubpara"/>
      </w:pPr>
      <w:r>
        <w:tab/>
        <w:t>(ii)</w:t>
      </w:r>
      <w:r>
        <w:tab/>
        <w:t xml:space="preserve">AS/NZS 4280.1:2022; </w:t>
      </w:r>
    </w:p>
    <w:p>
      <w:pPr>
        <w:pStyle w:val="Defpara"/>
      </w:pPr>
      <w:r>
        <w:tab/>
      </w:r>
      <w:r>
        <w:tab/>
        <w:t>and</w:t>
      </w:r>
    </w:p>
    <w:p>
      <w:pPr>
        <w:pStyle w:val="Defpara"/>
        <w:keepNext/>
      </w:pPr>
      <w:r>
        <w:tab/>
        <w:t>(c)</w:t>
      </w:r>
      <w:r>
        <w:tab/>
        <w:t>on or after 1 September 2033, is GNSS</w:t>
      </w:r>
      <w:r>
        <w:noBreakHyphen/>
        <w:t>equipped and complies with AS/NZS 4280.1:2022;</w:t>
      </w:r>
    </w:p>
    <w:p>
      <w:pPr>
        <w:pStyle w:val="Defstart"/>
      </w:pPr>
      <w:r>
        <w:tab/>
      </w:r>
      <w:r>
        <w:rPr>
          <w:rStyle w:val="CharDefText"/>
        </w:rPr>
        <w:t>GNSS</w:t>
      </w:r>
      <w:r>
        <w:rPr>
          <w:rStyle w:val="CharDefText"/>
        </w:rPr>
        <w:noBreakHyphen/>
        <w:t>equipped</w:t>
      </w:r>
      <w:r>
        <w:t>, in relation to an Emergency Position</w:t>
      </w:r>
      <w:r>
        <w:noBreakHyphen/>
        <w:t xml:space="preserve">Indicating Radio Beacon or a personal locator beacon, means capable of — </w:t>
      </w:r>
    </w:p>
    <w:p>
      <w:pPr>
        <w:pStyle w:val="Defpara"/>
      </w:pPr>
      <w:r>
        <w:tab/>
        <w:t>(a)</w:t>
      </w:r>
      <w:r>
        <w:tab/>
        <w:t>determining, by means of a global navigation satellite system, the location of the Emergency Position</w:t>
      </w:r>
      <w:r>
        <w:noBreakHyphen/>
        <w:t>Indicating Radio Beacon or personal locator beacon, as the case may be; and</w:t>
      </w:r>
    </w:p>
    <w:p>
      <w:pPr>
        <w:pStyle w:val="Defpara"/>
      </w:pPr>
      <w:r>
        <w:tab/>
        <w:t>(b)</w:t>
      </w:r>
      <w:r>
        <w:tab/>
        <w:t>encoding information as to the location within the signal transmitted by the Emergency Position</w:t>
      </w:r>
      <w:r>
        <w:noBreakHyphen/>
        <w:t>Indicating Radio Beacon or personal locator beacon;</w:t>
      </w:r>
    </w:p>
    <w:p>
      <w:pPr>
        <w:pStyle w:val="Defstart"/>
      </w:pPr>
      <w:r>
        <w:tab/>
      </w:r>
      <w:r>
        <w:rPr>
          <w:rStyle w:val="CharDefText"/>
        </w:rPr>
        <w:t>ISO</w:t>
      </w:r>
      <w:r>
        <w:t>, followed by a designation, means the standard having that designation published by the International Organization for Standardization;</w:t>
      </w:r>
    </w:p>
    <w:p>
      <w:pPr>
        <w:pStyle w:val="Defstart"/>
      </w:pPr>
      <w:r>
        <w:tab/>
      </w:r>
      <w:r>
        <w:rPr>
          <w:rStyle w:val="CharDefText"/>
        </w:rPr>
        <w:t>Level 50 lifejacket</w:t>
      </w:r>
      <w:r>
        <w:t xml:space="preserve"> means — </w:t>
      </w:r>
    </w:p>
    <w:p>
      <w:pPr>
        <w:pStyle w:val="Defpara"/>
      </w:pPr>
      <w:r>
        <w:tab/>
        <w:t>(a)</w:t>
      </w:r>
      <w:r>
        <w:tab/>
        <w:t>a lifejacket classified as Level 50 by AS 4758; or</w:t>
      </w:r>
    </w:p>
    <w:p>
      <w:pPr>
        <w:pStyle w:val="Defpara"/>
      </w:pPr>
      <w:r>
        <w:tab/>
        <w:t>(b)</w:t>
      </w:r>
      <w:r>
        <w:tab/>
        <w:t>a buoyancy aid classified as performance level 50 by ISO 12402;</w:t>
      </w:r>
    </w:p>
    <w:p>
      <w:pPr>
        <w:pStyle w:val="Defstart"/>
      </w:pPr>
      <w:r>
        <w:tab/>
      </w:r>
      <w:r>
        <w:rPr>
          <w:rStyle w:val="CharDefText"/>
        </w:rPr>
        <w:t>Level 50S lifejacket</w:t>
      </w:r>
      <w:r>
        <w:t xml:space="preserve"> means — </w:t>
      </w:r>
    </w:p>
    <w:p>
      <w:pPr>
        <w:pStyle w:val="Defpara"/>
      </w:pPr>
      <w:r>
        <w:tab/>
        <w:t>(a)</w:t>
      </w:r>
      <w:r>
        <w:tab/>
        <w:t>a lifejacket classified as Level 50S by AS 4758; or</w:t>
      </w:r>
    </w:p>
    <w:p>
      <w:pPr>
        <w:pStyle w:val="Defpara"/>
      </w:pPr>
      <w:r>
        <w:tab/>
        <w:t>(b)</w:t>
      </w:r>
      <w:r>
        <w:tab/>
        <w:t>a special purpose buoyancy aid classified as performance level 50 by ISO 12402;</w:t>
      </w:r>
    </w:p>
    <w:p>
      <w:pPr>
        <w:pStyle w:val="Defstart"/>
      </w:pPr>
      <w:r>
        <w:tab/>
      </w:r>
      <w:r>
        <w:rPr>
          <w:rStyle w:val="CharDefText"/>
        </w:rPr>
        <w:t>Level 100 lifejacket</w:t>
      </w:r>
      <w:r>
        <w:t xml:space="preserve"> means — </w:t>
      </w:r>
    </w:p>
    <w:p>
      <w:pPr>
        <w:pStyle w:val="Defpara"/>
      </w:pPr>
      <w:r>
        <w:tab/>
        <w:t>(a)</w:t>
      </w:r>
      <w:r>
        <w:tab/>
        <w:t>a lifejacket classified as Level 100 by AS 4758; or</w:t>
      </w:r>
    </w:p>
    <w:p>
      <w:pPr>
        <w:pStyle w:val="Defpara"/>
      </w:pPr>
      <w:r>
        <w:tab/>
        <w:t>(b)</w:t>
      </w:r>
      <w:r>
        <w:tab/>
        <w:t>a lifejacket classified as performance level 100 by ISO 12402;</w:t>
      </w:r>
    </w:p>
    <w:p>
      <w:pPr>
        <w:pStyle w:val="Defstart"/>
      </w:pPr>
      <w:r>
        <w:tab/>
      </w:r>
      <w:r>
        <w:rPr>
          <w:rStyle w:val="CharDefText"/>
        </w:rPr>
        <w:t>Level 150 lifejacket</w:t>
      </w:r>
      <w:r>
        <w:t xml:space="preserve"> means — </w:t>
      </w:r>
    </w:p>
    <w:p>
      <w:pPr>
        <w:pStyle w:val="Defpara"/>
      </w:pPr>
      <w:r>
        <w:tab/>
        <w:t>(a)</w:t>
      </w:r>
      <w:r>
        <w:tab/>
        <w:t>a lifejacket classified as Level 150 by AS 4758; or</w:t>
      </w:r>
    </w:p>
    <w:p>
      <w:pPr>
        <w:pStyle w:val="Defpara"/>
      </w:pPr>
      <w:r>
        <w:tab/>
        <w:t>(b)</w:t>
      </w:r>
      <w:r>
        <w:tab/>
        <w:t>a lifejacket classified as performance level 150 by ISO 12402;</w:t>
      </w:r>
    </w:p>
    <w:p>
      <w:pPr>
        <w:pStyle w:val="Defstart"/>
        <w:keepNext/>
      </w:pPr>
      <w:r>
        <w:tab/>
      </w:r>
      <w:r>
        <w:rPr>
          <w:rStyle w:val="CharDefText"/>
        </w:rPr>
        <w:t>Level 275 lifejacket</w:t>
      </w:r>
      <w:r>
        <w:t xml:space="preserve"> means — </w:t>
      </w:r>
    </w:p>
    <w:p>
      <w:pPr>
        <w:pStyle w:val="Defpara"/>
        <w:keepNext/>
      </w:pPr>
      <w:r>
        <w:tab/>
        <w:t>(a)</w:t>
      </w:r>
      <w:r>
        <w:tab/>
        <w:t>a lifejacket classified as Level 275 by AS 4758; or</w:t>
      </w:r>
    </w:p>
    <w:p>
      <w:pPr>
        <w:pStyle w:val="Defpara"/>
      </w:pPr>
      <w:r>
        <w:tab/>
        <w:t>(b)</w:t>
      </w:r>
      <w:r>
        <w:tab/>
        <w:t>a lifejacket classified as performance level 275 by ISO 12402;</w:t>
      </w:r>
    </w:p>
    <w:p>
      <w:pPr>
        <w:pStyle w:val="Defstart"/>
      </w:pPr>
      <w:r>
        <w:tab/>
      </w:r>
      <w:r>
        <w:rPr>
          <w:rStyle w:val="CharDefText"/>
        </w:rPr>
        <w:t>marine transceiver</w:t>
      </w:r>
      <w:r>
        <w:t xml:space="preserve"> means a marine radio transceiver approved by the Australian Communications and Media Authority that is — </w:t>
      </w:r>
    </w:p>
    <w:p>
      <w:pPr>
        <w:pStyle w:val="Defpara"/>
      </w:pPr>
      <w:r>
        <w:tab/>
        <w:t>(a)</w:t>
      </w:r>
      <w:r>
        <w:tab/>
        <w:t>a High Frequency or Very High Frequency radio; or</w:t>
      </w:r>
    </w:p>
    <w:p>
      <w:pPr>
        <w:pStyle w:val="Defpara"/>
      </w:pPr>
      <w:r>
        <w:tab/>
        <w:t>(b)</w:t>
      </w:r>
      <w:r>
        <w:tab/>
        <w:t>before 1 September 2028 — a 27 MHz radio;</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beacon registered with the Australian Maritime Safety Authority established under the </w:t>
      </w:r>
      <w:r>
        <w:rPr>
          <w:i/>
        </w:rPr>
        <w:t>Australian Maritime Safety Authority Act 1990</w:t>
      </w:r>
      <w:r>
        <w:t xml:space="preserve"> (Commonwealth) section 5 that — </w:t>
      </w:r>
    </w:p>
    <w:p>
      <w:pPr>
        <w:pStyle w:val="Defpara"/>
      </w:pPr>
      <w:r>
        <w:tab/>
        <w:t>(a)</w:t>
      </w:r>
      <w:r>
        <w:tab/>
        <w:t xml:space="preserve">before 1 September 2028, complies with — </w:t>
      </w:r>
    </w:p>
    <w:p>
      <w:pPr>
        <w:pStyle w:val="zDefsubpara"/>
      </w:pPr>
      <w:r>
        <w:tab/>
        <w:t>(i)</w:t>
      </w:r>
      <w:r>
        <w:tab/>
        <w:t>AS/NZS 4280.2:2003; or</w:t>
      </w:r>
    </w:p>
    <w:p>
      <w:pPr>
        <w:pStyle w:val="zDefsubpara"/>
      </w:pPr>
      <w:r>
        <w:tab/>
        <w:t>(ii)</w:t>
      </w:r>
      <w:r>
        <w:tab/>
        <w:t xml:space="preserve">AS/NZS 4280.2:2017; </w:t>
      </w:r>
    </w:p>
    <w:p>
      <w:pPr>
        <w:pStyle w:val="Defpara"/>
      </w:pPr>
      <w:r>
        <w:tab/>
      </w:r>
      <w:r>
        <w:tab/>
        <w:t>and</w:t>
      </w:r>
    </w:p>
    <w:p>
      <w:pPr>
        <w:pStyle w:val="Defpara"/>
      </w:pPr>
      <w:r>
        <w:tab/>
        <w:t>(b)</w:t>
      </w:r>
      <w:r>
        <w:tab/>
        <w:t>on or after 1 September 2028, is GNSS</w:t>
      </w:r>
      <w:r>
        <w:noBreakHyphen/>
        <w:t>equipped and complies with AS/NZS 4280.2:2017;</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keepLines/>
      </w:pPr>
      <w:r>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 xml:space="preserve">SOLAS lifejacket </w:t>
      </w:r>
      <w:r>
        <w:t>means a lifejacket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Footnotesection"/>
      </w:pPr>
      <w:r>
        <w:tab/>
        <w:t>[Regulation 46 inserted: Gazette 19 Dec 1962 p. 4014</w:t>
      </w:r>
      <w:r>
        <w:noBreakHyphen/>
        <w:t>15; amended: Gazette 12 Jul 1974 p. 2625; 16 May 1986 p. 1661; 10 Apr 1992 p. 1598; 28 Aug 1992 p. 4240</w:t>
      </w:r>
      <w:r>
        <w:noBreakHyphen/>
        <w:t>1; 24 Apr 1998 p. 2162; 8 May 2001 p. 2273; 1 Sep 2006 p. 3599; 9 Jan 2009 p. 37; 27 Aug 2010 p. 4113; 25 Jul 2014 p. 2582; 3 Mar 2017 p. 1485</w:t>
      </w:r>
      <w:r>
        <w:noBreakHyphen/>
        <w:t xml:space="preserve">6; SL 2023/135 r. 13.] </w:t>
      </w:r>
    </w:p>
    <w:p>
      <w:pPr>
        <w:pStyle w:val="Heading3"/>
      </w:pPr>
      <w:bookmarkStart w:id="187" w:name="_Toc153527446"/>
      <w:bookmarkStart w:id="188" w:name="_Toc153530407"/>
      <w:bookmarkStart w:id="189" w:name="_Toc153547794"/>
      <w:bookmarkStart w:id="190" w:name="_Toc165363131"/>
      <w:r>
        <w:rPr>
          <w:rStyle w:val="CharDivNo"/>
        </w:rPr>
        <w:t>Division 2</w:t>
      </w:r>
      <w:r>
        <w:t> — </w:t>
      </w:r>
      <w:r>
        <w:rPr>
          <w:rStyle w:val="CharDivText"/>
        </w:rPr>
        <w:t>Recreational skippers’ tickets</w:t>
      </w:r>
      <w:bookmarkEnd w:id="187"/>
      <w:bookmarkEnd w:id="188"/>
      <w:bookmarkEnd w:id="189"/>
      <w:bookmarkEnd w:id="190"/>
    </w:p>
    <w:p>
      <w:pPr>
        <w:pStyle w:val="Footnoteheading"/>
        <w:keepNext/>
      </w:pPr>
      <w:r>
        <w:tab/>
        <w:t>[Heading inserted: SL 2023/135 r. 14.]</w:t>
      </w:r>
    </w:p>
    <w:p>
      <w:pPr>
        <w:pStyle w:val="Ednotesection"/>
        <w:keepNext/>
        <w:ind w:left="890" w:hanging="890"/>
      </w:pPr>
      <w:r>
        <w:t>[</w:t>
      </w:r>
      <w:r>
        <w:rPr>
          <w:b/>
        </w:rPr>
        <w:t>46A.</w:t>
      </w:r>
      <w:r>
        <w:tab/>
        <w:t>Deleted: Gazette 3 Mar 2017 p. 1486.]</w:t>
      </w:r>
    </w:p>
    <w:p>
      <w:pPr>
        <w:pStyle w:val="Ednotedivision"/>
        <w:keepNext/>
        <w:spacing w:before="240"/>
      </w:pPr>
      <w:r>
        <w:t>[Heading deleted: Gazette 1 Jul 1983 p. 2263.]</w:t>
      </w:r>
    </w:p>
    <w:p>
      <w:pPr>
        <w:pStyle w:val="Heading5"/>
        <w:spacing w:before="240"/>
      </w:pPr>
      <w:bookmarkStart w:id="191" w:name="_Toc165363132"/>
      <w:bookmarkStart w:id="192" w:name="_Toc153547795"/>
      <w:r>
        <w:rPr>
          <w:rStyle w:val="CharSectno"/>
        </w:rPr>
        <w:t>47</w:t>
      </w:r>
      <w:r>
        <w:t>.</w:t>
      </w:r>
      <w:r>
        <w:tab/>
        <w:t>Terms used</w:t>
      </w:r>
      <w:bookmarkEnd w:id="191"/>
      <w:bookmarkEnd w:id="192"/>
    </w:p>
    <w:p>
      <w:pPr>
        <w:pStyle w:val="Subsection"/>
        <w:spacing w:before="180"/>
      </w:pPr>
      <w:r>
        <w:tab/>
        <w:t>(1)</w:t>
      </w:r>
      <w:r>
        <w:tab/>
        <w:t xml:space="preserve">In this Division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is a registrable vessel; and</w:t>
      </w:r>
    </w:p>
    <w:p>
      <w:pPr>
        <w:pStyle w:val="Defpara"/>
        <w:rPr>
          <w:rStyle w:val="DraftersNotes"/>
        </w:rPr>
      </w:pPr>
      <w:r>
        <w:tab/>
        <w:t>(b)</w:t>
      </w:r>
      <w:r>
        <w:tab/>
        <w:t>is propelled by motored power that exceeds 4.5 kW.</w:t>
      </w:r>
    </w:p>
    <w:p>
      <w:pPr>
        <w:pStyle w:val="Subsection"/>
        <w:spacing w:before="180"/>
      </w:pPr>
      <w:r>
        <w:tab/>
        <w:t>(2)</w:t>
      </w:r>
      <w:r>
        <w:tab/>
        <w:t>For the purposes of this Division, a person</w:t>
      </w:r>
      <w:r>
        <w:rPr>
          <w:b/>
          <w:bCs/>
        </w:rPr>
        <w:t xml:space="preserve"> </w:t>
      </w:r>
      <w:r>
        <w:t xml:space="preserve">meets the recreational skipper’s competency requirements if the person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this Division, an applicant for a recreational skipper’s ticket is taken to have lodged an application if the applicant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Gazette 10 Feb 2006 p. 667</w:t>
      </w:r>
      <w:r>
        <w:noBreakHyphen/>
        <w:t>8; amended: SL 2023/135 r. 15.]</w:t>
      </w:r>
    </w:p>
    <w:p>
      <w:pPr>
        <w:pStyle w:val="Ednotesection"/>
        <w:ind w:left="890" w:hanging="890"/>
      </w:pPr>
      <w:r>
        <w:t>[</w:t>
      </w:r>
      <w:r>
        <w:rPr>
          <w:b/>
        </w:rPr>
        <w:t>47AA, 47AB.</w:t>
      </w:r>
      <w:r>
        <w:tab/>
        <w:t>Deleted: Gazette 25 Jul 2014 p. 2583.]</w:t>
      </w:r>
    </w:p>
    <w:p>
      <w:pPr>
        <w:pStyle w:val="Heading5"/>
        <w:keepLines w:val="0"/>
      </w:pPr>
      <w:bookmarkStart w:id="193" w:name="_Toc165363133"/>
      <w:bookmarkStart w:id="194" w:name="_Toc153547796"/>
      <w:r>
        <w:rPr>
          <w:rStyle w:val="CharSectno"/>
        </w:rPr>
        <w:t>47A</w:t>
      </w:r>
      <w:r>
        <w:t>.</w:t>
      </w:r>
      <w:r>
        <w:tab/>
        <w:t>Authority to drive motor boats and RST vessels</w:t>
      </w:r>
      <w:bookmarkEnd w:id="193"/>
      <w:bookmarkEnd w:id="194"/>
    </w:p>
    <w:p>
      <w:pPr>
        <w:pStyle w:val="Ednotesubsection"/>
      </w:pPr>
      <w:r>
        <w:tab/>
        <w:t>[(1)</w:t>
      </w:r>
      <w:r>
        <w:tab/>
        <w:t>deleted]</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keepNext/>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Gazette 10 Feb 2006 p. 669</w:t>
      </w:r>
      <w:r>
        <w:noBreakHyphen/>
        <w:t>70; amended: SL 2023/135 r. 16.]</w:t>
      </w:r>
    </w:p>
    <w:p>
      <w:pPr>
        <w:pStyle w:val="Heading5"/>
      </w:pPr>
      <w:bookmarkStart w:id="195" w:name="_Toc165363134"/>
      <w:bookmarkStart w:id="196" w:name="_Toc153547797"/>
      <w:r>
        <w:rPr>
          <w:rStyle w:val="CharSectno"/>
        </w:rPr>
        <w:t>47B</w:t>
      </w:r>
      <w:r>
        <w:rPr>
          <w:iCs/>
        </w:rPr>
        <w:t>.</w:t>
      </w:r>
      <w:r>
        <w:rPr>
          <w:iCs/>
        </w:rPr>
        <w:tab/>
        <w:t>Learner deemed to be directly supervised</w:t>
      </w:r>
      <w:bookmarkEnd w:id="195"/>
      <w:bookmarkEnd w:id="196"/>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Gazette 10 Feb 2006 p. 670.]</w:t>
      </w:r>
    </w:p>
    <w:p>
      <w:pPr>
        <w:pStyle w:val="Heading5"/>
      </w:pPr>
      <w:bookmarkStart w:id="197" w:name="_Toc165363135"/>
      <w:bookmarkStart w:id="198" w:name="_Toc153547798"/>
      <w:r>
        <w:rPr>
          <w:rStyle w:val="CharSectno"/>
        </w:rPr>
        <w:t>47C</w:t>
      </w:r>
      <w:r>
        <w:t>.</w:t>
      </w:r>
      <w:r>
        <w:tab/>
        <w:t>Recreational skipper’s ticket</w:t>
      </w:r>
      <w:bookmarkEnd w:id="197"/>
      <w:bookmarkEnd w:id="198"/>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keepNext/>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keepNext/>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pPr>
      <w:r>
        <w:tab/>
        <w:t>(ba)</w:t>
      </w:r>
      <w:r>
        <w:tab/>
        <w:t>must be accompanied by a fee of $32.55; and</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and the fee referred to in subregulation (3)(ba),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keepNext/>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keepNext/>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the ticket holder pays a replacement fee of $24.60.</w:t>
      </w:r>
    </w:p>
    <w:p>
      <w:pPr>
        <w:pStyle w:val="Subsection"/>
      </w:pPr>
      <w:r>
        <w:tab/>
        <w:t>(6)</w:t>
      </w:r>
      <w:r>
        <w:tab/>
        <w:t>The CEO may issue a replacement recreational skipper’s ticket at any other time if the CEO considers it appropriate.</w:t>
      </w:r>
    </w:p>
    <w:p>
      <w:pPr>
        <w:pStyle w:val="Subsection"/>
        <w:keepNext/>
      </w:pPr>
      <w:r>
        <w:tab/>
        <w:t>(7)</w:t>
      </w:r>
      <w:r>
        <w:tab/>
        <w:t xml:space="preserve">In this regulation — </w:t>
      </w:r>
    </w:p>
    <w:p>
      <w:pPr>
        <w:pStyle w:val="Defstart"/>
        <w:keepNext/>
      </w:pPr>
      <w:r>
        <w:rPr>
          <w:b/>
          <w:i/>
          <w:iCs/>
        </w:rPr>
        <w:tab/>
      </w:r>
      <w:r>
        <w:rPr>
          <w:rStyle w:val="CharDefText"/>
        </w:rPr>
        <w:t>higher qualification</w:t>
      </w:r>
      <w:r>
        <w:t xml:space="preserve"> means — </w:t>
      </w:r>
    </w:p>
    <w:p>
      <w:pPr>
        <w:pStyle w:val="Defpara"/>
        <w:keepNext/>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Next/>
        <w:keepLines w:val="0"/>
      </w:pPr>
      <w:r>
        <w:tab/>
        <w:t>(iv)</w:t>
      </w:r>
      <w:r>
        <w:tab/>
        <w:t>Marine Engine Driver Grade II;</w:t>
      </w:r>
    </w:p>
    <w:p>
      <w:pPr>
        <w:pStyle w:val="Defpara"/>
      </w:pPr>
      <w:r>
        <w:tab/>
      </w:r>
      <w:r>
        <w:tab/>
        <w:t>or</w:t>
      </w:r>
    </w:p>
    <w:p>
      <w:pPr>
        <w:pStyle w:val="Defpara"/>
        <w:keepNext/>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Gazette 10 Feb 2006 p. 671</w:t>
      </w:r>
      <w:r>
        <w:noBreakHyphen/>
        <w:t>2; amended: Gazette 14 Jun 2013 p. 2238; 27 May 2016 p. 1551; 26 May 2017 p. 2641; 25 May 2018 p. 1640</w:t>
      </w:r>
      <w:r>
        <w:noBreakHyphen/>
        <w:t>1; 17 May 2019 p. 1438; SL 2020/60 r. 8; SL 2021/68 r. 14; SL 2022/56 r. 6; SL 2023/45 r. 15.]</w:t>
      </w:r>
    </w:p>
    <w:p>
      <w:pPr>
        <w:pStyle w:val="Ednotesection"/>
        <w:ind w:left="890" w:hanging="890"/>
      </w:pPr>
      <w:r>
        <w:t>[</w:t>
      </w:r>
      <w:r>
        <w:rPr>
          <w:b/>
        </w:rPr>
        <w:t>47CA.</w:t>
      </w:r>
      <w:r>
        <w:tab/>
        <w:t>Deleted: Gazette 25 Jul 2014 p. 2583.]</w:t>
      </w:r>
    </w:p>
    <w:p>
      <w:pPr>
        <w:pStyle w:val="Heading5"/>
      </w:pPr>
      <w:bookmarkStart w:id="199" w:name="_Toc165363136"/>
      <w:bookmarkStart w:id="200" w:name="_Toc153547799"/>
      <w:r>
        <w:rPr>
          <w:rStyle w:val="CharSectno"/>
        </w:rPr>
        <w:t>47D</w:t>
      </w:r>
      <w:r>
        <w:t>.</w:t>
      </w:r>
      <w:r>
        <w:tab/>
        <w:t>Recreational skipper’s ticket, conditions on</w:t>
      </w:r>
      <w:bookmarkEnd w:id="199"/>
      <w:bookmarkEnd w:id="200"/>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keepNext/>
      </w:pPr>
      <w:r>
        <w:tab/>
        <w:t>(3)</w:t>
      </w:r>
      <w:r>
        <w:tab/>
        <w:t xml:space="preserve">The CEO may revoke a condition by giving written notice to the ticket holder. </w:t>
      </w:r>
    </w:p>
    <w:p>
      <w:pPr>
        <w:pStyle w:val="Footnotesection"/>
      </w:pPr>
      <w:r>
        <w:tab/>
        <w:t>[Regulation 47D inserted: Gazette 10 Feb 2006 p. 673.]</w:t>
      </w:r>
    </w:p>
    <w:p>
      <w:pPr>
        <w:pStyle w:val="Heading5"/>
      </w:pPr>
      <w:bookmarkStart w:id="201" w:name="_Toc165363137"/>
      <w:bookmarkStart w:id="202" w:name="_Toc153547800"/>
      <w:r>
        <w:rPr>
          <w:rStyle w:val="CharSectno"/>
        </w:rPr>
        <w:t>47E</w:t>
      </w:r>
      <w:r>
        <w:t>.</w:t>
      </w:r>
      <w:r>
        <w:tab/>
        <w:t>Interstate or overseas ticket valid for 3 months</w:t>
      </w:r>
      <w:bookmarkEnd w:id="201"/>
      <w:bookmarkEnd w:id="202"/>
    </w:p>
    <w:p>
      <w:pPr>
        <w:pStyle w:val="Subsection"/>
        <w:keepNext/>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Gazette 10 Feb 2006 p. 673.]</w:t>
      </w:r>
    </w:p>
    <w:p>
      <w:pPr>
        <w:pStyle w:val="Heading5"/>
        <w:keepLines w:val="0"/>
      </w:pPr>
      <w:bookmarkStart w:id="203" w:name="_Toc165363138"/>
      <w:bookmarkStart w:id="204" w:name="_Toc153547801"/>
      <w:r>
        <w:rPr>
          <w:rStyle w:val="CharSectno"/>
        </w:rPr>
        <w:t>47F</w:t>
      </w:r>
      <w:r>
        <w:t>.</w:t>
      </w:r>
      <w:r>
        <w:tab/>
        <w:t>Exemptions</w:t>
      </w:r>
      <w:bookmarkEnd w:id="203"/>
      <w:bookmarkEnd w:id="204"/>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keepNext/>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keepNext/>
      </w:pPr>
      <w:r>
        <w:tab/>
        <w:t>(b)</w:t>
      </w:r>
      <w:r>
        <w:tab/>
        <w:t xml:space="preserve">who is driving a vessel in accordance with the exemption and any conditions to which it is subject. </w:t>
      </w:r>
    </w:p>
    <w:p>
      <w:pPr>
        <w:pStyle w:val="Footnotesection"/>
        <w:ind w:left="890" w:hanging="890"/>
      </w:pPr>
      <w:r>
        <w:tab/>
        <w:t>[Regulation 47F inserted: Gazette 10 Feb 2006 p. 673; amended: Gazette 25 Jul 2014 p. 2583.]</w:t>
      </w:r>
    </w:p>
    <w:p>
      <w:pPr>
        <w:pStyle w:val="Heading5"/>
        <w:spacing w:before="260"/>
      </w:pPr>
      <w:bookmarkStart w:id="205" w:name="_Toc165363139"/>
      <w:bookmarkStart w:id="206" w:name="_Toc153547802"/>
      <w:r>
        <w:rPr>
          <w:rStyle w:val="CharSectno"/>
        </w:rPr>
        <w:t>47G</w:t>
      </w:r>
      <w:r>
        <w:t>.</w:t>
      </w:r>
      <w:r>
        <w:tab/>
        <w:t>Recreational skipper’s ticket, CEO may refuse, cancel or suspend</w:t>
      </w:r>
      <w:bookmarkEnd w:id="205"/>
      <w:bookmarkEnd w:id="206"/>
      <w:r>
        <w:t xml:space="preserve">  </w:t>
      </w:r>
    </w:p>
    <w:p>
      <w:pPr>
        <w:pStyle w:val="Subsection"/>
        <w:keepNext/>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Gazette 10 Feb 2006 p. 673</w:t>
      </w:r>
      <w:r>
        <w:noBreakHyphen/>
        <w:t>4.]</w:t>
      </w:r>
    </w:p>
    <w:p>
      <w:pPr>
        <w:pStyle w:val="Heading5"/>
      </w:pPr>
      <w:bookmarkStart w:id="207" w:name="_Toc165363140"/>
      <w:bookmarkStart w:id="208" w:name="_Toc153547803"/>
      <w:r>
        <w:rPr>
          <w:rStyle w:val="CharSectno"/>
        </w:rPr>
        <w:t>47H</w:t>
      </w:r>
      <w:r>
        <w:rPr>
          <w:iCs/>
        </w:rPr>
        <w:t>.</w:t>
      </w:r>
      <w:r>
        <w:rPr>
          <w:iCs/>
        </w:rPr>
        <w:tab/>
        <w:t>Ticket</w:t>
      </w:r>
      <w:r>
        <w:t xml:space="preserve"> </w:t>
      </w:r>
      <w:r>
        <w:rPr>
          <w:iCs/>
        </w:rPr>
        <w:t>to be produced on request</w:t>
      </w:r>
      <w:bookmarkEnd w:id="207"/>
      <w:bookmarkEnd w:id="208"/>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keepNext/>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keepNext/>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keepNext/>
      </w:pPr>
      <w:r>
        <w:tab/>
        <w:t>(4)</w:t>
      </w:r>
      <w:r>
        <w:tab/>
        <w:t>A person who contravenes this regulation commits an offence.</w:t>
      </w:r>
    </w:p>
    <w:p>
      <w:pPr>
        <w:pStyle w:val="Footnotesection"/>
      </w:pPr>
      <w:r>
        <w:tab/>
        <w:t>[Regulation 47H inserted: Gazette 10 Feb 2006 p. 674.]</w:t>
      </w:r>
    </w:p>
    <w:p>
      <w:pPr>
        <w:pStyle w:val="Heading5"/>
      </w:pPr>
      <w:bookmarkStart w:id="209" w:name="_Toc165363141"/>
      <w:bookmarkStart w:id="210" w:name="_Toc153547804"/>
      <w:r>
        <w:rPr>
          <w:rStyle w:val="CharSectno"/>
        </w:rPr>
        <w:t>47I</w:t>
      </w:r>
      <w:r>
        <w:rPr>
          <w:iCs/>
        </w:rPr>
        <w:t>.</w:t>
      </w:r>
      <w:r>
        <w:rPr>
          <w:iCs/>
        </w:rPr>
        <w:tab/>
        <w:t xml:space="preserve">Ticket </w:t>
      </w:r>
      <w:r>
        <w:t>holder to notify change of details</w:t>
      </w:r>
      <w:bookmarkEnd w:id="209"/>
      <w:bookmarkEnd w:id="210"/>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Gazette 10 Feb 2006 p. 674</w:t>
      </w:r>
      <w:r>
        <w:noBreakHyphen/>
        <w:t>5.]</w:t>
      </w:r>
    </w:p>
    <w:p>
      <w:pPr>
        <w:pStyle w:val="Heading5"/>
        <w:spacing w:before="240"/>
        <w:rPr>
          <w:snapToGrid w:val="0"/>
        </w:rPr>
      </w:pPr>
      <w:bookmarkStart w:id="211" w:name="_Toc165363142"/>
      <w:bookmarkStart w:id="212" w:name="_Toc153547805"/>
      <w:r>
        <w:rPr>
          <w:rStyle w:val="CharSectno"/>
        </w:rPr>
        <w:t>48</w:t>
      </w:r>
      <w:r>
        <w:rPr>
          <w:snapToGrid w:val="0"/>
        </w:rPr>
        <w:t>.</w:t>
      </w:r>
      <w:r>
        <w:rPr>
          <w:snapToGrid w:val="0"/>
        </w:rPr>
        <w:tab/>
        <w:t>Limitation of speed, water ski-ing and para-sailing</w:t>
      </w:r>
      <w:bookmarkEnd w:id="211"/>
      <w:bookmarkEnd w:id="212"/>
    </w:p>
    <w:p>
      <w:pPr>
        <w:pStyle w:val="Subsection"/>
        <w:keepNext/>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keepNext/>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keepNext/>
      </w:pPr>
      <w:r>
        <w:tab/>
        <w:t>(ii)</w:t>
      </w:r>
      <w:r>
        <w:tab/>
        <w:t>within 50 m of a river bank or water’s edge;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 xml:space="preserve">within 15 m of a vessel </w:t>
      </w:r>
      <w:r>
        <w:t>underway; or</w:t>
      </w:r>
    </w:p>
    <w:p>
      <w:pPr>
        <w:pStyle w:val="Indenta"/>
        <w:keepNext/>
        <w:rPr>
          <w:snapToGrid w:val="0"/>
        </w:rPr>
      </w:pPr>
      <w:r>
        <w:rPr>
          <w:snapToGrid w:val="0"/>
        </w:rPr>
        <w:tab/>
        <w:t>(d)</w:t>
      </w:r>
      <w:r>
        <w:rPr>
          <w:snapToGrid w:val="0"/>
        </w:rPr>
        <w:tab/>
        <w:t xml:space="preserve">within </w:t>
      </w:r>
      <w:r>
        <w:t>50 m</w:t>
      </w:r>
      <w:r>
        <w:rPr>
          <w:snapToGrid w:val="0"/>
        </w:rPr>
        <w:t xml:space="preserve">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rPr>
          <w:snapToGrid w:val="0"/>
        </w:rPr>
      </w:pPr>
      <w:r>
        <w:rPr>
          <w:snapToGrid w:val="0"/>
        </w:rPr>
        <w:tab/>
      </w:r>
      <w:r>
        <w:rPr>
          <w:snapToGrid w:val="0"/>
        </w:rPr>
        <w:tab/>
        <w:t>or</w:t>
      </w:r>
    </w:p>
    <w:p>
      <w:pPr>
        <w:pStyle w:val="Indenta"/>
        <w:keepNext/>
        <w:rPr>
          <w:snapToGrid w:val="0"/>
        </w:rPr>
      </w:pPr>
      <w:r>
        <w:rPr>
          <w:snapToGrid w:val="0"/>
        </w:rPr>
        <w:tab/>
        <w:t>(e)</w:t>
      </w:r>
      <w:r>
        <w:rPr>
          <w:snapToGrid w:val="0"/>
        </w:rPr>
        <w:tab/>
        <w:t>through an arch of a bridge.</w:t>
      </w:r>
    </w:p>
    <w:p>
      <w:pPr>
        <w:pStyle w:val="Footnotesection"/>
        <w:ind w:left="890" w:hanging="890"/>
      </w:pPr>
      <w:r>
        <w:tab/>
        <w:t xml:space="preserve">[Regulation 48 inserted: Gazette 19 Dec 1962 p. 4015; amended: Gazette 9 Feb 1970 p. 377; 22 Dec 1972 p. 4778; 14 Feb 1975 p. 572; 28 Aug 1992 p. 4241; 10 Feb 2006 p. 675; 3 Mar 2017 p. 1486; SL 2023/135 r. 18.] </w:t>
      </w:r>
    </w:p>
    <w:p>
      <w:pPr>
        <w:pStyle w:val="Heading5"/>
        <w:spacing w:before="240"/>
        <w:rPr>
          <w:snapToGrid w:val="0"/>
        </w:rPr>
      </w:pPr>
      <w:bookmarkStart w:id="213" w:name="_Toc165363143"/>
      <w:bookmarkStart w:id="214" w:name="_Toc153547806"/>
      <w:r>
        <w:rPr>
          <w:rStyle w:val="CharSectno"/>
        </w:rPr>
        <w:t>48A</w:t>
      </w:r>
      <w:r>
        <w:rPr>
          <w:snapToGrid w:val="0"/>
        </w:rPr>
        <w:t>.</w:t>
      </w:r>
      <w:r>
        <w:rPr>
          <w:snapToGrid w:val="0"/>
        </w:rPr>
        <w:tab/>
        <w:t>Areas for speed boats and water ski</w:t>
      </w:r>
      <w:r>
        <w:rPr>
          <w:snapToGrid w:val="0"/>
        </w:rPr>
        <w:noBreakHyphen/>
        <w:t>ing</w:t>
      </w:r>
      <w:bookmarkEnd w:id="213"/>
      <w:bookmarkEnd w:id="214"/>
      <w:r>
        <w:rPr>
          <w:snapToGrid w:val="0"/>
        </w:rPr>
        <w:t xml:space="preserve"> </w:t>
      </w:r>
    </w:p>
    <w:p>
      <w:pPr>
        <w:pStyle w:val="Subsection"/>
        <w:keepNext/>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keepNext/>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Gazette 19 Dec 1962 p. 4016; amended: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215" w:name="_Toc165363144"/>
      <w:bookmarkStart w:id="216" w:name="_Toc153547807"/>
      <w:r>
        <w:rPr>
          <w:rStyle w:val="CharSectno"/>
        </w:rPr>
        <w:t>49</w:t>
      </w:r>
      <w:r>
        <w:rPr>
          <w:snapToGrid w:val="0"/>
        </w:rPr>
        <w:t>.</w:t>
      </w:r>
      <w:r>
        <w:rPr>
          <w:snapToGrid w:val="0"/>
        </w:rPr>
        <w:tab/>
        <w:t>Driver to be accompanied and to be alert</w:t>
      </w:r>
      <w:bookmarkEnd w:id="215"/>
      <w:bookmarkEnd w:id="216"/>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keepNext/>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Gazette 19 Dec 1962 p. 4016; amended: Gazette 16 Oct 1970 p. 3206; 28 Aug 1992 p. 4241.] </w:t>
      </w:r>
    </w:p>
    <w:p>
      <w:pPr>
        <w:pStyle w:val="Ednotesection"/>
        <w:spacing w:before="180"/>
        <w:ind w:left="890" w:hanging="890"/>
      </w:pPr>
      <w:r>
        <w:t>[</w:t>
      </w:r>
      <w:r>
        <w:rPr>
          <w:b/>
        </w:rPr>
        <w:t>49A.</w:t>
      </w:r>
      <w:r>
        <w:tab/>
        <w:t xml:space="preserve">Deleted: Gazette 10 Feb 2006 p. 675.] </w:t>
      </w:r>
    </w:p>
    <w:p>
      <w:pPr>
        <w:pStyle w:val="Ednotesection"/>
        <w:spacing w:before="180"/>
        <w:ind w:left="890" w:hanging="890"/>
      </w:pPr>
      <w:r>
        <w:t>[</w:t>
      </w:r>
      <w:r>
        <w:rPr>
          <w:b/>
        </w:rPr>
        <w:t>49B.</w:t>
      </w:r>
      <w:r>
        <w:tab/>
        <w:t xml:space="preserve">Deleted: Gazette 1 Jul 1983 p. 2263.] </w:t>
      </w:r>
    </w:p>
    <w:p>
      <w:pPr>
        <w:pStyle w:val="Heading5"/>
        <w:spacing w:before="180"/>
        <w:rPr>
          <w:snapToGrid w:val="0"/>
        </w:rPr>
      </w:pPr>
      <w:bookmarkStart w:id="217" w:name="_Toc165363145"/>
      <w:bookmarkStart w:id="218" w:name="_Toc153547808"/>
      <w:r>
        <w:rPr>
          <w:rStyle w:val="CharSectno"/>
        </w:rPr>
        <w:t>49C</w:t>
      </w:r>
      <w:r>
        <w:rPr>
          <w:snapToGrid w:val="0"/>
        </w:rPr>
        <w:t>.</w:t>
      </w:r>
      <w:r>
        <w:rPr>
          <w:snapToGrid w:val="0"/>
        </w:rPr>
        <w:tab/>
        <w:t>Driving speed boats behind skiers</w:t>
      </w:r>
      <w:bookmarkEnd w:id="217"/>
      <w:bookmarkEnd w:id="218"/>
      <w:r>
        <w:rPr>
          <w:snapToGrid w:val="0"/>
        </w:rPr>
        <w:t xml:space="preserve"> </w:t>
      </w:r>
    </w:p>
    <w:p>
      <w:pPr>
        <w:pStyle w:val="Subsection"/>
        <w:keepNext/>
        <w:spacing w:before="140"/>
        <w:rPr>
          <w:snapToGrid w:val="0"/>
        </w:rPr>
      </w:pPr>
      <w:r>
        <w:rPr>
          <w:snapToGrid w:val="0"/>
        </w:rPr>
        <w:tab/>
      </w:r>
      <w:r>
        <w:rPr>
          <w:snapToGrid w:val="0"/>
        </w:rPr>
        <w:tab/>
        <w:t xml:space="preserve">A person shall not drive a speed boat directly behind a water skier or another boat </w:t>
      </w:r>
      <w:r>
        <w:t xml:space="preserve">underway </w:t>
      </w:r>
      <w:r>
        <w:rPr>
          <w:snapToGrid w:val="0"/>
        </w:rPr>
        <w:t xml:space="preserve">so as to approach within </w:t>
      </w:r>
      <w:r>
        <w:t>50 m</w:t>
      </w:r>
      <w:r>
        <w:rPr>
          <w:snapToGrid w:val="0"/>
        </w:rPr>
        <w:t xml:space="preserve"> of such water skier or other boat.</w:t>
      </w:r>
    </w:p>
    <w:p>
      <w:pPr>
        <w:pStyle w:val="Footnotesection"/>
        <w:ind w:left="890" w:hanging="890"/>
      </w:pPr>
      <w:r>
        <w:tab/>
        <w:t xml:space="preserve">[Regulation 49C inserted: Gazette 16 Oct 1970 p. 3206; amended: Gazette 14 Feb 1975 p. 572; 3 Mar 2017 p. 1486; SL 2023/135 r. 19.] </w:t>
      </w:r>
    </w:p>
    <w:p>
      <w:pPr>
        <w:pStyle w:val="Heading5"/>
        <w:spacing w:before="180"/>
        <w:rPr>
          <w:snapToGrid w:val="0"/>
        </w:rPr>
      </w:pPr>
      <w:bookmarkStart w:id="219" w:name="_Toc165363146"/>
      <w:bookmarkStart w:id="220" w:name="_Toc153547809"/>
      <w:r>
        <w:rPr>
          <w:rStyle w:val="CharSectno"/>
        </w:rPr>
        <w:t>49D</w:t>
      </w:r>
      <w:r>
        <w:rPr>
          <w:snapToGrid w:val="0"/>
        </w:rPr>
        <w:t>.</w:t>
      </w:r>
      <w:r>
        <w:rPr>
          <w:snapToGrid w:val="0"/>
        </w:rPr>
        <w:tab/>
        <w:t>Right of way when landing a water skier</w:t>
      </w:r>
      <w:bookmarkEnd w:id="219"/>
      <w:bookmarkEnd w:id="220"/>
      <w:r>
        <w:rPr>
          <w:snapToGrid w:val="0"/>
        </w:rPr>
        <w:t xml:space="preserve"> </w:t>
      </w:r>
    </w:p>
    <w:p>
      <w:pPr>
        <w:pStyle w:val="Subsection"/>
        <w:keepNext/>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Gazette 19 Dec 1962 p. 4016.] </w:t>
      </w:r>
    </w:p>
    <w:p>
      <w:pPr>
        <w:pStyle w:val="Heading5"/>
        <w:spacing w:before="180"/>
        <w:rPr>
          <w:snapToGrid w:val="0"/>
        </w:rPr>
      </w:pPr>
      <w:bookmarkStart w:id="221" w:name="_Toc165363147"/>
      <w:bookmarkStart w:id="222" w:name="_Toc153547810"/>
      <w:r>
        <w:rPr>
          <w:rStyle w:val="CharSectno"/>
        </w:rPr>
        <w:t>49E</w:t>
      </w:r>
      <w:r>
        <w:rPr>
          <w:snapToGrid w:val="0"/>
        </w:rPr>
        <w:t>.</w:t>
      </w:r>
      <w:r>
        <w:rPr>
          <w:snapToGrid w:val="0"/>
        </w:rPr>
        <w:tab/>
        <w:t>Ski ropes</w:t>
      </w:r>
      <w:bookmarkEnd w:id="221"/>
      <w:bookmarkEnd w:id="222"/>
      <w:r>
        <w:rPr>
          <w:snapToGrid w:val="0"/>
        </w:rPr>
        <w:t xml:space="preserve"> </w:t>
      </w:r>
    </w:p>
    <w:p>
      <w:pPr>
        <w:pStyle w:val="Subsection"/>
        <w:keepNext/>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Gazette 19 Dec 1962 p. 4016; amended: Gazette 14 Feb 1975 p. 572.] </w:t>
      </w:r>
    </w:p>
    <w:p>
      <w:pPr>
        <w:pStyle w:val="Heading5"/>
        <w:rPr>
          <w:snapToGrid w:val="0"/>
        </w:rPr>
      </w:pPr>
      <w:bookmarkStart w:id="223" w:name="_Toc165363148"/>
      <w:bookmarkStart w:id="224" w:name="_Toc153547811"/>
      <w:r>
        <w:rPr>
          <w:rStyle w:val="CharSectno"/>
        </w:rPr>
        <w:t>49F</w:t>
      </w:r>
      <w:r>
        <w:rPr>
          <w:snapToGrid w:val="0"/>
        </w:rPr>
        <w:t>.</w:t>
      </w:r>
      <w:r>
        <w:rPr>
          <w:snapToGrid w:val="0"/>
        </w:rPr>
        <w:tab/>
        <w:t>Towing trick water skiers</w:t>
      </w:r>
      <w:bookmarkEnd w:id="223"/>
      <w:bookmarkEnd w:id="224"/>
      <w:r>
        <w:rPr>
          <w:snapToGrid w:val="0"/>
        </w:rPr>
        <w:t xml:space="preserve"> </w:t>
      </w:r>
    </w:p>
    <w:p>
      <w:pPr>
        <w:pStyle w:val="Subsection"/>
        <w:keepNext/>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 xml:space="preserve">ing so as to approach within </w:t>
      </w:r>
      <w:r>
        <w:t>100 m</w:t>
      </w:r>
      <w:r>
        <w:rPr>
          <w:snapToGrid w:val="0"/>
        </w:rPr>
        <w:t xml:space="preserve"> of any landing or take</w:t>
      </w:r>
      <w:r>
        <w:rPr>
          <w:snapToGrid w:val="0"/>
        </w:rPr>
        <w:noBreakHyphen/>
        <w:t>off area.</w:t>
      </w:r>
    </w:p>
    <w:p>
      <w:pPr>
        <w:pStyle w:val="Footnotesection"/>
        <w:spacing w:before="80"/>
        <w:ind w:left="890" w:hanging="890"/>
      </w:pPr>
      <w:r>
        <w:tab/>
        <w:t xml:space="preserve">[Regulation 49F inserted: Gazette 19 Dec 1962 p. 4016; amended: Gazette 16 Dec 1963 p. 3876; 14 Feb 1975 p. 572; 3 Mar 2017 p. 1486.] </w:t>
      </w:r>
    </w:p>
    <w:p>
      <w:pPr>
        <w:pStyle w:val="Heading5"/>
        <w:rPr>
          <w:snapToGrid w:val="0"/>
        </w:rPr>
      </w:pPr>
      <w:bookmarkStart w:id="225" w:name="_Toc165363149"/>
      <w:bookmarkStart w:id="226" w:name="_Toc153547812"/>
      <w:r>
        <w:rPr>
          <w:rStyle w:val="CharSectno"/>
        </w:rPr>
        <w:t>49G</w:t>
      </w:r>
      <w:r>
        <w:rPr>
          <w:snapToGrid w:val="0"/>
        </w:rPr>
        <w:t>.</w:t>
      </w:r>
      <w:r>
        <w:rPr>
          <w:snapToGrid w:val="0"/>
        </w:rPr>
        <w:tab/>
        <w:t>Towing skiers near landing or take</w:t>
      </w:r>
      <w:r>
        <w:rPr>
          <w:snapToGrid w:val="0"/>
        </w:rPr>
        <w:noBreakHyphen/>
        <w:t>off areas</w:t>
      </w:r>
      <w:bookmarkEnd w:id="225"/>
      <w:bookmarkEnd w:id="226"/>
      <w:r>
        <w:rPr>
          <w:snapToGrid w:val="0"/>
        </w:rPr>
        <w:t xml:space="preserve"> </w:t>
      </w:r>
    </w:p>
    <w:p>
      <w:pPr>
        <w:pStyle w:val="Subsection"/>
        <w:keepNext/>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Gazette 16 Dec 1963 p. 3876; amended: Gazette 14 Feb 1975 p. 572.] </w:t>
      </w:r>
    </w:p>
    <w:p>
      <w:pPr>
        <w:pStyle w:val="Heading5"/>
        <w:rPr>
          <w:snapToGrid w:val="0"/>
        </w:rPr>
      </w:pPr>
      <w:bookmarkStart w:id="227" w:name="_Toc165363150"/>
      <w:bookmarkStart w:id="228" w:name="_Toc153547813"/>
      <w:r>
        <w:rPr>
          <w:rStyle w:val="CharSectno"/>
        </w:rPr>
        <w:t>49H</w:t>
      </w:r>
      <w:r>
        <w:rPr>
          <w:snapToGrid w:val="0"/>
        </w:rPr>
        <w:t>.</w:t>
      </w:r>
      <w:r>
        <w:rPr>
          <w:snapToGrid w:val="0"/>
        </w:rPr>
        <w:tab/>
        <w:t>Ski line to be retrieved</w:t>
      </w:r>
      <w:bookmarkEnd w:id="227"/>
      <w:bookmarkEnd w:id="228"/>
      <w:r>
        <w:rPr>
          <w:snapToGrid w:val="0"/>
        </w:rPr>
        <w:t xml:space="preserve"> </w:t>
      </w:r>
    </w:p>
    <w:p>
      <w:pPr>
        <w:pStyle w:val="Subsection"/>
        <w:keepNext/>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Gazette 16 Oct 1970 p. 3206; amended: Gazette 14 Feb 1975 p. 572.] </w:t>
      </w:r>
    </w:p>
    <w:p>
      <w:pPr>
        <w:pStyle w:val="Heading5"/>
        <w:rPr>
          <w:snapToGrid w:val="0"/>
        </w:rPr>
      </w:pPr>
      <w:bookmarkStart w:id="229" w:name="_Toc165363151"/>
      <w:bookmarkStart w:id="230" w:name="_Toc153547814"/>
      <w:r>
        <w:rPr>
          <w:rStyle w:val="CharSectno"/>
        </w:rPr>
        <w:t>49I</w:t>
      </w:r>
      <w:r>
        <w:rPr>
          <w:snapToGrid w:val="0"/>
        </w:rPr>
        <w:t>.</w:t>
      </w:r>
      <w:r>
        <w:rPr>
          <w:snapToGrid w:val="0"/>
        </w:rPr>
        <w:tab/>
        <w:t>Driver of speed boat not to approach shore where skier has landed</w:t>
      </w:r>
      <w:bookmarkEnd w:id="229"/>
      <w:bookmarkEnd w:id="230"/>
      <w:r>
        <w:rPr>
          <w:snapToGrid w:val="0"/>
        </w:rPr>
        <w:t xml:space="preserve"> </w:t>
      </w:r>
    </w:p>
    <w:p>
      <w:pPr>
        <w:pStyle w:val="Subsection"/>
        <w:keepNext/>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Gazette 16 Oct 1970 p. 3206; amended: Gazette 14 Feb 1975 p. 572.] </w:t>
      </w:r>
    </w:p>
    <w:p>
      <w:pPr>
        <w:pStyle w:val="Heading5"/>
        <w:rPr>
          <w:snapToGrid w:val="0"/>
        </w:rPr>
      </w:pPr>
      <w:bookmarkStart w:id="231" w:name="_Toc165363152"/>
      <w:bookmarkStart w:id="232" w:name="_Toc153547815"/>
      <w:r>
        <w:rPr>
          <w:rStyle w:val="CharSectno"/>
        </w:rPr>
        <w:t>49J</w:t>
      </w:r>
      <w:r>
        <w:rPr>
          <w:snapToGrid w:val="0"/>
        </w:rPr>
        <w:t>.</w:t>
      </w:r>
      <w:r>
        <w:rPr>
          <w:snapToGrid w:val="0"/>
        </w:rPr>
        <w:tab/>
        <w:t>Sitting on gunwale or back of driver’s seat prohibited</w:t>
      </w:r>
      <w:bookmarkEnd w:id="231"/>
      <w:bookmarkEnd w:id="232"/>
      <w:r>
        <w:rPr>
          <w:snapToGrid w:val="0"/>
        </w:rPr>
        <w:t xml:space="preserve"> </w:t>
      </w:r>
    </w:p>
    <w:p>
      <w:pPr>
        <w:pStyle w:val="Subsection"/>
        <w:keepNext/>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Gazette 3 Oct 1967 p. 2593.] </w:t>
      </w:r>
    </w:p>
    <w:p>
      <w:pPr>
        <w:pStyle w:val="Heading5"/>
        <w:rPr>
          <w:snapToGrid w:val="0"/>
        </w:rPr>
      </w:pPr>
      <w:bookmarkStart w:id="233" w:name="_Toc165363153"/>
      <w:bookmarkStart w:id="234" w:name="_Toc153547816"/>
      <w:r>
        <w:rPr>
          <w:rStyle w:val="CharSectno"/>
        </w:rPr>
        <w:t>49K</w:t>
      </w:r>
      <w:r>
        <w:rPr>
          <w:snapToGrid w:val="0"/>
        </w:rPr>
        <w:t>.</w:t>
      </w:r>
      <w:r>
        <w:rPr>
          <w:snapToGrid w:val="0"/>
        </w:rPr>
        <w:tab/>
        <w:t>Water skis to be retrieved immediately</w:t>
      </w:r>
      <w:bookmarkEnd w:id="233"/>
      <w:bookmarkEnd w:id="234"/>
      <w:r>
        <w:rPr>
          <w:snapToGrid w:val="0"/>
        </w:rPr>
        <w:t xml:space="preserve"> </w:t>
      </w:r>
    </w:p>
    <w:p>
      <w:pPr>
        <w:pStyle w:val="Subsection"/>
        <w:keepNext/>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Gazette 1 May 1970 p. 1233.] </w:t>
      </w:r>
    </w:p>
    <w:p>
      <w:pPr>
        <w:pStyle w:val="Ednotesection"/>
      </w:pPr>
      <w:r>
        <w:t>[</w:t>
      </w:r>
      <w:r>
        <w:rPr>
          <w:b/>
        </w:rPr>
        <w:t>49L.</w:t>
      </w:r>
      <w:r>
        <w:tab/>
        <w:t xml:space="preserve">Deleted: Gazette 1 Jul 1983 p. 2263.] </w:t>
      </w:r>
    </w:p>
    <w:p>
      <w:pPr>
        <w:pStyle w:val="Heading5"/>
        <w:rPr>
          <w:snapToGrid w:val="0"/>
        </w:rPr>
      </w:pPr>
      <w:bookmarkStart w:id="235" w:name="_Toc165363154"/>
      <w:bookmarkStart w:id="236" w:name="_Toc153547817"/>
      <w:r>
        <w:rPr>
          <w:rStyle w:val="CharSectno"/>
        </w:rPr>
        <w:t>49M</w:t>
      </w:r>
      <w:r>
        <w:rPr>
          <w:snapToGrid w:val="0"/>
        </w:rPr>
        <w:t>.</w:t>
      </w:r>
      <w:r>
        <w:rPr>
          <w:snapToGrid w:val="0"/>
        </w:rPr>
        <w:tab/>
      </w:r>
      <w:r>
        <w:t>Restrictions on slalom ski</w:t>
      </w:r>
      <w:r>
        <w:noBreakHyphen/>
        <w:t>ing or ski</w:t>
      </w:r>
      <w:r>
        <w:noBreakHyphen/>
        <w:t>jumping</w:t>
      </w:r>
      <w:bookmarkEnd w:id="235"/>
      <w:bookmarkEnd w:id="236"/>
    </w:p>
    <w:p>
      <w:pPr>
        <w:pStyle w:val="Subsection"/>
        <w:keepNext/>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keepNext/>
      </w:pPr>
      <w:r>
        <w:tab/>
        <w:t>(c)</w:t>
      </w:r>
      <w:r>
        <w:tab/>
        <w:t>slalom ski</w:t>
      </w:r>
      <w:r>
        <w:noBreakHyphen/>
        <w:t xml:space="preserve">ing unless that person is wearing any of the following, of a size and buoyancy appropriate to the body mass of that person —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Defsubpara"/>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keepNext/>
      </w:pPr>
      <w:r>
        <w:tab/>
        <w:t>(ix)</w:t>
      </w:r>
      <w:r>
        <w:tab/>
        <w:t>a PFD Type 3;</w:t>
      </w:r>
    </w:p>
    <w:p>
      <w:pPr>
        <w:pStyle w:val="Indenta"/>
      </w:pPr>
      <w:r>
        <w:tab/>
      </w:r>
      <w:r>
        <w:tab/>
        <w:t>and</w:t>
      </w:r>
    </w:p>
    <w:p>
      <w:pPr>
        <w:pStyle w:val="Indenta"/>
        <w:keepNext/>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Gazette 16 Oct 1970 p. 3206; amended: Gazette 14 Feb 1975 p. 572; 24 Apr 1998 p. 2162; 3 Mar 2017 p. 1487; SL 2023/135 r. 20.] </w:t>
      </w:r>
    </w:p>
    <w:p>
      <w:pPr>
        <w:pStyle w:val="Heading5"/>
        <w:rPr>
          <w:snapToGrid w:val="0"/>
        </w:rPr>
      </w:pPr>
      <w:bookmarkStart w:id="237" w:name="_Toc165363155"/>
      <w:bookmarkStart w:id="238" w:name="_Toc153547818"/>
      <w:r>
        <w:rPr>
          <w:rStyle w:val="CharSectno"/>
        </w:rPr>
        <w:t>50</w:t>
      </w:r>
      <w:r>
        <w:rPr>
          <w:snapToGrid w:val="0"/>
        </w:rPr>
        <w:t>.</w:t>
      </w:r>
      <w:r>
        <w:rPr>
          <w:snapToGrid w:val="0"/>
        </w:rPr>
        <w:tab/>
        <w:t>Towing of water skier prohibited at certain times</w:t>
      </w:r>
      <w:bookmarkEnd w:id="237"/>
      <w:bookmarkEnd w:id="238"/>
      <w:r>
        <w:rPr>
          <w:snapToGrid w:val="0"/>
        </w:rPr>
        <w:t xml:space="preserve"> </w:t>
      </w:r>
    </w:p>
    <w:p>
      <w:pPr>
        <w:pStyle w:val="Subsection"/>
        <w:keepNext/>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w:t>
      </w:r>
      <w:r>
        <w:t>8 am</w:t>
      </w:r>
      <w:r>
        <w:rPr>
          <w:snapToGrid w:val="0"/>
        </w:rPr>
        <w:t xml:space="preserve"> and after </w:t>
      </w:r>
      <w:r>
        <w:t xml:space="preserve">sunset </w:t>
      </w:r>
      <w:r>
        <w:rPr>
          <w:snapToGrid w:val="0"/>
        </w:rPr>
        <w:t>in the waters of the Swan River; or</w:t>
      </w:r>
    </w:p>
    <w:p>
      <w:pPr>
        <w:pStyle w:val="Indenta"/>
        <w:rPr>
          <w:snapToGrid w:val="0"/>
        </w:rPr>
      </w:pPr>
      <w:r>
        <w:rPr>
          <w:snapToGrid w:val="0"/>
        </w:rPr>
        <w:tab/>
        <w:t>(b)</w:t>
      </w:r>
      <w:r>
        <w:rPr>
          <w:snapToGrid w:val="0"/>
        </w:rPr>
        <w:tab/>
        <w:t xml:space="preserve">before </w:t>
      </w:r>
      <w:r>
        <w:t>9 am</w:t>
      </w:r>
      <w:r>
        <w:rPr>
          <w:snapToGrid w:val="0"/>
        </w:rPr>
        <w:t xml:space="preserve"> and after </w:t>
      </w:r>
      <w:r>
        <w:t xml:space="preserve">sunset </w:t>
      </w:r>
      <w:r>
        <w:rPr>
          <w:snapToGrid w:val="0"/>
        </w:rPr>
        <w:t>in the waters of the Canning River.</w:t>
      </w:r>
    </w:p>
    <w:p>
      <w:pPr>
        <w:pStyle w:val="Subsection"/>
        <w:keepNext/>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Gazette 14 Aug 1981 p. 3340; amended: Gazette 16 May 1986 p. 1661; SL 2023/135 r. 21.] </w:t>
      </w:r>
    </w:p>
    <w:p>
      <w:pPr>
        <w:pStyle w:val="Heading5"/>
        <w:spacing w:before="260"/>
        <w:rPr>
          <w:snapToGrid w:val="0"/>
        </w:rPr>
      </w:pPr>
      <w:bookmarkStart w:id="239" w:name="_Toc165363156"/>
      <w:bookmarkStart w:id="240" w:name="_Toc153547819"/>
      <w:r>
        <w:rPr>
          <w:rStyle w:val="CharSectno"/>
        </w:rPr>
        <w:t>50A</w:t>
      </w:r>
      <w:r>
        <w:rPr>
          <w:snapToGrid w:val="0"/>
        </w:rPr>
        <w:t>.</w:t>
      </w:r>
      <w:r>
        <w:rPr>
          <w:snapToGrid w:val="0"/>
        </w:rPr>
        <w:tab/>
      </w:r>
      <w:r>
        <w:t>Restrictions on freestyle driving, surfing and wave jumping on personal watercraft</w:t>
      </w:r>
      <w:bookmarkEnd w:id="239"/>
      <w:bookmarkEnd w:id="240"/>
    </w:p>
    <w:p>
      <w:pPr>
        <w:pStyle w:val="Subsection"/>
        <w:keepNext/>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keepNext/>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keepNext/>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keepNex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Gazette 24 Apr 1998 p. 2162</w:t>
      </w:r>
      <w:r>
        <w:noBreakHyphen/>
        <w:t xml:space="preserve">3.] </w:t>
      </w:r>
    </w:p>
    <w:p>
      <w:pPr>
        <w:pStyle w:val="Heading3"/>
      </w:pPr>
      <w:bookmarkStart w:id="241" w:name="_Toc153527472"/>
      <w:bookmarkStart w:id="242" w:name="_Toc153530433"/>
      <w:bookmarkStart w:id="243" w:name="_Toc153547820"/>
      <w:bookmarkStart w:id="244" w:name="_Toc165363157"/>
      <w:r>
        <w:rPr>
          <w:rStyle w:val="CharDivNo"/>
        </w:rPr>
        <w:t>Division 4</w:t>
      </w:r>
      <w:r>
        <w:t> — </w:t>
      </w:r>
      <w:r>
        <w:rPr>
          <w:rStyle w:val="CharDivText"/>
        </w:rPr>
        <w:t>Lifejackets</w:t>
      </w:r>
      <w:bookmarkEnd w:id="241"/>
      <w:bookmarkEnd w:id="242"/>
      <w:bookmarkEnd w:id="243"/>
      <w:bookmarkEnd w:id="244"/>
    </w:p>
    <w:p>
      <w:pPr>
        <w:pStyle w:val="Footnoteheading"/>
        <w:keepNext/>
      </w:pPr>
      <w:r>
        <w:tab/>
        <w:t>[Heading inserted: SL 2023/135 r. 22.]</w:t>
      </w:r>
    </w:p>
    <w:p>
      <w:pPr>
        <w:pStyle w:val="Heading5"/>
      </w:pPr>
      <w:bookmarkStart w:id="245" w:name="_Toc165363158"/>
      <w:bookmarkStart w:id="246" w:name="_Toc153547821"/>
      <w:r>
        <w:rPr>
          <w:rStyle w:val="CharSectno"/>
        </w:rPr>
        <w:t>50B</w:t>
      </w:r>
      <w:r>
        <w:t>.</w:t>
      </w:r>
      <w:r>
        <w:tab/>
        <w:t>Lifejackets to be worn on vessels</w:t>
      </w:r>
      <w:bookmarkEnd w:id="245"/>
      <w:bookmarkEnd w:id="246"/>
    </w:p>
    <w:p>
      <w:pPr>
        <w:pStyle w:val="Subsection"/>
        <w:keepNext/>
      </w:pPr>
      <w:r>
        <w:tab/>
        <w:t>(1)</w:t>
      </w:r>
      <w:r>
        <w:tab/>
        <w:t>In this regulation — </w:t>
      </w:r>
    </w:p>
    <w:p>
      <w:pPr>
        <w:pStyle w:val="Defstart"/>
      </w:pPr>
      <w:r>
        <w:tab/>
      </w:r>
      <w:r>
        <w:rPr>
          <w:rStyle w:val="CharDefText"/>
        </w:rPr>
        <w:t>open area</w:t>
      </w:r>
      <w:r>
        <w:t>, in relation to a vessel, means all areas of the vessel that are not wholly enclosed by a rigid structure.</w:t>
      </w:r>
    </w:p>
    <w:p>
      <w:pPr>
        <w:pStyle w:val="Subsection"/>
      </w:pPr>
      <w:r>
        <w:tab/>
        <w:t>(2)</w:t>
      </w:r>
      <w:r>
        <w:tab/>
        <w:t>If a vessel that is not a personal watercraft is being navigated outside protected waters and more than 400 m from any shore, each person on the vessel who has reached 12 months of age but who is not yet 12 years of age must, when on an open area of the vessel, wear an appropriate lifejacket.</w:t>
      </w:r>
    </w:p>
    <w:p>
      <w:pPr>
        <w:pStyle w:val="Subsection"/>
      </w:pPr>
      <w:r>
        <w:tab/>
        <w:t>(3)</w:t>
      </w:r>
      <w:r>
        <w:tab/>
        <w:t>If a vessel that is less than 4.8 m in length but that is not a personal watercraft is being navigated outside protected waters and more than 400 m from any shore, each person on the vessel who has reached 12 months of age must wear an appropriate lifejacket.</w:t>
      </w:r>
    </w:p>
    <w:p>
      <w:pPr>
        <w:pStyle w:val="Subsection"/>
      </w:pPr>
      <w:r>
        <w:tab/>
        <w:t>(4)</w:t>
      </w:r>
      <w:r>
        <w:tab/>
        <w:t>If a vessel is a personal watercraft that is being navigated in navigable waters, each person on the vessel who has reached 12 months of age must wear an appropriate lifejacket.</w:t>
      </w:r>
    </w:p>
    <w:p>
      <w:pPr>
        <w:pStyle w:val="Subsection"/>
      </w:pPr>
      <w:r>
        <w:tab/>
        <w:t>(5)</w:t>
      </w:r>
      <w:r>
        <w:tab/>
        <w:t>If a person who has reached 12 years of age is required to wear an appropriate lifejacket under subregulation (3) or (4) and the person is wearing a lifejacket, that person must produce the lifejacket to an officer of the department on demand.</w:t>
      </w:r>
    </w:p>
    <w:p>
      <w:pPr>
        <w:pStyle w:val="Subsection"/>
      </w:pPr>
      <w:r>
        <w:tab/>
        <w:t>(6)</w:t>
      </w:r>
      <w:r>
        <w:tab/>
        <w:t>The master or person in charge of a vessel must ensure that each person who is required to wear an appropriate lifejacket under subregulation (2), (3) or (4) wears an appropriate lifejacket.</w:t>
      </w:r>
    </w:p>
    <w:p>
      <w:pPr>
        <w:pStyle w:val="Subsection"/>
      </w:pPr>
      <w:r>
        <w:tab/>
        <w:t>(7)</w:t>
      </w:r>
      <w:r>
        <w:tab/>
        <w:t>If a person on the vessel who is not yet 12 years of age is required to wear an appropriate lifejacket under subregulation (2), (3) or (4) and the person is wearing a lifejacket, the master or person in charge of the vessel must produce the lifejacket to an officer of the department on demand.</w:t>
      </w:r>
    </w:p>
    <w:p>
      <w:pPr>
        <w:pStyle w:val="Subsection"/>
      </w:pPr>
      <w:r>
        <w:tab/>
        <w:t>(8)</w:t>
      </w:r>
      <w:r>
        <w:tab/>
        <w:t>A person who has reached 12 years of age who contravenes subregulation (3), (4) or (5) commits an offence.</w:t>
      </w:r>
    </w:p>
    <w:p>
      <w:pPr>
        <w:pStyle w:val="Subsection"/>
      </w:pPr>
      <w:r>
        <w:tab/>
        <w:t>(9)</w:t>
      </w:r>
      <w:r>
        <w:tab/>
        <w:t>A master or person in charge of a vessel who contravenes subregulation (6) or (7) commits an offence.</w:t>
      </w:r>
    </w:p>
    <w:p>
      <w:pPr>
        <w:pStyle w:val="Footnotesection"/>
      </w:pPr>
      <w:r>
        <w:tab/>
        <w:t>[Regulation 50B inserted: SL 2023/135 r. 23.]</w:t>
      </w:r>
    </w:p>
    <w:p>
      <w:pPr>
        <w:pStyle w:val="Heading3"/>
      </w:pPr>
      <w:bookmarkStart w:id="247" w:name="_Toc153527474"/>
      <w:bookmarkStart w:id="248" w:name="_Toc153530435"/>
      <w:bookmarkStart w:id="249" w:name="_Toc153547822"/>
      <w:bookmarkStart w:id="250" w:name="_Toc165363159"/>
      <w:r>
        <w:rPr>
          <w:rStyle w:val="CharDivNo"/>
        </w:rPr>
        <w:t>Division 5</w:t>
      </w:r>
      <w:r>
        <w:t> — </w:t>
      </w:r>
      <w:r>
        <w:rPr>
          <w:rStyle w:val="CharDivText"/>
        </w:rPr>
        <w:t>Sailboard riding</w:t>
      </w:r>
      <w:bookmarkEnd w:id="247"/>
      <w:bookmarkEnd w:id="248"/>
      <w:bookmarkEnd w:id="249"/>
      <w:bookmarkEnd w:id="250"/>
    </w:p>
    <w:p>
      <w:pPr>
        <w:pStyle w:val="Footnoteheading"/>
      </w:pPr>
      <w:r>
        <w:tab/>
        <w:t>[Heading inserted: SL 2023/135 r. 24.]</w:t>
      </w:r>
    </w:p>
    <w:p>
      <w:pPr>
        <w:pStyle w:val="Heading5"/>
      </w:pPr>
      <w:bookmarkStart w:id="251" w:name="_Toc165363160"/>
      <w:bookmarkStart w:id="252" w:name="_Toc153547823"/>
      <w:r>
        <w:rPr>
          <w:rStyle w:val="CharSectno"/>
        </w:rPr>
        <w:t>50C</w:t>
      </w:r>
      <w:r>
        <w:t>.</w:t>
      </w:r>
      <w:r>
        <w:tab/>
        <w:t>Restrictions on sailboard riding</w:t>
      </w:r>
      <w:bookmarkEnd w:id="251"/>
      <w:bookmarkEnd w:id="252"/>
    </w:p>
    <w:p>
      <w:pPr>
        <w:pStyle w:val="Subsection"/>
        <w:keepNext/>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keepNext/>
      </w:pPr>
      <w:r>
        <w:tab/>
        <w:t>(3)</w:t>
      </w:r>
      <w:r>
        <w:tab/>
        <w:t>A person who contravenes subregulation (2) commits an offence.</w:t>
      </w:r>
    </w:p>
    <w:p>
      <w:pPr>
        <w:pStyle w:val="Footnotesection"/>
      </w:pPr>
      <w:r>
        <w:tab/>
        <w:t xml:space="preserve">[Regulation 50C inserted: Gazette 25 Jul 2014 p. 2583.] </w:t>
      </w:r>
    </w:p>
    <w:p>
      <w:pPr>
        <w:pStyle w:val="Heading3"/>
      </w:pPr>
      <w:bookmarkStart w:id="253" w:name="_Toc153527476"/>
      <w:bookmarkStart w:id="254" w:name="_Toc153530437"/>
      <w:bookmarkStart w:id="255" w:name="_Toc153547824"/>
      <w:bookmarkStart w:id="256" w:name="_Toc165363161"/>
      <w:r>
        <w:rPr>
          <w:rStyle w:val="CharDivNo"/>
        </w:rPr>
        <w:t>Division 6</w:t>
      </w:r>
      <w:r>
        <w:t> — </w:t>
      </w:r>
      <w:r>
        <w:rPr>
          <w:rStyle w:val="CharDivText"/>
        </w:rPr>
        <w:t>Motor boats</w:t>
      </w:r>
      <w:bookmarkEnd w:id="253"/>
      <w:bookmarkEnd w:id="254"/>
      <w:bookmarkEnd w:id="255"/>
      <w:bookmarkEnd w:id="256"/>
    </w:p>
    <w:p>
      <w:pPr>
        <w:pStyle w:val="Footnoteheading"/>
        <w:keepNext/>
      </w:pPr>
      <w:r>
        <w:tab/>
        <w:t>[Heading inserted: SL 2023/135 r. 25.]</w:t>
      </w:r>
    </w:p>
    <w:p>
      <w:pPr>
        <w:pStyle w:val="Ednotesection"/>
        <w:keepNext/>
      </w:pPr>
      <w:r>
        <w:t>[</w:t>
      </w:r>
      <w:r>
        <w:rPr>
          <w:b/>
        </w:rPr>
        <w:t>50D.</w:t>
      </w:r>
      <w:r>
        <w:rPr>
          <w:b/>
        </w:rPr>
        <w:tab/>
      </w:r>
      <w:r>
        <w:t>Deleted: Gazette 19 Dec 1962 p. 4017.]</w:t>
      </w:r>
    </w:p>
    <w:p>
      <w:pPr>
        <w:pStyle w:val="Heading5"/>
        <w:rPr>
          <w:snapToGrid w:val="0"/>
        </w:rPr>
      </w:pPr>
      <w:bookmarkStart w:id="257" w:name="_Toc165363162"/>
      <w:bookmarkStart w:id="258" w:name="_Toc153547825"/>
      <w:r>
        <w:rPr>
          <w:rStyle w:val="CharSectno"/>
        </w:rPr>
        <w:t>51</w:t>
      </w:r>
      <w:r>
        <w:rPr>
          <w:snapToGrid w:val="0"/>
        </w:rPr>
        <w:t>.</w:t>
      </w:r>
      <w:r>
        <w:rPr>
          <w:snapToGrid w:val="0"/>
        </w:rPr>
        <w:tab/>
        <w:t>Silencers on motor boats</w:t>
      </w:r>
      <w:bookmarkEnd w:id="257"/>
      <w:bookmarkEnd w:id="258"/>
      <w:r>
        <w:rPr>
          <w:snapToGrid w:val="0"/>
        </w:rPr>
        <w:t xml:space="preserve"> </w:t>
      </w:r>
    </w:p>
    <w:p>
      <w:pPr>
        <w:pStyle w:val="Subsection"/>
        <w:keepNext/>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Gazette 19 Dec 1962 p. 4017.] </w:t>
      </w:r>
    </w:p>
    <w:p>
      <w:pPr>
        <w:pStyle w:val="Heading5"/>
        <w:rPr>
          <w:snapToGrid w:val="0"/>
        </w:rPr>
      </w:pPr>
      <w:bookmarkStart w:id="259" w:name="_Toc165363163"/>
      <w:bookmarkStart w:id="260" w:name="_Toc153547826"/>
      <w:r>
        <w:rPr>
          <w:rStyle w:val="CharSectno"/>
        </w:rPr>
        <w:t>51A</w:t>
      </w:r>
      <w:r>
        <w:rPr>
          <w:snapToGrid w:val="0"/>
        </w:rPr>
        <w:t>.</w:t>
      </w:r>
      <w:r>
        <w:rPr>
          <w:snapToGrid w:val="0"/>
        </w:rPr>
        <w:tab/>
        <w:t>Motor boats not to emit smoke or vapour</w:t>
      </w:r>
      <w:bookmarkEnd w:id="259"/>
      <w:bookmarkEnd w:id="260"/>
      <w:r>
        <w:rPr>
          <w:snapToGrid w:val="0"/>
        </w:rPr>
        <w:t xml:space="preserve"> </w:t>
      </w:r>
    </w:p>
    <w:p>
      <w:pPr>
        <w:pStyle w:val="Subsection"/>
        <w:keepNext/>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Gazette 19 Dec 1962 p. 4017.] </w:t>
      </w:r>
    </w:p>
    <w:p>
      <w:pPr>
        <w:pStyle w:val="Heading3"/>
      </w:pPr>
      <w:bookmarkStart w:id="261" w:name="_Toc153527479"/>
      <w:bookmarkStart w:id="262" w:name="_Toc153530440"/>
      <w:bookmarkStart w:id="263" w:name="_Toc153547827"/>
      <w:bookmarkStart w:id="264" w:name="_Toc165363164"/>
      <w:r>
        <w:rPr>
          <w:rStyle w:val="CharDivNo"/>
        </w:rPr>
        <w:t>Division 7</w:t>
      </w:r>
      <w:r>
        <w:t> — </w:t>
      </w:r>
      <w:r>
        <w:rPr>
          <w:rStyle w:val="CharDivText"/>
        </w:rPr>
        <w:t>Aquatic sport events</w:t>
      </w:r>
      <w:bookmarkEnd w:id="261"/>
      <w:bookmarkEnd w:id="262"/>
      <w:bookmarkEnd w:id="263"/>
      <w:bookmarkEnd w:id="264"/>
    </w:p>
    <w:p>
      <w:pPr>
        <w:pStyle w:val="Footnoteheading"/>
      </w:pPr>
      <w:r>
        <w:tab/>
        <w:t>[Heading inserted: SL 2023/135 r. 26.]</w:t>
      </w:r>
    </w:p>
    <w:p>
      <w:pPr>
        <w:pStyle w:val="Ednotesection"/>
      </w:pPr>
      <w:r>
        <w:t>[</w:t>
      </w:r>
      <w:r>
        <w:rPr>
          <w:b/>
        </w:rPr>
        <w:t>51B.</w:t>
      </w:r>
      <w:r>
        <w:tab/>
        <w:t xml:space="preserve">Deleted: Gazette 7 Sep 1979 p. 2735.] </w:t>
      </w:r>
    </w:p>
    <w:p>
      <w:pPr>
        <w:pStyle w:val="Heading5"/>
        <w:spacing w:before="180"/>
        <w:rPr>
          <w:snapToGrid w:val="0"/>
        </w:rPr>
      </w:pPr>
      <w:bookmarkStart w:id="265" w:name="_Toc165363165"/>
      <w:bookmarkStart w:id="266" w:name="_Toc153547828"/>
      <w:r>
        <w:rPr>
          <w:rStyle w:val="CharSectno"/>
        </w:rPr>
        <w:t>51C</w:t>
      </w:r>
      <w:r>
        <w:rPr>
          <w:snapToGrid w:val="0"/>
        </w:rPr>
        <w:t>.</w:t>
      </w:r>
      <w:r>
        <w:rPr>
          <w:snapToGrid w:val="0"/>
        </w:rPr>
        <w:tab/>
        <w:t>Organized races, displays, regattas and aquatic sports</w:t>
      </w:r>
      <w:bookmarkEnd w:id="265"/>
      <w:bookmarkEnd w:id="266"/>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keepNext/>
        <w:spacing w:before="120"/>
      </w:pPr>
      <w:r>
        <w:tab/>
        <w:t>(2)</w:t>
      </w:r>
      <w:r>
        <w:tab/>
        <w:t xml:space="preserve">For the purposes of subregulation (1) — </w:t>
      </w:r>
    </w:p>
    <w:p>
      <w:pPr>
        <w:pStyle w:val="Indenta"/>
        <w:spacing w:before="60"/>
      </w:pPr>
      <w:r>
        <w:tab/>
        <w:t>(a)</w:t>
      </w:r>
      <w:r>
        <w:tab/>
        <w:t>a sailboard is to be taken to be a vessel; and</w:t>
      </w:r>
    </w:p>
    <w:p>
      <w:pPr>
        <w:pStyle w:val="Indenta"/>
        <w:keepNext/>
        <w:spacing w:before="60"/>
      </w:pPr>
      <w:r>
        <w:tab/>
        <w:t>(b)</w:t>
      </w:r>
      <w:r>
        <w:tab/>
        <w:t>a recreational paddle craft that is not a vessel is to be taken to be a vessel.</w:t>
      </w:r>
    </w:p>
    <w:p>
      <w:pPr>
        <w:pStyle w:val="Footnotesection"/>
        <w:spacing w:before="100"/>
        <w:ind w:left="890" w:hanging="890"/>
      </w:pPr>
      <w:r>
        <w:tab/>
        <w:t xml:space="preserve">[Regulation 51C inserted: Gazette 19 Dec 1962 p. 4017; amended: Gazette 25 Nov 2011 p. 4874; 25 Jul 2014 p. 2583.] </w:t>
      </w:r>
    </w:p>
    <w:p>
      <w:pPr>
        <w:pStyle w:val="Heading3"/>
      </w:pPr>
      <w:bookmarkStart w:id="267" w:name="_Toc153527481"/>
      <w:bookmarkStart w:id="268" w:name="_Toc153530442"/>
      <w:bookmarkStart w:id="269" w:name="_Toc153547829"/>
      <w:bookmarkStart w:id="270" w:name="_Toc165363166"/>
      <w:r>
        <w:rPr>
          <w:rStyle w:val="CharDivNo"/>
        </w:rPr>
        <w:t>Division 8</w:t>
      </w:r>
      <w:r>
        <w:t> — </w:t>
      </w:r>
      <w:r>
        <w:rPr>
          <w:rStyle w:val="CharDivText"/>
        </w:rPr>
        <w:t>Equipment and safety</w:t>
      </w:r>
      <w:bookmarkEnd w:id="267"/>
      <w:bookmarkEnd w:id="268"/>
      <w:bookmarkEnd w:id="269"/>
      <w:bookmarkEnd w:id="270"/>
    </w:p>
    <w:p>
      <w:pPr>
        <w:pStyle w:val="Footnoteheading"/>
        <w:keepNext/>
      </w:pPr>
      <w:r>
        <w:tab/>
        <w:t>[Heading inserted: SL 2023/135 r. 27.]</w:t>
      </w:r>
    </w:p>
    <w:p>
      <w:pPr>
        <w:pStyle w:val="Ednotesection"/>
        <w:keepNext/>
        <w:ind w:left="890" w:hanging="890"/>
      </w:pPr>
      <w:r>
        <w:t>[</w:t>
      </w:r>
      <w:r>
        <w:rPr>
          <w:b/>
        </w:rPr>
        <w:t>51D, 52.</w:t>
      </w:r>
      <w:r>
        <w:tab/>
        <w:t>Deleted: SL 2023/135 r. 28.]</w:t>
      </w:r>
    </w:p>
    <w:p>
      <w:pPr>
        <w:pStyle w:val="Heading5"/>
      </w:pPr>
      <w:bookmarkStart w:id="271" w:name="_Toc165363167"/>
      <w:bookmarkStart w:id="272" w:name="_Toc153547830"/>
      <w:r>
        <w:rPr>
          <w:rStyle w:val="CharSectno"/>
        </w:rPr>
        <w:t>52A</w:t>
      </w:r>
      <w:r>
        <w:t>.</w:t>
      </w:r>
      <w:r>
        <w:tab/>
        <w:t>Vessels being navigated to be equipped with lifejackets</w:t>
      </w:r>
      <w:bookmarkEnd w:id="271"/>
      <w:bookmarkEnd w:id="272"/>
    </w:p>
    <w:p>
      <w:pPr>
        <w:pStyle w:val="Subsection"/>
      </w:pPr>
      <w:r>
        <w:tab/>
        <w:t>(1)</w:t>
      </w:r>
      <w:r>
        <w:tab/>
        <w:t>This regulation does not apply to a personal watercraft.</w:t>
      </w:r>
    </w:p>
    <w:p>
      <w:pPr>
        <w:pStyle w:val="Subsection"/>
      </w:pPr>
      <w:r>
        <w:tab/>
        <w:t>(2)</w:t>
      </w:r>
      <w:r>
        <w:tab/>
        <w:t>The owner of a registrable vessel must ensure that the vessel, while being navigated, is equipped with at least 1 appropriate lifejacket for each person on board who has reached 12 months of age.</w:t>
      </w:r>
    </w:p>
    <w:p>
      <w:pPr>
        <w:pStyle w:val="Subsection"/>
      </w:pPr>
      <w:r>
        <w:tab/>
        <w:t>(3)</w:t>
      </w:r>
      <w:r>
        <w:tab/>
        <w:t>The owner of a non</w:t>
      </w:r>
      <w:r>
        <w:noBreakHyphen/>
        <w:t>registrable vessel must ensure that the vessel, while being navigated outside protected waters and more than 400 m from any shore, is equipped with at least 1 appropriate lifejacket for each person on board who has reached 12 months of age.</w:t>
      </w:r>
    </w:p>
    <w:p>
      <w:pPr>
        <w:pStyle w:val="Subsection"/>
      </w:pPr>
      <w:r>
        <w:tab/>
        <w:t>(4)</w:t>
      </w:r>
      <w:r>
        <w:tab/>
        <w:t>For the purposes of determining the number of lifejackets a vessel is equipped with under subregulation (2) or (3), a lifejacket being worn by a person on board the vessel is taken to be a lifejacket that the vessel is equipped with.</w:t>
      </w:r>
    </w:p>
    <w:p>
      <w:pPr>
        <w:pStyle w:val="Subsection"/>
        <w:rPr>
          <w:rStyle w:val="DraftersNotes"/>
          <w:b w:val="0"/>
          <w:i w:val="0"/>
        </w:rPr>
      </w:pPr>
      <w:r>
        <w:tab/>
        <w:t>(5)</w:t>
      </w:r>
      <w:r>
        <w:tab/>
        <w:t>An owner who contravenes this regulation commits an offence.</w:t>
      </w:r>
    </w:p>
    <w:p>
      <w:pPr>
        <w:pStyle w:val="Footnotesection"/>
      </w:pPr>
      <w:r>
        <w:tab/>
        <w:t>[Regulation 52A inserted: SL 2023/135 r. 28.]</w:t>
      </w:r>
    </w:p>
    <w:p>
      <w:pPr>
        <w:pStyle w:val="Heading5"/>
        <w:rPr>
          <w:snapToGrid w:val="0"/>
        </w:rPr>
      </w:pPr>
      <w:bookmarkStart w:id="273" w:name="_Toc165363168"/>
      <w:bookmarkStart w:id="274" w:name="_Toc153547831"/>
      <w:r>
        <w:rPr>
          <w:rStyle w:val="CharSectno"/>
        </w:rPr>
        <w:t>52B</w:t>
      </w:r>
      <w:r>
        <w:rPr>
          <w:snapToGrid w:val="0"/>
        </w:rPr>
        <w:t>.</w:t>
      </w:r>
      <w:r>
        <w:rPr>
          <w:snapToGrid w:val="0"/>
        </w:rPr>
        <w:tab/>
        <w:t>Vessels to be equipped with certain distress signals</w:t>
      </w:r>
      <w:bookmarkEnd w:id="273"/>
      <w:bookmarkEnd w:id="274"/>
      <w:r>
        <w:rPr>
          <w:snapToGrid w:val="0"/>
        </w:rPr>
        <w:t xml:space="preserve"> </w:t>
      </w:r>
    </w:p>
    <w:p>
      <w:pPr>
        <w:pStyle w:val="Subsection"/>
        <w:keepNext/>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keepNext/>
      </w:pPr>
      <w:r>
        <w:tab/>
        <w:t>(1)</w:t>
      </w:r>
      <w:r>
        <w:tab/>
        <w:t xml:space="preserve">The owner of a vessel must ensure that the vessel, while being navigated outside protected waters and more than 400 m from any shore, is equipped with the following distress signals — </w:t>
      </w:r>
    </w:p>
    <w:p>
      <w:pPr>
        <w:pStyle w:val="Indenta"/>
      </w:pPr>
      <w:r>
        <w:tab/>
        <w:t>(a)</w:t>
      </w:r>
      <w:r>
        <w:tab/>
        <w:t>not fewer than —</w:t>
      </w:r>
    </w:p>
    <w:p>
      <w:pPr>
        <w:pStyle w:val="Indenti"/>
      </w:pPr>
      <w:r>
        <w:tab/>
        <w:t>(i)</w:t>
      </w:r>
      <w:r>
        <w:tab/>
        <w:t>2 red hand held flares; and</w:t>
      </w:r>
    </w:p>
    <w:p>
      <w:pPr>
        <w:pStyle w:val="Indenti"/>
      </w:pPr>
      <w:r>
        <w:tab/>
        <w:t>(ii)</w:t>
      </w:r>
      <w:r>
        <w:tab/>
        <w:t>2 orange hand held flares;</w:t>
      </w:r>
    </w:p>
    <w:p>
      <w:pPr>
        <w:pStyle w:val="Indenta"/>
      </w:pPr>
      <w:r>
        <w:tab/>
      </w:r>
      <w:r>
        <w:tab/>
        <w:t>or</w:t>
      </w:r>
    </w:p>
    <w:p>
      <w:pPr>
        <w:pStyle w:val="Indenta"/>
      </w:pPr>
      <w:r>
        <w:tab/>
        <w:t>(b)</w:t>
      </w:r>
      <w:r>
        <w:tab/>
        <w:t xml:space="preserve">an approved electronic visual distress signal if — </w:t>
      </w:r>
    </w:p>
    <w:p>
      <w:pPr>
        <w:pStyle w:val="Indenti"/>
      </w:pPr>
      <w:r>
        <w:tab/>
        <w:t>(i)</w:t>
      </w:r>
      <w:r>
        <w:tab/>
        <w:t>the vessel is also equipped with an Emergency Position</w:t>
      </w:r>
      <w:r>
        <w:noBreakHyphen/>
        <w:t>Indicating Radio Beacon that is GNSS</w:t>
      </w:r>
      <w:r>
        <w:noBreakHyphen/>
        <w:t>equipped; or</w:t>
      </w:r>
    </w:p>
    <w:p>
      <w:pPr>
        <w:pStyle w:val="Indenti"/>
      </w:pPr>
      <w:r>
        <w:tab/>
        <w:t>(ii)</w:t>
      </w:r>
      <w:r>
        <w:tab/>
        <w:t>a personal locator beacon that is GNSS</w:t>
      </w:r>
      <w:r>
        <w:noBreakHyphen/>
        <w:t>equipped is attached to a person on board the vessel;</w:t>
      </w:r>
    </w:p>
    <w:p>
      <w:pPr>
        <w:pStyle w:val="Indenta"/>
      </w:pPr>
      <w:r>
        <w:tab/>
      </w:r>
      <w:r>
        <w:tab/>
        <w:t>or</w:t>
      </w:r>
    </w:p>
    <w:p>
      <w:pPr>
        <w:pStyle w:val="Indenta"/>
      </w:pPr>
      <w:r>
        <w:tab/>
        <w:t>(c)</w:t>
      </w:r>
      <w:r>
        <w:tab/>
        <w:t xml:space="preserve">before 1 September 2026, not fewer than — </w:t>
      </w:r>
    </w:p>
    <w:p>
      <w:pPr>
        <w:pStyle w:val="Indenti"/>
      </w:pPr>
      <w:r>
        <w:tab/>
        <w:t>(i)</w:t>
      </w:r>
      <w:r>
        <w:tab/>
        <w:t>2 orange hand held flares; and</w:t>
      </w:r>
    </w:p>
    <w:p>
      <w:pPr>
        <w:pStyle w:val="Indenti"/>
      </w:pPr>
      <w:r>
        <w:tab/>
        <w:t>(ii)</w:t>
      </w:r>
      <w:r>
        <w:tab/>
        <w:t>2 parachute distress rockets.</w:t>
      </w:r>
    </w:p>
    <w:p>
      <w:pPr>
        <w:pStyle w:val="Ednotesubsection"/>
        <w:tabs>
          <w:tab w:val="clear" w:pos="879"/>
          <w:tab w:val="left" w:pos="969"/>
        </w:tabs>
      </w:pPr>
      <w:r>
        <w:tab/>
        <w:t>[(1a), (2)</w:t>
      </w:r>
      <w:r>
        <w:tab/>
        <w:t>deleted]</w:t>
      </w:r>
    </w:p>
    <w:p>
      <w:pPr>
        <w:pStyle w:val="Subsection"/>
        <w:keepNext/>
      </w:pPr>
      <w:r>
        <w:tab/>
        <w:t>(2AA)</w:t>
      </w:r>
      <w:r>
        <w:tab/>
        <w:t>The distress signals required by subregulation (1)(a) and (c)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Ednotesubsection"/>
      </w:pPr>
      <w:r>
        <w:tab/>
        <w:t>[(2A)</w:t>
      </w:r>
      <w:r>
        <w:tab/>
        <w:t>deleted]</w:t>
      </w:r>
    </w:p>
    <w:p>
      <w:pPr>
        <w:pStyle w:val="Subsection"/>
        <w:keepNext/>
        <w:rPr>
          <w:snapToGrid w:val="0"/>
        </w:rPr>
      </w:pPr>
      <w:r>
        <w:rPr>
          <w:snapToGrid w:val="0"/>
        </w:rPr>
        <w:tab/>
        <w:t>(3)</w:t>
      </w:r>
      <w:r>
        <w:rPr>
          <w:snapToGrid w:val="0"/>
        </w:rPr>
        <w:tab/>
        <w:t>An owner who contravenes this regulation commits an offence.</w:t>
      </w:r>
    </w:p>
    <w:p>
      <w:pPr>
        <w:pStyle w:val="Footnotesection"/>
        <w:keepLines w:val="0"/>
      </w:pPr>
      <w:r>
        <w:tab/>
        <w:t>[Regulation 52B inserted: Gazette 22 Aug 1975 p. 3044; amended: Gazette 11 May 1990 p. 2283; 31 Dec 1993 p. 6913</w:t>
      </w:r>
      <w:r>
        <w:noBreakHyphen/>
        <w:t>14; 24 Apr 1998 p. 2164; 24 Oct 2008 p. 4670; 11 Dec 2009 p. 5059; 13 Dec 2013 p. 6177; 25 Jul 2014 p. 2584; 3 Mar 2017 p. 1489; SL 2023/135 r. 29.]</w:t>
      </w:r>
    </w:p>
    <w:p>
      <w:pPr>
        <w:pStyle w:val="Heading5"/>
        <w:rPr>
          <w:snapToGrid w:val="0"/>
        </w:rPr>
      </w:pPr>
      <w:bookmarkStart w:id="275" w:name="_Toc165363169"/>
      <w:bookmarkStart w:id="276" w:name="_Toc153547832"/>
      <w:r>
        <w:rPr>
          <w:rStyle w:val="CharSectno"/>
        </w:rPr>
        <w:t>52BAA</w:t>
      </w:r>
      <w:r>
        <w:rPr>
          <w:snapToGrid w:val="0"/>
        </w:rPr>
        <w:t>.</w:t>
      </w:r>
      <w:r>
        <w:rPr>
          <w:snapToGrid w:val="0"/>
        </w:rPr>
        <w:tab/>
        <w:t>Certain vessels to be equipped with marine transceiver</w:t>
      </w:r>
      <w:bookmarkEnd w:id="275"/>
      <w:bookmarkEnd w:id="276"/>
      <w:r>
        <w:rPr>
          <w:snapToGrid w:val="0"/>
        </w:rPr>
        <w:t xml:space="preserve"> </w:t>
      </w:r>
    </w:p>
    <w:p>
      <w:pPr>
        <w:pStyle w:val="Subsection"/>
      </w:pPr>
      <w:r>
        <w:tab/>
        <w:t>(1)</w:t>
      </w:r>
      <w:r>
        <w:tab/>
        <w:t xml:space="preserve">The owner of a registrable vessel that proceeds more than 4 nautical miles from any shore must ensure that the vessel is equipped with a marine transceiver. </w:t>
      </w:r>
    </w:p>
    <w:p>
      <w:pPr>
        <w:pStyle w:val="Subsection"/>
        <w:keepLines/>
        <w:rPr>
          <w:snapToGrid w:val="0"/>
        </w:rPr>
      </w:pPr>
      <w:r>
        <w:rPr>
          <w:snapToGrid w:val="0"/>
        </w:rPr>
        <w:tab/>
        <w:t>(2)</w:t>
      </w:r>
      <w:r>
        <w:rPr>
          <w:snapToGrid w:val="0"/>
        </w:rPr>
        <w:tab/>
        <w:t xml:space="preserve">Whilst the vessel is </w:t>
      </w:r>
      <w:r>
        <w:t xml:space="preserve">underway the marine </w:t>
      </w:r>
      <w:r>
        <w:rPr>
          <w:snapToGrid w:val="0"/>
        </w:rPr>
        <w:t>transceiver referred to in subregulation (1) must, when not used for other transmission, remain switched on and tuned to the emergency distress calling frequency or the working frequency of the shore station with which the vessel is logged on.</w:t>
      </w:r>
    </w:p>
    <w:p>
      <w:pPr>
        <w:pStyle w:val="Ednotesubsection"/>
      </w:pPr>
      <w:r>
        <w:tab/>
        <w:t>[(3A)</w:t>
      </w:r>
      <w:r>
        <w:tab/>
        <w:t>deleted]</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 xml:space="preserve">[Regulation 52BAA inserted: Gazette 31 Dec 1993 p. 6914; amended: Gazette 24 Apr 1998 p. 2164; 25 Jul 2014 p. 2585; SL 2023/135 r. 30.] </w:t>
      </w:r>
    </w:p>
    <w:p>
      <w:pPr>
        <w:pStyle w:val="Heading5"/>
      </w:pPr>
      <w:bookmarkStart w:id="277" w:name="_Toc165363170"/>
      <w:bookmarkStart w:id="278" w:name="_Toc153547833"/>
      <w:r>
        <w:rPr>
          <w:rStyle w:val="CharSectno"/>
        </w:rPr>
        <w:t>52BAB</w:t>
      </w:r>
      <w:r>
        <w:t>.</w:t>
      </w:r>
      <w:r>
        <w:tab/>
        <w:t>Certain vessels to carry locator beacons</w:t>
      </w:r>
      <w:bookmarkEnd w:id="277"/>
      <w:bookmarkEnd w:id="278"/>
    </w:p>
    <w:p>
      <w:pPr>
        <w:pStyle w:val="Subsection"/>
      </w:pPr>
      <w:r>
        <w:tab/>
      </w:r>
      <w:r>
        <w:tab/>
        <w:t xml:space="preserve">The owner of a vessel that is outside protected waters and more than 400 m from any shore must ensure that — </w:t>
      </w:r>
    </w:p>
    <w:p>
      <w:pPr>
        <w:pStyle w:val="Indenta"/>
      </w:pPr>
      <w:r>
        <w:tab/>
        <w:t>(a)</w:t>
      </w:r>
      <w:r>
        <w:tab/>
        <w:t>the vessel is equipped with an Emergency Position</w:t>
      </w:r>
      <w:r>
        <w:noBreakHyphen/>
        <w:t>Indicating Radio Beacon; or</w:t>
      </w:r>
    </w:p>
    <w:p>
      <w:pPr>
        <w:pStyle w:val="Indenta"/>
      </w:pPr>
      <w:r>
        <w:tab/>
        <w:t>(b)</w:t>
      </w:r>
      <w:r>
        <w:tab/>
        <w:t>a personal locator beacon is attached to a person on board the vessel.</w:t>
      </w:r>
    </w:p>
    <w:p>
      <w:pPr>
        <w:pStyle w:val="Footnotesection"/>
      </w:pPr>
      <w:r>
        <w:tab/>
        <w:t>[Regulation 52BAB inserted: SL 2023/135 r. 31.]</w:t>
      </w:r>
    </w:p>
    <w:p>
      <w:pPr>
        <w:pStyle w:val="Heading5"/>
      </w:pPr>
      <w:bookmarkStart w:id="279" w:name="_Toc165363171"/>
      <w:bookmarkStart w:id="280" w:name="_Toc153547834"/>
      <w:r>
        <w:rPr>
          <w:rStyle w:val="CharSectno"/>
        </w:rPr>
        <w:t>52BAC</w:t>
      </w:r>
      <w:r>
        <w:t>.</w:t>
      </w:r>
      <w:r>
        <w:tab/>
        <w:t>Sailboard riders to carry lifejackets, distress signals and emergency beacons</w:t>
      </w:r>
      <w:bookmarkEnd w:id="279"/>
      <w:bookmarkEnd w:id="280"/>
    </w:p>
    <w:p>
      <w:pPr>
        <w:pStyle w:val="Subsection"/>
        <w:keepNext/>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keepNext/>
      </w:pPr>
      <w:r>
        <w:tab/>
        <w:t>(2)</w:t>
      </w:r>
      <w:r>
        <w:tab/>
        <w:t xml:space="preserve">A person who is sailboard riding outside protected waters and more than 400 m from any shore must wear any of the following appropriate in terms of the buoyancy and size of the body mass of the person — </w:t>
      </w:r>
    </w:p>
    <w:p>
      <w:pPr>
        <w:pStyle w:val="Indenta"/>
      </w:pPr>
      <w:r>
        <w:tab/>
        <w:t>(a)</w:t>
      </w:r>
      <w:r>
        <w:tab/>
        <w:t>a Level 50 lifejacket;</w:t>
      </w:r>
    </w:p>
    <w:p>
      <w:pPr>
        <w:pStyle w:val="Indenta"/>
      </w:pPr>
      <w:r>
        <w:tab/>
        <w:t>(b)</w:t>
      </w:r>
      <w:r>
        <w:tab/>
        <w:t>a Level 50S lifejacket;</w:t>
      </w:r>
    </w:p>
    <w:p>
      <w:pPr>
        <w:pStyle w:val="Indenta"/>
      </w:pPr>
      <w:r>
        <w:tab/>
        <w:t>(c)</w:t>
      </w:r>
      <w:r>
        <w:tab/>
        <w:t>a Level 100 lifejacket;</w:t>
      </w:r>
    </w:p>
    <w:p>
      <w:pPr>
        <w:pStyle w:val="Indenta"/>
      </w:pPr>
      <w:r>
        <w:tab/>
        <w:t>(d)</w:t>
      </w:r>
      <w:r>
        <w:tab/>
        <w:t>a Level 150 lifejacket;</w:t>
      </w:r>
    </w:p>
    <w:p>
      <w:pPr>
        <w:pStyle w:val="Indenta"/>
      </w:pPr>
      <w:r>
        <w:tab/>
        <w:t>(e)</w:t>
      </w:r>
      <w:r>
        <w:tab/>
        <w:t>a Level 275 lifejacket;</w:t>
      </w:r>
    </w:p>
    <w:p>
      <w:pPr>
        <w:pStyle w:val="Indenta"/>
      </w:pPr>
      <w:r>
        <w:tab/>
        <w:t>(f)</w:t>
      </w:r>
      <w:r>
        <w:tab/>
        <w:t>a SOLAS lifejacket;</w:t>
      </w:r>
    </w:p>
    <w:p>
      <w:pPr>
        <w:pStyle w:val="Indenta"/>
      </w:pPr>
      <w:r>
        <w:tab/>
        <w:t>(g)</w:t>
      </w:r>
      <w:r>
        <w:tab/>
        <w:t>a PFD Type 1;</w:t>
      </w:r>
    </w:p>
    <w:p>
      <w:pPr>
        <w:pStyle w:val="Indenta"/>
      </w:pPr>
      <w:r>
        <w:tab/>
        <w:t>(h)</w:t>
      </w:r>
      <w:r>
        <w:tab/>
        <w:t>a PFD Type 2;</w:t>
      </w:r>
    </w:p>
    <w:p>
      <w:pPr>
        <w:pStyle w:val="Indenta"/>
      </w:pPr>
      <w:r>
        <w:tab/>
        <w:t>(i)</w:t>
      </w:r>
      <w:r>
        <w:tab/>
        <w:t>a PFD Type 3.</w:t>
      </w:r>
    </w:p>
    <w:p>
      <w:pPr>
        <w:pStyle w:val="Subsection"/>
        <w:keepNext/>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keepNext/>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keepNext/>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keepNext/>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keepNext/>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Ednotesubsection"/>
      </w:pPr>
      <w:r>
        <w:tab/>
        <w:t>[(6)</w:t>
      </w:r>
      <w:r>
        <w:tab/>
        <w:t>deleted]</w:t>
      </w:r>
    </w:p>
    <w:p>
      <w:pPr>
        <w:pStyle w:val="Subsection"/>
        <w:keepNext/>
        <w:spacing w:before="120"/>
      </w:pPr>
      <w:r>
        <w:tab/>
        <w:t>(7)</w:t>
      </w:r>
      <w:r>
        <w:tab/>
        <w:t xml:space="preserve">The distress signals required by subregulations (3)(b) and (5)(b) and (c)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keepNext/>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keepNext/>
        <w:spacing w:before="120"/>
      </w:pPr>
      <w:r>
        <w:tab/>
        <w:t>(9)</w:t>
      </w:r>
      <w:r>
        <w:tab/>
        <w:t>A person who contravenes subregulation (2), (3), (4), (5) or (8) commits an offence.</w:t>
      </w:r>
    </w:p>
    <w:p>
      <w:pPr>
        <w:pStyle w:val="Footnotesection"/>
        <w:spacing w:before="80"/>
        <w:ind w:left="890" w:hanging="890"/>
      </w:pPr>
      <w:r>
        <w:tab/>
        <w:t>[Regulation 52BAC inserted: Gazette 25 Jul 2014 p. 2585</w:t>
      </w:r>
      <w:r>
        <w:noBreakHyphen/>
        <w:t xml:space="preserve">7; amended: Gazette 3 Mar 2017 p. 1489.] </w:t>
      </w:r>
    </w:p>
    <w:p>
      <w:pPr>
        <w:pStyle w:val="Heading5"/>
      </w:pPr>
      <w:bookmarkStart w:id="281" w:name="_Toc165363172"/>
      <w:bookmarkStart w:id="282" w:name="_Toc153547835"/>
      <w:r>
        <w:rPr>
          <w:rStyle w:val="CharSectno"/>
        </w:rPr>
        <w:t>52BAD</w:t>
      </w:r>
      <w:r>
        <w:t>.</w:t>
      </w:r>
      <w:r>
        <w:tab/>
        <w:t>Owners to ensure recreational paddle craft are equipped with lifejackets, distress signals and emergency beacons</w:t>
      </w:r>
      <w:bookmarkEnd w:id="281"/>
      <w:bookmarkEnd w:id="282"/>
    </w:p>
    <w:p>
      <w:pPr>
        <w:pStyle w:val="Subsection"/>
        <w:keepNext/>
      </w:pPr>
      <w:r>
        <w:tab/>
        <w:t>(1)</w:t>
      </w:r>
      <w:r>
        <w:tab/>
        <w:t xml:space="preserve">In this regulation — </w:t>
      </w:r>
    </w:p>
    <w:p>
      <w:pPr>
        <w:pStyle w:val="Defstart"/>
        <w:keepNex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keepNext/>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keepNext/>
      </w:pPr>
      <w:r>
        <w:tab/>
        <w:t>(3)</w:t>
      </w:r>
      <w:r>
        <w:tab/>
        <w:t xml:space="preserve">The owner of a recreational paddle craft that proceeds outside protected waters and more than 400 m from any shore must ensure that the recreational paddle craft is equipped with — </w:t>
      </w:r>
    </w:p>
    <w:p>
      <w:pPr>
        <w:pStyle w:val="Indenta"/>
        <w:keepNext/>
      </w:pPr>
      <w:r>
        <w:tab/>
        <w:t>(a)</w:t>
      </w:r>
      <w:r>
        <w:tab/>
        <w:t>at least 1 of the following for each person on board who has reached 12 months of age, appropriate in terms of the buoyancy and size of the body mass of every such person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Indenti"/>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keepNext/>
      </w:pPr>
      <w:r>
        <w:tab/>
        <w:t>(ix)</w:t>
      </w:r>
      <w:r>
        <w:tab/>
        <w:t>a PFD Type 3;</w:t>
      </w:r>
    </w:p>
    <w:p>
      <w:pPr>
        <w:pStyle w:val="Indenta"/>
      </w:pPr>
      <w:r>
        <w:tab/>
      </w:r>
      <w:r>
        <w:tab/>
        <w:t>and</w:t>
      </w:r>
    </w:p>
    <w:p>
      <w:pPr>
        <w:pStyle w:val="Indenta"/>
      </w:pPr>
      <w:r>
        <w:tab/>
        <w:t>(b)</w:t>
      </w:r>
      <w:r>
        <w:tab/>
        <w:t>a bailer, if the recreational paddle craft is not self</w:t>
      </w:r>
      <w:r>
        <w:noBreakHyphen/>
        <w:t>draining.</w:t>
      </w:r>
    </w:p>
    <w:p>
      <w:pPr>
        <w:pStyle w:val="Subsection"/>
        <w:keepNext/>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keepNext/>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and</w:t>
      </w:r>
    </w:p>
    <w:p>
      <w:pPr>
        <w:pStyle w:val="Indenta"/>
      </w:pPr>
      <w:r>
        <w:tab/>
        <w:t>(c)</w:t>
      </w:r>
      <w:r>
        <w:tab/>
        <w:t>not fewer than 2 parachute distress rockets; and</w:t>
      </w:r>
    </w:p>
    <w:p>
      <w:pPr>
        <w:pStyle w:val="Indenta"/>
        <w:keepNext/>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Ednotesubsection"/>
      </w:pPr>
      <w:r>
        <w:tab/>
        <w:t>[(8)</w:t>
      </w:r>
      <w:r>
        <w:tab/>
        <w:t>deleted]</w:t>
      </w:r>
    </w:p>
    <w:p>
      <w:pPr>
        <w:pStyle w:val="Subsection"/>
        <w:keepNext/>
      </w:pPr>
      <w:r>
        <w:tab/>
        <w:t>(9)</w:t>
      </w:r>
      <w:r>
        <w:tab/>
        <w:t xml:space="preserve">The distress signals required by subregulations (4)(b) and (6)(c) and (d)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keepNext/>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keepNext/>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Gazette 25 Jul 2014 p. 2587</w:t>
      </w:r>
      <w:r>
        <w:noBreakHyphen/>
        <w:t>8; amended: Gazette 3 Mar 2017 p. 1489</w:t>
      </w:r>
      <w:r>
        <w:noBreakHyphen/>
        <w:t xml:space="preserve">90; SL 2023/135 r. 32.] </w:t>
      </w:r>
    </w:p>
    <w:p>
      <w:pPr>
        <w:pStyle w:val="Heading5"/>
        <w:rPr>
          <w:snapToGrid w:val="0"/>
        </w:rPr>
      </w:pPr>
      <w:bookmarkStart w:id="283" w:name="_Toc165363173"/>
      <w:bookmarkStart w:id="284" w:name="_Toc153547836"/>
      <w:r>
        <w:rPr>
          <w:rStyle w:val="CharSectno"/>
        </w:rPr>
        <w:t>52BA</w:t>
      </w:r>
      <w:r>
        <w:rPr>
          <w:snapToGrid w:val="0"/>
        </w:rPr>
        <w:t>.</w:t>
      </w:r>
      <w:r>
        <w:rPr>
          <w:snapToGrid w:val="0"/>
        </w:rPr>
        <w:tab/>
        <w:t>Equipment to be maintained in serviceable condition and readily accessible</w:t>
      </w:r>
      <w:bookmarkEnd w:id="283"/>
      <w:bookmarkEnd w:id="284"/>
      <w:r>
        <w:rPr>
          <w:snapToGrid w:val="0"/>
        </w:rPr>
        <w:t xml:space="preserve"> </w:t>
      </w:r>
    </w:p>
    <w:p>
      <w:pPr>
        <w:pStyle w:val="Subsection"/>
        <w:keepNext/>
        <w:rPr>
          <w:snapToGrid w:val="0"/>
        </w:rPr>
      </w:pPr>
      <w:r>
        <w:rPr>
          <w:snapToGrid w:val="0"/>
        </w:rPr>
        <w:tab/>
        <w:t>(1)</w:t>
      </w:r>
      <w:r>
        <w:rPr>
          <w:snapToGrid w:val="0"/>
        </w:rPr>
        <w:tab/>
        <w:t>All items of equipment required to be carried on board any vessel pursuant to regulations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keepNext/>
        <w:rPr>
          <w:snapToGrid w:val="0"/>
        </w:rPr>
      </w:pPr>
      <w:r>
        <w:rPr>
          <w:snapToGrid w:val="0"/>
        </w:rPr>
        <w:tab/>
        <w:t>(3)</w:t>
      </w:r>
      <w:r>
        <w:rPr>
          <w:snapToGrid w:val="0"/>
        </w:rPr>
        <w:tab/>
        <w:t xml:space="preserve">All equipment required to be carried on board any vessel pursuant to regulations 52A, 52B, 52BAA, </w:t>
      </w:r>
      <w:r>
        <w:t>52BAB</w:t>
      </w:r>
      <w:r>
        <w:rPr>
          <w:snapToGrid w:val="0"/>
        </w:rPr>
        <w:t xml:space="preserve"> and 52G shall be produced to an officer of the department on demand.</w:t>
      </w:r>
    </w:p>
    <w:p>
      <w:pPr>
        <w:pStyle w:val="Footnotesection"/>
      </w:pPr>
      <w:r>
        <w:tab/>
        <w:t xml:space="preserve">[Regulation 52BA inserted: Gazette 17 Sep 1976 p. 3464; amended: Gazette 31 Dec 1993 p. 6915; SL 2023/135 r. 33.] </w:t>
      </w:r>
    </w:p>
    <w:p>
      <w:pPr>
        <w:pStyle w:val="Heading5"/>
      </w:pPr>
      <w:bookmarkStart w:id="285" w:name="_Toc165363174"/>
      <w:bookmarkStart w:id="286" w:name="_Toc153547837"/>
      <w:r>
        <w:rPr>
          <w:rStyle w:val="CharSectno"/>
        </w:rPr>
        <w:t>52BB</w:t>
      </w:r>
      <w:r>
        <w:t>.</w:t>
      </w:r>
      <w:r>
        <w:tab/>
        <w:t>Lifejacket worn on personal watercraft to be maintained in serviceable condition</w:t>
      </w:r>
      <w:bookmarkEnd w:id="285"/>
      <w:bookmarkEnd w:id="286"/>
      <w:r>
        <w:t xml:space="preserve"> </w:t>
      </w:r>
    </w:p>
    <w:p>
      <w:pPr>
        <w:pStyle w:val="Subsection"/>
      </w:pPr>
      <w:r>
        <w:tab/>
      </w:r>
      <w:r>
        <w:tab/>
        <w:t>A lifejacket that is required to be worn under regulation 50B(4) must be maintained in a serviceable condition.</w:t>
      </w:r>
    </w:p>
    <w:p>
      <w:pPr>
        <w:pStyle w:val="Footnotesection"/>
      </w:pPr>
      <w:r>
        <w:tab/>
        <w:t xml:space="preserve">[Regulation 52BB inserted: SL 2023/135 r. 34.] </w:t>
      </w:r>
    </w:p>
    <w:p>
      <w:pPr>
        <w:pStyle w:val="Ednotesection"/>
        <w:ind w:left="890" w:hanging="890"/>
      </w:pPr>
      <w:r>
        <w:t>[</w:t>
      </w:r>
      <w:r>
        <w:rPr>
          <w:b/>
        </w:rPr>
        <w:t>52C.</w:t>
      </w:r>
      <w:r>
        <w:tab/>
        <w:t>Deleted: SL 2023/135 r. 35.]</w:t>
      </w:r>
    </w:p>
    <w:p>
      <w:pPr>
        <w:pStyle w:val="Heading5"/>
        <w:rPr>
          <w:snapToGrid w:val="0"/>
        </w:rPr>
      </w:pPr>
      <w:bookmarkStart w:id="287" w:name="_Toc165363175"/>
      <w:bookmarkStart w:id="288" w:name="_Toc153547838"/>
      <w:r>
        <w:rPr>
          <w:rStyle w:val="CharSectno"/>
        </w:rPr>
        <w:t>52CA</w:t>
      </w:r>
      <w:r>
        <w:rPr>
          <w:snapToGrid w:val="0"/>
        </w:rPr>
        <w:t>.</w:t>
      </w:r>
      <w:r>
        <w:rPr>
          <w:snapToGrid w:val="0"/>
        </w:rPr>
        <w:tab/>
      </w:r>
      <w:r>
        <w:t>Chief executive officer may grant exemption from compliance with r. 52A, 52B, 52BAC and 52BAD</w:t>
      </w:r>
      <w:bookmarkEnd w:id="287"/>
      <w:bookmarkEnd w:id="288"/>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keepNext/>
        <w:rPr>
          <w:snapToGrid w:val="0"/>
        </w:rPr>
      </w:pPr>
      <w:r>
        <w:rPr>
          <w:snapToGrid w:val="0"/>
        </w:rPr>
        <w:tab/>
        <w:t>(1)</w:t>
      </w:r>
      <w:r>
        <w:rPr>
          <w:snapToGrid w:val="0"/>
        </w:rPr>
        <w:tab/>
        <w:t>A provision of regulations </w:t>
      </w:r>
      <w:r>
        <w:t>52A and 52B</w:t>
      </w:r>
      <w:r>
        <w:rPr>
          <w:snapToGrid w:val="0"/>
        </w:rPr>
        <w:t xml:space="preserve">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and 52B.</w:t>
      </w:r>
    </w:p>
    <w:p>
      <w:pPr>
        <w:pStyle w:val="Subsection"/>
      </w:pPr>
      <w:r>
        <w:tab/>
        <w:t>(2B)</w:t>
      </w:r>
      <w:r>
        <w:tab/>
        <w:t>Subregulation (1) has effect in relation to a recreational paddle craft as if that subregulation referred to a provision of regulation 52BAD instead of referring to a provision of regulations 52A and 52B.</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keepNext/>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keepNext/>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Gazette 4 Sep 1981 p. 3861</w:t>
      </w:r>
      <w:r>
        <w:noBreakHyphen/>
        <w:t xml:space="preserve">2; amended: Gazette 25 Nov 2011 p. 4874; 25 Jul 2014 p. 2589; SL 2023/135 r. 36.] </w:t>
      </w:r>
    </w:p>
    <w:p>
      <w:pPr>
        <w:pStyle w:val="Ednotesection"/>
      </w:pPr>
      <w:r>
        <w:t>[</w:t>
      </w:r>
      <w:r>
        <w:rPr>
          <w:b/>
        </w:rPr>
        <w:t>52CAB.</w:t>
      </w:r>
      <w:r>
        <w:rPr>
          <w:b/>
        </w:rPr>
        <w:tab/>
        <w:t xml:space="preserve"> </w:t>
      </w:r>
      <w:r>
        <w:t xml:space="preserve">Deleted: Gazette 24 Apr 1998 p. 2164.] </w:t>
      </w:r>
    </w:p>
    <w:p>
      <w:pPr>
        <w:pStyle w:val="Heading5"/>
        <w:rPr>
          <w:snapToGrid w:val="0"/>
        </w:rPr>
      </w:pPr>
      <w:bookmarkStart w:id="289" w:name="_Toc165363176"/>
      <w:bookmarkStart w:id="290" w:name="_Toc153547839"/>
      <w:r>
        <w:rPr>
          <w:rStyle w:val="CharSectno"/>
        </w:rPr>
        <w:t>52D</w:t>
      </w:r>
      <w:r>
        <w:rPr>
          <w:snapToGrid w:val="0"/>
        </w:rPr>
        <w:t>.</w:t>
      </w:r>
      <w:r>
        <w:rPr>
          <w:snapToGrid w:val="0"/>
        </w:rPr>
        <w:tab/>
        <w:t>Person in charge of vessel, sailboard or recreational paddle craft in unsafe circumstances to obey directions of departmental officer</w:t>
      </w:r>
      <w:bookmarkEnd w:id="289"/>
      <w:bookmarkEnd w:id="290"/>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keepNext/>
      </w:pPr>
      <w:r>
        <w:tab/>
        <w:t>(2)</w:t>
      </w:r>
      <w:r>
        <w:tab/>
        <w:t xml:space="preserve">For the purposes of subregulation (1) — </w:t>
      </w:r>
    </w:p>
    <w:p>
      <w:pPr>
        <w:pStyle w:val="Indenta"/>
      </w:pPr>
      <w:r>
        <w:tab/>
        <w:t>(a)</w:t>
      </w:r>
      <w:r>
        <w:tab/>
        <w:t>a sailboard is to be taken to be a vessel; and</w:t>
      </w:r>
    </w:p>
    <w:p>
      <w:pPr>
        <w:pStyle w:val="Indenta"/>
        <w:keepNext/>
      </w:pPr>
      <w:r>
        <w:tab/>
        <w:t>(b)</w:t>
      </w:r>
      <w:r>
        <w:tab/>
        <w:t>a recreational paddle craft that is not a vessel is to be taken to be a vessel.</w:t>
      </w:r>
    </w:p>
    <w:p>
      <w:pPr>
        <w:pStyle w:val="Footnotesection"/>
      </w:pPr>
      <w:r>
        <w:tab/>
        <w:t xml:space="preserve">[Regulation 52D inserted: Gazette 19 Dec 1962 p. 4017; amended: Gazette 25 Jul 2014 p. 2589.] </w:t>
      </w:r>
    </w:p>
    <w:p>
      <w:pPr>
        <w:pStyle w:val="Heading5"/>
        <w:rPr>
          <w:snapToGrid w:val="0"/>
        </w:rPr>
      </w:pPr>
      <w:bookmarkStart w:id="291" w:name="_Toc165363177"/>
      <w:bookmarkStart w:id="292" w:name="_Toc153547840"/>
      <w:r>
        <w:rPr>
          <w:rStyle w:val="CharSectno"/>
        </w:rPr>
        <w:t>52E</w:t>
      </w:r>
      <w:r>
        <w:rPr>
          <w:snapToGrid w:val="0"/>
        </w:rPr>
        <w:t>.</w:t>
      </w:r>
      <w:r>
        <w:rPr>
          <w:snapToGrid w:val="0"/>
        </w:rPr>
        <w:tab/>
        <w:t>Storage and use of fuel in motor boats</w:t>
      </w:r>
      <w:bookmarkEnd w:id="291"/>
      <w:bookmarkEnd w:id="292"/>
      <w:r>
        <w:rPr>
          <w:snapToGrid w:val="0"/>
        </w:rPr>
        <w:t xml:space="preserve"> </w:t>
      </w:r>
    </w:p>
    <w:p>
      <w:pPr>
        <w:pStyle w:val="Subsection"/>
        <w:keepNext/>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keepNext/>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Gazette 4 Nov 1965 p. 3804.] </w:t>
      </w:r>
    </w:p>
    <w:p>
      <w:pPr>
        <w:pStyle w:val="Heading5"/>
        <w:rPr>
          <w:snapToGrid w:val="0"/>
        </w:rPr>
      </w:pPr>
      <w:bookmarkStart w:id="293" w:name="_Toc165363178"/>
      <w:bookmarkStart w:id="294" w:name="_Toc153547841"/>
      <w:r>
        <w:rPr>
          <w:rStyle w:val="CharSectno"/>
        </w:rPr>
        <w:t>52F</w:t>
      </w:r>
      <w:r>
        <w:rPr>
          <w:snapToGrid w:val="0"/>
        </w:rPr>
        <w:t>.</w:t>
      </w:r>
      <w:r>
        <w:rPr>
          <w:snapToGrid w:val="0"/>
        </w:rPr>
        <w:tab/>
        <w:t>Ventilation of engine compartment</w:t>
      </w:r>
      <w:bookmarkEnd w:id="293"/>
      <w:bookmarkEnd w:id="294"/>
      <w:r>
        <w:rPr>
          <w:snapToGrid w:val="0"/>
        </w:rPr>
        <w:t xml:space="preserve"> </w:t>
      </w:r>
    </w:p>
    <w:p>
      <w:pPr>
        <w:pStyle w:val="Subsection"/>
        <w:keepNext/>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Gazette 4 Nov 1965 p. 3804.] </w:t>
      </w:r>
    </w:p>
    <w:p>
      <w:pPr>
        <w:pStyle w:val="Heading5"/>
        <w:rPr>
          <w:snapToGrid w:val="0"/>
        </w:rPr>
      </w:pPr>
      <w:bookmarkStart w:id="295" w:name="_Toc165363179"/>
      <w:bookmarkStart w:id="296" w:name="_Toc153547842"/>
      <w:r>
        <w:rPr>
          <w:rStyle w:val="CharSectno"/>
        </w:rPr>
        <w:t>52G</w:t>
      </w:r>
      <w:r>
        <w:rPr>
          <w:snapToGrid w:val="0"/>
        </w:rPr>
        <w:t>.</w:t>
      </w:r>
      <w:r>
        <w:rPr>
          <w:snapToGrid w:val="0"/>
        </w:rPr>
        <w:tab/>
        <w:t>Navigation lights</w:t>
      </w:r>
      <w:bookmarkEnd w:id="295"/>
      <w:bookmarkEnd w:id="296"/>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keepNext/>
        <w:rPr>
          <w:snapToGrid w:val="0"/>
        </w:rPr>
      </w:pPr>
      <w:r>
        <w:rPr>
          <w:snapToGrid w:val="0"/>
        </w:rPr>
        <w:tab/>
        <w:t>(2)</w:t>
      </w:r>
      <w:r>
        <w:rPr>
          <w:snapToGrid w:val="0"/>
        </w:rPr>
        <w:tab/>
        <w:t>An owner who contravenes this regulation commits an offence.</w:t>
      </w:r>
    </w:p>
    <w:p>
      <w:pPr>
        <w:pStyle w:val="Footnotesection"/>
      </w:pPr>
      <w:r>
        <w:tab/>
        <w:t xml:space="preserve">[Regulation 52G inserted: Gazette 31 Dec 1993 p. 6915.] </w:t>
      </w:r>
    </w:p>
    <w:p>
      <w:pPr>
        <w:pStyle w:val="Heading5"/>
        <w:rPr>
          <w:snapToGrid w:val="0"/>
        </w:rPr>
      </w:pPr>
      <w:bookmarkStart w:id="297" w:name="_Toc165363180"/>
      <w:bookmarkStart w:id="298" w:name="_Toc153547843"/>
      <w:r>
        <w:rPr>
          <w:rStyle w:val="CharSectno"/>
        </w:rPr>
        <w:t>52H</w:t>
      </w:r>
      <w:r>
        <w:rPr>
          <w:snapToGrid w:val="0"/>
        </w:rPr>
        <w:t>.</w:t>
      </w:r>
      <w:r>
        <w:rPr>
          <w:snapToGrid w:val="0"/>
        </w:rPr>
        <w:tab/>
        <w:t>Reporting accidents and fires</w:t>
      </w:r>
      <w:bookmarkEnd w:id="297"/>
      <w:bookmarkEnd w:id="298"/>
      <w:r>
        <w:rPr>
          <w:snapToGrid w:val="0"/>
        </w:rPr>
        <w:t xml:space="preserve"> </w:t>
      </w:r>
    </w:p>
    <w:p>
      <w:pPr>
        <w:pStyle w:val="Subsection"/>
        <w:keepNext/>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keepNext/>
        <w:rPr>
          <w:snapToGrid w:val="0"/>
        </w:rPr>
      </w:pPr>
      <w:r>
        <w:rPr>
          <w:snapToGrid w:val="0"/>
        </w:rPr>
        <w:tab/>
        <w:t>(b)</w:t>
      </w:r>
      <w:r>
        <w:rPr>
          <w:snapToGrid w:val="0"/>
        </w:rPr>
        <w:tab/>
        <w:t>a fire occurs on board any vessel (including a vessel propelled solely by sail),</w:t>
      </w:r>
    </w:p>
    <w:p>
      <w:pPr>
        <w:pStyle w:val="Subsection"/>
        <w:keepNext/>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keepNext/>
        <w:rPr>
          <w:snapToGrid w:val="0"/>
        </w:rPr>
      </w:pPr>
      <w:r>
        <w:rPr>
          <w:snapToGrid w:val="0"/>
        </w:rPr>
        <w:tab/>
        <w:t>(d)</w:t>
      </w:r>
      <w:r>
        <w:rPr>
          <w:snapToGrid w:val="0"/>
        </w:rPr>
        <w:tab/>
        <w:t>loss of life or serious injury occurs,</w:t>
      </w:r>
    </w:p>
    <w:p>
      <w:pPr>
        <w:pStyle w:val="Subsection"/>
        <w:keepNext/>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Gazette 12 Jul 1974 p. 2626.] </w:t>
      </w:r>
    </w:p>
    <w:p>
      <w:pPr>
        <w:pStyle w:val="Heading3"/>
      </w:pPr>
      <w:bookmarkStart w:id="299" w:name="_Toc153527496"/>
      <w:bookmarkStart w:id="300" w:name="_Toc153530457"/>
      <w:bookmarkStart w:id="301" w:name="_Toc153547844"/>
      <w:bookmarkStart w:id="302" w:name="_Toc165363181"/>
      <w:r>
        <w:rPr>
          <w:rStyle w:val="CharDivNo"/>
        </w:rPr>
        <w:t>Division 9</w:t>
      </w:r>
      <w:r>
        <w:t> — </w:t>
      </w:r>
      <w:r>
        <w:rPr>
          <w:rStyle w:val="CharDivText"/>
        </w:rPr>
        <w:t>Offences and penalties</w:t>
      </w:r>
      <w:bookmarkEnd w:id="299"/>
      <w:bookmarkEnd w:id="300"/>
      <w:bookmarkEnd w:id="301"/>
      <w:bookmarkEnd w:id="302"/>
    </w:p>
    <w:p>
      <w:pPr>
        <w:pStyle w:val="Footnoteheading"/>
      </w:pPr>
      <w:r>
        <w:tab/>
        <w:t>[Heading inserted: SL 2023/135 r. 37.]</w:t>
      </w:r>
    </w:p>
    <w:p>
      <w:pPr>
        <w:pStyle w:val="Heading5"/>
        <w:spacing w:before="260"/>
        <w:rPr>
          <w:snapToGrid w:val="0"/>
        </w:rPr>
      </w:pPr>
      <w:bookmarkStart w:id="303" w:name="_Toc165363182"/>
      <w:bookmarkStart w:id="304" w:name="_Toc153547845"/>
      <w:r>
        <w:rPr>
          <w:rStyle w:val="CharSectno"/>
        </w:rPr>
        <w:t>53</w:t>
      </w:r>
      <w:r>
        <w:rPr>
          <w:snapToGrid w:val="0"/>
        </w:rPr>
        <w:t>.</w:t>
      </w:r>
      <w:r>
        <w:rPr>
          <w:snapToGrid w:val="0"/>
        </w:rPr>
        <w:tab/>
        <w:t>Offences and penalties</w:t>
      </w:r>
      <w:bookmarkEnd w:id="303"/>
      <w:bookmarkEnd w:id="304"/>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keepNext/>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keepNext/>
      </w:pPr>
      <w:r>
        <w:tab/>
        <w:t>(5)</w:t>
      </w:r>
      <w:r>
        <w:tab/>
        <w:t>A person who commits an offence under this Part is liable on conviction to a fine not exceeding $500.</w:t>
      </w:r>
    </w:p>
    <w:p>
      <w:pPr>
        <w:pStyle w:val="Footnotesection"/>
      </w:pPr>
      <w:r>
        <w:tab/>
        <w:t xml:space="preserve">[Regulation 53 inserted: Gazette 19 Dec 1962 p. 4017; amended: Gazette 17 Sep 1976 p. 3464; 4 Sep 1981 p. 3862; 28 Aug 1992 p. 4242; 20 Jun 2000 p. 3039; 14 May 2004 p. 1447; 17 Nov 2009 p. 4630; 25 Jul 2014 p. 2590.] </w:t>
      </w:r>
    </w:p>
    <w:p>
      <w:pPr>
        <w:pStyle w:val="Ednotepart"/>
        <w:tabs>
          <w:tab w:val="left" w:pos="1276"/>
        </w:tabs>
      </w:pPr>
      <w:r>
        <w:t>[Part VII:</w:t>
      </w:r>
      <w:r>
        <w:tab/>
        <w:t>Division 1 heading deleted: Gazette 25 Jul 2014 p. 2590;</w:t>
      </w:r>
      <w:r>
        <w:br/>
      </w:r>
      <w:r>
        <w:tab/>
        <w:t>r. 54, 57, 58 and 67 deleted: SL 2022/137 r. 11;</w:t>
      </w:r>
      <w:r>
        <w:br/>
      </w:r>
      <w:r>
        <w:tab/>
        <w:t>r. 55 and 56 deleted: Gazette 1 Aug 1990 p. 3641;</w:t>
      </w:r>
      <w:r>
        <w:br/>
      </w:r>
      <w:r>
        <w:tab/>
        <w:t xml:space="preserve">Divisions II and III (r. 59-66) deleted: Gazette 9 Feb 1970 </w:t>
      </w:r>
      <w:r>
        <w:tab/>
        <w:t>p. 377.]</w:t>
      </w:r>
    </w:p>
    <w:p>
      <w:pPr>
        <w:pStyle w:val="Heading2"/>
      </w:pPr>
      <w:bookmarkStart w:id="305" w:name="_Toc153527498"/>
      <w:bookmarkStart w:id="306" w:name="_Toc153530459"/>
      <w:bookmarkStart w:id="307" w:name="_Toc153547846"/>
      <w:bookmarkStart w:id="308" w:name="_Toc165363183"/>
      <w:r>
        <w:rPr>
          <w:rStyle w:val="CharPartNo"/>
        </w:rPr>
        <w:t>Part VIII</w:t>
      </w:r>
      <w:r>
        <w:rPr>
          <w:rStyle w:val="CharDivNo"/>
        </w:rPr>
        <w:t> </w:t>
      </w:r>
      <w:r>
        <w:t>—</w:t>
      </w:r>
      <w:r>
        <w:rPr>
          <w:rStyle w:val="CharDivText"/>
        </w:rPr>
        <w:t> </w:t>
      </w:r>
      <w:r>
        <w:rPr>
          <w:rStyle w:val="CharPartText"/>
        </w:rPr>
        <w:t>Miscellaneous</w:t>
      </w:r>
      <w:bookmarkEnd w:id="305"/>
      <w:bookmarkEnd w:id="306"/>
      <w:bookmarkEnd w:id="307"/>
      <w:bookmarkEnd w:id="308"/>
    </w:p>
    <w:p>
      <w:pPr>
        <w:pStyle w:val="Footnoteheading"/>
      </w:pPr>
      <w:r>
        <w:tab/>
        <w:t>[Heading inserted: Gazette 25 Jul 2014 p. 2591.]</w:t>
      </w:r>
    </w:p>
    <w:p>
      <w:pPr>
        <w:pStyle w:val="Heading5"/>
        <w:rPr>
          <w:snapToGrid w:val="0"/>
        </w:rPr>
      </w:pPr>
      <w:bookmarkStart w:id="309" w:name="_Toc165363184"/>
      <w:bookmarkStart w:id="310" w:name="_Toc153547847"/>
      <w:r>
        <w:rPr>
          <w:rStyle w:val="CharSectno"/>
        </w:rPr>
        <w:t>68</w:t>
      </w:r>
      <w:r>
        <w:rPr>
          <w:snapToGrid w:val="0"/>
        </w:rPr>
        <w:t>.</w:t>
      </w:r>
      <w:r>
        <w:rPr>
          <w:snapToGrid w:val="0"/>
        </w:rPr>
        <w:tab/>
        <w:t>Duty of owner or person navigating vessel</w:t>
      </w:r>
      <w:bookmarkEnd w:id="309"/>
      <w:bookmarkEnd w:id="310"/>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Gazette 11 Sep 1987 p. 3545.] </w:t>
      </w:r>
    </w:p>
    <w:p>
      <w:pPr>
        <w:pStyle w:val="Heading5"/>
      </w:pPr>
      <w:bookmarkStart w:id="311" w:name="_Toc153525155"/>
      <w:bookmarkStart w:id="312" w:name="_Toc153525365"/>
      <w:bookmarkStart w:id="313" w:name="_Toc165363185"/>
      <w:bookmarkStart w:id="314" w:name="_Toc153547848"/>
      <w:r>
        <w:rPr>
          <w:rStyle w:val="CharSectno"/>
        </w:rPr>
        <w:t>69</w:t>
      </w:r>
      <w:r>
        <w:t>.</w:t>
      </w:r>
      <w:r>
        <w:tab/>
        <w:t>Form of warrant</w:t>
      </w:r>
      <w:bookmarkEnd w:id="311"/>
      <w:bookmarkEnd w:id="312"/>
      <w:bookmarkEnd w:id="313"/>
      <w:bookmarkEnd w:id="314"/>
    </w:p>
    <w:p>
      <w:pPr>
        <w:pStyle w:val="Subsection"/>
      </w:pPr>
      <w:r>
        <w:tab/>
      </w:r>
      <w:r>
        <w:tab/>
        <w:t xml:space="preserve">For the purposes of the </w:t>
      </w:r>
      <w:r>
        <w:rPr>
          <w:i/>
          <w:iCs/>
        </w:rPr>
        <w:t>Western Australian Marine Act 1982</w:t>
      </w:r>
      <w:r>
        <w:t xml:space="preserve"> section 26(5) a warrant must be in the form of Schedule 1 Form 4.</w:t>
      </w:r>
    </w:p>
    <w:p>
      <w:pPr>
        <w:pStyle w:val="Footnotesection"/>
      </w:pPr>
      <w:r>
        <w:tab/>
        <w:t>[Regulation 69 inserted: SL 2023/204 r. 4.]</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315" w:name="_Toc153527500"/>
      <w:bookmarkStart w:id="316" w:name="_Toc153530462"/>
      <w:bookmarkStart w:id="317" w:name="_Toc153547849"/>
      <w:bookmarkStart w:id="318" w:name="_Toc165363186"/>
      <w:r>
        <w:rPr>
          <w:rStyle w:val="CharSchNo"/>
        </w:rPr>
        <w:t>Schedule 1</w:t>
      </w:r>
      <w:bookmarkEnd w:id="315"/>
      <w:bookmarkEnd w:id="316"/>
      <w:bookmarkEnd w:id="317"/>
      <w:bookmarkEnd w:id="318"/>
    </w:p>
    <w:p>
      <w:pPr>
        <w:pStyle w:val="yShoulderClause"/>
      </w:pPr>
      <w:r>
        <w:rPr>
          <w:szCs w:val="18"/>
        </w:rPr>
        <w:t>[r. 19G and 69]</w:t>
      </w:r>
    </w:p>
    <w:p>
      <w:pPr>
        <w:pStyle w:val="yFootnoteheading"/>
      </w:pPr>
      <w:r>
        <w:tab/>
        <w:t>[Heading inserted: SL 2021/161 r. 5; amended: SL 2023/204 r. 5.]</w:t>
      </w:r>
    </w:p>
    <w:p>
      <w:pPr>
        <w:pStyle w:val="yMiscellaneousHeading"/>
        <w:keepNext w:val="0"/>
        <w:spacing w:before="240" w:after="160"/>
        <w:rPr>
          <w:b/>
        </w:rPr>
      </w:pPr>
      <w:r>
        <w:rPr>
          <w:rStyle w:val="CharSClsNo"/>
          <w:b/>
        </w:rPr>
        <w:t>Form 1</w:t>
      </w:r>
    </w:p>
    <w:p>
      <w:pPr>
        <w:pStyle w:val="yMiscellaneousHeading"/>
        <w:keepNext w:val="0"/>
        <w:ind w:right="-1"/>
        <w:rPr>
          <w:b/>
          <w:bCs/>
        </w:rPr>
      </w:pPr>
      <w:r>
        <w:rPr>
          <w:b/>
          <w:bCs/>
        </w:rPr>
        <w:t>CERTIFICATE OF APPOINTMENT</w:t>
      </w:r>
    </w:p>
    <w:p>
      <w:pPr>
        <w:pStyle w:val="yMiscellaneousHeading"/>
        <w:keepNext w:val="0"/>
        <w:ind w:right="-1"/>
        <w:rPr>
          <w:b/>
          <w:bCs/>
        </w:rPr>
      </w:pPr>
      <w:r>
        <w:rPr>
          <w:b/>
          <w:bCs/>
        </w:rPr>
        <w:t>INSPECTOR</w:t>
      </w:r>
    </w:p>
    <w:p>
      <w:pPr>
        <w:pStyle w:val="yMiscellaneousHeading"/>
        <w:keepNext w:val="0"/>
        <w:ind w:right="-1"/>
      </w:pPr>
      <w:r>
        <w:t xml:space="preserve">(Section 118 of the </w:t>
      </w:r>
      <w:r>
        <w:rPr>
          <w:i/>
        </w:rPr>
        <w:t>Western Australian Marine Act 1982</w:t>
      </w:r>
      <w:r>
        <w:t>)</w:t>
      </w:r>
    </w:p>
    <w:p>
      <w:pPr>
        <w:pStyle w:val="yMiscellaneousBody"/>
        <w:tabs>
          <w:tab w:val="left" w:pos="3686"/>
          <w:tab w:val="right" w:leader="dot" w:pos="7059"/>
        </w:tabs>
      </w:pPr>
      <w:r>
        <w:tab/>
        <w:t>Certificate number: </w:t>
      </w:r>
      <w:r>
        <w:tab/>
      </w:r>
    </w:p>
    <w:p>
      <w:pPr>
        <w:pStyle w:val="yMiscellaneousBody"/>
        <w:ind w:right="-1"/>
        <w:jc w:val="both"/>
      </w:pPr>
      <w:r>
        <w:t xml:space="preserve">This is to certify that ....................................................... is designated as an inspector under the </w:t>
      </w:r>
      <w:r>
        <w:rPr>
          <w:i/>
        </w:rPr>
        <w:t>Western Australian Marine Act 1982</w:t>
      </w:r>
      <w:r>
        <w:t xml:space="preserve"> section 117(1) for the purposes of that Act.</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rPr>
      </w:pPr>
      <w:r>
        <w:rPr>
          <w:b/>
        </w:rPr>
        <w:t>The functions conferred on the inspector under other enactments: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keepNext/>
        <w:tabs>
          <w:tab w:val="right" w:leader="dot" w:pos="7059"/>
        </w:tabs>
        <w:ind w:left="568" w:hanging="284"/>
        <w:jc w:val="both"/>
      </w:pPr>
      <w:r>
        <w:t>4.</w:t>
      </w:r>
      <w:r>
        <w:tab/>
      </w:r>
      <w:r>
        <w:tab/>
      </w:r>
    </w:p>
    <w:p>
      <w:pPr>
        <w:pStyle w:val="yFootnotesection"/>
      </w:pPr>
      <w:r>
        <w:tab/>
        <w:t>[Form 1 inserted: SL 2021/161 r. 5.]</w:t>
      </w:r>
    </w:p>
    <w:p>
      <w:pPr>
        <w:pStyle w:val="yMiscellaneousHeading"/>
        <w:spacing w:before="240" w:after="160"/>
        <w:rPr>
          <w:b/>
        </w:rPr>
      </w:pPr>
      <w:r>
        <w:rPr>
          <w:rStyle w:val="CharSClsNo"/>
          <w:b/>
        </w:rPr>
        <w:t>Form 2</w:t>
      </w:r>
    </w:p>
    <w:p>
      <w:pPr>
        <w:pStyle w:val="yMiscellaneousHeading"/>
        <w:ind w:right="-1"/>
        <w:rPr>
          <w:b/>
          <w:bCs/>
        </w:rPr>
      </w:pPr>
      <w:r>
        <w:rPr>
          <w:b/>
          <w:bCs/>
        </w:rPr>
        <w:t>CERTIFICATE OF APPOINTMENT</w:t>
      </w:r>
    </w:p>
    <w:p>
      <w:pPr>
        <w:pStyle w:val="yMiscellaneousHeading"/>
        <w:ind w:right="-1"/>
        <w:rPr>
          <w:b/>
          <w:bCs/>
        </w:rPr>
      </w:pPr>
      <w:r>
        <w:rPr>
          <w:b/>
          <w:bCs/>
        </w:rPr>
        <w:t>AUTHORISED PERSON</w:t>
      </w:r>
    </w:p>
    <w:p>
      <w:pPr>
        <w:pStyle w:val="yMiscellaneousHeading"/>
        <w:ind w:right="-1"/>
      </w:pPr>
      <w:r>
        <w:t xml:space="preserve">(Section 118 of the </w:t>
      </w:r>
      <w:r>
        <w:rPr>
          <w:i/>
        </w:rPr>
        <w:t>Western Australian Marine Act 1982</w:t>
      </w:r>
      <w:r>
        <w:t>)</w:t>
      </w:r>
    </w:p>
    <w:p>
      <w:pPr>
        <w:pStyle w:val="yMiscellaneousBody"/>
        <w:keepNext/>
        <w:tabs>
          <w:tab w:val="left" w:pos="3686"/>
          <w:tab w:val="right" w:leader="dot" w:pos="7059"/>
        </w:tabs>
      </w:pPr>
      <w:r>
        <w:tab/>
        <w:t>Certificate number: </w:t>
      </w:r>
      <w:r>
        <w:tab/>
      </w:r>
    </w:p>
    <w:p>
      <w:pPr>
        <w:pStyle w:val="yMiscellaneousBody"/>
        <w:ind w:right="-1"/>
        <w:jc w:val="both"/>
      </w:pPr>
      <w:r>
        <w:t xml:space="preserve">This is to certify that ...................................................... is appointed as an authorised person under the </w:t>
      </w:r>
      <w:r>
        <w:rPr>
          <w:i/>
        </w:rPr>
        <w:t>Western Australian Marine Act 1982</w:t>
      </w:r>
      <w:r>
        <w:t xml:space="preserve"> section 117(2) for the purposes of </w:t>
      </w:r>
      <w:r>
        <w:rPr>
          <w:vertAlign w:val="superscript"/>
        </w:rPr>
        <w:t>(1)</w:t>
      </w:r>
      <w:r>
        <w:t xml:space="preserve"> .....................................................................................</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bCs/>
        </w:rPr>
      </w:pPr>
      <w:r>
        <w:rPr>
          <w:b/>
          <w:bCs/>
        </w:rPr>
        <w:t>General nature of the authorised person’s functions: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tabs>
          <w:tab w:val="right" w:leader="dot" w:pos="7059"/>
        </w:tabs>
        <w:ind w:left="568" w:hanging="284"/>
        <w:jc w:val="both"/>
      </w:pPr>
      <w:r>
        <w:t>4.</w:t>
      </w:r>
      <w:r>
        <w:tab/>
      </w:r>
      <w:r>
        <w:tab/>
      </w:r>
    </w:p>
    <w:p>
      <w:pPr>
        <w:pStyle w:val="yMiscellaneousBody"/>
        <w:tabs>
          <w:tab w:val="right" w:leader="dot" w:pos="7059"/>
        </w:tabs>
        <w:ind w:left="568" w:hanging="284"/>
        <w:jc w:val="both"/>
      </w:pPr>
      <w:r>
        <w:tab/>
      </w:r>
      <w:r>
        <w:tab/>
      </w:r>
    </w:p>
    <w:p>
      <w:pPr>
        <w:pStyle w:val="yMiscellaneousBody"/>
        <w:jc w:val="center"/>
        <w:rPr>
          <w:b/>
        </w:rPr>
      </w:pPr>
      <w:r>
        <w:rPr>
          <w:b/>
        </w:rPr>
        <w:t>Insert:</w:t>
      </w:r>
    </w:p>
    <w:p>
      <w:pPr>
        <w:pStyle w:val="yMiscellaneousBody"/>
        <w:ind w:left="602" w:hanging="318"/>
        <w:jc w:val="both"/>
      </w:pPr>
      <w:r>
        <w:rPr>
          <w:vertAlign w:val="superscript"/>
        </w:rPr>
        <w:t>(1)</w:t>
      </w:r>
      <w:r>
        <w:rPr>
          <w:vertAlign w:val="superscript"/>
        </w:rPr>
        <w:tab/>
      </w:r>
      <w:r>
        <w:t>the provisions of this Act or the regulations for the purposes of which the person is authorised.</w:t>
      </w:r>
    </w:p>
    <w:p>
      <w:pPr>
        <w:pStyle w:val="yFootnotesection"/>
      </w:pPr>
      <w:r>
        <w:tab/>
        <w:t>[Form 2 inserted: SL 2021/161 r. 5.]</w:t>
      </w:r>
    </w:p>
    <w:p>
      <w:pPr>
        <w:pStyle w:val="yMiscellaneousHeading"/>
        <w:spacing w:before="240" w:after="160"/>
        <w:rPr>
          <w:b/>
        </w:rPr>
      </w:pPr>
      <w:r>
        <w:rPr>
          <w:rStyle w:val="CharSClsNo"/>
          <w:b/>
        </w:rPr>
        <w:t>Form 3</w:t>
      </w:r>
    </w:p>
    <w:p>
      <w:pPr>
        <w:pStyle w:val="yMiscellaneousHeading"/>
        <w:ind w:right="-1"/>
        <w:rPr>
          <w:b/>
          <w:bCs/>
        </w:rPr>
      </w:pPr>
      <w:r>
        <w:rPr>
          <w:b/>
          <w:bCs/>
        </w:rPr>
        <w:t>CERTIFICATE OF APPOINTMENT</w:t>
      </w:r>
    </w:p>
    <w:p>
      <w:pPr>
        <w:pStyle w:val="yMiscellaneousHeading"/>
        <w:ind w:right="-1"/>
        <w:rPr>
          <w:b/>
          <w:bCs/>
        </w:rPr>
      </w:pPr>
      <w:r>
        <w:rPr>
          <w:b/>
          <w:bCs/>
        </w:rPr>
        <w:t>INSPECTOR AND AUTHORISED PERSON</w:t>
      </w:r>
    </w:p>
    <w:p>
      <w:pPr>
        <w:pStyle w:val="yMiscellaneousHeading"/>
        <w:ind w:right="-1"/>
      </w:pPr>
      <w:r>
        <w:t xml:space="preserve">(Section 118 of the </w:t>
      </w:r>
      <w:r>
        <w:rPr>
          <w:i/>
        </w:rPr>
        <w:t>Western Australian Marine Act 1982</w:t>
      </w:r>
      <w:r>
        <w:t>)</w:t>
      </w:r>
    </w:p>
    <w:p>
      <w:pPr>
        <w:pStyle w:val="yMiscellaneousBody"/>
        <w:keepNext/>
        <w:tabs>
          <w:tab w:val="left" w:pos="3686"/>
          <w:tab w:val="right" w:leader="dot" w:pos="7059"/>
        </w:tabs>
      </w:pPr>
      <w:r>
        <w:tab/>
        <w:t>Certificate number: </w:t>
      </w:r>
      <w:r>
        <w:tab/>
      </w:r>
    </w:p>
    <w:p>
      <w:pPr>
        <w:pStyle w:val="yMiscellaneousBody"/>
        <w:ind w:right="-1"/>
        <w:jc w:val="both"/>
      </w:pPr>
      <w:r>
        <w:t xml:space="preserve">This is to certify that ....................................................... is designated as an inspector and appointed as an authorised person under the </w:t>
      </w:r>
      <w:r>
        <w:rPr>
          <w:i/>
        </w:rPr>
        <w:t>Western Australian Marine Act 1982</w:t>
      </w:r>
      <w:r>
        <w:t xml:space="preserve"> section 117 for the purposes of that Act.</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bCs/>
        </w:rPr>
      </w:pPr>
      <w:r>
        <w:rPr>
          <w:b/>
          <w:bCs/>
        </w:rPr>
        <w:t>General nature of the person’s functions and the functions conferred on the person under other enactments: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tabs>
          <w:tab w:val="right" w:leader="dot" w:pos="7059"/>
        </w:tabs>
        <w:ind w:left="568" w:hanging="284"/>
        <w:jc w:val="both"/>
      </w:pPr>
      <w:r>
        <w:t>4.</w:t>
      </w:r>
      <w:r>
        <w:tab/>
      </w:r>
      <w:r>
        <w:tab/>
      </w:r>
    </w:p>
    <w:p>
      <w:pPr>
        <w:pStyle w:val="yMiscellaneousBody"/>
        <w:tabs>
          <w:tab w:val="right" w:leader="dot" w:pos="7059"/>
        </w:tabs>
        <w:ind w:left="568" w:hanging="284"/>
        <w:jc w:val="both"/>
      </w:pPr>
      <w:r>
        <w:tab/>
      </w:r>
      <w:r>
        <w:tab/>
      </w:r>
    </w:p>
    <w:p>
      <w:pPr>
        <w:pStyle w:val="yFootnotesection"/>
      </w:pPr>
      <w:r>
        <w:tab/>
        <w:t>[Form 3 inserted: SL 2021/161 r. 5.]</w:t>
      </w:r>
    </w:p>
    <w:p>
      <w:pPr>
        <w:pStyle w:val="yTableNAmBoldCentered"/>
      </w:pPr>
      <w:r>
        <w:rPr>
          <w:rStyle w:val="CharSClsNo"/>
        </w:rPr>
        <w:t>Form 4</w:t>
      </w:r>
    </w:p>
    <w:p>
      <w:pPr>
        <w:pStyle w:val="yTableNAmBoldCentered"/>
        <w:pageBreakBefore w:val="0"/>
      </w:pPr>
      <w:r>
        <w:t>ENTRY WARRANT</w:t>
      </w:r>
    </w:p>
    <w:tbl>
      <w:tblPr>
        <w:tblW w:w="6913" w:type="dxa"/>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790"/>
        <w:gridCol w:w="202"/>
        <w:gridCol w:w="284"/>
        <w:gridCol w:w="1843"/>
        <w:gridCol w:w="708"/>
        <w:gridCol w:w="1385"/>
      </w:tblGrid>
      <w:tr>
        <w:tc>
          <w:tcPr>
            <w:tcW w:w="6913" w:type="dxa"/>
            <w:gridSpan w:val="7"/>
            <w:tcBorders>
              <w:bottom w:val="nil"/>
            </w:tcBorders>
            <w:noWrap/>
            <w:vAlign w:val="center"/>
          </w:tcPr>
          <w:p>
            <w:pPr>
              <w:pStyle w:val="yTableNAmBoldNotBold"/>
            </w:pPr>
            <w:r>
              <w:t>Western Australian Marine Act 1982</w:t>
            </w:r>
          </w:p>
          <w:p>
            <w:pPr>
              <w:pStyle w:val="yTableNAmBoldNotBold"/>
              <w:rPr>
                <w:b/>
                <w:bCs/>
                <w:i w:val="0"/>
                <w:iCs w:val="0"/>
              </w:rPr>
            </w:pPr>
            <w:r>
              <w:rPr>
                <w:b/>
                <w:bCs/>
                <w:i w:val="0"/>
                <w:iCs w:val="0"/>
              </w:rPr>
              <w:t>Entry warrant</w:t>
            </w:r>
          </w:p>
        </w:tc>
      </w:tr>
      <w:tr>
        <w:tc>
          <w:tcPr>
            <w:tcW w:w="1701" w:type="dxa"/>
            <w:noWrap/>
          </w:tcPr>
          <w:p>
            <w:pPr>
              <w:pStyle w:val="yTableNAmBold"/>
            </w:pPr>
            <w:r>
              <w:t>To</w:t>
            </w:r>
          </w:p>
        </w:tc>
        <w:tc>
          <w:tcPr>
            <w:tcW w:w="5212" w:type="dxa"/>
            <w:gridSpan w:val="6"/>
            <w:shd w:val="clear" w:color="auto" w:fill="auto"/>
            <w:noWrap/>
          </w:tcPr>
          <w:p>
            <w:pPr>
              <w:pStyle w:val="yTableNAm"/>
            </w:pPr>
            <w:r>
              <w:t>The applicant.</w:t>
            </w:r>
          </w:p>
        </w:tc>
      </w:tr>
      <w:tr>
        <w:tc>
          <w:tcPr>
            <w:tcW w:w="1701" w:type="dxa"/>
            <w:tcBorders>
              <w:bottom w:val="single" w:sz="4" w:space="0" w:color="auto"/>
            </w:tcBorders>
            <w:noWrap/>
          </w:tcPr>
          <w:p>
            <w:pPr>
              <w:pStyle w:val="yTableNAmBold"/>
            </w:pPr>
            <w:r>
              <w:t>Application</w:t>
            </w:r>
          </w:p>
        </w:tc>
        <w:tc>
          <w:tcPr>
            <w:tcW w:w="5212" w:type="dxa"/>
            <w:gridSpan w:val="6"/>
            <w:tcBorders>
              <w:bottom w:val="single" w:sz="4" w:space="0" w:color="auto"/>
            </w:tcBorders>
            <w:noWrap/>
          </w:tcPr>
          <w:p>
            <w:pPr>
              <w:pStyle w:val="yTableNAm"/>
            </w:pPr>
            <w:r>
              <w:t xml:space="preserve">The applicant has applied under the </w:t>
            </w:r>
            <w:r>
              <w:rPr>
                <w:i/>
                <w:iCs/>
              </w:rPr>
              <w:t>Western Australian Marine Act 1982</w:t>
            </w:r>
            <w:r>
              <w:t xml:space="preserve"> s. 26 to me, a magistrate, for an entry warrant.</w:t>
            </w:r>
          </w:p>
        </w:tc>
      </w:tr>
      <w:tr>
        <w:trPr>
          <w:trHeight w:val="467"/>
        </w:trPr>
        <w:tc>
          <w:tcPr>
            <w:tcW w:w="1701" w:type="dxa"/>
            <w:tcBorders>
              <w:bottom w:val="single" w:sz="4" w:space="0" w:color="auto"/>
            </w:tcBorders>
            <w:noWrap/>
          </w:tcPr>
          <w:p>
            <w:pPr>
              <w:pStyle w:val="yTableNAmBold"/>
            </w:pPr>
            <w:r>
              <w:t>Official details of applicant</w:t>
            </w:r>
          </w:p>
        </w:tc>
        <w:tc>
          <w:tcPr>
            <w:tcW w:w="1276" w:type="dxa"/>
            <w:gridSpan w:val="3"/>
            <w:tcBorders>
              <w:bottom w:val="single" w:sz="4" w:space="0" w:color="auto"/>
              <w:right w:val="nil"/>
            </w:tcBorders>
            <w:noWrap/>
          </w:tcPr>
          <w:p>
            <w:pPr>
              <w:pStyle w:val="yTableNAm"/>
            </w:pPr>
          </w:p>
        </w:tc>
        <w:tc>
          <w:tcPr>
            <w:tcW w:w="3936" w:type="dxa"/>
            <w:gridSpan w:val="3"/>
            <w:tcBorders>
              <w:left w:val="nil"/>
              <w:bottom w:val="single" w:sz="4" w:space="0" w:color="auto"/>
            </w:tcBorders>
            <w:noWrap/>
          </w:tcPr>
          <w:p>
            <w:pPr>
              <w:pStyle w:val="yTableNAm"/>
            </w:pPr>
          </w:p>
        </w:tc>
      </w:tr>
      <w:tr>
        <w:trPr>
          <w:trHeight w:val="221"/>
        </w:trPr>
        <w:tc>
          <w:tcPr>
            <w:tcW w:w="1701" w:type="dxa"/>
            <w:noWrap/>
          </w:tcPr>
          <w:p>
            <w:pPr>
              <w:pStyle w:val="yTableNAmBold"/>
            </w:pPr>
            <w:r>
              <w:t>Suspected contravention(s)</w:t>
            </w:r>
          </w:p>
        </w:tc>
        <w:tc>
          <w:tcPr>
            <w:tcW w:w="1276" w:type="dxa"/>
            <w:gridSpan w:val="3"/>
            <w:noWrap/>
          </w:tcPr>
          <w:p>
            <w:pPr>
              <w:pStyle w:val="yTableNAm"/>
            </w:pPr>
            <w:r>
              <w:t>Provision(s)</w:t>
            </w:r>
          </w:p>
        </w:tc>
        <w:tc>
          <w:tcPr>
            <w:tcW w:w="3936" w:type="dxa"/>
            <w:gridSpan w:val="3"/>
            <w:noWrap/>
          </w:tcPr>
          <w:p>
            <w:pPr>
              <w:pStyle w:val="yTableNAm"/>
            </w:pPr>
          </w:p>
        </w:tc>
      </w:tr>
      <w:tr>
        <w:tc>
          <w:tcPr>
            <w:tcW w:w="1701" w:type="dxa"/>
            <w:noWrap/>
          </w:tcPr>
          <w:p>
            <w:pPr>
              <w:pStyle w:val="yTableNAmBold"/>
            </w:pPr>
            <w:r>
              <w:t>Warrant</w:t>
            </w:r>
          </w:p>
        </w:tc>
        <w:tc>
          <w:tcPr>
            <w:tcW w:w="5212" w:type="dxa"/>
            <w:gridSpan w:val="6"/>
            <w:noWrap/>
          </w:tcPr>
          <w:p>
            <w:pPr>
              <w:pStyle w:val="yTableNAm"/>
            </w:pPr>
            <w:r>
              <w:t xml:space="preserve">This warrant, issued under the </w:t>
            </w:r>
            <w:r>
              <w:rPr>
                <w:i/>
                <w:iCs/>
              </w:rPr>
              <w:t>Western Australian Marine Act 1982</w:t>
            </w:r>
            <w:r>
              <w:t xml:space="preserve"> section 26, authorises you to enter the premises described below for the purposes of Part 2 of that Act and exercise the powers in Part 2 of that Act in relation to the premises.</w:t>
            </w:r>
          </w:p>
          <w:p>
            <w:pPr>
              <w:pStyle w:val="yTableNAm"/>
            </w:pPr>
            <w:r>
              <w:t xml:space="preserve">The kind of evidential material that may be searched for under this warrant is — </w:t>
            </w:r>
          </w:p>
          <w:p>
            <w:pPr>
              <w:pStyle w:val="yTableNAm"/>
            </w:pPr>
          </w:p>
          <w:p>
            <w:pPr>
              <w:pStyle w:val="yTableNAm"/>
            </w:pPr>
            <w:r>
              <w:t xml:space="preserve">Entry is authorised under this warrant during the following hours — </w:t>
            </w:r>
          </w:p>
          <w:p>
            <w:pPr>
              <w:pStyle w:val="yTableNAm"/>
            </w:pPr>
          </w:p>
        </w:tc>
      </w:tr>
      <w:tr>
        <w:trPr>
          <w:trHeight w:val="530"/>
        </w:trPr>
        <w:tc>
          <w:tcPr>
            <w:tcW w:w="1701" w:type="dxa"/>
            <w:noWrap/>
          </w:tcPr>
          <w:p>
            <w:pPr>
              <w:pStyle w:val="yTableNAmBold"/>
              <w:rPr>
                <w:vertAlign w:val="superscript"/>
              </w:rPr>
            </w:pPr>
            <w:r>
              <w:t>Premises to be entered</w:t>
            </w:r>
          </w:p>
        </w:tc>
        <w:tc>
          <w:tcPr>
            <w:tcW w:w="5212" w:type="dxa"/>
            <w:gridSpan w:val="6"/>
            <w:noWrap/>
          </w:tcPr>
          <w:p>
            <w:pPr>
              <w:pStyle w:val="yTableNAm"/>
            </w:pPr>
          </w:p>
        </w:tc>
      </w:tr>
      <w:tr>
        <w:tc>
          <w:tcPr>
            <w:tcW w:w="1701" w:type="dxa"/>
            <w:tcBorders>
              <w:bottom w:val="single" w:sz="4" w:space="0" w:color="auto"/>
            </w:tcBorders>
            <w:noWrap/>
          </w:tcPr>
          <w:p>
            <w:pPr>
              <w:pStyle w:val="yTableNAmBold"/>
            </w:pPr>
            <w:r>
              <w:t>When warrant ceases to be in force</w:t>
            </w:r>
          </w:p>
        </w:tc>
        <w:tc>
          <w:tcPr>
            <w:tcW w:w="5212" w:type="dxa"/>
            <w:gridSpan w:val="6"/>
            <w:tcBorders>
              <w:bottom w:val="single" w:sz="4" w:space="0" w:color="auto"/>
            </w:tcBorders>
            <w:noWrap/>
          </w:tcPr>
          <w:p>
            <w:pPr>
              <w:pStyle w:val="yTableNAm"/>
            </w:pPr>
            <w:r>
              <w:t xml:space="preserve">This warrant ceases to be in force on the following day — </w:t>
            </w:r>
          </w:p>
        </w:tc>
      </w:tr>
      <w:tr>
        <w:trPr>
          <w:trHeight w:val="222"/>
        </w:trPr>
        <w:tc>
          <w:tcPr>
            <w:tcW w:w="1701" w:type="dxa"/>
            <w:vMerge w:val="restart"/>
            <w:tcBorders>
              <w:bottom w:val="single" w:sz="4" w:space="0" w:color="auto"/>
            </w:tcBorders>
            <w:noWrap/>
          </w:tcPr>
          <w:p>
            <w:pPr>
              <w:pStyle w:val="yTableNAmBold"/>
            </w:pPr>
            <w:r>
              <w:t>Issuing details</w:t>
            </w:r>
          </w:p>
        </w:tc>
        <w:tc>
          <w:tcPr>
            <w:tcW w:w="1276" w:type="dxa"/>
            <w:gridSpan w:val="3"/>
            <w:tcBorders>
              <w:bottom w:val="single" w:sz="4" w:space="0" w:color="auto"/>
            </w:tcBorders>
            <w:noWrap/>
          </w:tcPr>
          <w:p>
            <w:pPr>
              <w:pStyle w:val="yTableNAm"/>
            </w:pPr>
            <w:r>
              <w:t>Name of magistrate</w:t>
            </w:r>
          </w:p>
        </w:tc>
        <w:tc>
          <w:tcPr>
            <w:tcW w:w="3936" w:type="dxa"/>
            <w:gridSpan w:val="3"/>
            <w:tcBorders>
              <w:bottom w:val="single" w:sz="4" w:space="0" w:color="auto"/>
            </w:tcBorders>
            <w:noWrap/>
          </w:tcPr>
          <w:p>
            <w:pPr>
              <w:pStyle w:val="yTableNAm"/>
            </w:pPr>
          </w:p>
        </w:tc>
      </w:tr>
      <w:tr>
        <w:trPr>
          <w:trHeight w:val="221"/>
        </w:trPr>
        <w:tc>
          <w:tcPr>
            <w:tcW w:w="1701" w:type="dxa"/>
            <w:vMerge/>
            <w:tcBorders>
              <w:bottom w:val="single" w:sz="4" w:space="0" w:color="auto"/>
            </w:tcBorders>
            <w:noWrap/>
          </w:tcPr>
          <w:p>
            <w:pPr>
              <w:pStyle w:val="zyTableNAmBold"/>
            </w:pPr>
          </w:p>
        </w:tc>
        <w:tc>
          <w:tcPr>
            <w:tcW w:w="1276" w:type="dxa"/>
            <w:gridSpan w:val="3"/>
            <w:tcBorders>
              <w:bottom w:val="single" w:sz="4" w:space="0" w:color="auto"/>
            </w:tcBorders>
            <w:noWrap/>
          </w:tcPr>
          <w:p>
            <w:pPr>
              <w:pStyle w:val="yTableNAm"/>
            </w:pPr>
            <w:r>
              <w:t>Date</w:t>
            </w:r>
          </w:p>
        </w:tc>
        <w:tc>
          <w:tcPr>
            <w:tcW w:w="1843" w:type="dxa"/>
            <w:tcBorders>
              <w:bottom w:val="single" w:sz="4" w:space="0" w:color="auto"/>
            </w:tcBorders>
            <w:noWrap/>
          </w:tcPr>
          <w:p>
            <w:pPr>
              <w:pStyle w:val="yTableNAm"/>
            </w:pPr>
          </w:p>
        </w:tc>
        <w:tc>
          <w:tcPr>
            <w:tcW w:w="708" w:type="dxa"/>
            <w:tcBorders>
              <w:bottom w:val="single" w:sz="4" w:space="0" w:color="auto"/>
            </w:tcBorders>
            <w:noWrap/>
          </w:tcPr>
          <w:p>
            <w:pPr>
              <w:pStyle w:val="yTableNAm"/>
            </w:pPr>
            <w:r>
              <w:t>Time</w:t>
            </w:r>
          </w:p>
        </w:tc>
        <w:tc>
          <w:tcPr>
            <w:tcW w:w="1385" w:type="dxa"/>
            <w:tcBorders>
              <w:bottom w:val="single" w:sz="4" w:space="0" w:color="auto"/>
            </w:tcBorders>
            <w:noWrap/>
          </w:tcPr>
          <w:p>
            <w:pPr>
              <w:pStyle w:val="yTableNAm"/>
            </w:pPr>
          </w:p>
        </w:tc>
      </w:tr>
      <w:tr>
        <w:tc>
          <w:tcPr>
            <w:tcW w:w="1701" w:type="dxa"/>
            <w:tcBorders>
              <w:top w:val="single" w:sz="4" w:space="0" w:color="auto"/>
              <w:bottom w:val="single" w:sz="12" w:space="0" w:color="auto"/>
            </w:tcBorders>
            <w:noWrap/>
          </w:tcPr>
          <w:p>
            <w:pPr>
              <w:pStyle w:val="yTableNAmBold"/>
            </w:pPr>
            <w:r>
              <w:t>Magistrate’s signature</w:t>
            </w:r>
          </w:p>
        </w:tc>
        <w:tc>
          <w:tcPr>
            <w:tcW w:w="5212" w:type="dxa"/>
            <w:gridSpan w:val="6"/>
            <w:tcBorders>
              <w:top w:val="single" w:sz="4" w:space="0" w:color="auto"/>
              <w:bottom w:val="single" w:sz="12" w:space="0" w:color="auto"/>
            </w:tcBorders>
            <w:noWrap/>
          </w:tcPr>
          <w:p>
            <w:pPr>
              <w:pStyle w:val="yTableNAm"/>
            </w:pPr>
            <w:r>
              <w:t>Issued by me on the above date and at the above time.</w:t>
            </w:r>
          </w:p>
          <w:p>
            <w:pPr>
              <w:pStyle w:val="yTableNAm"/>
            </w:pPr>
          </w:p>
          <w:p>
            <w:pPr>
              <w:pStyle w:val="yTableNAm"/>
            </w:pPr>
            <w:r>
              <w:t>Magistrate</w:t>
            </w:r>
          </w:p>
        </w:tc>
      </w:tr>
      <w:tr>
        <w:trPr>
          <w:trHeight w:val="292"/>
        </w:trPr>
        <w:tc>
          <w:tcPr>
            <w:tcW w:w="1701" w:type="dxa"/>
            <w:vMerge w:val="restart"/>
            <w:noWrap/>
          </w:tcPr>
          <w:p>
            <w:pPr>
              <w:pStyle w:val="yTableNAmBold"/>
            </w:pPr>
            <w:r>
              <w:t>Execution details</w:t>
            </w:r>
          </w:p>
        </w:tc>
        <w:tc>
          <w:tcPr>
            <w:tcW w:w="790" w:type="dxa"/>
            <w:tcBorders>
              <w:bottom w:val="single" w:sz="4" w:space="0" w:color="auto"/>
            </w:tcBorders>
            <w:noWrap/>
          </w:tcPr>
          <w:p>
            <w:pPr>
              <w:pStyle w:val="yTableNAm"/>
            </w:pPr>
            <w:r>
              <w:t>Start</w:t>
            </w:r>
          </w:p>
        </w:tc>
        <w:tc>
          <w:tcPr>
            <w:tcW w:w="4422" w:type="dxa"/>
            <w:gridSpan w:val="5"/>
            <w:tcBorders>
              <w:bottom w:val="single" w:sz="4" w:space="0" w:color="auto"/>
            </w:tcBorders>
            <w:noWrap/>
          </w:tcPr>
          <w:p>
            <w:pPr>
              <w:pStyle w:val="yTableNAm"/>
              <w:tabs>
                <w:tab w:val="clear" w:pos="567"/>
                <w:tab w:val="left" w:pos="2351"/>
              </w:tabs>
            </w:pPr>
            <w:r>
              <w:t>Date:</w:t>
            </w:r>
            <w:r>
              <w:tab/>
              <w:t>Time:</w:t>
            </w:r>
          </w:p>
        </w:tc>
      </w:tr>
      <w:tr>
        <w:trPr>
          <w:trHeight w:val="210"/>
        </w:trPr>
        <w:tc>
          <w:tcPr>
            <w:tcW w:w="1701" w:type="dxa"/>
            <w:vMerge/>
            <w:noWrap/>
          </w:tcPr>
          <w:p>
            <w:pPr>
              <w:pStyle w:val="yTableNAmBold"/>
            </w:pPr>
          </w:p>
        </w:tc>
        <w:tc>
          <w:tcPr>
            <w:tcW w:w="790" w:type="dxa"/>
            <w:tcBorders>
              <w:bottom w:val="single" w:sz="4" w:space="0" w:color="auto"/>
            </w:tcBorders>
            <w:noWrap/>
          </w:tcPr>
          <w:p>
            <w:pPr>
              <w:pStyle w:val="yTableNAm"/>
            </w:pPr>
            <w:r>
              <w:t>End</w:t>
            </w:r>
          </w:p>
        </w:tc>
        <w:tc>
          <w:tcPr>
            <w:tcW w:w="4422" w:type="dxa"/>
            <w:gridSpan w:val="5"/>
            <w:tcBorders>
              <w:bottom w:val="single" w:sz="4" w:space="0" w:color="auto"/>
            </w:tcBorders>
          </w:tcPr>
          <w:p>
            <w:pPr>
              <w:pStyle w:val="yTableNAm"/>
              <w:tabs>
                <w:tab w:val="clear" w:pos="567"/>
                <w:tab w:val="left" w:pos="2351"/>
              </w:tabs>
            </w:pPr>
            <w:r>
              <w:t>Date:</w:t>
            </w:r>
            <w:r>
              <w:tab/>
              <w:t>Time:</w:t>
            </w:r>
          </w:p>
        </w:tc>
      </w:tr>
      <w:tr>
        <w:trPr>
          <w:trHeight w:val="210"/>
        </w:trPr>
        <w:tc>
          <w:tcPr>
            <w:tcW w:w="1701" w:type="dxa"/>
            <w:vMerge/>
            <w:tcBorders>
              <w:bottom w:val="single" w:sz="4" w:space="0" w:color="auto"/>
            </w:tcBorders>
            <w:noWrap/>
          </w:tcPr>
          <w:p>
            <w:pPr>
              <w:pStyle w:val="yTableNAmBold"/>
            </w:pPr>
          </w:p>
        </w:tc>
        <w:tc>
          <w:tcPr>
            <w:tcW w:w="5212" w:type="dxa"/>
            <w:gridSpan w:val="6"/>
            <w:tcBorders>
              <w:bottom w:val="single" w:sz="4" w:space="0" w:color="auto"/>
            </w:tcBorders>
            <w:noWrap/>
          </w:tcPr>
          <w:p>
            <w:pPr>
              <w:pStyle w:val="yTableNAm"/>
            </w:pPr>
            <w:r>
              <w:t>Occupier present? Yes/No</w:t>
            </w:r>
          </w:p>
          <w:p>
            <w:pPr>
              <w:pStyle w:val="yTableNAm"/>
            </w:pPr>
            <w:r>
              <w:t>Entry audiovisually recorded? Yes/No</w:t>
            </w:r>
          </w:p>
        </w:tc>
      </w:tr>
      <w:tr>
        <w:trPr>
          <w:trHeight w:val="421"/>
        </w:trPr>
        <w:tc>
          <w:tcPr>
            <w:tcW w:w="1701" w:type="dxa"/>
            <w:tcBorders>
              <w:bottom w:val="single" w:sz="4" w:space="0" w:color="auto"/>
            </w:tcBorders>
            <w:noWrap/>
          </w:tcPr>
          <w:p>
            <w:pPr>
              <w:pStyle w:val="yTableNAmBold"/>
            </w:pPr>
            <w:r>
              <w:t>Official details of inspector who executed this warrant</w:t>
            </w:r>
          </w:p>
        </w:tc>
        <w:tc>
          <w:tcPr>
            <w:tcW w:w="992" w:type="dxa"/>
            <w:gridSpan w:val="2"/>
            <w:tcBorders>
              <w:bottom w:val="single" w:sz="4" w:space="0" w:color="auto"/>
              <w:right w:val="nil"/>
            </w:tcBorders>
            <w:noWrap/>
          </w:tcPr>
          <w:p>
            <w:pPr>
              <w:pStyle w:val="yTableNAm"/>
            </w:pPr>
          </w:p>
        </w:tc>
        <w:tc>
          <w:tcPr>
            <w:tcW w:w="4220" w:type="dxa"/>
            <w:gridSpan w:val="4"/>
            <w:tcBorders>
              <w:left w:val="nil"/>
              <w:bottom w:val="single" w:sz="4" w:space="0" w:color="auto"/>
            </w:tcBorders>
            <w:noWrap/>
          </w:tcPr>
          <w:p>
            <w:pPr>
              <w:pStyle w:val="yTableNAm"/>
            </w:pPr>
          </w:p>
        </w:tc>
      </w:tr>
    </w:tbl>
    <w:p>
      <w:pPr>
        <w:pStyle w:val="yFootnotesection"/>
      </w:pPr>
      <w:r>
        <w:tab/>
        <w:t>[Form 4 inserted: SL 2023/204 r. 6.]</w:t>
      </w:r>
    </w:p>
    <w:p>
      <w:pPr>
        <w:pStyle w:val="yEdnoteschedule"/>
      </w:pPr>
      <w:r>
        <w:t>[Schedule 2 deleted: Gazette 1 Aug 1990 p. 3641.]</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320" w:name="_Toc153527501"/>
      <w:bookmarkStart w:id="321" w:name="_Toc153530463"/>
      <w:bookmarkStart w:id="322" w:name="_Toc153547850"/>
      <w:bookmarkStart w:id="323" w:name="_Toc165363187"/>
      <w:r>
        <w:t>Notes</w:t>
      </w:r>
      <w:bookmarkEnd w:id="320"/>
      <w:bookmarkEnd w:id="321"/>
      <w:bookmarkEnd w:id="322"/>
      <w:bookmarkEnd w:id="323"/>
    </w:p>
    <w:p>
      <w:pPr>
        <w:pStyle w:val="nStatement"/>
      </w:pPr>
      <w:r>
        <w:t xml:space="preserve">This is a compilation of the </w:t>
      </w:r>
      <w:r>
        <w:rPr>
          <w:i/>
          <w:noProof/>
        </w:rPr>
        <w:t>Navigable Waters Regulations 1958</w:t>
      </w:r>
      <w:r>
        <w:t xml:space="preserve"> and includes amendments made by other written laws. For provisions that have come into operation, and for information about any reprints, see the compilation table.</w:t>
      </w:r>
      <w:ins w:id="324" w:author="Master Repository Process" w:date="2024-04-30T16:07:00Z">
        <w:r>
          <w:t xml:space="preserve"> For provisions that have not yet come into operation see the uncommenced provisions table.</w:t>
        </w:r>
      </w:ins>
    </w:p>
    <w:p>
      <w:pPr>
        <w:pStyle w:val="nHeading3"/>
      </w:pPr>
      <w:bookmarkStart w:id="325" w:name="_Toc165363188"/>
      <w:bookmarkStart w:id="326" w:name="_Toc153547851"/>
      <w:r>
        <w:t>Compilation table</w:t>
      </w:r>
      <w:bookmarkEnd w:id="325"/>
      <w:bookmarkEnd w:id="32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Regulations</w:t>
            </w:r>
            <w:r>
              <w:rPr>
                <w:iCs/>
                <w:vertAlign w:val="superscript"/>
              </w:rPr>
              <w:t> 1</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15 Apr 1970 by Gazette 28 Apr 1970 p. 1181</w:t>
            </w:r>
            <w:r>
              <w:rPr>
                <w:b/>
              </w:rPr>
              <w:noBreakHyphen/>
              <w:t>98</w:t>
            </w:r>
            <w:r>
              <w:t xml:space="preserve"> (includes amendments listed above except those by Gazette 9 Feb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Jul 1972 by Gazette 1 Aug 1972 p. 2901</w:t>
            </w:r>
            <w:r>
              <w:rPr>
                <w:b/>
              </w:rPr>
              <w:noBreakHyphen/>
              <w:t>20</w:t>
            </w:r>
            <w:r>
              <w:t xml:space="preserve"> (includes amendments listed above except those by Gazette 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4 Jul 1974 by Gazette 10 Jul 1974 p. 2547</w:t>
            </w:r>
            <w:r>
              <w:rPr>
                <w:b/>
              </w:rPr>
              <w:noBreakHyphen/>
              <w:t>65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6 Apr 1976 by Gazette 14 Apr 1976 p. 1141</w:t>
            </w:r>
            <w:r>
              <w:rPr>
                <w:b/>
              </w:rPr>
              <w:noBreakHyphen/>
              <w:t>63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Aug 1977 by Gazette 7 Sep 1977 p. 3223</w:t>
            </w:r>
            <w:r>
              <w:rPr>
                <w:b/>
              </w:rPr>
              <w:noBreakHyphen/>
              <w:t>45</w:t>
            </w:r>
            <w:r>
              <w:t xml:space="preserve"> (includes amendments listed above except those by Gazette 18 Feb 1977)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25 Jun 1979 by Gazette 23 Jul 1979 p. 2047</w:t>
            </w:r>
            <w:r>
              <w:rPr>
                <w:b/>
              </w:rPr>
              <w:noBreakHyphen/>
              <w:t>69</w:t>
            </w:r>
            <w:r>
              <w:t xml:space="preserve"> (includes amendments listed above except those by Gazette 9 Feb and 16 Mar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3 Dec 1981 by Gazette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17 Oct 1989 by Gazette</w:t>
            </w:r>
            <w:r>
              <w:rPr>
                <w:b/>
                <w:i/>
              </w:rPr>
              <w:t xml:space="preserve"> </w:t>
            </w:r>
            <w:r>
              <w:rPr>
                <w:b/>
              </w:rPr>
              <w:t>8 Nov 1989 p. 4001</w:t>
            </w:r>
            <w:r>
              <w:rPr>
                <w:b/>
              </w:rPr>
              <w:noBreakHyphen/>
              <w:t>39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1992</w:t>
            </w:r>
            <w:r>
              <w:rPr>
                <w:vertAlign w:val="superscript"/>
              </w:rPr>
              <w:t> 2</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blPrEx>
          <w:tblBorders>
            <w:top w:val="none" w:sz="0" w:space="0" w:color="auto"/>
            <w:bottom w:val="none" w:sz="0" w:space="0" w:color="auto"/>
            <w:insideH w:val="none" w:sz="0" w:space="0" w:color="auto"/>
          </w:tblBorders>
        </w:tblPrEx>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2015</w:t>
            </w:r>
          </w:p>
        </w:tc>
        <w:tc>
          <w:tcPr>
            <w:tcW w:w="1276" w:type="dxa"/>
            <w:shd w:val="clear" w:color="auto" w:fill="auto"/>
          </w:tcPr>
          <w:p>
            <w:pPr>
              <w:pStyle w:val="nTable"/>
              <w:spacing w:after="40"/>
            </w:pPr>
            <w:r>
              <w:t>29 May 2015 p. 1881</w:t>
            </w:r>
            <w:r>
              <w:noBreakHyphen/>
              <w:t>2</w:t>
            </w:r>
          </w:p>
        </w:tc>
        <w:tc>
          <w:tcPr>
            <w:tcW w:w="2693" w:type="dxa"/>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2016 </w:t>
            </w:r>
            <w:r>
              <w:t>Pt. 2</w:t>
            </w:r>
          </w:p>
        </w:tc>
        <w:tc>
          <w:tcPr>
            <w:tcW w:w="1276" w:type="dxa"/>
            <w:shd w:val="clear" w:color="auto" w:fill="auto"/>
          </w:tcPr>
          <w:p>
            <w:pPr>
              <w:pStyle w:val="nTable"/>
              <w:spacing w:after="40"/>
            </w:pPr>
            <w:r>
              <w:t>27 May 2016 p. 1549-54</w:t>
            </w:r>
          </w:p>
        </w:tc>
        <w:tc>
          <w:tcPr>
            <w:tcW w:w="2693" w:type="dxa"/>
            <w:shd w:val="clear" w:color="auto" w:fill="auto"/>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Transport Regulations Amendment (Lifejackets) Regulations 2017</w:t>
            </w:r>
            <w:r>
              <w:t xml:space="preserve"> Pt. 2</w:t>
            </w:r>
          </w:p>
        </w:tc>
        <w:tc>
          <w:tcPr>
            <w:tcW w:w="1276" w:type="dxa"/>
            <w:shd w:val="clear" w:color="auto" w:fill="auto"/>
          </w:tcPr>
          <w:p>
            <w:pPr>
              <w:pStyle w:val="nTable"/>
              <w:spacing w:after="40"/>
            </w:pPr>
            <w:r>
              <w:t>3 Mar 2017 p. 1484</w:t>
            </w:r>
            <w:r>
              <w:noBreakHyphen/>
              <w:t>91</w:t>
            </w:r>
          </w:p>
        </w:tc>
        <w:tc>
          <w:tcPr>
            <w:tcW w:w="2693" w:type="dxa"/>
            <w:shd w:val="clear" w:color="auto" w:fill="auto"/>
          </w:tcPr>
          <w:p>
            <w:pPr>
              <w:pStyle w:val="nTable"/>
              <w:spacing w:after="40"/>
              <w:rPr>
                <w:bCs/>
                <w:snapToGrid w:val="0"/>
              </w:rPr>
            </w:pPr>
            <w:r>
              <w:rPr>
                <w:bCs/>
                <w:snapToGrid w:val="0"/>
              </w:rPr>
              <w:t>4 Mar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Transport Regulations Amendment (Fees and Charges) Regulations 2017</w:t>
            </w:r>
            <w:r>
              <w:t xml:space="preserve"> Pt. 3</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2018 </w:t>
            </w:r>
            <w:r>
              <w:t>Pt. 2</w:t>
            </w:r>
          </w:p>
        </w:tc>
        <w:tc>
          <w:tcPr>
            <w:tcW w:w="1276" w:type="dxa"/>
            <w:shd w:val="clear" w:color="auto" w:fill="auto"/>
          </w:tcPr>
          <w:p>
            <w:pPr>
              <w:pStyle w:val="nTable"/>
              <w:spacing w:after="40"/>
            </w:pPr>
            <w:r>
              <w:t>25 May 2018 p. 1640</w:t>
            </w:r>
            <w:r>
              <w:noBreakHyphen/>
              <w:t>7</w:t>
            </w:r>
          </w:p>
        </w:tc>
        <w:tc>
          <w:tcPr>
            <w:tcW w:w="2693" w:type="dxa"/>
            <w:shd w:val="clear" w:color="auto" w:fill="auto"/>
          </w:tcPr>
          <w:p>
            <w:pPr>
              <w:pStyle w:val="nTable"/>
              <w:spacing w:after="40"/>
            </w:pPr>
            <w:r>
              <w:t>1 Jul 2018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2018</w:t>
            </w:r>
          </w:p>
        </w:tc>
        <w:tc>
          <w:tcPr>
            <w:tcW w:w="1276" w:type="dxa"/>
            <w:shd w:val="clear" w:color="auto" w:fill="auto"/>
          </w:tcPr>
          <w:p>
            <w:pPr>
              <w:pStyle w:val="nTable"/>
              <w:spacing w:after="40"/>
            </w:pPr>
            <w:r>
              <w:t>14 Sep 2018 p. 3315-16</w:t>
            </w:r>
          </w:p>
        </w:tc>
        <w:tc>
          <w:tcPr>
            <w:tcW w:w="2693" w:type="dxa"/>
            <w:shd w:val="clear" w:color="auto" w:fill="auto"/>
          </w:tcPr>
          <w:p>
            <w:pPr>
              <w:pStyle w:val="nTable"/>
              <w:spacing w:after="40"/>
            </w:pPr>
            <w:r>
              <w:t>r. 1 and  2: 14 Sep 2018 (see r. 2(a));</w:t>
            </w:r>
            <w:r>
              <w:br/>
              <w:t xml:space="preserve">Regulations other than r. 1 and 2: 1 Jan 2019 (see r. 2(b) and </w:t>
            </w:r>
            <w:r>
              <w:rPr>
                <w:i/>
              </w:rPr>
              <w:t>Gazette</w:t>
            </w:r>
            <w:r>
              <w:t xml:space="preserve"> 14 Sep 2018 p. 3305)</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2019 </w:t>
            </w:r>
            <w:r>
              <w:t>Pt. 2</w:t>
            </w:r>
          </w:p>
        </w:tc>
        <w:tc>
          <w:tcPr>
            <w:tcW w:w="1276" w:type="dxa"/>
            <w:tcBorders>
              <w:top w:val="nil"/>
              <w:bottom w:val="nil"/>
            </w:tcBorders>
            <w:shd w:val="clear" w:color="auto" w:fill="auto"/>
          </w:tcPr>
          <w:p>
            <w:pPr>
              <w:pStyle w:val="nTable"/>
              <w:spacing w:after="40"/>
            </w:pPr>
            <w:r>
              <w:t>17 May 2019 p. 1437</w:t>
            </w:r>
            <w:r>
              <w:noBreakHyphen/>
              <w:t>42</w:t>
            </w:r>
          </w:p>
        </w:tc>
        <w:tc>
          <w:tcPr>
            <w:tcW w:w="2693" w:type="dxa"/>
            <w:tcBorders>
              <w:top w:val="nil"/>
              <w:bottom w:val="nil"/>
            </w:tcBorders>
            <w:shd w:val="clear" w:color="auto" w:fill="auto"/>
          </w:tcPr>
          <w:p>
            <w:pPr>
              <w:pStyle w:val="nTable"/>
              <w:spacing w:after="40"/>
            </w:pPr>
            <w:r>
              <w:t>1 Jul 2019 (r. 2(c))</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2020 </w:t>
            </w:r>
            <w:r>
              <w:t>Pt. 4</w:t>
            </w:r>
          </w:p>
        </w:tc>
        <w:tc>
          <w:tcPr>
            <w:tcW w:w="1276" w:type="dxa"/>
            <w:tcBorders>
              <w:top w:val="nil"/>
              <w:bottom w:val="nil"/>
            </w:tcBorders>
            <w:shd w:val="clear" w:color="auto" w:fill="auto"/>
          </w:tcPr>
          <w:p>
            <w:pPr>
              <w:pStyle w:val="nTable"/>
              <w:spacing w:after="40"/>
            </w:pPr>
            <w:r>
              <w:t>SL 2020/60 22 May 2020</w:t>
            </w:r>
          </w:p>
        </w:tc>
        <w:tc>
          <w:tcPr>
            <w:tcW w:w="2693" w:type="dxa"/>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(Fees and Charges) Regulations 2021</w:t>
            </w:r>
            <w:r>
              <w:t xml:space="preserve"> Pt. 5</w:t>
            </w:r>
          </w:p>
        </w:tc>
        <w:tc>
          <w:tcPr>
            <w:tcW w:w="1276" w:type="dxa"/>
            <w:tcBorders>
              <w:top w:val="nil"/>
              <w:bottom w:val="nil"/>
            </w:tcBorders>
            <w:shd w:val="clear" w:color="auto" w:fill="auto"/>
          </w:tcPr>
          <w:p>
            <w:pPr>
              <w:pStyle w:val="nTable"/>
              <w:spacing w:after="40"/>
            </w:pPr>
            <w:r>
              <w:t>SL 2021/68 4 Jun 2021</w:t>
            </w:r>
          </w:p>
        </w:tc>
        <w:tc>
          <w:tcPr>
            <w:tcW w:w="2693" w:type="dxa"/>
            <w:tcBorders>
              <w:top w:val="nil"/>
              <w:bottom w:val="nil"/>
            </w:tcBorders>
            <w:shd w:val="clear" w:color="auto" w:fill="auto"/>
          </w:tcPr>
          <w:p>
            <w:pPr>
              <w:pStyle w:val="nTable"/>
              <w:spacing w:after="40"/>
            </w:pPr>
            <w:r>
              <w:t>1 Jul 2021 (see r. 2(b), SL 2021/51 r. 2(b) and SL 2021/50 cl. 2)</w:t>
            </w:r>
          </w:p>
        </w:tc>
      </w:tr>
      <w:tr>
        <w:trPr>
          <w:cantSplit/>
        </w:trPr>
        <w:tc>
          <w:tcPr>
            <w:tcW w:w="3118" w:type="dxa"/>
            <w:tcBorders>
              <w:top w:val="nil"/>
              <w:bottom w:val="nil"/>
            </w:tcBorders>
            <w:shd w:val="clear" w:color="auto" w:fill="auto"/>
          </w:tcPr>
          <w:p>
            <w:pPr>
              <w:pStyle w:val="nTable"/>
              <w:spacing w:after="40"/>
              <w:rPr>
                <w:i/>
              </w:rPr>
            </w:pPr>
            <w:r>
              <w:rPr>
                <w:i/>
              </w:rPr>
              <w:t>Navigable Waters Amendment Regulations 2021</w:t>
            </w:r>
          </w:p>
        </w:tc>
        <w:tc>
          <w:tcPr>
            <w:tcW w:w="1276" w:type="dxa"/>
            <w:tcBorders>
              <w:top w:val="nil"/>
              <w:bottom w:val="nil"/>
            </w:tcBorders>
            <w:shd w:val="clear" w:color="auto" w:fill="auto"/>
          </w:tcPr>
          <w:p>
            <w:pPr>
              <w:pStyle w:val="nTable"/>
              <w:spacing w:after="40"/>
            </w:pPr>
            <w:r>
              <w:t>SL 2021/161 10 Sep 2021</w:t>
            </w:r>
          </w:p>
        </w:tc>
        <w:tc>
          <w:tcPr>
            <w:tcW w:w="2693" w:type="dxa"/>
            <w:tcBorders>
              <w:top w:val="nil"/>
              <w:bottom w:val="nil"/>
            </w:tcBorders>
            <w:shd w:val="clear" w:color="auto" w:fill="auto"/>
          </w:tcPr>
          <w:p>
            <w:pPr>
              <w:pStyle w:val="nTable"/>
              <w:spacing w:after="40"/>
            </w:pPr>
            <w:r>
              <w:t>r. 1 and 2: 10 Sep 2021 (see r. 2(a));</w:t>
            </w:r>
            <w:r>
              <w:br/>
              <w:t>Regulations other than r. 1 and 2: 11 Sep 2021 (see r. 2(b))</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(Fees and Charges) Regulations 2022</w:t>
            </w:r>
            <w:r>
              <w:t xml:space="preserve"> Pt. 3</w:t>
            </w:r>
          </w:p>
        </w:tc>
        <w:tc>
          <w:tcPr>
            <w:tcW w:w="1276" w:type="dxa"/>
            <w:tcBorders>
              <w:top w:val="nil"/>
              <w:bottom w:val="nil"/>
            </w:tcBorders>
            <w:shd w:val="clear" w:color="auto" w:fill="auto"/>
          </w:tcPr>
          <w:p>
            <w:pPr>
              <w:pStyle w:val="nTable"/>
              <w:spacing w:after="40"/>
            </w:pPr>
            <w:r>
              <w:t>SL 2022/56 20 May 2022</w:t>
            </w:r>
          </w:p>
        </w:tc>
        <w:tc>
          <w:tcPr>
            <w:tcW w:w="2693" w:type="dxa"/>
            <w:tcBorders>
              <w:top w:val="nil"/>
              <w:bottom w:val="nil"/>
            </w:tcBorders>
            <w:shd w:val="clear" w:color="auto" w:fill="auto"/>
          </w:tcPr>
          <w:p>
            <w:pPr>
              <w:pStyle w:val="nTable"/>
              <w:spacing w:after="40"/>
            </w:pPr>
            <w:r>
              <w:t>1 Jul 2022 (see r. 2(b))</w:t>
            </w:r>
          </w:p>
        </w:tc>
      </w:tr>
      <w:tr>
        <w:trPr>
          <w:cantSplit/>
        </w:trPr>
        <w:tc>
          <w:tcPr>
            <w:tcW w:w="3118" w:type="dxa"/>
            <w:tcBorders>
              <w:top w:val="nil"/>
              <w:bottom w:val="single" w:sz="4" w:space="0" w:color="auto"/>
            </w:tcBorders>
            <w:shd w:val="clear" w:color="auto" w:fill="auto"/>
          </w:tcPr>
          <w:p>
            <w:pPr>
              <w:pStyle w:val="nTable"/>
              <w:spacing w:after="40"/>
            </w:pPr>
            <w:r>
              <w:rPr>
                <w:i/>
              </w:rPr>
              <w:t>Navigable Waters Amendment Regulations 2022</w:t>
            </w:r>
          </w:p>
        </w:tc>
        <w:tc>
          <w:tcPr>
            <w:tcW w:w="1276" w:type="dxa"/>
            <w:tcBorders>
              <w:top w:val="nil"/>
              <w:bottom w:val="single" w:sz="4" w:space="0" w:color="auto"/>
            </w:tcBorders>
            <w:shd w:val="clear" w:color="auto" w:fill="auto"/>
          </w:tcPr>
          <w:p>
            <w:pPr>
              <w:pStyle w:val="nTable"/>
              <w:spacing w:after="40"/>
            </w:pPr>
            <w:r>
              <w:t>SL 2022/137 29 Jul 2022</w:t>
            </w:r>
          </w:p>
        </w:tc>
        <w:tc>
          <w:tcPr>
            <w:tcW w:w="2693" w:type="dxa"/>
            <w:tcBorders>
              <w:top w:val="nil"/>
              <w:bottom w:val="single" w:sz="4" w:space="0" w:color="auto"/>
            </w:tcBorders>
            <w:shd w:val="clear" w:color="auto" w:fill="auto"/>
          </w:tcPr>
          <w:p>
            <w:pPr>
              <w:pStyle w:val="nTable"/>
              <w:spacing w:after="40"/>
            </w:pPr>
            <w:r>
              <w:t>r. 1 and 2: 29 Jul 2022 (see r. 2(a));</w:t>
            </w:r>
            <w:r>
              <w:br/>
              <w:t>Regulations other than r. 1 and 2: 30 Jul 2022 (see r. 2(b))</w:t>
            </w:r>
          </w:p>
        </w:tc>
      </w:tr>
      <w:tr>
        <w:tblPrEx>
          <w:tblBorders>
            <w:top w:val="none" w:sz="0" w:space="0" w:color="auto"/>
            <w:bottom w:val="none" w:sz="0" w:space="0" w:color="auto"/>
            <w:insideH w:val="none" w:sz="0" w:space="0" w:color="auto"/>
          </w:tblBorders>
        </w:tblPrEx>
        <w:trPr>
          <w:cantSplit/>
        </w:trPr>
        <w:tc>
          <w:tcPr>
            <w:tcW w:w="3118" w:type="dxa"/>
            <w:tcBorders>
              <w:top w:val="single" w:sz="4" w:space="0" w:color="auto"/>
            </w:tcBorders>
            <w:shd w:val="clear" w:color="auto" w:fill="auto"/>
          </w:tcPr>
          <w:p>
            <w:pPr>
              <w:pStyle w:val="nTable"/>
              <w:spacing w:after="40"/>
              <w:rPr>
                <w:i/>
              </w:rPr>
            </w:pPr>
            <w:r>
              <w:rPr>
                <w:i/>
              </w:rPr>
              <w:t>Transport Regulations Amendment (Fees and Charges) Regulations 2023</w:t>
            </w:r>
            <w:r>
              <w:t xml:space="preserve"> Pt. 4</w:t>
            </w:r>
          </w:p>
        </w:tc>
        <w:tc>
          <w:tcPr>
            <w:tcW w:w="1276" w:type="dxa"/>
            <w:tcBorders>
              <w:top w:val="single" w:sz="4" w:space="0" w:color="auto"/>
            </w:tcBorders>
            <w:shd w:val="clear" w:color="auto" w:fill="auto"/>
          </w:tcPr>
          <w:p>
            <w:pPr>
              <w:pStyle w:val="nTable"/>
              <w:spacing w:after="40"/>
            </w:pPr>
            <w:r>
              <w:t>SL 2023/45 19 May 2023</w:t>
            </w:r>
          </w:p>
        </w:tc>
        <w:tc>
          <w:tcPr>
            <w:tcW w:w="2693" w:type="dxa"/>
            <w:tcBorders>
              <w:top w:val="single" w:sz="4" w:space="0" w:color="auto"/>
            </w:tcBorders>
            <w:shd w:val="clear" w:color="auto" w:fill="auto"/>
          </w:tcPr>
          <w:p>
            <w:pPr>
              <w:pStyle w:val="nTable"/>
              <w:spacing w:after="40"/>
            </w:pPr>
            <w:r>
              <w:t>1 Jul 2023 (see r. 2(c))</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(Marine Safety Equipment) Regulations 2023</w:t>
            </w:r>
            <w:r>
              <w:t xml:space="preserve"> Pt. 2</w:t>
            </w:r>
          </w:p>
        </w:tc>
        <w:tc>
          <w:tcPr>
            <w:tcW w:w="1276" w:type="dxa"/>
            <w:tcBorders>
              <w:top w:val="nil"/>
              <w:bottom w:val="nil"/>
            </w:tcBorders>
            <w:shd w:val="clear" w:color="auto" w:fill="auto"/>
          </w:tcPr>
          <w:p>
            <w:pPr>
              <w:pStyle w:val="nTable"/>
              <w:spacing w:after="40"/>
            </w:pPr>
            <w:r>
              <w:t>SL 2023/135 9 Aug 2023</w:t>
            </w:r>
          </w:p>
        </w:tc>
        <w:tc>
          <w:tcPr>
            <w:tcW w:w="2693" w:type="dxa"/>
            <w:tcBorders>
              <w:top w:val="nil"/>
              <w:bottom w:val="nil"/>
            </w:tcBorders>
            <w:shd w:val="clear" w:color="auto" w:fill="auto"/>
          </w:tcPr>
          <w:p>
            <w:pPr>
              <w:pStyle w:val="nTable"/>
              <w:spacing w:after="40"/>
            </w:pPr>
            <w:r>
              <w:t>1 Sep 2023 (see r. 2(b))</w:t>
            </w:r>
          </w:p>
        </w:tc>
      </w:tr>
      <w:tr>
        <w:trPr>
          <w:cantSplit/>
        </w:trPr>
        <w:tc>
          <w:tcPr>
            <w:tcW w:w="3118" w:type="dxa"/>
            <w:tcBorders>
              <w:top w:val="nil"/>
              <w:bottom w:val="single" w:sz="4" w:space="0" w:color="auto"/>
            </w:tcBorders>
            <w:shd w:val="clear" w:color="auto" w:fill="auto"/>
          </w:tcPr>
          <w:p>
            <w:pPr>
              <w:pStyle w:val="nTable"/>
              <w:spacing w:after="40"/>
              <w:rPr>
                <w:i/>
              </w:rPr>
            </w:pPr>
            <w:r>
              <w:rPr>
                <w:i/>
              </w:rPr>
              <w:t>Navigable Waters Amendment Regulations 2023</w:t>
            </w:r>
          </w:p>
        </w:tc>
        <w:tc>
          <w:tcPr>
            <w:tcW w:w="1276" w:type="dxa"/>
            <w:tcBorders>
              <w:top w:val="nil"/>
              <w:bottom w:val="single" w:sz="4" w:space="0" w:color="auto"/>
            </w:tcBorders>
            <w:shd w:val="clear" w:color="auto" w:fill="auto"/>
          </w:tcPr>
          <w:p>
            <w:pPr>
              <w:pStyle w:val="nTable"/>
              <w:spacing w:after="40"/>
            </w:pPr>
            <w:r>
              <w:t>SL 2023/204 20 Dec 2023</w:t>
            </w:r>
          </w:p>
        </w:tc>
        <w:tc>
          <w:tcPr>
            <w:tcW w:w="2693" w:type="dxa"/>
            <w:tcBorders>
              <w:top w:val="nil"/>
              <w:bottom w:val="single" w:sz="4" w:space="0" w:color="auto"/>
            </w:tcBorders>
            <w:shd w:val="clear" w:color="auto" w:fill="auto"/>
          </w:tcPr>
          <w:p>
            <w:pPr>
              <w:pStyle w:val="nTable"/>
              <w:spacing w:after="40"/>
            </w:pPr>
            <w:r>
              <w:t>r. 1and 2: 20 Dec 2023 (see r. 2(a));</w:t>
            </w:r>
            <w:r>
              <w:br/>
              <w:t>Regulations other than r. 1 and 2: 21 Dec 2023 (see r. 2(b))</w:t>
            </w:r>
          </w:p>
        </w:tc>
      </w:tr>
    </w:tbl>
    <w:p>
      <w:pPr>
        <w:pStyle w:val="nHeading3"/>
        <w:rPr>
          <w:ins w:id="327" w:author="Master Repository Process" w:date="2024-04-30T16:07:00Z"/>
        </w:rPr>
      </w:pPr>
      <w:bookmarkStart w:id="328" w:name="_Toc165294420"/>
      <w:bookmarkStart w:id="329" w:name="_Toc165363189"/>
      <w:ins w:id="330" w:author="Master Repository Process" w:date="2024-04-30T16:07:00Z">
        <w:r>
          <w:t>Uncommenced provisions table</w:t>
        </w:r>
        <w:bookmarkEnd w:id="328"/>
        <w:bookmarkEnd w:id="329"/>
      </w:ins>
    </w:p>
    <w:p>
      <w:pPr>
        <w:pStyle w:val="nStatement"/>
        <w:keepNext/>
        <w:spacing w:after="240"/>
        <w:rPr>
          <w:ins w:id="331" w:author="Master Repository Process" w:date="2024-04-30T16:07:00Z"/>
        </w:rPr>
      </w:pPr>
      <w:ins w:id="332" w:author="Master Repository Process" w:date="2024-04-30T16:07: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33" w:author="Master Repository Process" w:date="2024-04-30T16:07:00Z"/>
        </w:trPr>
        <w:tc>
          <w:tcPr>
            <w:tcW w:w="3118" w:type="dxa"/>
          </w:tcPr>
          <w:p>
            <w:pPr>
              <w:pStyle w:val="nTable"/>
              <w:spacing w:after="40"/>
              <w:rPr>
                <w:ins w:id="334" w:author="Master Repository Process" w:date="2024-04-30T16:07:00Z"/>
                <w:b/>
              </w:rPr>
            </w:pPr>
            <w:ins w:id="335" w:author="Master Repository Process" w:date="2024-04-30T16:07:00Z">
              <w:r>
                <w:rPr>
                  <w:b/>
                </w:rPr>
                <w:t>Citation</w:t>
              </w:r>
            </w:ins>
          </w:p>
        </w:tc>
        <w:tc>
          <w:tcPr>
            <w:tcW w:w="1276" w:type="dxa"/>
          </w:tcPr>
          <w:p>
            <w:pPr>
              <w:pStyle w:val="nTable"/>
              <w:spacing w:after="40"/>
              <w:rPr>
                <w:ins w:id="336" w:author="Master Repository Process" w:date="2024-04-30T16:07:00Z"/>
                <w:b/>
              </w:rPr>
            </w:pPr>
            <w:ins w:id="337" w:author="Master Repository Process" w:date="2024-04-30T16:07:00Z">
              <w:r>
                <w:rPr>
                  <w:b/>
                </w:rPr>
                <w:t>Published</w:t>
              </w:r>
            </w:ins>
          </w:p>
        </w:tc>
        <w:tc>
          <w:tcPr>
            <w:tcW w:w="2693" w:type="dxa"/>
          </w:tcPr>
          <w:p>
            <w:pPr>
              <w:pStyle w:val="nTable"/>
              <w:spacing w:after="40"/>
              <w:rPr>
                <w:ins w:id="338" w:author="Master Repository Process" w:date="2024-04-30T16:07:00Z"/>
                <w:b/>
              </w:rPr>
            </w:pPr>
            <w:ins w:id="339" w:author="Master Repository Process" w:date="2024-04-30T16:07:00Z">
              <w:r>
                <w:rPr>
                  <w:b/>
                </w:rPr>
                <w:t>Commencement</w:t>
              </w:r>
            </w:ins>
          </w:p>
        </w:tc>
      </w:tr>
      <w:tr>
        <w:trPr>
          <w:ins w:id="340" w:author="Master Repository Process" w:date="2024-04-30T16:07:00Z"/>
        </w:trPr>
        <w:tc>
          <w:tcPr>
            <w:tcW w:w="3118" w:type="dxa"/>
          </w:tcPr>
          <w:p>
            <w:pPr>
              <w:pStyle w:val="nTable"/>
              <w:spacing w:after="40"/>
              <w:rPr>
                <w:ins w:id="341" w:author="Master Repository Process" w:date="2024-04-30T16:07:00Z"/>
              </w:rPr>
            </w:pPr>
            <w:ins w:id="342" w:author="Master Repository Process" w:date="2024-04-30T16:07:00Z">
              <w:r>
                <w:rPr>
                  <w:i/>
                </w:rPr>
                <w:t>Transport Regulations Amendment (Fees and Charges) Regulations (No. 2) 2024</w:t>
              </w:r>
              <w:r>
                <w:rPr>
                  <w:iCs/>
                </w:rPr>
                <w:t xml:space="preserve"> Pt. 4</w:t>
              </w:r>
            </w:ins>
          </w:p>
        </w:tc>
        <w:tc>
          <w:tcPr>
            <w:tcW w:w="1276" w:type="dxa"/>
          </w:tcPr>
          <w:p>
            <w:pPr>
              <w:pStyle w:val="nTable"/>
              <w:spacing w:after="40"/>
              <w:rPr>
                <w:ins w:id="343" w:author="Master Repository Process" w:date="2024-04-30T16:07:00Z"/>
              </w:rPr>
            </w:pPr>
            <w:ins w:id="344" w:author="Master Repository Process" w:date="2024-04-30T16:07:00Z">
              <w:r>
                <w:t>SL 2024/57 1 May 2024</w:t>
              </w:r>
            </w:ins>
          </w:p>
        </w:tc>
        <w:tc>
          <w:tcPr>
            <w:tcW w:w="2693" w:type="dxa"/>
          </w:tcPr>
          <w:p>
            <w:pPr>
              <w:pStyle w:val="nTable"/>
              <w:spacing w:after="40"/>
              <w:rPr>
                <w:ins w:id="345" w:author="Master Repository Process" w:date="2024-04-30T16:07:00Z"/>
              </w:rPr>
            </w:pPr>
            <w:ins w:id="346" w:author="Master Repository Process" w:date="2024-04-30T16:07:00Z">
              <w:r>
                <w:t>1 Jul 2024 (see r. 2(b))</w:t>
              </w:r>
            </w:ins>
          </w:p>
        </w:tc>
      </w:tr>
    </w:tbl>
    <w:p>
      <w:pPr>
        <w:pStyle w:val="nHeading3"/>
      </w:pPr>
      <w:bookmarkStart w:id="347" w:name="_Toc165363190"/>
      <w:bookmarkStart w:id="348" w:name="_Toc153547852"/>
      <w:r>
        <w:t>Other notes</w:t>
      </w:r>
      <w:bookmarkEnd w:id="347"/>
      <w:bookmarkEnd w:id="348"/>
    </w:p>
    <w:p>
      <w:pPr>
        <w:pStyle w:val="nNote"/>
        <w:spacing w:before="160"/>
        <w:rPr>
          <w:iCs/>
        </w:rPr>
      </w:pPr>
      <w:r>
        <w:rPr>
          <w:vertAlign w:val="superscript"/>
        </w:rPr>
        <w:t>1</w:t>
      </w:r>
      <w:r>
        <w:tab/>
        <w:t xml:space="preserve">Now known as the </w:t>
      </w:r>
      <w:r>
        <w:rPr>
          <w:i/>
          <w:snapToGrid w:val="0"/>
        </w:rPr>
        <w:t>Navigable Waters Regulations 1958</w:t>
      </w:r>
      <w:r>
        <w:rPr>
          <w:iCs/>
          <w:snapToGrid w:val="0"/>
        </w:rPr>
        <w:t>; citation changed (see note under r. 1).</w:t>
      </w:r>
    </w:p>
    <w:p>
      <w:pPr>
        <w:pStyle w:val="nNote"/>
        <w:rPr>
          <w:snapToGrid w:val="0"/>
        </w:rPr>
      </w:pPr>
      <w:r>
        <w:rPr>
          <w:snapToGrid w:val="0"/>
          <w:vertAlign w:val="superscript"/>
        </w:rPr>
        <w:t>2</w:t>
      </w:r>
      <w:r>
        <w:rPr>
          <w:snapToGrid w:val="0"/>
        </w:rPr>
        <w:tab/>
        <w:t xml:space="preserve">The </w:t>
      </w:r>
      <w:r>
        <w:rPr>
          <w:i/>
          <w:snapToGrid w:val="0"/>
        </w:rPr>
        <w:t>Navigable Waters Amendment Regulations 1992</w:t>
      </w:r>
      <w:r>
        <w:rPr>
          <w:snapToGrid w:val="0"/>
        </w:rPr>
        <w:t xml:space="preserve"> r. 9 is a transitional provision that has no further effect.</w:t>
      </w:r>
    </w:p>
    <w:p>
      <w:pPr>
        <w:sectPr>
          <w:headerReference w:type="even" r:id="rId24"/>
          <w:headerReference w:type="default" r:id="rId25"/>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350" w:author="Master Repository Process" w:date="2024-04-30T16:07:00Z">
                              <w:r>
                                <w:rPr>
                                  <w:sz w:val="16"/>
                                </w:rPr>
                                <w:delText>2023</w:delText>
                              </w:r>
                            </w:del>
                            <w:ins w:id="351" w:author="Master Repository Process" w:date="2024-04-30T16:07: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352" w:author="Master Repository Process" w:date="2024-04-30T16:07:00Z">
                              <w:r>
                                <w:rPr>
                                  <w:sz w:val="16"/>
                                </w:rPr>
                                <w:delText>2023</w:delText>
                              </w:r>
                            </w:del>
                            <w:ins w:id="353" w:author="Master Repository Process" w:date="2024-04-30T16:07: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354" w:author="Master Repository Process" w:date="2024-04-30T16:07:00Z">
                        <w:r>
                          <w:rPr>
                            <w:sz w:val="16"/>
                          </w:rPr>
                          <w:delText>2023</w:delText>
                        </w:r>
                      </w:del>
                      <w:ins w:id="355" w:author="Master Repository Process" w:date="2024-04-30T16:07: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356" w:author="Master Repository Process" w:date="2024-04-30T16:07:00Z">
                        <w:r>
                          <w:rPr>
                            <w:sz w:val="16"/>
                          </w:rPr>
                          <w:delText>2023</w:delText>
                        </w:r>
                      </w:del>
                      <w:ins w:id="357" w:author="Master Repository Process" w:date="2024-04-30T16:07: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16-aa0-00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16-ab0-00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16-aa0-00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16-ab0-00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16-aa0-00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16-ab0-00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9" w:name="Compilation"/>
    <w:bookmarkEnd w:id="34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358" w:name="Coversheet"/>
    <w:bookmarkEnd w:id="3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bookmarkStart w:id="319" w:name="Schedule"/>
    <w:bookmarkEnd w:id="31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5100542"/>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 w:name="WAFER_20160701114521" w:val="RemoveTocBookmarks,RemoveUnusedBookmarks,RemoveLanguageTags,UsedStyles,ResetPageSize"/>
    <w:docVar w:name="WAFER_20160701114521_GUID" w:val="381b8382-a190-4b9e-8228-babc8a7299c5"/>
    <w:docVar w:name="WAFER_20181203114351" w:val="RemoveTocBookmarks,RemoveUnusedBookmarks,RemoveLanguageTags,UsedStyles,ResetPageSize"/>
    <w:docVar w:name="WAFER_20181203114351_GUID" w:val="6897a9ef-ca10-4f12-974d-1e48fbb96108"/>
    <w:docVar w:name="WAFER_20190516152840" w:val="RemoveTocBookmarks,RemoveUnusedBookmarks,RemoveLanguageTags,ResetPageSize,RunningHeaders,UpdateStyles,UsedStyles"/>
    <w:docVar w:name="WAFER_20190516152840_GUID" w:val="1e4f0f36-7836-4cae-a321-c063adb20ab9"/>
    <w:docVar w:name="WAFER_20190617130259" w:val="RemoveTocBookmarks,RemoveUnusedBookmarks,RemoveLanguageTags,ResetPageSize,RunningHeaders,UpdateStyles,UsedStyles"/>
    <w:docVar w:name="WAFER_20190617130259_GUID" w:val="0cb620d6-4b80-4c39-abf9-335fdcd266f2"/>
    <w:docVar w:name="WAFER_20200522121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21552_GUID" w:val="499ffc86-8062-42b5-ad9d-435043f4ebf2"/>
    <w:docVar w:name="WAFER_20200617091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732_GUID" w:val="7aa8a46f-3add-456a-8c66-9900a8bf837e"/>
    <w:docVar w:name="WAFER_20200617091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955_GUID" w:val="29b512fc-917f-4814-acaf-a6bf7289f69b"/>
    <w:docVar w:name="WAFER_202106031240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4023_GUID" w:val="8e79f282-0c96-4d9f-a4c8-21802d695596"/>
    <w:docVar w:name="WAFER_2021062411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933_GUID" w:val="7184f1a7-cb55-457b-82ce-9f1d9e1bbd20"/>
    <w:docVar w:name="WAFER_20210908095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095150_GUID" w:val="edf6d6fd-107c-4cb2-be82-5a3d2146aaa0"/>
    <w:docVar w:name="WAFER_20210908154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8154816_GUID" w:val="fe8034e0-e47c-42a7-833b-246a08282858"/>
    <w:docVar w:name="WAFER_202205171237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3754_GUID" w:val="d1f72098-6a72-4cf9-b442-ae1b5d90cdb0"/>
    <w:docVar w:name="WAFER_202206231120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12013_GUID" w:val="fe6ef744-8b86-416b-a606-9d6de88605f6"/>
    <w:docVar w:name="WAFER_202207261531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6153114_GUID" w:val="5ba2aae1-f86e-48b1-b204-64ce9cfc320a"/>
    <w:docVar w:name="WAFER_202305161412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1231_GUID" w:val="556c8854-c4de-469e-a9fa-8d21b7818134"/>
    <w:docVar w:name="WAFER_202306291120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2045_GUID" w:val="996a6ff0-67c2-420e-8658-84fcfe45b240"/>
    <w:docVar w:name="WAFER_202308071526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7152651_GUID" w:val="f3cf226e-4f8c-4ce8-9c83-8af43200605e"/>
    <w:docVar w:name="WAFER_202312151004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5100457_GUID" w:val="fda11f50-5a42-4dfd-b628-8b6588c161f1"/>
    <w:docVar w:name="WAFER_202312151005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1215100542_GUID" w:val="ba1ba931-845d-4799-88ce-d400801d61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49B7B5E-BB03-4F5E-B538-A032E7CA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zyTableNAmBold">
    <w:name w:val="zyTableNAm + Bold"/>
    <w:basedOn w:val="yTableNAm"/>
    <w:rPr>
      <w:b/>
    </w:rPr>
  </w:style>
  <w:style w:type="paragraph" w:customStyle="1" w:styleId="zyMiscellaneousHeadingBold">
    <w:name w:val="zyMiscellaneous Heading + Bold"/>
    <w:basedOn w:val="yMiscellaneousHeading"/>
    <w:rPr>
      <w:b/>
      <w:bCs/>
    </w:rPr>
  </w:style>
  <w:style w:type="character" w:customStyle="1" w:styleId="FooterChar">
    <w:name w:val="Footer Char"/>
    <w:basedOn w:val="DefaultParagraphFont"/>
    <w:link w:val="Footer"/>
    <w:rPr>
      <w:rFonts w:ascii="Arial" w:hAnsi="Arial"/>
      <w:sz w:val="24"/>
    </w:rPr>
  </w:style>
  <w:style w:type="paragraph" w:customStyle="1" w:styleId="yTableNAmBoldCentered">
    <w:name w:val="yTableNAm + Bold + Centered"/>
    <w:basedOn w:val="zyTableNAmBold"/>
    <w:pPr>
      <w:pageBreakBefore/>
      <w:jc w:val="center"/>
    </w:pPr>
    <w:rPr>
      <w:bCs/>
    </w:rPr>
  </w:style>
  <w:style w:type="paragraph" w:customStyle="1" w:styleId="yTableNAmBoldNotBold">
    <w:name w:val="yTableNAm + Bold + Not Bold"/>
    <w:aliases w:val="Italic"/>
    <w:basedOn w:val="zyTableNAmBold"/>
    <w:pPr>
      <w:jc w:val="center"/>
    </w:pPr>
    <w:rPr>
      <w:b w:val="0"/>
      <w:i/>
      <w:iCs/>
    </w:rPr>
  </w:style>
  <w:style w:type="paragraph" w:customStyle="1" w:styleId="yTableNAmBold">
    <w:name w:val="yTableNAm + Bold"/>
    <w:basedOn w:val="zyTableNAmBold"/>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9539E-48BF-4B4C-9F9B-86E88AA4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25269</Words>
  <Characters>118262</Characters>
  <Application>Microsoft Office Word</Application>
  <DocSecurity>0</DocSecurity>
  <Lines>3583</Lines>
  <Paragraphs>1993</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141538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16-aa0-00 - 16-ab0-00</dc:title>
  <dc:subject/>
  <dc:creator/>
  <cp:keywords/>
  <dc:description/>
  <cp:lastModifiedBy>Master Repository Process</cp:lastModifiedBy>
  <cp:revision>2</cp:revision>
  <cp:lastPrinted>2018-12-03T07:06:00Z</cp:lastPrinted>
  <dcterms:created xsi:type="dcterms:W3CDTF">2024-04-30T08:07:00Z</dcterms:created>
  <dcterms:modified xsi:type="dcterms:W3CDTF">2024-04-30T08:07:00Z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Official">
    <vt:lpwstr/>
  </property>
  <property fmtid="{D5CDD505-2E9C-101B-9397-08002B2CF9AE}" pid="8" name="CommencementDate">
    <vt:lpwstr>20240501</vt:lpwstr>
  </property>
  <property fmtid="{D5CDD505-2E9C-101B-9397-08002B2CF9AE}" pid="9" name="CommencementAsAt">
    <vt:filetime>2024-04-30T16:00:00Z</vt:filetime>
  </property>
  <property fmtid="{D5CDD505-2E9C-101B-9397-08002B2CF9AE}" pid="10" name="CommencementYear">
    <vt:lpwstr>2024</vt:lpwstr>
  </property>
  <property fmtid="{D5CDD505-2E9C-101B-9397-08002B2CF9AE}" pid="11" name="FromSuffix">
    <vt:lpwstr>16-aa0-00</vt:lpwstr>
  </property>
  <property fmtid="{D5CDD505-2E9C-101B-9397-08002B2CF9AE}" pid="12" name="FromAsAtDate">
    <vt:lpwstr>21 Dec 2023</vt:lpwstr>
  </property>
  <property fmtid="{D5CDD505-2E9C-101B-9397-08002B2CF9AE}" pid="13" name="ToSuffix">
    <vt:lpwstr>16-ab0-00</vt:lpwstr>
  </property>
  <property fmtid="{D5CDD505-2E9C-101B-9397-08002B2CF9AE}" pid="14" name="ToAsAtDate">
    <vt:lpwstr>01 May 2024</vt:lpwstr>
  </property>
</Properties>
</file>