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Act (Carbon Monoxide)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12 Mar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01-a0-09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May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(Miscellaneous Provisions) Act 1911</w:t>
      </w:r>
    </w:p>
    <w:p>
      <w:pPr>
        <w:pStyle w:val="NameofActReg"/>
      </w:pPr>
      <w:r>
        <w:t>Health Act (Carbon Monoxide) Regulations 1975</w:t>
      </w:r>
    </w:p>
    <w:p>
      <w:pPr>
        <w:pStyle w:val="Heading5"/>
        <w:rPr>
          <w:snapToGrid w:val="0"/>
        </w:rPr>
      </w:pPr>
      <w:bookmarkStart w:id="1" w:name="_Toc165360617"/>
      <w:bookmarkStart w:id="2" w:name="_Toc378751219"/>
      <w:bookmarkStart w:id="3" w:name="_Toc41946081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Act (Carbon Monoxide) Regulations 1975</w:t>
      </w:r>
      <w:del w:id="4" w:author="Master Repository Process" w:date="2024-04-30T16:30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165360618"/>
      <w:bookmarkStart w:id="6" w:name="_Toc378751220"/>
      <w:bookmarkStart w:id="7" w:name="_Toc41946081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concentration of carbon monoxide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concentration of carbon monoxide prescribed for the purposes of section 182(13) of the Act is 50 parts per million measured over one hour.</w:t>
      </w:r>
    </w:p>
    <w:p>
      <w:pPr>
        <w:rPr>
          <w:ins w:id="8" w:author="Master Repository Process" w:date="2024-04-30T16:30:00Z"/>
          <w:rStyle w:val="CharDivText"/>
        </w:rPr>
      </w:pP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165299001"/>
      <w:bookmarkStart w:id="10" w:name="_Toc165360619"/>
      <w:bookmarkStart w:id="11" w:name="_Toc378751221"/>
      <w:bookmarkStart w:id="12" w:name="_Toc419460815"/>
      <w:r>
        <w:lastRenderedPageBreak/>
        <w:t>Notes</w:t>
      </w:r>
      <w:bookmarkEnd w:id="9"/>
      <w:bookmarkEnd w:id="10"/>
      <w:bookmarkEnd w:id="11"/>
      <w:bookmarkEnd w:id="12"/>
    </w:p>
    <w:p>
      <w:pPr>
        <w:pStyle w:val="nStatement"/>
      </w:pPr>
      <w:del w:id="13" w:author="Master Repository Process" w:date="2024-04-30T16:30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</w:t>
      </w:r>
      <w:del w:id="14" w:author="Master Repository Process" w:date="2024-04-30T16:30:00Z">
        <w:r>
          <w:rPr>
            <w:snapToGrid w:val="0"/>
          </w:rPr>
          <w:delText>reprint as at 12 March 2004</w:delText>
        </w:r>
      </w:del>
      <w:ins w:id="15" w:author="Master Repository Process" w:date="2024-04-30T16:30:00Z">
        <w:r>
          <w:t>compilation</w:t>
        </w:r>
      </w:ins>
      <w:r>
        <w:t xml:space="preserve"> of the </w:t>
      </w:r>
      <w:r>
        <w:rPr>
          <w:i/>
          <w:noProof/>
        </w:rPr>
        <w:t>Health Act (Carbon Monoxide) Regulations 1975</w:t>
      </w:r>
      <w:r>
        <w:t xml:space="preserve">. </w:t>
      </w:r>
      <w:del w:id="16" w:author="Master Repository Process" w:date="2024-04-30T16:30:00Z">
        <w:r>
          <w:rPr>
            <w:snapToGrid w:val="0"/>
          </w:rPr>
          <w:delText xml:space="preserve"> The following table contains</w:delText>
        </w:r>
      </w:del>
      <w:ins w:id="17" w:author="Master Repository Process" w:date="2024-04-30T16:30:00Z">
        <w:r>
          <w:t>For provisions that have come into operation, and for</w:t>
        </w:r>
      </w:ins>
      <w:r>
        <w:t xml:space="preserve"> information about </w:t>
      </w:r>
      <w:del w:id="18" w:author="Master Repository Process" w:date="2024-04-30T16:30:00Z">
        <w:r>
          <w:rPr>
            <w:snapToGrid w:val="0"/>
          </w:rPr>
          <w:delText xml:space="preserve">those regulations and </w:delText>
        </w:r>
      </w:del>
      <w:r>
        <w:t xml:space="preserve">any </w:t>
      </w:r>
      <w:del w:id="19" w:author="Master Repository Process" w:date="2024-04-30T16:30:00Z">
        <w:r>
          <w:rPr>
            <w:snapToGrid w:val="0"/>
          </w:rPr>
          <w:delText>reprint</w:delText>
        </w:r>
      </w:del>
      <w:ins w:id="20" w:author="Master Repository Process" w:date="2024-04-30T16:30:00Z">
        <w:r>
          <w:t>reprints, see the compilation table. For provisions that have not yet come into operation see the uncommenced provisions table</w:t>
        </w:r>
      </w:ins>
      <w:r>
        <w:t>.</w:t>
      </w:r>
    </w:p>
    <w:p>
      <w:pPr>
        <w:pStyle w:val="nHeading3"/>
      </w:pPr>
      <w:bookmarkStart w:id="21" w:name="_Toc165360620"/>
      <w:bookmarkStart w:id="22" w:name="_Toc378751222"/>
      <w:bookmarkStart w:id="23" w:name="_Toc419460816"/>
      <w:r>
        <w:t>Compilation table</w:t>
      </w:r>
      <w:bookmarkEnd w:id="21"/>
      <w:bookmarkEnd w:id="22"/>
      <w:bookmarkEnd w:id="2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del w:id="24" w:author="Master Repository Process" w:date="2024-04-30T16:30:00Z">
              <w:r>
                <w:rPr>
                  <w:b/>
                </w:rPr>
                <w:delText>Gazettal</w:delText>
              </w:r>
            </w:del>
            <w:ins w:id="25" w:author="Master Repository Process" w:date="2024-04-30T16:30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Health Act (Carbon Monoxide) Regulations 1975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19 Sep 1975 p. 3601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19 Sep 1975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>Reprint 1: The</w:t>
            </w:r>
            <w:r>
              <w:rPr>
                <w:b/>
                <w:i/>
              </w:rPr>
              <w:t xml:space="preserve"> Health Act (Carbon Monoxide) Regulations 1975 </w:t>
            </w:r>
            <w:r>
              <w:rPr>
                <w:b/>
              </w:rPr>
              <w:t>as at 12 Mar 2004</w:t>
            </w:r>
          </w:p>
        </w:tc>
      </w:tr>
    </w:tbl>
    <w:p>
      <w:pPr>
        <w:rPr>
          <w:del w:id="26" w:author="Master Repository Process" w:date="2024-04-30T16:30:00Z"/>
        </w:rPr>
      </w:pPr>
      <w:bookmarkStart w:id="27" w:name="_Toc165360621"/>
    </w:p>
    <w:p>
      <w:pPr>
        <w:rPr>
          <w:del w:id="28" w:author="Master Repository Process" w:date="2024-04-30T16:30:00Z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3"/>
        <w:rPr>
          <w:ins w:id="29" w:author="Master Repository Process" w:date="2024-04-30T16:30:00Z"/>
        </w:rPr>
      </w:pPr>
      <w:ins w:id="30" w:author="Master Repository Process" w:date="2024-04-30T16:30:00Z">
        <w:r>
          <w:t>Uncommenced provisions table</w:t>
        </w:r>
        <w:bookmarkEnd w:id="27"/>
      </w:ins>
    </w:p>
    <w:p>
      <w:pPr>
        <w:pStyle w:val="nStatement"/>
        <w:keepNext/>
        <w:spacing w:after="240"/>
        <w:rPr>
          <w:ins w:id="31" w:author="Master Repository Process" w:date="2024-04-30T16:30:00Z"/>
        </w:rPr>
      </w:pPr>
      <w:ins w:id="32" w:author="Master Repository Process" w:date="2024-04-30T16:30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33" w:author="Master Repository Process" w:date="2024-04-30T16:3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34" w:author="Master Repository Process" w:date="2024-04-30T16:30:00Z"/>
                <w:b/>
              </w:rPr>
            </w:pPr>
            <w:ins w:id="35" w:author="Master Repository Process" w:date="2024-04-30T16:30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36" w:author="Master Repository Process" w:date="2024-04-30T16:30:00Z"/>
                <w:b/>
              </w:rPr>
            </w:pPr>
            <w:ins w:id="37" w:author="Master Repository Process" w:date="2024-04-30T16:30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38" w:author="Master Repository Process" w:date="2024-04-30T16:30:00Z"/>
                <w:b/>
              </w:rPr>
            </w:pPr>
            <w:ins w:id="39" w:author="Master Repository Process" w:date="2024-04-30T16:30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40" w:author="Master Repository Process" w:date="2024-04-30T16:3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41" w:author="Master Repository Process" w:date="2024-04-30T16:30:00Z"/>
                <w:iCs/>
              </w:rPr>
            </w:pPr>
            <w:ins w:id="42" w:author="Master Repository Process" w:date="2024-04-30T16:30:00Z">
              <w:r>
                <w:rPr>
                  <w:i/>
                </w:rPr>
                <w:t>Health Regulations Repeal Regulations (No. 2) 2024</w:t>
              </w:r>
              <w:r>
                <w:rPr>
                  <w:iCs/>
                </w:rPr>
                <w:t xml:space="preserve"> r. 3(a)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43" w:author="Master Repository Process" w:date="2024-04-30T16:30:00Z"/>
              </w:rPr>
            </w:pPr>
            <w:ins w:id="44" w:author="Master Repository Process" w:date="2024-04-30T16:30:00Z">
              <w:r>
                <w:t>SL 2024/66 1 May 2024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45" w:author="Master Repository Process" w:date="2024-04-30T16:30:00Z"/>
              </w:rPr>
            </w:pPr>
            <w:ins w:id="46" w:author="Master Repository Process" w:date="2024-04-30T16:30:00Z">
              <w:r>
                <w:t>4 Jun 2024 (see r. 2(b))</w:t>
              </w:r>
            </w:ins>
          </w:p>
        </w:tc>
      </w:tr>
    </w:tbl>
    <w:p>
      <w:pPr>
        <w:rPr>
          <w:ins w:id="47" w:author="Master Repository Process" w:date="2024-04-30T16:30:00Z"/>
        </w:rPr>
      </w:pPr>
    </w:p>
    <w:p>
      <w:pPr>
        <w:rPr>
          <w:ins w:id="48" w:author="Master Repository Process" w:date="2024-04-30T16:30:00Z"/>
        </w:r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50" w:author="Master Repository Process" w:date="2024-04-30T16:3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51" w:author="Master Repository Process" w:date="2024-04-30T16:30:00Z"/>
                                  <w:sz w:val="16"/>
                                </w:rPr>
                              </w:pPr>
                              <w:ins w:id="52" w:author="Master Repository Process" w:date="2024-04-30T16:30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53" w:author="Master Repository Process" w:date="2024-04-30T16:30:00Z"/>
                                  <w:sz w:val="16"/>
                                </w:rPr>
                              </w:pPr>
                              <w:ins w:id="54" w:author="Master Repository Process" w:date="2024-04-30T16:30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55" w:author="Master Repository Process" w:date="2024-04-30T16:30:00Z"/>
                                  <w:sz w:val="16"/>
                                </w:rPr>
                              </w:pPr>
                              <w:ins w:id="56" w:author="Master Repository Process" w:date="2024-04-30T16:30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57" w:author="Master Repository Process" w:date="2024-04-30T16:30:00Z"/>
                                  <w:rFonts w:ascii="Arial" w:hAnsi="Arial" w:cs="Arial"/>
                                  <w:sz w:val="12"/>
                                </w:rPr>
                              </w:pPr>
                              <w:ins w:id="58" w:author="Master Repository Process" w:date="2024-04-30T16:30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59" w:author="Master Repository Process" w:date="2024-04-30T16:30:00Z"/>
                            <w:sz w:val="16"/>
                          </w:rPr>
                        </w:pPr>
                        <w:ins w:id="60" w:author="Master Repository Process" w:date="2024-04-30T16:30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61" w:author="Master Repository Process" w:date="2024-04-30T16:30:00Z"/>
                            <w:sz w:val="16"/>
                          </w:rPr>
                        </w:pPr>
                        <w:ins w:id="62" w:author="Master Repository Process" w:date="2024-04-30T16:30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63" w:author="Master Repository Process" w:date="2024-04-30T16:30:00Z"/>
                            <w:sz w:val="16"/>
                          </w:rPr>
                        </w:pPr>
                        <w:ins w:id="64" w:author="Master Repository Process" w:date="2024-04-30T16:30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65" w:author="Master Repository Process" w:date="2024-04-30T16:30:00Z"/>
                            <w:rFonts w:ascii="Arial" w:hAnsi="Arial" w:cs="Arial"/>
                            <w:sz w:val="12"/>
                          </w:rPr>
                        </w:pPr>
                        <w:ins w:id="66" w:author="Master Repository Process" w:date="2024-04-30T16:30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May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9" w:name="Compilation"/>
    <w:bookmarkEnd w:id="4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66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A21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8AA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6E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FA9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0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6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26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1A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429153120"/>
    <w:docVar w:name="WAFER_20140129091158" w:val="RemoveTocBookmarks,RemoveUnusedBookmarks,RemoveLanguageTags,UsedStyles,ResetPageSize,UpdateArrangement"/>
    <w:docVar w:name="WAFER_20140129091158_GUID" w:val="a74a7dca-4a0c-4add-b3ee-b5baafa65f8f"/>
    <w:docVar w:name="WAFER_20140129091204" w:val="RemoveTocBookmarks,RunningHeaders"/>
    <w:docVar w:name="WAFER_20140129091204_GUID" w:val="c387fff2-aef8-4f6d-a181-3a961a9fe388"/>
    <w:docVar w:name="WAFER_20150515104028" w:val="ResetPageSize,UpdateArrangement,UpdateNTable"/>
    <w:docVar w:name="WAFER_20150515104028_GUID" w:val="b203f5fc-43db-4592-8bca-1ff31e221347"/>
    <w:docVar w:name="WAFER_20151105150151" w:val="UpdateStyles,UsedStyles"/>
    <w:docVar w:name="WAFER_20151105150151_GUID" w:val="c386f004-944d-440c-997b-3f0c6921da26"/>
    <w:docVar w:name="WAFER_2024042914533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429145334_GUID" w:val="07f8d359-e808-46ab-b684-8ee8a8cb575c"/>
    <w:docVar w:name="WAFER_2024042915312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429153120_GUID" w:val="f4f3517f-b9ff-4c25-90bd-642f7f3903c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5E322E0-530A-4DE0-8B1C-288CB0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rPr>
      <w:i/>
    </w:rPr>
  </w:style>
  <w:style w:type="paragraph" w:customStyle="1" w:styleId="nzEdnotedivision">
    <w:name w:val="nzEdnote(division)"/>
    <w:rPr>
      <w:i/>
    </w:rPr>
  </w:style>
  <w:style w:type="paragraph" w:customStyle="1" w:styleId="nzEdnotesubdivision">
    <w:name w:val="nzEdnote(subdivision)"/>
    <w:rPr>
      <w:i/>
    </w:rPr>
  </w:style>
  <w:style w:type="paragraph" w:customStyle="1" w:styleId="nzEdnotesection">
    <w:name w:val="nzEdnote(section)"/>
    <w:rPr>
      <w:i/>
    </w:rPr>
  </w:style>
  <w:style w:type="paragraph" w:customStyle="1" w:styleId="nzEdnotesubsection">
    <w:name w:val="nzEdnote(subsection)"/>
    <w:rPr>
      <w:i/>
    </w:rPr>
  </w:style>
  <w:style w:type="paragraph" w:customStyle="1" w:styleId="nzEdnotepara">
    <w:name w:val="nzEdnote(para)"/>
    <w:rPr>
      <w:i/>
    </w:rPr>
  </w:style>
  <w:style w:type="paragraph" w:customStyle="1" w:styleId="nzEdnotesubpara">
    <w:name w:val="nzEdnote(subpara)"/>
    <w:rPr>
      <w:i/>
    </w:rPr>
  </w:style>
  <w:style w:type="paragraph" w:customStyle="1" w:styleId="nzEdnoteitem">
    <w:name w:val="nzEdnote(item)"/>
    <w:rPr>
      <w:i/>
    </w:rPr>
  </w:style>
  <w:style w:type="paragraph" w:customStyle="1" w:styleId="nzEdnotesubitem">
    <w:name w:val="nzEdnote(subitem)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1323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1523</CharactersWithSpaces>
  <SharedDoc>false</SharedDoc>
  <HLinks>
    <vt:vector size="12" baseType="variant">
      <vt:variant>
        <vt:i4>65542</vt:i4>
      </vt:variant>
      <vt:variant>
        <vt:i4>1660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Act (Carbon Monoxide) Regulations 1975 01-a0-09 - 01-b0-00</dc:title>
  <dc:subject/>
  <dc:creator/>
  <cp:keywords/>
  <dc:description/>
  <cp:lastModifiedBy>Master Repository Process</cp:lastModifiedBy>
  <cp:revision>2</cp:revision>
  <cp:lastPrinted>2004-03-18T03:54:00Z</cp:lastPrinted>
  <dcterms:created xsi:type="dcterms:W3CDTF">2024-04-30T08:30:00Z</dcterms:created>
  <dcterms:modified xsi:type="dcterms:W3CDTF">2024-04-30T08:30:00Z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September 1975 p.3601</vt:lpwstr>
  </property>
  <property fmtid="{D5CDD505-2E9C-101B-9397-08002B2CF9AE}" pid="3" name="DocumentType">
    <vt:lpwstr>Reg</vt:lpwstr>
  </property>
  <property fmtid="{D5CDD505-2E9C-101B-9397-08002B2CF9AE}" pid="4" name="OwlsUID">
    <vt:i4>4498</vt:i4>
  </property>
  <property fmtid="{D5CDD505-2E9C-101B-9397-08002B2CF9AE}" pid="5" name="Official">
    <vt:lpwstr/>
  </property>
  <property fmtid="{D5CDD505-2E9C-101B-9397-08002B2CF9AE}" pid="6" name="CommencementDate">
    <vt:lpwstr>20240501</vt:lpwstr>
  </property>
  <property fmtid="{D5CDD505-2E9C-101B-9397-08002B2CF9AE}" pid="7" name="CommencementAsAt">
    <vt:filetime>2024-04-30T16:00:00Z</vt:filetime>
  </property>
  <property fmtid="{D5CDD505-2E9C-101B-9397-08002B2CF9AE}" pid="8" name="CommencementYear">
    <vt:lpwstr>2024</vt:lpwstr>
  </property>
  <property fmtid="{D5CDD505-2E9C-101B-9397-08002B2CF9AE}" pid="9" name="FromSuffix">
    <vt:lpwstr>01-a0-09</vt:lpwstr>
  </property>
  <property fmtid="{D5CDD505-2E9C-101B-9397-08002B2CF9AE}" pid="10" name="FromAsAtDate">
    <vt:lpwstr>12 Mar 2004</vt:lpwstr>
  </property>
  <property fmtid="{D5CDD505-2E9C-101B-9397-08002B2CF9AE}" pid="11" name="ToSuffix">
    <vt:lpwstr>01-b0-00</vt:lpwstr>
  </property>
  <property fmtid="{D5CDD505-2E9C-101B-9397-08002B2CF9AE}" pid="12" name="ToAsAtDate">
    <vt:lpwstr>01 May 2024</vt:lpwstr>
  </property>
</Properties>
</file>