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Regulations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09-w0-01</w:t>
      </w:r>
      <w:r>
        <w:fldChar w:fldCharType="end"/>
      </w:r>
      <w:r>
        <w:t>] and [</w:t>
      </w:r>
      <w:r>
        <w:fldChar w:fldCharType="begin"/>
      </w:r>
      <w:r>
        <w:instrText xml:space="preserve"> DocProperty ToAsAtDate</w:instrText>
      </w:r>
      <w:r>
        <w:fldChar w:fldCharType="separate"/>
      </w:r>
      <w:r>
        <w:t>01 May 2024</w:t>
      </w:r>
      <w:r>
        <w:fldChar w:fldCharType="end"/>
      </w:r>
      <w:r>
        <w:t xml:space="preserve">, </w:t>
      </w:r>
      <w:r>
        <w:fldChar w:fldCharType="begin"/>
      </w:r>
      <w:r>
        <w:instrText xml:space="preserve"> DocProperty ToSuffix</w:instrText>
      </w:r>
      <w:r>
        <w:fldChar w:fldCharType="separate"/>
      </w:r>
      <w:r>
        <w:t>09-x0-01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spacing w:before="120" w:after="600"/>
        <w:rPr>
          <w:snapToGrid w:val="0"/>
        </w:rPr>
      </w:pPr>
      <w:r>
        <w:rPr>
          <w:snapToGrid w:val="0"/>
        </w:rPr>
        <w:lastRenderedPageBreak/>
        <w:t>Jetties Act 1926</w:t>
      </w:r>
    </w:p>
    <w:p>
      <w:pPr>
        <w:pStyle w:val="NameofActReg"/>
        <w:spacing w:before="600" w:after="720"/>
      </w:pPr>
      <w:r>
        <w:t>Jetties Regulations 1940</w:t>
      </w:r>
    </w:p>
    <w:p>
      <w:pPr>
        <w:pStyle w:val="Heading2"/>
        <w:pageBreakBefore w:val="0"/>
        <w:spacing w:before="240"/>
      </w:pPr>
      <w:bookmarkStart w:id="1" w:name="_Toc165279400"/>
      <w:bookmarkStart w:id="2" w:name="_Toc165279991"/>
      <w:bookmarkStart w:id="3" w:name="_Toc165280362"/>
      <w:bookmarkStart w:id="4" w:name="_Toc165281464"/>
      <w:bookmarkStart w:id="5" w:name="_Toc155086595"/>
      <w:r>
        <w:rPr>
          <w:rStyle w:val="CharPartNo"/>
        </w:rPr>
        <w:t>Part 1A</w:t>
      </w:r>
      <w:r>
        <w:rPr>
          <w:b w:val="0"/>
        </w:rPr>
        <w:t> </w:t>
      </w:r>
      <w:r>
        <w:t>—</w:t>
      </w:r>
      <w:r>
        <w:rPr>
          <w:b w:val="0"/>
        </w:rPr>
        <w:t> </w:t>
      </w:r>
      <w:r>
        <w:rPr>
          <w:rStyle w:val="CharPartText"/>
        </w:rPr>
        <w:t>Preliminary</w:t>
      </w:r>
      <w:bookmarkEnd w:id="1"/>
      <w:bookmarkEnd w:id="2"/>
      <w:bookmarkEnd w:id="3"/>
      <w:bookmarkEnd w:id="4"/>
      <w:bookmarkEnd w:id="5"/>
    </w:p>
    <w:p>
      <w:pPr>
        <w:pStyle w:val="Footnoteheading"/>
      </w:pPr>
      <w:r>
        <w:tab/>
        <w:t>[Heading inserted: Gazette 25 May 2018 p. 1669.]</w:t>
      </w:r>
    </w:p>
    <w:p>
      <w:pPr>
        <w:pStyle w:val="Heading5"/>
        <w:rPr>
          <w:snapToGrid w:val="0"/>
        </w:rPr>
      </w:pPr>
      <w:bookmarkStart w:id="6" w:name="_Toc165281465"/>
      <w:bookmarkStart w:id="7" w:name="_Toc155086596"/>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w:t>
      </w:r>
    </w:p>
    <w:p>
      <w:pPr>
        <w:pStyle w:val="Footnotesection"/>
      </w:pPr>
      <w:r>
        <w:tab/>
        <w:t>[Regulation 1 amended: Gazette 24 Aug 2004 p. 3659.]</w:t>
      </w:r>
    </w:p>
    <w:p>
      <w:pPr>
        <w:pStyle w:val="Heading5"/>
      </w:pPr>
      <w:bookmarkStart w:id="8" w:name="_Toc165281466"/>
      <w:bookmarkStart w:id="9" w:name="_Toc155086597"/>
      <w:r>
        <w:rPr>
          <w:rStyle w:val="CharSectno"/>
        </w:rPr>
        <w:t>2</w:t>
      </w:r>
      <w:r>
        <w:t>.</w:t>
      </w:r>
      <w:r>
        <w:tab/>
        <w:t>Liability for dues and charges</w:t>
      </w:r>
      <w:bookmarkEnd w:id="8"/>
      <w:bookmarkEnd w:id="9"/>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 Gazette 14 Jun 2002 p. 2799; amended: Gazette 25 Jul 2014 p. 2607.]</w:t>
      </w:r>
    </w:p>
    <w:p>
      <w:pPr>
        <w:pStyle w:val="Ednotesection"/>
        <w:spacing w:before="180"/>
      </w:pPr>
      <w:r>
        <w:t>[</w:t>
      </w:r>
      <w:r>
        <w:rPr>
          <w:b/>
        </w:rPr>
        <w:t>2A.</w:t>
      </w:r>
      <w:r>
        <w:tab/>
        <w:t xml:space="preserve">Deleted: SL 2023/43 r. 4.] </w:t>
      </w:r>
    </w:p>
    <w:p>
      <w:pPr>
        <w:pStyle w:val="Heading5"/>
        <w:rPr>
          <w:snapToGrid w:val="0"/>
        </w:rPr>
      </w:pPr>
      <w:bookmarkStart w:id="10" w:name="_Toc165281467"/>
      <w:bookmarkStart w:id="11" w:name="_Toc155086598"/>
      <w:r>
        <w:rPr>
          <w:rStyle w:val="CharSectno"/>
        </w:rPr>
        <w:t>3</w:t>
      </w:r>
      <w:r>
        <w:rPr>
          <w:snapToGrid w:val="0"/>
        </w:rPr>
        <w:t>.</w:t>
      </w:r>
      <w:r>
        <w:rPr>
          <w:snapToGrid w:val="0"/>
        </w:rPr>
        <w:tab/>
        <w:t>Terms used</w:t>
      </w:r>
      <w:bookmarkEnd w:id="10"/>
      <w:bookmarkEnd w:id="11"/>
      <w:r>
        <w:rPr>
          <w:snapToGrid w:val="0"/>
        </w:rPr>
        <w:t xml:space="preserve"> </w:t>
      </w:r>
    </w:p>
    <w:p>
      <w:pPr>
        <w:pStyle w:val="Subsection"/>
        <w:keepNext/>
        <w:rPr>
          <w:snapToGrid w:val="0"/>
        </w:rPr>
      </w:pPr>
      <w:r>
        <w:rPr>
          <w:snapToGrid w:val="0"/>
        </w:rPr>
        <w:tab/>
        <w:t>(1)</w:t>
      </w:r>
      <w:r>
        <w:rPr>
          <w:snapToGrid w:val="0"/>
        </w:rPr>
        <w:tab/>
        <w:t xml:space="preserve">In these regulations — </w:t>
      </w:r>
    </w:p>
    <w:p>
      <w:pPr>
        <w:pStyle w:val="Defstart"/>
      </w:pPr>
      <w:r>
        <w:tab/>
      </w:r>
      <w:r>
        <w:rPr>
          <w:rStyle w:val="CharDefText"/>
        </w:rPr>
        <w:t>Burswood Jetty</w:t>
      </w:r>
      <w:r>
        <w:t xml:space="preserve"> means the jetty on the Swan River that is controlled by the Department and known as Burswood Jetty;</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lastRenderedPageBreak/>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keepNext/>
      </w:pPr>
      <w:r>
        <w:tab/>
      </w:r>
      <w:r>
        <w:rPr>
          <w:rStyle w:val="CharDefText"/>
        </w:rPr>
        <w:t>owner</w:t>
      </w:r>
      <w:r>
        <w:t xml:space="preserve">, in relation to a vessel, means any of the following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 xml:space="preserve">National Credit Code </w:t>
      </w:r>
      <w:r>
        <w:t>(Commonwealth)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keepNext/>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pPr>
      <w:r>
        <w:tab/>
      </w:r>
      <w:r>
        <w:rPr>
          <w:rStyle w:val="CharDefText"/>
        </w:rPr>
        <w:t>short term</w:t>
      </w:r>
      <w:r>
        <w:t xml:space="preserve"> means up to one hour in any day;</w:t>
      </w:r>
    </w:p>
    <w:p>
      <w:pPr>
        <w:pStyle w:val="Defstart"/>
      </w:pPr>
      <w:r>
        <w:tab/>
      </w:r>
      <w:r>
        <w:rPr>
          <w:rStyle w:val="CharDefText"/>
        </w:rPr>
        <w:t>week</w:t>
      </w:r>
      <w:r>
        <w:t xml:space="preserve"> means 7 consecutive days.</w:t>
      </w:r>
    </w:p>
    <w:p>
      <w:pPr>
        <w:pStyle w:val="Subsection"/>
        <w:keepNext/>
      </w:pPr>
      <w:r>
        <w:tab/>
        <w:t>(3)</w:t>
      </w:r>
      <w:r>
        <w:tab/>
        <w:t>For the purposes of calculating a due or charge prescribed in Schedule 1 or 3 —</w:t>
      </w:r>
    </w:p>
    <w:p>
      <w:pPr>
        <w:pStyle w:val="Indenta"/>
      </w:pPr>
      <w:r>
        <w:tab/>
        <w:t>(a)</w:t>
      </w:r>
      <w:r>
        <w:tab/>
        <w:t>an amount payable per day is payable for any part of a day;</w:t>
      </w:r>
    </w:p>
    <w:p>
      <w:pPr>
        <w:pStyle w:val="Indenta"/>
      </w:pPr>
      <w:r>
        <w:tab/>
        <w:t>(b)</w:t>
      </w:r>
      <w:r>
        <w:tab/>
        <w:t>the length of a vessel is its overall length rounded down to the nearest whole metre;</w:t>
      </w:r>
    </w:p>
    <w:p>
      <w:pPr>
        <w:pStyle w:val="Indenta"/>
      </w:pPr>
      <w:r>
        <w:tab/>
        <w:t>(c)</w:t>
      </w:r>
      <w:r>
        <w:tab/>
        <w:t>the length of a pen is the length of the pen as determined by the chief executive officer and set out on the Department’s website at the time the charge is calculated.</w:t>
      </w:r>
    </w:p>
    <w:p>
      <w:pPr>
        <w:pStyle w:val="Subsection"/>
        <w:keepNext/>
        <w:keepLines/>
      </w:pPr>
      <w:r>
        <w:tab/>
        <w:t>(4)</w:t>
      </w:r>
      <w:r>
        <w:tab/>
        <w:t>Subject to subregulation (5A), a reference in Schedule 1 or 3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tab/>
        <w:t>(b)</w:t>
      </w:r>
      <w:r>
        <w:tab/>
        <w:t>if the period is less than 12 months but is at least 3 months, at a monthly rate that is 9.125% of the annual rate;</w:t>
      </w:r>
    </w:p>
    <w:p>
      <w:pPr>
        <w:pStyle w:val="Indenta"/>
      </w:pPr>
      <w:r>
        <w:tab/>
        <w:t>(c)</w:t>
      </w:r>
      <w:r>
        <w:tab/>
        <w:t>if the period is less than 3 months but is at least one month, at a monthly rate that is 15% of the annual rate;</w:t>
      </w:r>
    </w:p>
    <w:p>
      <w:pPr>
        <w:pStyle w:val="Indenta"/>
      </w:pPr>
      <w:r>
        <w:tab/>
        <w:t>(d)</w:t>
      </w:r>
      <w:r>
        <w:tab/>
        <w:t>if the period is less than one month, at a weekly rate that is 4.5% of the annual rate.</w:t>
      </w:r>
    </w:p>
    <w:p>
      <w:pPr>
        <w:pStyle w:val="Subsection"/>
      </w:pPr>
      <w:r>
        <w:tab/>
        <w:t>(5A)</w:t>
      </w:r>
      <w:r>
        <w:tab/>
        <w:t>Subregulation (4) does not apply when Rate 3 is the rate charged in Schedule 1 or 3.</w:t>
      </w:r>
    </w:p>
    <w:p>
      <w:pPr>
        <w:pStyle w:val="Subsection"/>
        <w:keepNext/>
      </w:pPr>
      <w:r>
        <w:tab/>
        <w:t>(5)</w:t>
      </w:r>
      <w:r>
        <w:tab/>
        <w:t xml:space="preserve">A reference in subregulation (4) or Schedule 1 or 3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pPr>
      <w:r>
        <w:tab/>
        <w:t>[Regulation 3 amended: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 xml:space="preserve">2; 15 Apr 2016 p. 1173; 25 May 2018 p. 1670; 31 May 2019 p. 1755; SL 2020/96 r. 4; SL 2020/128 r. 4; SL 2022/48 r. 5.] </w:t>
      </w:r>
    </w:p>
    <w:p>
      <w:pPr>
        <w:pStyle w:val="Heading2"/>
      </w:pPr>
      <w:bookmarkStart w:id="12" w:name="_Toc165279404"/>
      <w:bookmarkStart w:id="13" w:name="_Toc165279995"/>
      <w:bookmarkStart w:id="14" w:name="_Toc165280366"/>
      <w:bookmarkStart w:id="15" w:name="_Toc165281468"/>
      <w:bookmarkStart w:id="16" w:name="_Toc155086599"/>
      <w:r>
        <w:rPr>
          <w:rStyle w:val="CharPartNo"/>
        </w:rPr>
        <w:t>Part 1</w:t>
      </w:r>
      <w:r>
        <w:t> — </w:t>
      </w:r>
      <w:r>
        <w:rPr>
          <w:rStyle w:val="CharPartText"/>
        </w:rPr>
        <w:t>Regulations applying to jetties controlled by the Department</w:t>
      </w:r>
      <w:bookmarkEnd w:id="12"/>
      <w:bookmarkEnd w:id="13"/>
      <w:bookmarkEnd w:id="14"/>
      <w:bookmarkEnd w:id="15"/>
      <w:bookmarkEnd w:id="16"/>
      <w:r>
        <w:rPr>
          <w:rStyle w:val="CharPartText"/>
        </w:rPr>
        <w:t xml:space="preserve"> </w:t>
      </w:r>
    </w:p>
    <w:p>
      <w:pPr>
        <w:pStyle w:val="Footnoteheading"/>
      </w:pPr>
      <w:r>
        <w:tab/>
        <w:t xml:space="preserve">[Heading inserted: Gazette 19 May 1989 p. 1494.] </w:t>
      </w:r>
    </w:p>
    <w:p>
      <w:pPr>
        <w:pStyle w:val="Heading3"/>
        <w:rPr>
          <w:snapToGrid w:val="0"/>
        </w:rPr>
      </w:pPr>
      <w:bookmarkStart w:id="17" w:name="_Toc165279405"/>
      <w:bookmarkStart w:id="18" w:name="_Toc165279996"/>
      <w:bookmarkStart w:id="19" w:name="_Toc165280367"/>
      <w:bookmarkStart w:id="20" w:name="_Toc165281469"/>
      <w:bookmarkStart w:id="21" w:name="_Toc155086600"/>
      <w:r>
        <w:rPr>
          <w:rStyle w:val="CharDivNo"/>
        </w:rPr>
        <w:t>Division 1</w:t>
      </w:r>
      <w:r>
        <w:rPr>
          <w:snapToGrid w:val="0"/>
        </w:rPr>
        <w:t> — </w:t>
      </w:r>
      <w:r>
        <w:rPr>
          <w:rStyle w:val="CharDivText"/>
        </w:rPr>
        <w:t>Application of this Part</w:t>
      </w:r>
      <w:bookmarkEnd w:id="17"/>
      <w:bookmarkEnd w:id="18"/>
      <w:bookmarkEnd w:id="19"/>
      <w:bookmarkEnd w:id="20"/>
      <w:bookmarkEnd w:id="21"/>
      <w:r>
        <w:rPr>
          <w:rStyle w:val="CharDivText"/>
        </w:rPr>
        <w:t xml:space="preserve"> </w:t>
      </w:r>
    </w:p>
    <w:p>
      <w:pPr>
        <w:pStyle w:val="Footnoteheading"/>
      </w:pPr>
      <w:r>
        <w:tab/>
        <w:t xml:space="preserve">[Heading inserted: Gazette 19 May 1989 p. 1494.] </w:t>
      </w:r>
    </w:p>
    <w:p>
      <w:pPr>
        <w:pStyle w:val="Heading5"/>
        <w:rPr>
          <w:snapToGrid w:val="0"/>
        </w:rPr>
      </w:pPr>
      <w:bookmarkStart w:id="22" w:name="_Toc165281470"/>
      <w:bookmarkStart w:id="23" w:name="_Toc155086601"/>
      <w:r>
        <w:rPr>
          <w:rStyle w:val="CharSectno"/>
        </w:rPr>
        <w:t>3A</w:t>
      </w:r>
      <w:r>
        <w:rPr>
          <w:snapToGrid w:val="0"/>
        </w:rPr>
        <w:t>.</w:t>
      </w:r>
      <w:r>
        <w:rPr>
          <w:snapToGrid w:val="0"/>
        </w:rPr>
        <w:tab/>
        <w:t>Application</w:t>
      </w:r>
      <w:bookmarkEnd w:id="22"/>
      <w:bookmarkEnd w:id="23"/>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Gazette 19 May 1989 p. 1494.] </w:t>
      </w:r>
    </w:p>
    <w:p>
      <w:pPr>
        <w:pStyle w:val="Heading3"/>
        <w:rPr>
          <w:snapToGrid w:val="0"/>
        </w:rPr>
      </w:pPr>
      <w:bookmarkStart w:id="24" w:name="_Toc165279407"/>
      <w:bookmarkStart w:id="25" w:name="_Toc165279998"/>
      <w:bookmarkStart w:id="26" w:name="_Toc165280369"/>
      <w:bookmarkStart w:id="27" w:name="_Toc165281471"/>
      <w:bookmarkStart w:id="28" w:name="_Toc155086602"/>
      <w:r>
        <w:rPr>
          <w:rStyle w:val="CharDivNo"/>
        </w:rPr>
        <w:t>Division 2</w:t>
      </w:r>
      <w:r>
        <w:rPr>
          <w:snapToGrid w:val="0"/>
        </w:rPr>
        <w:t> — </w:t>
      </w:r>
      <w:r>
        <w:rPr>
          <w:rStyle w:val="CharDivText"/>
        </w:rPr>
        <w:t>Arrival and movement of vessels</w:t>
      </w:r>
      <w:bookmarkEnd w:id="24"/>
      <w:bookmarkEnd w:id="25"/>
      <w:bookmarkEnd w:id="26"/>
      <w:bookmarkEnd w:id="27"/>
      <w:bookmarkEnd w:id="28"/>
      <w:r>
        <w:rPr>
          <w:rStyle w:val="CharDivText"/>
        </w:rPr>
        <w:t xml:space="preserve"> </w:t>
      </w:r>
    </w:p>
    <w:p>
      <w:pPr>
        <w:pStyle w:val="Footnoteheading"/>
      </w:pPr>
      <w:r>
        <w:tab/>
        <w:t xml:space="preserve">[Heading inserted: Gazette 19 May 1989 p. 1494.] </w:t>
      </w:r>
    </w:p>
    <w:p>
      <w:pPr>
        <w:pStyle w:val="Heading5"/>
        <w:rPr>
          <w:snapToGrid w:val="0"/>
        </w:rPr>
      </w:pPr>
      <w:bookmarkStart w:id="29" w:name="_Toc165281472"/>
      <w:bookmarkStart w:id="30" w:name="_Toc155086603"/>
      <w:r>
        <w:rPr>
          <w:rStyle w:val="CharSectno"/>
        </w:rPr>
        <w:t>4</w:t>
      </w:r>
      <w:r>
        <w:rPr>
          <w:snapToGrid w:val="0"/>
        </w:rPr>
        <w:t>.</w:t>
      </w:r>
      <w:r>
        <w:rPr>
          <w:snapToGrid w:val="0"/>
        </w:rPr>
        <w:tab/>
        <w:t>Master or agent to report arrival</w:t>
      </w:r>
      <w:bookmarkEnd w:id="29"/>
      <w:bookmarkEnd w:id="30"/>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 xml:space="preserve">[Regulation 4 amended: Gazette 19 May 1989 p. 1494; 25 Jul 2014 p. 2610.] </w:t>
      </w:r>
    </w:p>
    <w:p>
      <w:pPr>
        <w:pStyle w:val="Heading5"/>
        <w:rPr>
          <w:snapToGrid w:val="0"/>
        </w:rPr>
      </w:pPr>
      <w:bookmarkStart w:id="31" w:name="_Toc165281473"/>
      <w:bookmarkStart w:id="32" w:name="_Toc155086604"/>
      <w:r>
        <w:rPr>
          <w:rStyle w:val="CharSectno"/>
        </w:rPr>
        <w:t>5</w:t>
      </w:r>
      <w:r>
        <w:rPr>
          <w:snapToGrid w:val="0"/>
        </w:rPr>
        <w:t>.</w:t>
      </w:r>
      <w:r>
        <w:rPr>
          <w:snapToGrid w:val="0"/>
        </w:rPr>
        <w:tab/>
        <w:t>Vessels to change berths</w:t>
      </w:r>
      <w:bookmarkEnd w:id="31"/>
      <w:bookmarkEnd w:id="32"/>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Gazette 19 May 1989 p. 1494.] </w:t>
      </w:r>
    </w:p>
    <w:p>
      <w:pPr>
        <w:pStyle w:val="Heading3"/>
        <w:keepLines/>
        <w:rPr>
          <w:snapToGrid w:val="0"/>
        </w:rPr>
      </w:pPr>
      <w:bookmarkStart w:id="33" w:name="_Toc165279410"/>
      <w:bookmarkStart w:id="34" w:name="_Toc165280001"/>
      <w:bookmarkStart w:id="35" w:name="_Toc165280372"/>
      <w:bookmarkStart w:id="36" w:name="_Toc165281474"/>
      <w:bookmarkStart w:id="37" w:name="_Toc155086605"/>
      <w:r>
        <w:rPr>
          <w:rStyle w:val="CharDivNo"/>
        </w:rPr>
        <w:t>Division 3</w:t>
      </w:r>
      <w:r>
        <w:rPr>
          <w:snapToGrid w:val="0"/>
        </w:rPr>
        <w:t> — </w:t>
      </w:r>
      <w:r>
        <w:rPr>
          <w:rStyle w:val="CharDivText"/>
        </w:rPr>
        <w:t>Berthing dues</w:t>
      </w:r>
      <w:bookmarkEnd w:id="33"/>
      <w:bookmarkEnd w:id="34"/>
      <w:bookmarkEnd w:id="35"/>
      <w:bookmarkEnd w:id="36"/>
      <w:bookmarkEnd w:id="37"/>
      <w:r>
        <w:rPr>
          <w:rStyle w:val="CharDivText"/>
        </w:rPr>
        <w:t xml:space="preserve"> </w:t>
      </w:r>
    </w:p>
    <w:p>
      <w:pPr>
        <w:pStyle w:val="Footnoteheading"/>
        <w:keepNext/>
        <w:keepLines/>
      </w:pPr>
      <w:r>
        <w:tab/>
        <w:t xml:space="preserve">[Heading inserted: Gazette 19 May 1989 p. 1494.] </w:t>
      </w:r>
    </w:p>
    <w:p>
      <w:pPr>
        <w:pStyle w:val="Heading5"/>
      </w:pPr>
      <w:bookmarkStart w:id="38" w:name="_Toc165281475"/>
      <w:bookmarkStart w:id="39" w:name="_Toc155086606"/>
      <w:r>
        <w:rPr>
          <w:rStyle w:val="CharSectno"/>
        </w:rPr>
        <w:t>6</w:t>
      </w:r>
      <w:r>
        <w:t>.</w:t>
      </w:r>
      <w:r>
        <w:tab/>
        <w:t>Berthing dues</w:t>
      </w:r>
      <w:bookmarkEnd w:id="38"/>
      <w:bookmarkEnd w:id="39"/>
    </w:p>
    <w:p>
      <w:pPr>
        <w:pStyle w:val="Subsection"/>
      </w:pPr>
      <w:r>
        <w:tab/>
        <w:t>(1)</w:t>
      </w:r>
      <w:r>
        <w:tab/>
        <w:t>Except as provided in subregulation (2), the berthing dues payable for the use of a pen, alongside berth, pile mooring or other jetty by a vessel at a place specified in Schedule 1 are the berthing dues set out in that Schedule in respect of that place.</w:t>
      </w:r>
    </w:p>
    <w:p>
      <w:pPr>
        <w:pStyle w:val="Subsection"/>
      </w:pPr>
      <w:r>
        <w:tab/>
        <w:t>(2)</w:t>
      </w:r>
      <w:r>
        <w:tab/>
        <w:t xml:space="preserve">The berthing dues payable for the use of a pen by a catamaran at a place specified in Schedule 1 are as follows — </w:t>
      </w:r>
    </w:p>
    <w:p>
      <w:pPr>
        <w:pStyle w:val="Indenta"/>
      </w:pPr>
      <w:r>
        <w:tab/>
        <w:t>(a)</w:t>
      </w:r>
      <w:r>
        <w:tab/>
        <w:t xml:space="preserve">for casual daily use — </w:t>
      </w:r>
    </w:p>
    <w:p>
      <w:pPr>
        <w:pStyle w:val="Indenti"/>
      </w:pPr>
      <w:r>
        <w:tab/>
        <w:t>(i)</w:t>
      </w:r>
      <w:r>
        <w:tab/>
        <w:t>by a commercial vessel — an amount calculated using standard Rate 1 set out in Schedule 1 clause 1;</w:t>
      </w:r>
    </w:p>
    <w:p>
      <w:pPr>
        <w:pStyle w:val="Indenti"/>
      </w:pPr>
      <w:r>
        <w:tab/>
        <w:t>(ia)</w:t>
      </w:r>
      <w:r>
        <w:tab/>
        <w:t>by a recreational vessel that is 25 m or more in length — an amount calculated using standard Rate 1 set out in Schedule 1 clause 1;</w:t>
      </w:r>
    </w:p>
    <w:p>
      <w:pPr>
        <w:pStyle w:val="Indenti"/>
      </w:pPr>
      <w:r>
        <w:tab/>
        <w:t>(ii)</w:t>
      </w:r>
      <w:r>
        <w:tab/>
        <w:t>by a recreational vessel that is less than 25 m in length — an amount calculated using standard Rate 2 set out in Schedule 1 clause 1;</w:t>
      </w:r>
    </w:p>
    <w:p>
      <w:pPr>
        <w:pStyle w:val="Indenta"/>
      </w:pPr>
      <w:r>
        <w:tab/>
        <w:t>(b)</w:t>
      </w:r>
      <w:r>
        <w:tab/>
        <w:t>for use, other than casual daily use, an amount calculated in accordance with the following formula —</w:t>
      </w:r>
    </w:p>
    <w:p>
      <w:pPr>
        <w:pStyle w:val="Indenta"/>
      </w:pPr>
      <m:oMathPara>
        <m:oMathParaPr>
          <m:jc m:val="left"/>
        </m:oMathParaPr>
        <m:oMath>
          <m:r>
            <m:rPr>
              <m:sty m:val="p"/>
            </m:rPr>
            <w:rPr>
              <w:rFonts w:ascii="Cambria Math" w:hAnsi="Cambria Math"/>
            </w:rPr>
            <m:t>P×1.5</m:t>
          </m:r>
        </m:oMath>
      </m:oMathPara>
    </w:p>
    <w:p>
      <w:pPr>
        <w:pStyle w:val="Indenta"/>
      </w:pPr>
      <w:r>
        <w:tab/>
      </w:r>
      <w:r>
        <w:tab/>
        <w:t xml:space="preserve">where — </w:t>
      </w:r>
    </w:p>
    <w:p>
      <w:pPr>
        <w:pStyle w:val="Indenta"/>
        <w:ind w:left="1985" w:hanging="2127"/>
      </w:pPr>
      <w:r>
        <w:tab/>
      </w:r>
      <w:r>
        <w:tab/>
        <w:t>P</w:t>
      </w:r>
      <w:r>
        <w:tab/>
        <w:t>is the berthing due set out in Schedule 1 that applies to the use, other than casual daily use, at that place of a pen (of the type used by the catamaran) by a vessel of the class to which the catamaran belongs.</w:t>
      </w:r>
    </w:p>
    <w:p>
      <w:pPr>
        <w:pStyle w:val="Ednotesubsection"/>
        <w:spacing w:before="120"/>
      </w:pPr>
      <w:r>
        <w:tab/>
        <w:t>[(3)</w:t>
      </w:r>
      <w:r>
        <w:tab/>
        <w:t>deleted]</w:t>
      </w:r>
    </w:p>
    <w:p>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pPr>
        <w:pStyle w:val="Footnotesection"/>
      </w:pPr>
      <w:r>
        <w:tab/>
        <w:t>[Regulation 6 inserted: Gazette 25 Jul 2014 p. 2610-11; amended: Gazette 22 Jul 2015 p. 2952; 25 May 2018 p. 1670; 31 May 2019 p. 1756; SL 2023/43 r. 5.]</w:t>
      </w:r>
    </w:p>
    <w:p>
      <w:pPr>
        <w:pStyle w:val="Heading5"/>
      </w:pPr>
      <w:bookmarkStart w:id="40" w:name="_Toc165281476"/>
      <w:bookmarkStart w:id="41" w:name="_Toc155086607"/>
      <w:r>
        <w:rPr>
          <w:rStyle w:val="CharSectno"/>
        </w:rPr>
        <w:t>6A</w:t>
      </w:r>
      <w:r>
        <w:t>.</w:t>
      </w:r>
      <w:r>
        <w:tab/>
        <w:t>Requirement to pay berthing dues</w:t>
      </w:r>
      <w:bookmarkEnd w:id="40"/>
      <w:bookmarkEnd w:id="41"/>
    </w:p>
    <w:p>
      <w:pPr>
        <w:pStyle w:val="Subsection"/>
      </w:pPr>
      <w:r>
        <w:tab/>
        <w:t>(1)</w:t>
      </w:r>
      <w:r>
        <w:tab/>
        <w:t>If a pen, berth or mooring at a jetty is used by a vessel, the chief executive officer may give the owner of the vessel a notice in writing requiring that the berthing dues specified in the notice be paid to the Department on or before the day specified in the notice.</w:t>
      </w:r>
    </w:p>
    <w:p>
      <w:pPr>
        <w:pStyle w:val="Subsection"/>
      </w:pPr>
      <w:r>
        <w:tab/>
        <w:t>(2)</w:t>
      </w:r>
      <w:r>
        <w:tab/>
        <w:t>A person given a notice under subregulation (1) must pay the berthing dues specified in the notice on or before the day specified in the notice.</w:t>
      </w:r>
    </w:p>
    <w:p>
      <w:pPr>
        <w:pStyle w:val="Penstart"/>
      </w:pPr>
      <w:r>
        <w:tab/>
        <w:t>Penalty for this subregulation: a fine of $500.</w:t>
      </w:r>
    </w:p>
    <w:p>
      <w:pPr>
        <w:pStyle w:val="Subsection"/>
      </w:pPr>
      <w:r>
        <w:tab/>
        <w:t>(3)</w:t>
      </w:r>
      <w:r>
        <w:tab/>
        <w:t>Subregulation (2) does not apply if the person and the Department have agreed in writing that the person will pay the berthing dues specified in the notice on a day after the day specified in the notice.</w:t>
      </w:r>
    </w:p>
    <w:p>
      <w:pPr>
        <w:pStyle w:val="Footnotesection"/>
      </w:pPr>
      <w:r>
        <w:tab/>
        <w:t xml:space="preserve">[Regulation 6A inserted: SL 2023/43 r. 6.] </w:t>
      </w:r>
    </w:p>
    <w:p>
      <w:pPr>
        <w:pStyle w:val="Heading5"/>
        <w:rPr>
          <w:snapToGrid w:val="0"/>
        </w:rPr>
      </w:pPr>
      <w:bookmarkStart w:id="42" w:name="_Toc165281477"/>
      <w:bookmarkStart w:id="43" w:name="_Toc155086608"/>
      <w:r>
        <w:rPr>
          <w:rStyle w:val="CharSectno"/>
        </w:rPr>
        <w:t>7</w:t>
      </w:r>
      <w:r>
        <w:rPr>
          <w:snapToGrid w:val="0"/>
        </w:rPr>
        <w:t>.</w:t>
      </w:r>
      <w:r>
        <w:rPr>
          <w:snapToGrid w:val="0"/>
        </w:rPr>
        <w:tab/>
        <w:t>Computation of berthing dues</w:t>
      </w:r>
      <w:bookmarkEnd w:id="42"/>
      <w:bookmarkEnd w:id="43"/>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Gazette 15 Jun 1973 p. 2237; amended: Gazette 19 May 1989 p. 1494.] </w:t>
      </w:r>
    </w:p>
    <w:p>
      <w:pPr>
        <w:pStyle w:val="Heading3"/>
      </w:pPr>
      <w:bookmarkStart w:id="44" w:name="_Toc165279414"/>
      <w:bookmarkStart w:id="45" w:name="_Toc165280005"/>
      <w:bookmarkStart w:id="46" w:name="_Toc165280376"/>
      <w:bookmarkStart w:id="47" w:name="_Toc165281478"/>
      <w:bookmarkStart w:id="48" w:name="_Toc155086609"/>
      <w:r>
        <w:rPr>
          <w:rStyle w:val="CharDivNo"/>
        </w:rPr>
        <w:t>Division 3A</w:t>
      </w:r>
      <w:r>
        <w:t> — </w:t>
      </w:r>
      <w:r>
        <w:rPr>
          <w:rStyle w:val="CharDivText"/>
        </w:rPr>
        <w:t>Manifests</w:t>
      </w:r>
      <w:bookmarkEnd w:id="44"/>
      <w:bookmarkEnd w:id="45"/>
      <w:bookmarkEnd w:id="46"/>
      <w:bookmarkEnd w:id="47"/>
      <w:bookmarkEnd w:id="48"/>
    </w:p>
    <w:p>
      <w:pPr>
        <w:pStyle w:val="Footnoteheading"/>
        <w:keepNext/>
        <w:keepLines/>
        <w:rPr>
          <w:snapToGrid w:val="0"/>
        </w:rPr>
      </w:pPr>
      <w:r>
        <w:rPr>
          <w:snapToGrid w:val="0"/>
        </w:rPr>
        <w:tab/>
        <w:t xml:space="preserve">[Heading inserted: Gazette </w:t>
      </w:r>
      <w:r>
        <w:t>31 May 2019 p. 1757</w:t>
      </w:r>
      <w:r>
        <w:rPr>
          <w:snapToGrid w:val="0"/>
        </w:rPr>
        <w:t>.]</w:t>
      </w:r>
    </w:p>
    <w:p>
      <w:pPr>
        <w:pStyle w:val="Heading5"/>
        <w:spacing w:before="240"/>
        <w:rPr>
          <w:snapToGrid w:val="0"/>
        </w:rPr>
      </w:pPr>
      <w:bookmarkStart w:id="49" w:name="_Toc165281479"/>
      <w:bookmarkStart w:id="50" w:name="_Toc155086610"/>
      <w:r>
        <w:rPr>
          <w:rStyle w:val="CharSectno"/>
        </w:rPr>
        <w:t>8</w:t>
      </w:r>
      <w:r>
        <w:rPr>
          <w:snapToGrid w:val="0"/>
        </w:rPr>
        <w:t>.</w:t>
      </w:r>
      <w:r>
        <w:rPr>
          <w:snapToGrid w:val="0"/>
        </w:rPr>
        <w:tab/>
        <w:t>Inwards manifests</w:t>
      </w:r>
      <w:bookmarkEnd w:id="49"/>
      <w:bookmarkEnd w:id="50"/>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Gazette 19 May 1989 p. 1494.] </w:t>
      </w:r>
    </w:p>
    <w:p>
      <w:pPr>
        <w:pStyle w:val="Heading5"/>
        <w:spacing w:before="240"/>
        <w:rPr>
          <w:snapToGrid w:val="0"/>
        </w:rPr>
      </w:pPr>
      <w:bookmarkStart w:id="51" w:name="_Toc165281480"/>
      <w:bookmarkStart w:id="52" w:name="_Toc155086611"/>
      <w:r>
        <w:rPr>
          <w:rStyle w:val="CharSectno"/>
        </w:rPr>
        <w:t>9</w:t>
      </w:r>
      <w:r>
        <w:rPr>
          <w:snapToGrid w:val="0"/>
        </w:rPr>
        <w:t>.</w:t>
      </w:r>
      <w:r>
        <w:rPr>
          <w:snapToGrid w:val="0"/>
        </w:rPr>
        <w:tab/>
        <w:t>Outwards manifests</w:t>
      </w:r>
      <w:bookmarkEnd w:id="51"/>
      <w:bookmarkEnd w:id="52"/>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Gazette 19 May 1989 p. 1494.] </w:t>
      </w:r>
    </w:p>
    <w:p>
      <w:pPr>
        <w:pStyle w:val="Heading3"/>
        <w:keepLines/>
        <w:rPr>
          <w:snapToGrid w:val="0"/>
        </w:rPr>
      </w:pPr>
      <w:bookmarkStart w:id="53" w:name="_Toc165279417"/>
      <w:bookmarkStart w:id="54" w:name="_Toc165280008"/>
      <w:bookmarkStart w:id="55" w:name="_Toc165280379"/>
      <w:bookmarkStart w:id="56" w:name="_Toc165281481"/>
      <w:bookmarkStart w:id="57" w:name="_Toc155086612"/>
      <w:r>
        <w:rPr>
          <w:rStyle w:val="CharDivNo"/>
        </w:rPr>
        <w:t>Division 4</w:t>
      </w:r>
      <w:r>
        <w:rPr>
          <w:snapToGrid w:val="0"/>
        </w:rPr>
        <w:t> — </w:t>
      </w:r>
      <w:r>
        <w:rPr>
          <w:rStyle w:val="CharDivText"/>
        </w:rPr>
        <w:t>Wharfage dues, handling and haulage charges</w:t>
      </w:r>
      <w:bookmarkEnd w:id="53"/>
      <w:bookmarkEnd w:id="54"/>
      <w:bookmarkEnd w:id="55"/>
      <w:bookmarkEnd w:id="56"/>
      <w:bookmarkEnd w:id="57"/>
      <w:r>
        <w:rPr>
          <w:rStyle w:val="CharDivText"/>
        </w:rPr>
        <w:t xml:space="preserve"> </w:t>
      </w:r>
    </w:p>
    <w:p>
      <w:pPr>
        <w:pStyle w:val="Footnoteheading"/>
        <w:keepNext/>
        <w:keepLines/>
        <w:rPr>
          <w:snapToGrid w:val="0"/>
        </w:rPr>
      </w:pPr>
      <w:r>
        <w:rPr>
          <w:snapToGrid w:val="0"/>
        </w:rPr>
        <w:tab/>
        <w:t xml:space="preserve">[Heading inserted: Gazette 19 May 1989 p. 1494.] </w:t>
      </w:r>
    </w:p>
    <w:p>
      <w:pPr>
        <w:pStyle w:val="Ednotesection"/>
      </w:pPr>
      <w:r>
        <w:t>[</w:t>
      </w:r>
      <w:r>
        <w:rPr>
          <w:b/>
        </w:rPr>
        <w:t>10.</w:t>
      </w:r>
      <w:r>
        <w:tab/>
        <w:t>Disallowed: Gazette 6 Sep 1940 p. 1622.]</w:t>
      </w:r>
    </w:p>
    <w:p>
      <w:pPr>
        <w:pStyle w:val="Heading5"/>
        <w:spacing w:before="180"/>
        <w:rPr>
          <w:snapToGrid w:val="0"/>
        </w:rPr>
      </w:pPr>
      <w:bookmarkStart w:id="58" w:name="_Toc165281482"/>
      <w:bookmarkStart w:id="59" w:name="_Toc155086613"/>
      <w:r>
        <w:rPr>
          <w:rStyle w:val="CharSectno"/>
        </w:rPr>
        <w:t>10A</w:t>
      </w:r>
      <w:r>
        <w:rPr>
          <w:snapToGrid w:val="0"/>
        </w:rPr>
        <w:t>.</w:t>
      </w:r>
      <w:r>
        <w:rPr>
          <w:snapToGrid w:val="0"/>
        </w:rPr>
        <w:tab/>
        <w:t>Payment of dues and charges</w:t>
      </w:r>
      <w:bookmarkEnd w:id="58"/>
      <w:bookmarkEnd w:id="59"/>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Gazette 12 Jul 1957 p. 2269; amended: Gazette 19 May 1989 p. 1495; 24 Jun 2005 p. 2816; 22 Jul 2015 p. 2953.] </w:t>
      </w:r>
    </w:p>
    <w:p>
      <w:pPr>
        <w:pStyle w:val="Ednotesection"/>
        <w:spacing w:before="180"/>
      </w:pPr>
      <w:r>
        <w:t>[</w:t>
      </w:r>
      <w:r>
        <w:rPr>
          <w:b/>
        </w:rPr>
        <w:t>10B.</w:t>
      </w:r>
      <w:r>
        <w:tab/>
        <w:t xml:space="preserve">Deleted: Gazette 30 Jun 1995 p. 2699.] </w:t>
      </w:r>
    </w:p>
    <w:p>
      <w:pPr>
        <w:pStyle w:val="Ednotesection"/>
        <w:spacing w:before="180"/>
      </w:pPr>
      <w:r>
        <w:t>[</w:t>
      </w:r>
      <w:r>
        <w:rPr>
          <w:b/>
        </w:rPr>
        <w:t>10C.</w:t>
      </w:r>
      <w:r>
        <w:tab/>
        <w:t xml:space="preserve">Deleted: Gazette 24 Nov 1972 p. 4487.] </w:t>
      </w:r>
    </w:p>
    <w:p>
      <w:pPr>
        <w:pStyle w:val="Heading5"/>
        <w:spacing w:before="180"/>
        <w:rPr>
          <w:snapToGrid w:val="0"/>
        </w:rPr>
      </w:pPr>
      <w:bookmarkStart w:id="60" w:name="_Toc165281483"/>
      <w:bookmarkStart w:id="61" w:name="_Toc155086614"/>
      <w:r>
        <w:rPr>
          <w:rStyle w:val="CharSectno"/>
        </w:rPr>
        <w:t>11</w:t>
      </w:r>
      <w:r>
        <w:rPr>
          <w:snapToGrid w:val="0"/>
        </w:rPr>
        <w:t>.</w:t>
      </w:r>
      <w:r>
        <w:rPr>
          <w:snapToGrid w:val="0"/>
        </w:rPr>
        <w:tab/>
        <w:t>Charges for transhipment cargo</w:t>
      </w:r>
      <w:bookmarkEnd w:id="60"/>
      <w:bookmarkEnd w:id="61"/>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Gazette 12 Jul 1957 p. 2270; 24 Nov 1972 p. 4487; 15 Jun 1973 p. 2237; 19 May 1989 p. 1495; 29 Jun 1993 p. 3191; 14 Jun 1994 p. 2476; 30 Jun 1995 p. 2699; 24 Jun 2005 p. 2816; 22 Jul 2015 p. 2953.] </w:t>
      </w:r>
    </w:p>
    <w:p>
      <w:pPr>
        <w:pStyle w:val="Ednotesection"/>
      </w:pPr>
      <w:r>
        <w:t>[</w:t>
      </w:r>
      <w:r>
        <w:rPr>
          <w:b/>
        </w:rPr>
        <w:t>11A.</w:t>
      </w:r>
      <w:r>
        <w:rPr>
          <w:b/>
        </w:rPr>
        <w:tab/>
      </w:r>
      <w:r>
        <w:t xml:space="preserve">Deleted: Gazette 24 Nov 1972 p. 4487.] </w:t>
      </w:r>
    </w:p>
    <w:p>
      <w:pPr>
        <w:pStyle w:val="Heading5"/>
        <w:rPr>
          <w:snapToGrid w:val="0"/>
        </w:rPr>
      </w:pPr>
      <w:bookmarkStart w:id="62" w:name="_Toc165281484"/>
      <w:bookmarkStart w:id="63" w:name="_Toc155086615"/>
      <w:r>
        <w:rPr>
          <w:rStyle w:val="CharSectno"/>
        </w:rPr>
        <w:t>11B</w:t>
      </w:r>
      <w:r>
        <w:rPr>
          <w:snapToGrid w:val="0"/>
        </w:rPr>
        <w:t>.</w:t>
      </w:r>
      <w:r>
        <w:rPr>
          <w:snapToGrid w:val="0"/>
        </w:rPr>
        <w:tab/>
        <w:t>Charges on vessels’ stores, including fuel oil</w:t>
      </w:r>
      <w:bookmarkEnd w:id="62"/>
      <w:bookmarkEnd w:id="63"/>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2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Gazette 17 Mar 1960 p. 778; renumbered as regulation 11B in the reprint published: Gazette 10 Dec 1974 p. 5291</w:t>
      </w:r>
      <w:r>
        <w:noBreakHyphen/>
        <w:t xml:space="preserve">318; amended: Gazette 24 Nov 1972 p. 4487; 15 Jun 1973 p. 2237; 19 May 1989 p. 1495; 30 Jun 1992 p. 2892; 29 Jun 1993 p. 3192; 30 Jun 1995 p. 2699; 20 Jun 2000 p. 3044; 24 Jun 2005 p. 2816-17; 22 Jun 2007 p. 2908; 25 May 2018 p. 1670.] </w:t>
      </w:r>
    </w:p>
    <w:p>
      <w:pPr>
        <w:pStyle w:val="Ednotesection"/>
        <w:spacing w:before="180"/>
      </w:pPr>
      <w:r>
        <w:t>[</w:t>
      </w:r>
      <w:r>
        <w:rPr>
          <w:b/>
        </w:rPr>
        <w:t>12.</w:t>
      </w:r>
      <w:r>
        <w:tab/>
        <w:t xml:space="preserve">Deleted: SL 2023/43 r. 7.] </w:t>
      </w:r>
    </w:p>
    <w:p>
      <w:pPr>
        <w:pStyle w:val="Heading5"/>
        <w:rPr>
          <w:snapToGrid w:val="0"/>
        </w:rPr>
      </w:pPr>
      <w:bookmarkStart w:id="64" w:name="_Toc165281485"/>
      <w:bookmarkStart w:id="65" w:name="_Toc155086616"/>
      <w:r>
        <w:rPr>
          <w:rStyle w:val="CharSectno"/>
        </w:rPr>
        <w:t>13</w:t>
      </w:r>
      <w:r>
        <w:rPr>
          <w:snapToGrid w:val="0"/>
        </w:rPr>
        <w:t>.</w:t>
      </w:r>
      <w:r>
        <w:rPr>
          <w:snapToGrid w:val="0"/>
        </w:rPr>
        <w:tab/>
        <w:t>Extra charges</w:t>
      </w:r>
      <w:bookmarkEnd w:id="64"/>
      <w:bookmarkEnd w:id="65"/>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Gazette 15 Jun 1973 p. 2237; 19 May 1989 p. 1495.] </w:t>
      </w:r>
    </w:p>
    <w:p>
      <w:pPr>
        <w:pStyle w:val="Ednotesection"/>
      </w:pPr>
      <w:r>
        <w:t>[</w:t>
      </w:r>
      <w:r>
        <w:rPr>
          <w:b/>
        </w:rPr>
        <w:t>13A.</w:t>
      </w:r>
      <w:r>
        <w:tab/>
        <w:t xml:space="preserve">Deleted: Gazette 30 Jun 1995 p. 2699.] </w:t>
      </w:r>
    </w:p>
    <w:p>
      <w:pPr>
        <w:pStyle w:val="Heading3"/>
        <w:rPr>
          <w:snapToGrid w:val="0"/>
        </w:rPr>
      </w:pPr>
      <w:bookmarkStart w:id="66" w:name="_Toc165279422"/>
      <w:bookmarkStart w:id="67" w:name="_Toc165280013"/>
      <w:bookmarkStart w:id="68" w:name="_Toc165280384"/>
      <w:bookmarkStart w:id="69" w:name="_Toc165281486"/>
      <w:bookmarkStart w:id="70" w:name="_Toc155086617"/>
      <w:r>
        <w:rPr>
          <w:rStyle w:val="CharDivNo"/>
        </w:rPr>
        <w:t>Division 5</w:t>
      </w:r>
      <w:r>
        <w:rPr>
          <w:snapToGrid w:val="0"/>
        </w:rPr>
        <w:t> — </w:t>
      </w:r>
      <w:r>
        <w:rPr>
          <w:rStyle w:val="CharDivText"/>
        </w:rPr>
        <w:t>Handling of cargo</w:t>
      </w:r>
      <w:bookmarkEnd w:id="66"/>
      <w:bookmarkEnd w:id="67"/>
      <w:bookmarkEnd w:id="68"/>
      <w:bookmarkEnd w:id="69"/>
      <w:bookmarkEnd w:id="70"/>
      <w:r>
        <w:rPr>
          <w:rStyle w:val="CharDivText"/>
        </w:rPr>
        <w:t xml:space="preserve"> </w:t>
      </w:r>
    </w:p>
    <w:p>
      <w:pPr>
        <w:pStyle w:val="Footnoteheading"/>
        <w:keepNext/>
      </w:pPr>
      <w:r>
        <w:tab/>
        <w:t xml:space="preserve">[Heading inserted: Gazette 19 May 1989 p. 1494.] </w:t>
      </w:r>
    </w:p>
    <w:p>
      <w:pPr>
        <w:pStyle w:val="Heading5"/>
        <w:keepLines w:val="0"/>
        <w:rPr>
          <w:snapToGrid w:val="0"/>
        </w:rPr>
      </w:pPr>
      <w:bookmarkStart w:id="71" w:name="_Toc165281487"/>
      <w:bookmarkStart w:id="72" w:name="_Toc155086618"/>
      <w:r>
        <w:rPr>
          <w:rStyle w:val="CharSectno"/>
        </w:rPr>
        <w:t>14</w:t>
      </w:r>
      <w:r>
        <w:rPr>
          <w:snapToGrid w:val="0"/>
        </w:rPr>
        <w:t>.</w:t>
      </w:r>
      <w:r>
        <w:rPr>
          <w:snapToGrid w:val="0"/>
        </w:rPr>
        <w:tab/>
        <w:t>Cargo not to be placed on jetties or premises without authority</w:t>
      </w:r>
      <w:bookmarkEnd w:id="71"/>
      <w:bookmarkEnd w:id="72"/>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pPr>
      <w:r>
        <w:tab/>
        <w:t xml:space="preserve">[Regulation 14 amended: Gazette 3 Nov 1950 p. 2461; 19 May 1989 p. 1495.] </w:t>
      </w:r>
    </w:p>
    <w:p>
      <w:pPr>
        <w:pStyle w:val="Heading5"/>
        <w:spacing w:before="180"/>
        <w:rPr>
          <w:snapToGrid w:val="0"/>
        </w:rPr>
      </w:pPr>
      <w:bookmarkStart w:id="73" w:name="_Toc165281488"/>
      <w:bookmarkStart w:id="74" w:name="_Toc155086619"/>
      <w:r>
        <w:rPr>
          <w:rStyle w:val="CharSectno"/>
        </w:rPr>
        <w:t>15</w:t>
      </w:r>
      <w:r>
        <w:rPr>
          <w:snapToGrid w:val="0"/>
        </w:rPr>
        <w:t>.</w:t>
      </w:r>
      <w:r>
        <w:rPr>
          <w:snapToGrid w:val="0"/>
        </w:rPr>
        <w:tab/>
        <w:t>Discharging of cargo may be stopped</w:t>
      </w:r>
      <w:bookmarkEnd w:id="73"/>
      <w:bookmarkEnd w:id="74"/>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pPr>
      <w:r>
        <w:tab/>
        <w:t xml:space="preserve">[Regulation 15 amended: Gazette 19 May 1989 p. 1495.] </w:t>
      </w:r>
    </w:p>
    <w:p>
      <w:pPr>
        <w:pStyle w:val="Heading5"/>
        <w:keepNext w:val="0"/>
        <w:keepLines w:val="0"/>
        <w:spacing w:before="180"/>
        <w:rPr>
          <w:snapToGrid w:val="0"/>
        </w:rPr>
      </w:pPr>
      <w:bookmarkStart w:id="75" w:name="_Toc165281489"/>
      <w:bookmarkStart w:id="76" w:name="_Toc155086620"/>
      <w:r>
        <w:rPr>
          <w:rStyle w:val="CharSectno"/>
        </w:rPr>
        <w:t>16</w:t>
      </w:r>
      <w:r>
        <w:rPr>
          <w:snapToGrid w:val="0"/>
        </w:rPr>
        <w:t>.</w:t>
      </w:r>
      <w:r>
        <w:rPr>
          <w:snapToGrid w:val="0"/>
        </w:rPr>
        <w:tab/>
        <w:t>Goods not to be shifted without authority</w:t>
      </w:r>
      <w:bookmarkEnd w:id="75"/>
      <w:bookmarkEnd w:id="76"/>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pPr>
      <w:r>
        <w:tab/>
        <w:t xml:space="preserve">[Regulation 16 amended: Gazette 19 May 1989 p. 1495.] </w:t>
      </w:r>
    </w:p>
    <w:p>
      <w:pPr>
        <w:pStyle w:val="Heading5"/>
        <w:keepLines w:val="0"/>
        <w:spacing w:before="180"/>
        <w:rPr>
          <w:snapToGrid w:val="0"/>
        </w:rPr>
      </w:pPr>
      <w:bookmarkStart w:id="77" w:name="_Toc165281490"/>
      <w:bookmarkStart w:id="78" w:name="_Toc155086621"/>
      <w:r>
        <w:rPr>
          <w:rStyle w:val="CharSectno"/>
        </w:rPr>
        <w:t>17</w:t>
      </w:r>
      <w:r>
        <w:rPr>
          <w:snapToGrid w:val="0"/>
        </w:rPr>
        <w:t>.</w:t>
      </w:r>
      <w:r>
        <w:rPr>
          <w:snapToGrid w:val="0"/>
        </w:rPr>
        <w:tab/>
        <w:t>Bulk cargo not to be deposited without authority</w:t>
      </w:r>
      <w:bookmarkEnd w:id="77"/>
      <w:bookmarkEnd w:id="78"/>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pPr>
      <w:r>
        <w:tab/>
        <w:t xml:space="preserve">[Regulation 17 amended: Gazette 19 May 1989 p. 1495.] </w:t>
      </w:r>
    </w:p>
    <w:p>
      <w:pPr>
        <w:pStyle w:val="Heading5"/>
        <w:spacing w:before="180"/>
        <w:rPr>
          <w:snapToGrid w:val="0"/>
        </w:rPr>
      </w:pPr>
      <w:bookmarkStart w:id="79" w:name="_Toc165281491"/>
      <w:bookmarkStart w:id="80" w:name="_Toc155086622"/>
      <w:r>
        <w:rPr>
          <w:rStyle w:val="CharSectno"/>
        </w:rPr>
        <w:t>18</w:t>
      </w:r>
      <w:r>
        <w:rPr>
          <w:snapToGrid w:val="0"/>
        </w:rPr>
        <w:t>.</w:t>
      </w:r>
      <w:r>
        <w:rPr>
          <w:snapToGrid w:val="0"/>
        </w:rPr>
        <w:tab/>
        <w:t>Outward cargo advice notes</w:t>
      </w:r>
      <w:bookmarkEnd w:id="79"/>
      <w:bookmarkEnd w:id="80"/>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Gazette 19 May 1989 p. 1495.] </w:t>
      </w:r>
    </w:p>
    <w:p>
      <w:pPr>
        <w:pStyle w:val="Heading5"/>
        <w:spacing w:before="180"/>
        <w:rPr>
          <w:snapToGrid w:val="0"/>
        </w:rPr>
      </w:pPr>
      <w:bookmarkStart w:id="81" w:name="_Toc165281492"/>
      <w:bookmarkStart w:id="82" w:name="_Toc155086623"/>
      <w:r>
        <w:rPr>
          <w:rStyle w:val="CharSectno"/>
        </w:rPr>
        <w:t>19</w:t>
      </w:r>
      <w:r>
        <w:rPr>
          <w:snapToGrid w:val="0"/>
        </w:rPr>
        <w:t>.</w:t>
      </w:r>
      <w:r>
        <w:rPr>
          <w:snapToGrid w:val="0"/>
        </w:rPr>
        <w:tab/>
        <w:t>Outward cargo</w:t>
      </w:r>
      <w:bookmarkEnd w:id="81"/>
      <w:bookmarkEnd w:id="82"/>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Gazette 19 Jul 1956 p. 1781; 19 May 1989 p. 1495.] </w:t>
      </w:r>
    </w:p>
    <w:p>
      <w:pPr>
        <w:pStyle w:val="Heading5"/>
        <w:spacing w:before="180"/>
        <w:rPr>
          <w:snapToGrid w:val="0"/>
        </w:rPr>
      </w:pPr>
      <w:bookmarkStart w:id="83" w:name="_Toc165281493"/>
      <w:bookmarkStart w:id="84" w:name="_Toc155086624"/>
      <w:r>
        <w:rPr>
          <w:rStyle w:val="CharSectno"/>
        </w:rPr>
        <w:t>20</w:t>
      </w:r>
      <w:r>
        <w:rPr>
          <w:snapToGrid w:val="0"/>
        </w:rPr>
        <w:t>.</w:t>
      </w:r>
      <w:r>
        <w:rPr>
          <w:snapToGrid w:val="0"/>
        </w:rPr>
        <w:tab/>
        <w:t>Dangerous cargo not to be shipped without permission</w:t>
      </w:r>
      <w:bookmarkEnd w:id="83"/>
      <w:bookmarkEnd w:id="84"/>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Gazette 19 May 1989 p. 1495.] </w:t>
      </w:r>
    </w:p>
    <w:p>
      <w:pPr>
        <w:pStyle w:val="Heading5"/>
        <w:spacing w:before="180"/>
        <w:rPr>
          <w:snapToGrid w:val="0"/>
        </w:rPr>
      </w:pPr>
      <w:bookmarkStart w:id="85" w:name="_Toc165281494"/>
      <w:bookmarkStart w:id="86" w:name="_Toc155086625"/>
      <w:r>
        <w:rPr>
          <w:rStyle w:val="CharSectno"/>
        </w:rPr>
        <w:t>21</w:t>
      </w:r>
      <w:r>
        <w:rPr>
          <w:snapToGrid w:val="0"/>
        </w:rPr>
        <w:t>.</w:t>
      </w:r>
      <w:r>
        <w:rPr>
          <w:snapToGrid w:val="0"/>
        </w:rPr>
        <w:tab/>
        <w:t>Dangerous cargo may be refused or examined</w:t>
      </w:r>
      <w:bookmarkEnd w:id="85"/>
      <w:bookmarkEnd w:id="86"/>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pPr>
      <w:r>
        <w:tab/>
        <w:t xml:space="preserve">[Regulation 21 amended: Gazette 19 May 1989 p. 1495.] </w:t>
      </w:r>
    </w:p>
    <w:p>
      <w:pPr>
        <w:pStyle w:val="Heading5"/>
        <w:spacing w:before="180"/>
        <w:rPr>
          <w:snapToGrid w:val="0"/>
        </w:rPr>
      </w:pPr>
      <w:bookmarkStart w:id="87" w:name="_Toc165281495"/>
      <w:bookmarkStart w:id="88" w:name="_Toc155086626"/>
      <w:r>
        <w:rPr>
          <w:rStyle w:val="CharSectno"/>
        </w:rPr>
        <w:t>22</w:t>
      </w:r>
      <w:r>
        <w:rPr>
          <w:snapToGrid w:val="0"/>
        </w:rPr>
        <w:t>.</w:t>
      </w:r>
      <w:r>
        <w:rPr>
          <w:snapToGrid w:val="0"/>
        </w:rPr>
        <w:tab/>
        <w:t>Marking of heavy packages</w:t>
      </w:r>
      <w:bookmarkEnd w:id="87"/>
      <w:bookmarkEnd w:id="88"/>
      <w:r>
        <w:rPr>
          <w:snapToGrid w:val="0"/>
        </w:rPr>
        <w:t xml:space="preserve"> </w:t>
      </w:r>
    </w:p>
    <w:p>
      <w:pPr>
        <w:pStyle w:val="Subsection"/>
        <w:spacing w:before="120"/>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(c)</w:t>
      </w:r>
      <w:r>
        <w:rPr>
          <w:snapToGrid w:val="0"/>
        </w:rPr>
        <w:tab/>
        <w:t>Provided that — </w:t>
      </w:r>
    </w:p>
    <w:p>
      <w:pPr>
        <w:pStyle w:val="Indenta"/>
        <w:spacing w:before="6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spacing w:before="60"/>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spacing w:before="80"/>
        <w:ind w:left="890" w:hanging="890"/>
      </w:pPr>
      <w:r>
        <w:tab/>
        <w:t xml:space="preserve">[Regulation 22 amended: Gazette 15 Jun 1973 p. 2237; 19 May 1989 p. 1495.] </w:t>
      </w:r>
    </w:p>
    <w:p>
      <w:pPr>
        <w:pStyle w:val="Heading5"/>
        <w:rPr>
          <w:snapToGrid w:val="0"/>
        </w:rPr>
      </w:pPr>
      <w:bookmarkStart w:id="89" w:name="_Toc165281496"/>
      <w:bookmarkStart w:id="90" w:name="_Toc155086627"/>
      <w:r>
        <w:rPr>
          <w:rStyle w:val="CharSectno"/>
        </w:rPr>
        <w:t>23</w:t>
      </w:r>
      <w:r>
        <w:rPr>
          <w:snapToGrid w:val="0"/>
        </w:rPr>
        <w:t>.</w:t>
      </w:r>
      <w:r>
        <w:rPr>
          <w:snapToGrid w:val="0"/>
        </w:rPr>
        <w:tab/>
        <w:t>False statements</w:t>
      </w:r>
      <w:bookmarkEnd w:id="89"/>
      <w:bookmarkEnd w:id="90"/>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Gazette 19 May 1989 p. 1495.] </w:t>
      </w:r>
    </w:p>
    <w:p>
      <w:pPr>
        <w:pStyle w:val="Heading3"/>
        <w:rPr>
          <w:snapToGrid w:val="0"/>
        </w:rPr>
      </w:pPr>
      <w:bookmarkStart w:id="91" w:name="_Toc165279433"/>
      <w:bookmarkStart w:id="92" w:name="_Toc165280024"/>
      <w:bookmarkStart w:id="93" w:name="_Toc165280395"/>
      <w:bookmarkStart w:id="94" w:name="_Toc165281497"/>
      <w:bookmarkStart w:id="95" w:name="_Toc155086628"/>
      <w:r>
        <w:rPr>
          <w:rStyle w:val="CharDivNo"/>
        </w:rPr>
        <w:t>Division 6</w:t>
      </w:r>
      <w:r>
        <w:rPr>
          <w:snapToGrid w:val="0"/>
        </w:rPr>
        <w:t> — </w:t>
      </w:r>
      <w:r>
        <w:rPr>
          <w:rStyle w:val="CharDivText"/>
        </w:rPr>
        <w:t>Receipt, delivery and storage of cargo</w:t>
      </w:r>
      <w:bookmarkEnd w:id="91"/>
      <w:bookmarkEnd w:id="92"/>
      <w:bookmarkEnd w:id="93"/>
      <w:bookmarkEnd w:id="94"/>
      <w:bookmarkEnd w:id="95"/>
      <w:r>
        <w:rPr>
          <w:rStyle w:val="CharDivText"/>
        </w:rPr>
        <w:t xml:space="preserve"> </w:t>
      </w:r>
    </w:p>
    <w:p>
      <w:pPr>
        <w:pStyle w:val="Footnoteheading"/>
        <w:keepNext/>
      </w:pPr>
      <w:r>
        <w:tab/>
        <w:t xml:space="preserve">[Heading inserted: Gazette 19 May 1989 p. 1494.] </w:t>
      </w:r>
    </w:p>
    <w:p>
      <w:pPr>
        <w:pStyle w:val="Ednotesection"/>
      </w:pPr>
      <w:r>
        <w:t>[</w:t>
      </w:r>
      <w:r>
        <w:rPr>
          <w:b/>
        </w:rPr>
        <w:t>24.</w:t>
      </w:r>
      <w:r>
        <w:tab/>
        <w:t>Deleted: SL 2021/51 r. 4.]</w:t>
      </w:r>
    </w:p>
    <w:p>
      <w:pPr>
        <w:pStyle w:val="Heading5"/>
        <w:spacing w:before="180"/>
        <w:rPr>
          <w:snapToGrid w:val="0"/>
        </w:rPr>
      </w:pPr>
      <w:bookmarkStart w:id="96" w:name="_Toc165281498"/>
      <w:bookmarkStart w:id="97" w:name="_Toc155086629"/>
      <w:r>
        <w:rPr>
          <w:rStyle w:val="CharSectno"/>
        </w:rPr>
        <w:t>25</w:t>
      </w:r>
      <w:r>
        <w:rPr>
          <w:snapToGrid w:val="0"/>
        </w:rPr>
        <w:t>.</w:t>
      </w:r>
      <w:r>
        <w:rPr>
          <w:snapToGrid w:val="0"/>
        </w:rPr>
        <w:tab/>
        <w:t>Storage charges</w:t>
      </w:r>
      <w:bookmarkEnd w:id="96"/>
      <w:bookmarkEnd w:id="97"/>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a Schedule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[Regulation 25 inserted: Gazette 19 Oct 1973 p. 3818; amended: Gazette 9 Nov 1973 p. 4192; 5 Aug 1983 p. 2834; 8 Aug 1986 p. 2828; 19 May 1989 p. 1495; 30 Jun 1989 p. 917; 1 Aug 1990 p. 3633; 29 Jun 1993 p. 3192; 14 Jun 1994 p. 2476; 30 Jun 1995 p. 2699; 27 Jun 1997 p. 3152; 24 Jun 2005 p. 2817; 22 Jul 2015 p. 2953.]</w:t>
      </w:r>
    </w:p>
    <w:p>
      <w:pPr>
        <w:pStyle w:val="Ednotesection"/>
      </w:pPr>
      <w:r>
        <w:t>[</w:t>
      </w:r>
      <w:r>
        <w:rPr>
          <w:b/>
        </w:rPr>
        <w:t>25A.</w:t>
      </w:r>
      <w:r>
        <w:tab/>
        <w:t xml:space="preserve">Deleted: Gazette 24 Nov 1972 p. 4487.] </w:t>
      </w:r>
    </w:p>
    <w:p>
      <w:pPr>
        <w:pStyle w:val="Heading5"/>
        <w:spacing w:before="180"/>
        <w:rPr>
          <w:snapToGrid w:val="0"/>
        </w:rPr>
      </w:pPr>
      <w:bookmarkStart w:id="98" w:name="_Toc165281499"/>
      <w:bookmarkStart w:id="99" w:name="_Toc155086630"/>
      <w:r>
        <w:rPr>
          <w:rStyle w:val="CharSectno"/>
        </w:rPr>
        <w:t>26</w:t>
      </w:r>
      <w:r>
        <w:rPr>
          <w:snapToGrid w:val="0"/>
        </w:rPr>
        <w:t>.</w:t>
      </w:r>
      <w:r>
        <w:rPr>
          <w:snapToGrid w:val="0"/>
        </w:rPr>
        <w:tab/>
        <w:t>Department not bound to find storage accommodation</w:t>
      </w:r>
      <w:bookmarkEnd w:id="98"/>
      <w:bookmarkEnd w:id="99"/>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Gazette 19 May 1989 p. 1495.] </w:t>
      </w:r>
    </w:p>
    <w:p>
      <w:pPr>
        <w:pStyle w:val="Heading5"/>
        <w:rPr>
          <w:snapToGrid w:val="0"/>
        </w:rPr>
      </w:pPr>
      <w:bookmarkStart w:id="100" w:name="_Toc165281500"/>
      <w:bookmarkStart w:id="101" w:name="_Toc155086631"/>
      <w:r>
        <w:rPr>
          <w:rStyle w:val="CharSectno"/>
        </w:rPr>
        <w:t>27</w:t>
      </w:r>
      <w:r>
        <w:rPr>
          <w:snapToGrid w:val="0"/>
        </w:rPr>
        <w:t>.</w:t>
      </w:r>
      <w:r>
        <w:rPr>
          <w:snapToGrid w:val="0"/>
        </w:rPr>
        <w:tab/>
        <w:t>Goods may be disposed of</w:t>
      </w:r>
      <w:bookmarkEnd w:id="100"/>
      <w:bookmarkEnd w:id="101"/>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Gazette 19 May 1989 p. 1495.] </w:t>
      </w:r>
    </w:p>
    <w:p>
      <w:pPr>
        <w:pStyle w:val="Heading5"/>
        <w:spacing w:before="180"/>
        <w:rPr>
          <w:snapToGrid w:val="0"/>
        </w:rPr>
      </w:pPr>
      <w:bookmarkStart w:id="102" w:name="_Toc165281501"/>
      <w:bookmarkStart w:id="103" w:name="_Toc155086632"/>
      <w:r>
        <w:rPr>
          <w:rStyle w:val="CharSectno"/>
        </w:rPr>
        <w:t>28</w:t>
      </w:r>
      <w:r>
        <w:rPr>
          <w:snapToGrid w:val="0"/>
        </w:rPr>
        <w:t>.</w:t>
      </w:r>
      <w:r>
        <w:rPr>
          <w:snapToGrid w:val="0"/>
        </w:rPr>
        <w:tab/>
        <w:t>Goods to be checked before delivery</w:t>
      </w:r>
      <w:bookmarkEnd w:id="102"/>
      <w:bookmarkEnd w:id="103"/>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Gazette 19 May 1989 p. 1495.] </w:t>
      </w:r>
    </w:p>
    <w:p>
      <w:pPr>
        <w:pStyle w:val="Heading5"/>
        <w:rPr>
          <w:snapToGrid w:val="0"/>
        </w:rPr>
      </w:pPr>
      <w:bookmarkStart w:id="104" w:name="_Toc165281502"/>
      <w:bookmarkStart w:id="105" w:name="_Toc155086633"/>
      <w:r>
        <w:rPr>
          <w:rStyle w:val="CharSectno"/>
        </w:rPr>
        <w:t>29</w:t>
      </w:r>
      <w:r>
        <w:rPr>
          <w:snapToGrid w:val="0"/>
        </w:rPr>
        <w:t>.</w:t>
      </w:r>
      <w:r>
        <w:rPr>
          <w:snapToGrid w:val="0"/>
        </w:rPr>
        <w:tab/>
        <w:t>Delay in delivery</w:t>
      </w:r>
      <w:bookmarkEnd w:id="104"/>
      <w:bookmarkEnd w:id="105"/>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Gazette 19 May 1989 p. 1495.] </w:t>
      </w:r>
    </w:p>
    <w:p>
      <w:pPr>
        <w:pStyle w:val="Heading5"/>
        <w:rPr>
          <w:snapToGrid w:val="0"/>
        </w:rPr>
      </w:pPr>
      <w:bookmarkStart w:id="106" w:name="_Toc165281503"/>
      <w:bookmarkStart w:id="107" w:name="_Toc155086634"/>
      <w:r>
        <w:rPr>
          <w:rStyle w:val="CharSectno"/>
        </w:rPr>
        <w:t>30</w:t>
      </w:r>
      <w:r>
        <w:rPr>
          <w:snapToGrid w:val="0"/>
        </w:rPr>
        <w:t>.</w:t>
      </w:r>
      <w:r>
        <w:rPr>
          <w:snapToGrid w:val="0"/>
        </w:rPr>
        <w:tab/>
        <w:t>Wrong delivery</w:t>
      </w:r>
      <w:bookmarkEnd w:id="106"/>
      <w:bookmarkEnd w:id="107"/>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Gazette 19 May 1989 p. 1495.] </w:t>
      </w:r>
    </w:p>
    <w:p>
      <w:pPr>
        <w:pStyle w:val="Heading3"/>
        <w:rPr>
          <w:snapToGrid w:val="0"/>
        </w:rPr>
      </w:pPr>
      <w:bookmarkStart w:id="108" w:name="_Toc165279440"/>
      <w:bookmarkStart w:id="109" w:name="_Toc165280031"/>
      <w:bookmarkStart w:id="110" w:name="_Toc165280402"/>
      <w:bookmarkStart w:id="111" w:name="_Toc165281504"/>
      <w:bookmarkStart w:id="112" w:name="_Toc155086635"/>
      <w:r>
        <w:rPr>
          <w:rStyle w:val="CharDivNo"/>
        </w:rPr>
        <w:t>Division 7</w:t>
      </w:r>
      <w:r>
        <w:rPr>
          <w:snapToGrid w:val="0"/>
        </w:rPr>
        <w:t> — </w:t>
      </w:r>
      <w:r>
        <w:rPr>
          <w:rStyle w:val="CharDivText"/>
        </w:rPr>
        <w:t>Responsibility of Department</w:t>
      </w:r>
      <w:bookmarkEnd w:id="108"/>
      <w:bookmarkEnd w:id="109"/>
      <w:bookmarkEnd w:id="110"/>
      <w:bookmarkEnd w:id="111"/>
      <w:bookmarkEnd w:id="112"/>
      <w:r>
        <w:rPr>
          <w:rStyle w:val="CharDivText"/>
        </w:rPr>
        <w:t xml:space="preserve"> </w:t>
      </w:r>
    </w:p>
    <w:p>
      <w:pPr>
        <w:pStyle w:val="Footnoteheading"/>
        <w:keepNext/>
      </w:pPr>
      <w:r>
        <w:tab/>
        <w:t xml:space="preserve">[Heading inserted: Gazette of 19 May 1989 p. 1494.] </w:t>
      </w:r>
    </w:p>
    <w:p>
      <w:pPr>
        <w:pStyle w:val="Heading5"/>
        <w:spacing w:before="180"/>
        <w:rPr>
          <w:snapToGrid w:val="0"/>
        </w:rPr>
      </w:pPr>
      <w:bookmarkStart w:id="113" w:name="_Toc165281505"/>
      <w:bookmarkStart w:id="114" w:name="_Toc155086636"/>
      <w:r>
        <w:rPr>
          <w:rStyle w:val="CharSectno"/>
        </w:rPr>
        <w:t>31</w:t>
      </w:r>
      <w:r>
        <w:rPr>
          <w:snapToGrid w:val="0"/>
        </w:rPr>
        <w:t>.</w:t>
      </w:r>
      <w:r>
        <w:rPr>
          <w:snapToGrid w:val="0"/>
        </w:rPr>
        <w:tab/>
        <w:t>Custody of cargo</w:t>
      </w:r>
      <w:bookmarkEnd w:id="113"/>
      <w:bookmarkEnd w:id="114"/>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Gazette 19 May 1989 p. 1495.] </w:t>
      </w:r>
    </w:p>
    <w:p>
      <w:pPr>
        <w:pStyle w:val="Heading5"/>
        <w:spacing w:before="180"/>
        <w:rPr>
          <w:snapToGrid w:val="0"/>
        </w:rPr>
      </w:pPr>
      <w:bookmarkStart w:id="115" w:name="_Toc165281506"/>
      <w:bookmarkStart w:id="116" w:name="_Toc155086637"/>
      <w:r>
        <w:rPr>
          <w:rStyle w:val="CharSectno"/>
        </w:rPr>
        <w:t>32</w:t>
      </w:r>
      <w:r>
        <w:rPr>
          <w:snapToGrid w:val="0"/>
        </w:rPr>
        <w:t>.</w:t>
      </w:r>
      <w:r>
        <w:rPr>
          <w:snapToGrid w:val="0"/>
        </w:rPr>
        <w:tab/>
        <w:t>Goods without receipts</w:t>
      </w:r>
      <w:bookmarkEnd w:id="115"/>
      <w:bookmarkEnd w:id="116"/>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Gazette 19 May 1989 p. 1495.] </w:t>
      </w:r>
    </w:p>
    <w:p>
      <w:pPr>
        <w:pStyle w:val="Heading5"/>
        <w:spacing w:before="180"/>
        <w:rPr>
          <w:snapToGrid w:val="0"/>
        </w:rPr>
      </w:pPr>
      <w:bookmarkStart w:id="117" w:name="_Toc165281507"/>
      <w:bookmarkStart w:id="118" w:name="_Toc155086638"/>
      <w:r>
        <w:rPr>
          <w:rStyle w:val="CharSectno"/>
        </w:rPr>
        <w:t>33</w:t>
      </w:r>
      <w:r>
        <w:rPr>
          <w:snapToGrid w:val="0"/>
        </w:rPr>
        <w:t>.</w:t>
      </w:r>
      <w:r>
        <w:rPr>
          <w:snapToGrid w:val="0"/>
        </w:rPr>
        <w:tab/>
        <w:t>Goods stacked on jetties</w:t>
      </w:r>
      <w:bookmarkEnd w:id="117"/>
      <w:bookmarkEnd w:id="118"/>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Gazette 19 May 1989 p. 1495.] </w:t>
      </w:r>
    </w:p>
    <w:p>
      <w:pPr>
        <w:pStyle w:val="Heading5"/>
        <w:rPr>
          <w:snapToGrid w:val="0"/>
        </w:rPr>
      </w:pPr>
      <w:bookmarkStart w:id="119" w:name="_Toc165281508"/>
      <w:bookmarkStart w:id="120" w:name="_Toc155086639"/>
      <w:r>
        <w:rPr>
          <w:rStyle w:val="CharSectno"/>
        </w:rPr>
        <w:t>34</w:t>
      </w:r>
      <w:r>
        <w:rPr>
          <w:snapToGrid w:val="0"/>
        </w:rPr>
        <w:t>.</w:t>
      </w:r>
      <w:r>
        <w:rPr>
          <w:snapToGrid w:val="0"/>
        </w:rPr>
        <w:tab/>
        <w:t>Cargo damaged by fire etc.</w:t>
      </w:r>
      <w:bookmarkEnd w:id="119"/>
      <w:bookmarkEnd w:id="120"/>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Gazette 19 May 1989 p. 1495.] </w:t>
      </w:r>
    </w:p>
    <w:p>
      <w:pPr>
        <w:pStyle w:val="Heading5"/>
        <w:rPr>
          <w:snapToGrid w:val="0"/>
        </w:rPr>
      </w:pPr>
      <w:bookmarkStart w:id="121" w:name="_Toc165281509"/>
      <w:bookmarkStart w:id="122" w:name="_Toc155086640"/>
      <w:r>
        <w:rPr>
          <w:rStyle w:val="CharSectno"/>
        </w:rPr>
        <w:t>35</w:t>
      </w:r>
      <w:r>
        <w:rPr>
          <w:snapToGrid w:val="0"/>
        </w:rPr>
        <w:t>.</w:t>
      </w:r>
      <w:r>
        <w:rPr>
          <w:snapToGrid w:val="0"/>
        </w:rPr>
        <w:tab/>
        <w:t>Goods insufficiently packed</w:t>
      </w:r>
      <w:bookmarkEnd w:id="121"/>
      <w:bookmarkEnd w:id="122"/>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Gazette 19 May 1989 p. 1495.] </w:t>
      </w:r>
    </w:p>
    <w:p>
      <w:pPr>
        <w:pStyle w:val="Heading5"/>
        <w:rPr>
          <w:snapToGrid w:val="0"/>
        </w:rPr>
      </w:pPr>
      <w:bookmarkStart w:id="123" w:name="_Toc165281510"/>
      <w:bookmarkStart w:id="124" w:name="_Toc155086641"/>
      <w:r>
        <w:rPr>
          <w:rStyle w:val="CharSectno"/>
        </w:rPr>
        <w:t>36</w:t>
      </w:r>
      <w:r>
        <w:rPr>
          <w:snapToGrid w:val="0"/>
        </w:rPr>
        <w:t>.</w:t>
      </w:r>
      <w:r>
        <w:rPr>
          <w:snapToGrid w:val="0"/>
        </w:rPr>
        <w:tab/>
        <w:t>Claims in respect of cargo</w:t>
      </w:r>
      <w:bookmarkEnd w:id="123"/>
      <w:bookmarkEnd w:id="124"/>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Gazette 24 Nov 1972 p. 4487; 19 May 1989 p. 1495.] </w:t>
      </w:r>
    </w:p>
    <w:p>
      <w:pPr>
        <w:pStyle w:val="Heading3"/>
        <w:keepLines/>
        <w:spacing w:before="180"/>
        <w:rPr>
          <w:snapToGrid w:val="0"/>
        </w:rPr>
      </w:pPr>
      <w:bookmarkStart w:id="125" w:name="_Toc165279447"/>
      <w:bookmarkStart w:id="126" w:name="_Toc165280038"/>
      <w:bookmarkStart w:id="127" w:name="_Toc165280409"/>
      <w:bookmarkStart w:id="128" w:name="_Toc165281511"/>
      <w:bookmarkStart w:id="129" w:name="_Toc155086642"/>
      <w:r>
        <w:rPr>
          <w:rStyle w:val="CharDivNo"/>
        </w:rPr>
        <w:t>Division 8</w:t>
      </w:r>
      <w:r>
        <w:rPr>
          <w:snapToGrid w:val="0"/>
        </w:rPr>
        <w:t> — </w:t>
      </w:r>
      <w:r>
        <w:rPr>
          <w:rStyle w:val="CharDivText"/>
        </w:rPr>
        <w:t>Working hours</w:t>
      </w:r>
      <w:bookmarkEnd w:id="125"/>
      <w:bookmarkEnd w:id="126"/>
      <w:bookmarkEnd w:id="127"/>
      <w:bookmarkEnd w:id="128"/>
      <w:bookmarkEnd w:id="129"/>
      <w:r>
        <w:rPr>
          <w:rStyle w:val="CharDivText"/>
        </w:rPr>
        <w:t xml:space="preserve"> </w:t>
      </w:r>
    </w:p>
    <w:p>
      <w:pPr>
        <w:pStyle w:val="Footnoteheading"/>
        <w:keepNext/>
        <w:keepLines/>
      </w:pPr>
      <w:r>
        <w:tab/>
        <w:t xml:space="preserve">[Heading inserted: Gazette 19 May 1989 p. 1494.] </w:t>
      </w:r>
    </w:p>
    <w:p>
      <w:pPr>
        <w:pStyle w:val="Heading5"/>
        <w:spacing w:before="180"/>
        <w:rPr>
          <w:snapToGrid w:val="0"/>
        </w:rPr>
      </w:pPr>
      <w:bookmarkStart w:id="130" w:name="_Toc165281512"/>
      <w:bookmarkStart w:id="131" w:name="_Toc155086643"/>
      <w:r>
        <w:rPr>
          <w:rStyle w:val="CharSectno"/>
        </w:rPr>
        <w:t>37</w:t>
      </w:r>
      <w:r>
        <w:rPr>
          <w:snapToGrid w:val="0"/>
        </w:rPr>
        <w:t>.</w:t>
      </w:r>
      <w:r>
        <w:rPr>
          <w:snapToGrid w:val="0"/>
        </w:rPr>
        <w:tab/>
        <w:t>Ordinary time</w:t>
      </w:r>
      <w:bookmarkEnd w:id="130"/>
      <w:bookmarkEnd w:id="131"/>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Gazette 17 Mar 1960 p. 778; 19 May 1989 p. 1495.] </w:t>
      </w:r>
    </w:p>
    <w:p>
      <w:pPr>
        <w:pStyle w:val="Heading5"/>
        <w:spacing w:before="180"/>
        <w:rPr>
          <w:snapToGrid w:val="0"/>
        </w:rPr>
      </w:pPr>
      <w:bookmarkStart w:id="132" w:name="_Toc165281513"/>
      <w:bookmarkStart w:id="133" w:name="_Toc155086644"/>
      <w:r>
        <w:rPr>
          <w:rStyle w:val="CharSectno"/>
        </w:rPr>
        <w:t>38</w:t>
      </w:r>
      <w:r>
        <w:rPr>
          <w:snapToGrid w:val="0"/>
        </w:rPr>
        <w:t>.</w:t>
      </w:r>
      <w:r>
        <w:rPr>
          <w:snapToGrid w:val="0"/>
        </w:rPr>
        <w:tab/>
        <w:t>Overtime</w:t>
      </w:r>
      <w:bookmarkEnd w:id="132"/>
      <w:bookmarkEnd w:id="133"/>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Gazette 19 May 1989 p. 1495.] </w:t>
      </w:r>
    </w:p>
    <w:p>
      <w:pPr>
        <w:pStyle w:val="Heading5"/>
        <w:spacing w:before="180"/>
        <w:rPr>
          <w:snapToGrid w:val="0"/>
        </w:rPr>
      </w:pPr>
      <w:bookmarkStart w:id="134" w:name="_Toc165281514"/>
      <w:bookmarkStart w:id="135" w:name="_Toc155086645"/>
      <w:r>
        <w:rPr>
          <w:rStyle w:val="CharSectno"/>
        </w:rPr>
        <w:t>38A</w:t>
      </w:r>
      <w:r>
        <w:rPr>
          <w:snapToGrid w:val="0"/>
        </w:rPr>
        <w:t>.</w:t>
      </w:r>
      <w:r>
        <w:rPr>
          <w:snapToGrid w:val="0"/>
        </w:rPr>
        <w:tab/>
        <w:t>Wages incurred through ships’ delays to be paid for</w:t>
      </w:r>
      <w:bookmarkEnd w:id="134"/>
      <w:bookmarkEnd w:id="135"/>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spacing w:before="80"/>
        <w:ind w:left="890" w:hanging="890"/>
      </w:pPr>
      <w:r>
        <w:tab/>
        <w:t xml:space="preserve">[Regulation 38A inserted: Gazette 12 Jul 1957 p. 2271; amended: Gazette 19 May 1989 p. 1495.] </w:t>
      </w:r>
    </w:p>
    <w:p>
      <w:pPr>
        <w:pStyle w:val="Heading5"/>
        <w:rPr>
          <w:snapToGrid w:val="0"/>
        </w:rPr>
      </w:pPr>
      <w:bookmarkStart w:id="136" w:name="_Toc165281515"/>
      <w:bookmarkStart w:id="137" w:name="_Toc155086646"/>
      <w:r>
        <w:rPr>
          <w:rStyle w:val="CharSectno"/>
        </w:rPr>
        <w:t>39</w:t>
      </w:r>
      <w:r>
        <w:rPr>
          <w:snapToGrid w:val="0"/>
        </w:rPr>
        <w:t>.</w:t>
      </w:r>
      <w:r>
        <w:rPr>
          <w:snapToGrid w:val="0"/>
        </w:rPr>
        <w:tab/>
        <w:t>Master to give notice of desire to work</w:t>
      </w:r>
      <w:bookmarkEnd w:id="136"/>
      <w:bookmarkEnd w:id="137"/>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Gazette 19 May 1989 p. 1495.] </w:t>
      </w:r>
    </w:p>
    <w:p>
      <w:pPr>
        <w:pStyle w:val="Heading3"/>
        <w:rPr>
          <w:snapToGrid w:val="0"/>
        </w:rPr>
      </w:pPr>
      <w:bookmarkStart w:id="138" w:name="_Toc165279452"/>
      <w:bookmarkStart w:id="139" w:name="_Toc165280043"/>
      <w:bookmarkStart w:id="140" w:name="_Toc165280414"/>
      <w:bookmarkStart w:id="141" w:name="_Toc165281516"/>
      <w:bookmarkStart w:id="142" w:name="_Toc155086647"/>
      <w:r>
        <w:rPr>
          <w:rStyle w:val="CharDivNo"/>
        </w:rPr>
        <w:t>Division 9</w:t>
      </w:r>
      <w:r>
        <w:rPr>
          <w:snapToGrid w:val="0"/>
        </w:rPr>
        <w:t> — </w:t>
      </w:r>
      <w:r>
        <w:rPr>
          <w:rStyle w:val="CharDivText"/>
        </w:rPr>
        <w:t>Livestock or vehicles on jetties or premises</w:t>
      </w:r>
      <w:bookmarkEnd w:id="138"/>
      <w:bookmarkEnd w:id="139"/>
      <w:bookmarkEnd w:id="140"/>
      <w:bookmarkEnd w:id="141"/>
      <w:bookmarkEnd w:id="142"/>
      <w:r>
        <w:rPr>
          <w:rStyle w:val="CharDivText"/>
        </w:rPr>
        <w:t xml:space="preserve"> </w:t>
      </w:r>
    </w:p>
    <w:p>
      <w:pPr>
        <w:pStyle w:val="Footnoteheading"/>
      </w:pPr>
      <w:r>
        <w:tab/>
        <w:t xml:space="preserve">[Heading inserted: Gazette 19 May 1989 p. 1494.] </w:t>
      </w:r>
    </w:p>
    <w:p>
      <w:pPr>
        <w:pStyle w:val="Heading5"/>
        <w:rPr>
          <w:snapToGrid w:val="0"/>
        </w:rPr>
      </w:pPr>
      <w:bookmarkStart w:id="143" w:name="_Toc165281517"/>
      <w:bookmarkStart w:id="144" w:name="_Toc155086648"/>
      <w:r>
        <w:rPr>
          <w:rStyle w:val="CharSectno"/>
        </w:rPr>
        <w:t>40</w:t>
      </w:r>
      <w:r>
        <w:rPr>
          <w:snapToGrid w:val="0"/>
        </w:rPr>
        <w:t>.</w:t>
      </w:r>
      <w:r>
        <w:rPr>
          <w:snapToGrid w:val="0"/>
        </w:rPr>
        <w:tab/>
        <w:t>Livestock on jetties or premises</w:t>
      </w:r>
      <w:bookmarkEnd w:id="143"/>
      <w:bookmarkEnd w:id="144"/>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Gazette 19 May 1989 p. 1495.] </w:t>
      </w:r>
    </w:p>
    <w:p>
      <w:pPr>
        <w:pStyle w:val="Heading5"/>
        <w:rPr>
          <w:snapToGrid w:val="0"/>
        </w:rPr>
      </w:pPr>
      <w:bookmarkStart w:id="145" w:name="_Toc165281518"/>
      <w:bookmarkStart w:id="146" w:name="_Toc155086649"/>
      <w:r>
        <w:rPr>
          <w:rStyle w:val="CharSectno"/>
        </w:rPr>
        <w:t>41</w:t>
      </w:r>
      <w:r>
        <w:rPr>
          <w:snapToGrid w:val="0"/>
        </w:rPr>
        <w:t>.</w:t>
      </w:r>
      <w:r>
        <w:rPr>
          <w:snapToGrid w:val="0"/>
        </w:rPr>
        <w:tab/>
        <w:t>Riding vehicles etc. on jetties or premises</w:t>
      </w:r>
      <w:bookmarkEnd w:id="145"/>
      <w:bookmarkEnd w:id="146"/>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Gazette 17 Mar 1960 p. 779; 19 May 1989 p. 1495.] </w:t>
      </w:r>
    </w:p>
    <w:p>
      <w:pPr>
        <w:pStyle w:val="Heading5"/>
        <w:rPr>
          <w:snapToGrid w:val="0"/>
        </w:rPr>
      </w:pPr>
      <w:bookmarkStart w:id="147" w:name="_Toc165281519"/>
      <w:bookmarkStart w:id="148" w:name="_Toc155086650"/>
      <w:r>
        <w:rPr>
          <w:rStyle w:val="CharSectno"/>
        </w:rPr>
        <w:t>41A</w:t>
      </w:r>
      <w:r>
        <w:rPr>
          <w:snapToGrid w:val="0"/>
        </w:rPr>
        <w:t>.</w:t>
      </w:r>
      <w:r>
        <w:rPr>
          <w:snapToGrid w:val="0"/>
        </w:rPr>
        <w:tab/>
        <w:t>Vehicles not to be parked on jetties</w:t>
      </w:r>
      <w:bookmarkEnd w:id="147"/>
      <w:bookmarkEnd w:id="148"/>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spacing w:before="80"/>
        <w:ind w:left="890" w:hanging="890"/>
      </w:pPr>
      <w:r>
        <w:tab/>
        <w:t xml:space="preserve">[Regulation 41A inserted: Gazette 17 Mar 1960 p. 779; amended: Gazette 19 May 1989 p. 1495.] </w:t>
      </w:r>
    </w:p>
    <w:p>
      <w:pPr>
        <w:pStyle w:val="Heading5"/>
        <w:rPr>
          <w:snapToGrid w:val="0"/>
        </w:rPr>
      </w:pPr>
      <w:bookmarkStart w:id="149" w:name="_Toc165281520"/>
      <w:bookmarkStart w:id="150" w:name="_Toc155086651"/>
      <w:r>
        <w:rPr>
          <w:rStyle w:val="CharSectno"/>
        </w:rPr>
        <w:t>41B</w:t>
      </w:r>
      <w:r>
        <w:rPr>
          <w:snapToGrid w:val="0"/>
        </w:rPr>
        <w:t>.</w:t>
      </w:r>
      <w:r>
        <w:rPr>
          <w:snapToGrid w:val="0"/>
        </w:rPr>
        <w:tab/>
        <w:t>Department not responsible for vehicles on jetties</w:t>
      </w:r>
      <w:bookmarkEnd w:id="149"/>
      <w:bookmarkEnd w:id="150"/>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Gazette 17 Mar 1960 p. 779; amended: Gazette 19 May 1989 p. 1495.] </w:t>
      </w:r>
    </w:p>
    <w:p>
      <w:pPr>
        <w:pStyle w:val="Heading5"/>
        <w:rPr>
          <w:snapToGrid w:val="0"/>
        </w:rPr>
      </w:pPr>
      <w:bookmarkStart w:id="151" w:name="_Toc165281521"/>
      <w:bookmarkStart w:id="152" w:name="_Toc155086652"/>
      <w:r>
        <w:rPr>
          <w:rStyle w:val="CharSectno"/>
        </w:rPr>
        <w:t>42</w:t>
      </w:r>
      <w:r>
        <w:rPr>
          <w:snapToGrid w:val="0"/>
        </w:rPr>
        <w:t>.</w:t>
      </w:r>
      <w:r>
        <w:rPr>
          <w:snapToGrid w:val="0"/>
        </w:rPr>
        <w:tab/>
        <w:t>Drivers of vehicles to obey instructions</w:t>
      </w:r>
      <w:bookmarkEnd w:id="151"/>
      <w:bookmarkEnd w:id="152"/>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Gazette 19 May 1989 p. 1495.] </w:t>
      </w:r>
    </w:p>
    <w:p>
      <w:pPr>
        <w:pStyle w:val="Heading5"/>
      </w:pPr>
      <w:bookmarkStart w:id="153" w:name="_Toc165281522"/>
      <w:bookmarkStart w:id="154" w:name="_Toc155086653"/>
      <w:r>
        <w:rPr>
          <w:rStyle w:val="CharSectno"/>
        </w:rPr>
        <w:t>42A</w:t>
      </w:r>
      <w:r>
        <w:t>.</w:t>
      </w:r>
      <w:r>
        <w:tab/>
        <w:t>Charges for vehicular use of jetty</w:t>
      </w:r>
      <w:bookmarkEnd w:id="153"/>
      <w:bookmarkEnd w:id="154"/>
    </w:p>
    <w:p>
      <w:pPr>
        <w:pStyle w:val="Subsection"/>
      </w:pPr>
      <w:r>
        <w:tab/>
      </w:r>
      <w:r>
        <w:tab/>
        <w:t>The charges (if any) payable for vehicular use of a jetty and land adjacent to it are as set out in a Schedule.</w:t>
      </w:r>
    </w:p>
    <w:p>
      <w:pPr>
        <w:pStyle w:val="Footnotesection"/>
        <w:rPr>
          <w:rStyle w:val="CharSectno"/>
        </w:rPr>
      </w:pPr>
      <w:r>
        <w:tab/>
        <w:t>[Regulation 42A inserted: Gazette 22 Jun 2007 p. 2908</w:t>
      </w:r>
      <w:r>
        <w:noBreakHyphen/>
        <w:t>9; amended: Gazette 25 Jul 2014 p. 2611; 22 Jul 2015 p. 2953.]</w:t>
      </w:r>
    </w:p>
    <w:p>
      <w:pPr>
        <w:pStyle w:val="Heading5"/>
        <w:rPr>
          <w:snapToGrid w:val="0"/>
        </w:rPr>
      </w:pPr>
      <w:bookmarkStart w:id="155" w:name="_Toc165281523"/>
      <w:bookmarkStart w:id="156" w:name="_Toc155086654"/>
      <w:r>
        <w:rPr>
          <w:rStyle w:val="CharSectno"/>
        </w:rPr>
        <w:t>43</w:t>
      </w:r>
      <w:r>
        <w:rPr>
          <w:snapToGrid w:val="0"/>
        </w:rPr>
        <w:t>.</w:t>
      </w:r>
      <w:r>
        <w:rPr>
          <w:snapToGrid w:val="0"/>
        </w:rPr>
        <w:tab/>
        <w:t>Persons not to be on jetties when livestock is being handled</w:t>
      </w:r>
      <w:bookmarkEnd w:id="155"/>
      <w:bookmarkEnd w:id="156"/>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Gazette 19 May 1989 p. 1495.] </w:t>
      </w:r>
    </w:p>
    <w:p>
      <w:pPr>
        <w:pStyle w:val="Heading3"/>
        <w:rPr>
          <w:snapToGrid w:val="0"/>
        </w:rPr>
      </w:pPr>
      <w:bookmarkStart w:id="157" w:name="_Toc165279460"/>
      <w:bookmarkStart w:id="158" w:name="_Toc165280051"/>
      <w:bookmarkStart w:id="159" w:name="_Toc165280422"/>
      <w:bookmarkStart w:id="160" w:name="_Toc165281524"/>
      <w:bookmarkStart w:id="161" w:name="_Toc155086655"/>
      <w:r>
        <w:rPr>
          <w:rStyle w:val="CharDivNo"/>
        </w:rPr>
        <w:t>Division 10</w:t>
      </w:r>
      <w:r>
        <w:rPr>
          <w:snapToGrid w:val="0"/>
        </w:rPr>
        <w:t> — </w:t>
      </w:r>
      <w:r>
        <w:rPr>
          <w:rStyle w:val="CharDivText"/>
        </w:rPr>
        <w:t>Miscellaneous</w:t>
      </w:r>
      <w:bookmarkEnd w:id="157"/>
      <w:bookmarkEnd w:id="158"/>
      <w:bookmarkEnd w:id="159"/>
      <w:bookmarkEnd w:id="160"/>
      <w:bookmarkEnd w:id="161"/>
      <w:r>
        <w:rPr>
          <w:rStyle w:val="CharDivText"/>
        </w:rPr>
        <w:t xml:space="preserve"> </w:t>
      </w:r>
    </w:p>
    <w:p>
      <w:pPr>
        <w:pStyle w:val="Footnoteheading"/>
        <w:keepNext/>
        <w:keepLines/>
      </w:pPr>
      <w:r>
        <w:tab/>
        <w:t xml:space="preserve">[Heading inserted: Gazette 19 May 1989 p. 1494.] </w:t>
      </w:r>
    </w:p>
    <w:p>
      <w:pPr>
        <w:pStyle w:val="Heading5"/>
        <w:rPr>
          <w:snapToGrid w:val="0"/>
        </w:rPr>
      </w:pPr>
      <w:bookmarkStart w:id="162" w:name="_Toc165281525"/>
      <w:bookmarkStart w:id="163" w:name="_Toc155086656"/>
      <w:r>
        <w:rPr>
          <w:rStyle w:val="CharSectno"/>
        </w:rPr>
        <w:t>44</w:t>
      </w:r>
      <w:r>
        <w:rPr>
          <w:snapToGrid w:val="0"/>
        </w:rPr>
        <w:t>.</w:t>
      </w:r>
      <w:r>
        <w:rPr>
          <w:snapToGrid w:val="0"/>
        </w:rPr>
        <w:tab/>
        <w:t>Bill posting, defacement and obscenity</w:t>
      </w:r>
      <w:bookmarkEnd w:id="162"/>
      <w:bookmarkEnd w:id="163"/>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Gazette 19 May 1989 p. 1495.] </w:t>
      </w:r>
    </w:p>
    <w:p>
      <w:pPr>
        <w:pStyle w:val="Heading5"/>
        <w:rPr>
          <w:snapToGrid w:val="0"/>
        </w:rPr>
      </w:pPr>
      <w:bookmarkStart w:id="164" w:name="_Toc165281526"/>
      <w:bookmarkStart w:id="165" w:name="_Toc155086657"/>
      <w:r>
        <w:rPr>
          <w:rStyle w:val="CharSectno"/>
        </w:rPr>
        <w:t>45</w:t>
      </w:r>
      <w:r>
        <w:rPr>
          <w:snapToGrid w:val="0"/>
        </w:rPr>
        <w:t>.</w:t>
      </w:r>
      <w:r>
        <w:rPr>
          <w:snapToGrid w:val="0"/>
        </w:rPr>
        <w:tab/>
        <w:t>Disorderly persons</w:t>
      </w:r>
      <w:bookmarkEnd w:id="164"/>
      <w:bookmarkEnd w:id="165"/>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Gazette 19 May 1989 p. 1495.] </w:t>
      </w:r>
    </w:p>
    <w:p>
      <w:pPr>
        <w:pStyle w:val="Heading5"/>
        <w:rPr>
          <w:snapToGrid w:val="0"/>
        </w:rPr>
      </w:pPr>
      <w:bookmarkStart w:id="166" w:name="_Toc165281527"/>
      <w:bookmarkStart w:id="167" w:name="_Toc155086658"/>
      <w:r>
        <w:rPr>
          <w:rStyle w:val="CharSectno"/>
        </w:rPr>
        <w:t>46</w:t>
      </w:r>
      <w:r>
        <w:rPr>
          <w:snapToGrid w:val="0"/>
        </w:rPr>
        <w:t>.</w:t>
      </w:r>
      <w:r>
        <w:rPr>
          <w:snapToGrid w:val="0"/>
        </w:rPr>
        <w:tab/>
        <w:t>Fires not to be lit</w:t>
      </w:r>
      <w:bookmarkEnd w:id="166"/>
      <w:bookmarkEnd w:id="167"/>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Gazette 19 May 1989 p. 1495.] </w:t>
      </w:r>
    </w:p>
    <w:p>
      <w:pPr>
        <w:pStyle w:val="Heading5"/>
        <w:rPr>
          <w:snapToGrid w:val="0"/>
        </w:rPr>
      </w:pPr>
      <w:bookmarkStart w:id="168" w:name="_Toc165281528"/>
      <w:bookmarkStart w:id="169" w:name="_Toc155086659"/>
      <w:r>
        <w:rPr>
          <w:rStyle w:val="CharSectno"/>
        </w:rPr>
        <w:t>47</w:t>
      </w:r>
      <w:r>
        <w:rPr>
          <w:snapToGrid w:val="0"/>
        </w:rPr>
        <w:t>.</w:t>
      </w:r>
      <w:r>
        <w:rPr>
          <w:snapToGrid w:val="0"/>
        </w:rPr>
        <w:tab/>
        <w:t>Gates to be shut</w:t>
      </w:r>
      <w:bookmarkEnd w:id="168"/>
      <w:bookmarkEnd w:id="169"/>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Gazette 19 May 1989 p. 1495.] </w:t>
      </w:r>
    </w:p>
    <w:p>
      <w:pPr>
        <w:pStyle w:val="Heading5"/>
        <w:rPr>
          <w:snapToGrid w:val="0"/>
        </w:rPr>
      </w:pPr>
      <w:bookmarkStart w:id="170" w:name="_Toc165281529"/>
      <w:bookmarkStart w:id="171" w:name="_Toc155086660"/>
      <w:r>
        <w:rPr>
          <w:rStyle w:val="CharSectno"/>
        </w:rPr>
        <w:t>48</w:t>
      </w:r>
      <w:r>
        <w:rPr>
          <w:snapToGrid w:val="0"/>
        </w:rPr>
        <w:t>.</w:t>
      </w:r>
      <w:r>
        <w:rPr>
          <w:snapToGrid w:val="0"/>
        </w:rPr>
        <w:tab/>
        <w:t>Interference with lights</w:t>
      </w:r>
      <w:bookmarkEnd w:id="170"/>
      <w:bookmarkEnd w:id="171"/>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Gazette 19 May 1989 p. 1495.] </w:t>
      </w:r>
    </w:p>
    <w:p>
      <w:pPr>
        <w:pStyle w:val="Heading5"/>
        <w:rPr>
          <w:snapToGrid w:val="0"/>
        </w:rPr>
      </w:pPr>
      <w:bookmarkStart w:id="172" w:name="_Toc165281530"/>
      <w:bookmarkStart w:id="173" w:name="_Toc155086661"/>
      <w:r>
        <w:rPr>
          <w:rStyle w:val="CharSectno"/>
        </w:rPr>
        <w:t>49</w:t>
      </w:r>
      <w:r>
        <w:rPr>
          <w:snapToGrid w:val="0"/>
        </w:rPr>
        <w:t>.</w:t>
      </w:r>
      <w:r>
        <w:rPr>
          <w:snapToGrid w:val="0"/>
        </w:rPr>
        <w:tab/>
        <w:t>Interference with or damaging property</w:t>
      </w:r>
      <w:bookmarkEnd w:id="172"/>
      <w:bookmarkEnd w:id="173"/>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Gazette 19 May 1985 p. 1495.] </w:t>
      </w:r>
    </w:p>
    <w:p>
      <w:pPr>
        <w:pStyle w:val="Heading5"/>
        <w:rPr>
          <w:snapToGrid w:val="0"/>
        </w:rPr>
      </w:pPr>
      <w:bookmarkStart w:id="174" w:name="_Toc165281531"/>
      <w:bookmarkStart w:id="175" w:name="_Toc155086662"/>
      <w:r>
        <w:rPr>
          <w:rStyle w:val="CharSectno"/>
        </w:rPr>
        <w:t>50</w:t>
      </w:r>
      <w:r>
        <w:rPr>
          <w:snapToGrid w:val="0"/>
        </w:rPr>
        <w:t>.</w:t>
      </w:r>
      <w:r>
        <w:rPr>
          <w:snapToGrid w:val="0"/>
        </w:rPr>
        <w:tab/>
        <w:t>Lost property</w:t>
      </w:r>
      <w:bookmarkEnd w:id="174"/>
      <w:bookmarkEnd w:id="175"/>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Gazette 19 May 1985 p. 1495.] </w:t>
      </w:r>
    </w:p>
    <w:p>
      <w:pPr>
        <w:pStyle w:val="Heading5"/>
        <w:rPr>
          <w:snapToGrid w:val="0"/>
        </w:rPr>
      </w:pPr>
      <w:bookmarkStart w:id="176" w:name="_Toc165281532"/>
      <w:bookmarkStart w:id="177" w:name="_Toc155086663"/>
      <w:r>
        <w:rPr>
          <w:rStyle w:val="CharSectno"/>
        </w:rPr>
        <w:t>51</w:t>
      </w:r>
      <w:r>
        <w:rPr>
          <w:snapToGrid w:val="0"/>
        </w:rPr>
        <w:t>.</w:t>
      </w:r>
      <w:r>
        <w:rPr>
          <w:snapToGrid w:val="0"/>
        </w:rPr>
        <w:tab/>
        <w:t>Obstruction of officers, or premises</w:t>
      </w:r>
      <w:bookmarkEnd w:id="176"/>
      <w:bookmarkEnd w:id="177"/>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Gazette 19 May 1989 p. 1495.] </w:t>
      </w:r>
    </w:p>
    <w:p>
      <w:pPr>
        <w:pStyle w:val="Heading5"/>
        <w:spacing w:before="120"/>
        <w:rPr>
          <w:snapToGrid w:val="0"/>
        </w:rPr>
      </w:pPr>
      <w:bookmarkStart w:id="178" w:name="_Toc165281533"/>
      <w:bookmarkStart w:id="179" w:name="_Toc155086664"/>
      <w:r>
        <w:rPr>
          <w:rStyle w:val="CharSectno"/>
        </w:rPr>
        <w:t>52</w:t>
      </w:r>
      <w:r>
        <w:rPr>
          <w:snapToGrid w:val="0"/>
        </w:rPr>
        <w:t>.</w:t>
      </w:r>
      <w:r>
        <w:rPr>
          <w:snapToGrid w:val="0"/>
        </w:rPr>
        <w:tab/>
        <w:t>Obstruction of or damage to jetties or premises</w:t>
      </w:r>
      <w:bookmarkEnd w:id="178"/>
      <w:bookmarkEnd w:id="179"/>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keepNext/>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pPr>
      <w:r>
        <w:tab/>
        <w:t xml:space="preserve">[Regulation 52 amended: Gazette 19 May 1989 p. 1495.] </w:t>
      </w:r>
    </w:p>
    <w:p>
      <w:pPr>
        <w:pStyle w:val="Heading5"/>
        <w:rPr>
          <w:snapToGrid w:val="0"/>
        </w:rPr>
      </w:pPr>
      <w:bookmarkStart w:id="180" w:name="_Toc165281534"/>
      <w:bookmarkStart w:id="181" w:name="_Toc155086665"/>
      <w:r>
        <w:rPr>
          <w:rStyle w:val="CharSectno"/>
        </w:rPr>
        <w:t>53</w:t>
      </w:r>
      <w:r>
        <w:rPr>
          <w:snapToGrid w:val="0"/>
        </w:rPr>
        <w:t>.</w:t>
      </w:r>
      <w:r>
        <w:rPr>
          <w:snapToGrid w:val="0"/>
        </w:rPr>
        <w:tab/>
        <w:t>Rubbish etc. not to be thrown</w:t>
      </w:r>
      <w:bookmarkEnd w:id="180"/>
      <w:bookmarkEnd w:id="181"/>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Gazette 19 May 1989 p. 1495.] </w:t>
      </w:r>
    </w:p>
    <w:p>
      <w:pPr>
        <w:pStyle w:val="Heading5"/>
      </w:pPr>
      <w:bookmarkStart w:id="182" w:name="_Toc165281535"/>
      <w:bookmarkStart w:id="183" w:name="_Toc155086666"/>
      <w:r>
        <w:rPr>
          <w:rStyle w:val="CharSectno"/>
        </w:rPr>
        <w:t>53A</w:t>
      </w:r>
      <w:r>
        <w:t>.</w:t>
      </w:r>
      <w:r>
        <w:tab/>
        <w:t>Charges for rubbish removal</w:t>
      </w:r>
      <w:bookmarkEnd w:id="182"/>
      <w:bookmarkEnd w:id="183"/>
    </w:p>
    <w:p>
      <w:pPr>
        <w:pStyle w:val="Subsection"/>
      </w:pPr>
      <w:r>
        <w:tab/>
      </w:r>
      <w:r>
        <w:tab/>
        <w:t>The charges (if any) payable for removal of rubbish by the Department are as set out in a Schedule.</w:t>
      </w:r>
    </w:p>
    <w:p>
      <w:pPr>
        <w:pStyle w:val="Footnotesection"/>
      </w:pPr>
      <w:r>
        <w:tab/>
        <w:t>[Regulation 53A inserted: Gazette 22 Jun 2007 p. 2909; amended: Gazette 25 Jul 2014 p. 2611; 22 Jul 2015 p. 2954.]</w:t>
      </w:r>
    </w:p>
    <w:p>
      <w:pPr>
        <w:pStyle w:val="Heading5"/>
        <w:rPr>
          <w:snapToGrid w:val="0"/>
        </w:rPr>
      </w:pPr>
      <w:bookmarkStart w:id="184" w:name="_Toc165281536"/>
      <w:bookmarkStart w:id="185" w:name="_Toc155086667"/>
      <w:r>
        <w:rPr>
          <w:rStyle w:val="CharSectno"/>
        </w:rPr>
        <w:t>54</w:t>
      </w:r>
      <w:r>
        <w:rPr>
          <w:snapToGrid w:val="0"/>
        </w:rPr>
        <w:t>.</w:t>
      </w:r>
      <w:r>
        <w:rPr>
          <w:snapToGrid w:val="0"/>
        </w:rPr>
        <w:tab/>
        <w:t>Sale of articles prohibited</w:t>
      </w:r>
      <w:bookmarkEnd w:id="184"/>
      <w:bookmarkEnd w:id="185"/>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Gazette 19 May 1989 p. 1495.] </w:t>
      </w:r>
    </w:p>
    <w:p>
      <w:pPr>
        <w:pStyle w:val="Heading5"/>
        <w:rPr>
          <w:snapToGrid w:val="0"/>
        </w:rPr>
      </w:pPr>
      <w:bookmarkStart w:id="186" w:name="_Toc165281537"/>
      <w:bookmarkStart w:id="187" w:name="_Toc155086668"/>
      <w:r>
        <w:rPr>
          <w:rStyle w:val="CharSectno"/>
        </w:rPr>
        <w:t>55</w:t>
      </w:r>
      <w:r>
        <w:rPr>
          <w:snapToGrid w:val="0"/>
        </w:rPr>
        <w:t>.</w:t>
      </w:r>
      <w:r>
        <w:rPr>
          <w:snapToGrid w:val="0"/>
        </w:rPr>
        <w:tab/>
        <w:t>Smoking and loitering</w:t>
      </w:r>
      <w:bookmarkEnd w:id="186"/>
      <w:bookmarkEnd w:id="187"/>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Gazette 19 May 1989 p. 1495.] </w:t>
      </w:r>
    </w:p>
    <w:p>
      <w:pPr>
        <w:pStyle w:val="Heading5"/>
        <w:rPr>
          <w:snapToGrid w:val="0"/>
        </w:rPr>
      </w:pPr>
      <w:bookmarkStart w:id="188" w:name="_Toc165281538"/>
      <w:bookmarkStart w:id="189" w:name="_Toc155086669"/>
      <w:r>
        <w:rPr>
          <w:rStyle w:val="CharSectno"/>
        </w:rPr>
        <w:t>56</w:t>
      </w:r>
      <w:r>
        <w:rPr>
          <w:snapToGrid w:val="0"/>
        </w:rPr>
        <w:t>.</w:t>
      </w:r>
      <w:r>
        <w:rPr>
          <w:snapToGrid w:val="0"/>
        </w:rPr>
        <w:tab/>
        <w:t>Trespassing</w:t>
      </w:r>
      <w:bookmarkEnd w:id="188"/>
      <w:bookmarkEnd w:id="189"/>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Gazette 19 May 1989 p. 1495.] </w:t>
      </w:r>
    </w:p>
    <w:p>
      <w:pPr>
        <w:pStyle w:val="Ednotesection"/>
      </w:pPr>
      <w:r>
        <w:t>[</w:t>
      </w:r>
      <w:r>
        <w:rPr>
          <w:b/>
        </w:rPr>
        <w:t>57</w:t>
      </w:r>
      <w:r>
        <w:rPr>
          <w:b/>
        </w:rPr>
        <w:noBreakHyphen/>
        <w:t>67.</w:t>
      </w:r>
      <w:r>
        <w:tab/>
        <w:t xml:space="preserve">Deleted: Gazette 24 Nov 1972 p. 4487.] </w:t>
      </w:r>
    </w:p>
    <w:p>
      <w:pPr>
        <w:pStyle w:val="Heading5"/>
        <w:rPr>
          <w:snapToGrid w:val="0"/>
        </w:rPr>
      </w:pPr>
      <w:bookmarkStart w:id="190" w:name="_Toc165281539"/>
      <w:bookmarkStart w:id="191" w:name="_Toc155086670"/>
      <w:r>
        <w:rPr>
          <w:rStyle w:val="CharSectno"/>
        </w:rPr>
        <w:t>67A</w:t>
      </w:r>
      <w:r>
        <w:rPr>
          <w:snapToGrid w:val="0"/>
        </w:rPr>
        <w:t>.</w:t>
      </w:r>
      <w:r>
        <w:rPr>
          <w:snapToGrid w:val="0"/>
        </w:rPr>
        <w:tab/>
        <w:t>Conditions for construction and installation of pipelines</w:t>
      </w:r>
      <w:bookmarkEnd w:id="190"/>
      <w:bookmarkEnd w:id="191"/>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Gazette 17 Mar 1960 p. 779; amended: Gazette 28 Sep 1960 p. 2987; 16 Sep 1963 p. 2829; 15 Jun 1973 p. 2237 (erratum 13 Dec 1974 p. 5344); 30 Dec 2004 p. 6953.] </w:t>
      </w:r>
    </w:p>
    <w:p>
      <w:pPr>
        <w:pStyle w:val="Heading5"/>
        <w:spacing w:before="240"/>
        <w:rPr>
          <w:snapToGrid w:val="0"/>
        </w:rPr>
      </w:pPr>
      <w:bookmarkStart w:id="192" w:name="_Toc165281540"/>
      <w:bookmarkStart w:id="193" w:name="_Toc155086671"/>
      <w:r>
        <w:rPr>
          <w:rStyle w:val="CharSectno"/>
        </w:rPr>
        <w:t>67B</w:t>
      </w:r>
      <w:r>
        <w:rPr>
          <w:snapToGrid w:val="0"/>
        </w:rPr>
        <w:t>.</w:t>
      </w:r>
      <w:r>
        <w:rPr>
          <w:snapToGrid w:val="0"/>
        </w:rPr>
        <w:tab/>
        <w:t>Maintenance and operation of pipelines</w:t>
      </w:r>
      <w:bookmarkEnd w:id="192"/>
      <w:bookmarkEnd w:id="193"/>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Gazette 17 Mar 1960 p. 780; amended: Gazette 20 Dec 1962 p. 4054; 16 Sep 1963 p. 2829; 15 Jun 1973 p. 2237; 6 Feb 1981 p. 555; 24 Aug 2004 p. 3659.] </w:t>
      </w:r>
    </w:p>
    <w:p>
      <w:pPr>
        <w:pStyle w:val="Ednotesection"/>
      </w:pPr>
      <w:r>
        <w:t>[</w:t>
      </w:r>
      <w:r>
        <w:rPr>
          <w:b/>
        </w:rPr>
        <w:t>67C.</w:t>
      </w:r>
      <w:r>
        <w:tab/>
        <w:t xml:space="preserve">Deleted: Gazette 14 Apr 1966 p. 918.] </w:t>
      </w:r>
    </w:p>
    <w:p>
      <w:pPr>
        <w:pStyle w:val="Heading5"/>
        <w:rPr>
          <w:snapToGrid w:val="0"/>
        </w:rPr>
      </w:pPr>
      <w:bookmarkStart w:id="194" w:name="_Toc165281541"/>
      <w:bookmarkStart w:id="195" w:name="_Toc155086672"/>
      <w:r>
        <w:rPr>
          <w:rStyle w:val="CharSectno"/>
        </w:rPr>
        <w:t>67D</w:t>
      </w:r>
      <w:r>
        <w:rPr>
          <w:snapToGrid w:val="0"/>
        </w:rPr>
        <w:t>.</w:t>
      </w:r>
      <w:r>
        <w:rPr>
          <w:snapToGrid w:val="0"/>
        </w:rPr>
        <w:tab/>
        <w:t>Penalty for failure to remove or amend pipeline</w:t>
      </w:r>
      <w:bookmarkEnd w:id="194"/>
      <w:bookmarkEnd w:id="195"/>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Gazette 17 Mar 1960 p. 783; renumbered 67D: Gazette 28 Sep 1960 p. 2988; amended: Gazette 30 Dec 2004 p. 6953.] </w:t>
      </w:r>
    </w:p>
    <w:p>
      <w:pPr>
        <w:pStyle w:val="Heading5"/>
      </w:pPr>
      <w:bookmarkStart w:id="196" w:name="_Toc165281542"/>
      <w:bookmarkStart w:id="197" w:name="_Toc155086673"/>
      <w:r>
        <w:rPr>
          <w:rStyle w:val="CharSectno"/>
        </w:rPr>
        <w:t>67DA</w:t>
      </w:r>
      <w:r>
        <w:t>.</w:t>
      </w:r>
      <w:r>
        <w:tab/>
        <w:t>Fuelling vessels at service jetties limited</w:t>
      </w:r>
      <w:bookmarkEnd w:id="196"/>
      <w:bookmarkEnd w:id="197"/>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Gazette 7 Dec 2007 p. 5984; amended: Gazette 25 Jul 2014 p. 2612.]</w:t>
      </w:r>
    </w:p>
    <w:p>
      <w:pPr>
        <w:pStyle w:val="Ednotesection"/>
      </w:pPr>
      <w:r>
        <w:t>[</w:t>
      </w:r>
      <w:r>
        <w:rPr>
          <w:b/>
        </w:rPr>
        <w:t>67DB.</w:t>
      </w:r>
      <w:r>
        <w:rPr>
          <w:b/>
        </w:rPr>
        <w:tab/>
      </w:r>
      <w:r>
        <w:t>Deleted: SL 2022/47 r. 4.]</w:t>
      </w:r>
    </w:p>
    <w:p>
      <w:pPr>
        <w:pStyle w:val="Heading5"/>
      </w:pPr>
      <w:bookmarkStart w:id="198" w:name="_Toc165281543"/>
      <w:bookmarkStart w:id="199" w:name="_Toc155086674"/>
      <w:r>
        <w:rPr>
          <w:rStyle w:val="CharSectno"/>
        </w:rPr>
        <w:t>67DC</w:t>
      </w:r>
      <w:r>
        <w:t>.</w:t>
      </w:r>
      <w:r>
        <w:tab/>
        <w:t>Controlling short term access to service jetty</w:t>
      </w:r>
      <w:bookmarkEnd w:id="198"/>
      <w:bookmarkEnd w:id="199"/>
    </w:p>
    <w:p>
      <w:pPr>
        <w:pStyle w:val="Subsection"/>
      </w:pPr>
      <w:r>
        <w:tab/>
      </w:r>
      <w:r>
        <w:tab/>
        <w:t>An officer of the Department may direct that, in particular circumstances, a particular type of vessel, or a particular type of short term use, has precedence for short term access to a service jetty.</w:t>
      </w:r>
    </w:p>
    <w:p>
      <w:pPr>
        <w:pStyle w:val="Footnotesection"/>
      </w:pPr>
      <w:r>
        <w:tab/>
        <w:t>[Regulation 67DC inserted: Gazette 31 May 2019 p. 1757.]</w:t>
      </w:r>
    </w:p>
    <w:p>
      <w:pPr>
        <w:pStyle w:val="Heading3"/>
      </w:pPr>
      <w:bookmarkStart w:id="200" w:name="_Toc165279480"/>
      <w:bookmarkStart w:id="201" w:name="_Toc165280071"/>
      <w:bookmarkStart w:id="202" w:name="_Toc165280442"/>
      <w:bookmarkStart w:id="203" w:name="_Toc165281544"/>
      <w:bookmarkStart w:id="204" w:name="_Toc155086675"/>
      <w:r>
        <w:rPr>
          <w:rStyle w:val="CharDivNo"/>
        </w:rPr>
        <w:t>Division 11</w:t>
      </w:r>
      <w:r>
        <w:t> — </w:t>
      </w:r>
      <w:r>
        <w:rPr>
          <w:rStyle w:val="CharDivText"/>
        </w:rPr>
        <w:t>Burswood Jetty</w:t>
      </w:r>
      <w:bookmarkEnd w:id="200"/>
      <w:bookmarkEnd w:id="201"/>
      <w:bookmarkEnd w:id="202"/>
      <w:bookmarkEnd w:id="203"/>
      <w:bookmarkEnd w:id="204"/>
    </w:p>
    <w:p>
      <w:pPr>
        <w:pStyle w:val="Footnoteheading"/>
      </w:pPr>
      <w:r>
        <w:tab/>
        <w:t>[Heading inserted: SL 2020/128 r. 6.]</w:t>
      </w:r>
    </w:p>
    <w:p>
      <w:pPr>
        <w:pStyle w:val="Heading5"/>
      </w:pPr>
      <w:bookmarkStart w:id="205" w:name="_Toc165281545"/>
      <w:bookmarkStart w:id="206" w:name="_Toc155086676"/>
      <w:r>
        <w:rPr>
          <w:rStyle w:val="CharSectno"/>
        </w:rPr>
        <w:t>67DD</w:t>
      </w:r>
      <w:r>
        <w:t>.</w:t>
      </w:r>
      <w:r>
        <w:tab/>
        <w:t>Terms used</w:t>
      </w:r>
      <w:bookmarkEnd w:id="205"/>
      <w:bookmarkEnd w:id="206"/>
    </w:p>
    <w:p>
      <w:pPr>
        <w:pStyle w:val="Subsection"/>
      </w:pPr>
      <w:r>
        <w:tab/>
      </w:r>
      <w:r>
        <w:tab/>
        <w:t xml:space="preserve">In this Division — </w:t>
      </w:r>
    </w:p>
    <w:p>
      <w:pPr>
        <w:pStyle w:val="Defstart"/>
      </w:pPr>
      <w:r>
        <w:tab/>
      </w:r>
      <w:r>
        <w:rPr>
          <w:rStyle w:val="CharDefText"/>
        </w:rPr>
        <w:t>authorised period</w:t>
      </w:r>
      <w:r>
        <w:t xml:space="preserve"> means the days, and the periods during those days, determined from time to time by the chief executive officer and specified by notice at Berth 1;</w:t>
      </w:r>
    </w:p>
    <w:p>
      <w:pPr>
        <w:pStyle w:val="Defstart"/>
      </w:pPr>
      <w:r>
        <w:tab/>
      </w:r>
      <w:r>
        <w:rPr>
          <w:rStyle w:val="CharDefText"/>
        </w:rPr>
        <w:t>Berth 1</w:t>
      </w:r>
      <w:r>
        <w:t xml:space="preserve">, </w:t>
      </w:r>
      <w:r>
        <w:rPr>
          <w:rStyle w:val="CharDefText"/>
        </w:rPr>
        <w:t>Berth 2</w:t>
      </w:r>
      <w:r>
        <w:t xml:space="preserve"> or </w:t>
      </w:r>
      <w:r>
        <w:rPr>
          <w:rStyle w:val="CharDefText"/>
        </w:rPr>
        <w:t>Berth 3</w:t>
      </w:r>
      <w:r>
        <w:t xml:space="preserve"> means the berth with that designation at Burswood Jetty;</w:t>
      </w:r>
    </w:p>
    <w:p>
      <w:pPr>
        <w:pStyle w:val="Defstart"/>
      </w:pPr>
      <w:r>
        <w:tab/>
      </w:r>
      <w:r>
        <w:rPr>
          <w:rStyle w:val="CharDefText"/>
        </w:rPr>
        <w:t>Berth 1 permit</w:t>
      </w:r>
      <w:r>
        <w:t xml:space="preserve"> means a permit granted under regulation 67DF(1);</w:t>
      </w:r>
    </w:p>
    <w:p>
      <w:pPr>
        <w:pStyle w:val="Defstart"/>
      </w:pPr>
      <w:r>
        <w:tab/>
      </w:r>
      <w:r>
        <w:rPr>
          <w:rStyle w:val="CharDefText"/>
        </w:rPr>
        <w:t>commercial passenger vessel</w:t>
      </w:r>
      <w:r>
        <w:t xml:space="preserve"> means a commercial vessel used in the business of carrying passengers;</w:t>
      </w:r>
    </w:p>
    <w:p>
      <w:pPr>
        <w:pStyle w:val="Defstart"/>
      </w:pPr>
      <w:r>
        <w:tab/>
      </w:r>
      <w:r>
        <w:rPr>
          <w:rStyle w:val="CharDefText"/>
        </w:rPr>
        <w:t>exclusive operator</w:t>
      </w:r>
      <w:r>
        <w:t xml:space="preserve"> has the meaning given in regulation 67DF(2);</w:t>
      </w:r>
    </w:p>
    <w:p>
      <w:pPr>
        <w:pStyle w:val="Defstart"/>
      </w:pPr>
      <w:r>
        <w:rPr>
          <w:bCs/>
          <w:iCs/>
        </w:rPr>
        <w:tab/>
      </w:r>
      <w:r>
        <w:rPr>
          <w:rStyle w:val="CharDefText"/>
        </w:rPr>
        <w:t>item 1</w:t>
      </w:r>
      <w:r>
        <w:t xml:space="preserve"> means item 1 in the Table to Schedule 1 clause 10(2);</w:t>
      </w:r>
    </w:p>
    <w:p>
      <w:pPr>
        <w:pStyle w:val="Defstart"/>
      </w:pPr>
      <w:r>
        <w:rPr>
          <w:bCs/>
          <w:iCs/>
        </w:rPr>
        <w:tab/>
      </w:r>
      <w:r>
        <w:rPr>
          <w:rStyle w:val="CharDefText"/>
        </w:rPr>
        <w:t>item 2</w:t>
      </w:r>
      <w:r>
        <w:t xml:space="preserve"> means item 2 in the Table to Schedule 1 clause 10(2);</w:t>
      </w:r>
    </w:p>
    <w:p>
      <w:pPr>
        <w:pStyle w:val="Defstart"/>
      </w:pPr>
      <w:r>
        <w:rPr>
          <w:bCs/>
          <w:iCs/>
        </w:rPr>
        <w:tab/>
      </w:r>
      <w:r>
        <w:rPr>
          <w:rStyle w:val="CharDefText"/>
        </w:rPr>
        <w:t>item 3</w:t>
      </w:r>
      <w:r>
        <w:t xml:space="preserve"> means item 3 in the Table to Schedule 1 clause 10(2).</w:t>
      </w:r>
    </w:p>
    <w:p>
      <w:pPr>
        <w:pStyle w:val="Footnotesection"/>
      </w:pPr>
      <w:r>
        <w:tab/>
        <w:t>[Regulation 67DD inserted: SL 2020/128 r. 6; amended: SL 2022/48 r. 6.]</w:t>
      </w:r>
    </w:p>
    <w:p>
      <w:pPr>
        <w:pStyle w:val="Heading5"/>
      </w:pPr>
      <w:bookmarkStart w:id="207" w:name="_Toc165281546"/>
      <w:bookmarkStart w:id="208" w:name="_Toc155086677"/>
      <w:r>
        <w:rPr>
          <w:rStyle w:val="CharSectno"/>
        </w:rPr>
        <w:t>67DE</w:t>
      </w:r>
      <w:r>
        <w:t>.</w:t>
      </w:r>
      <w:r>
        <w:tab/>
        <w:t>Application</w:t>
      </w:r>
      <w:bookmarkEnd w:id="207"/>
      <w:bookmarkEnd w:id="208"/>
    </w:p>
    <w:p>
      <w:pPr>
        <w:pStyle w:val="Subsection"/>
        <w:keepNext/>
      </w:pPr>
      <w:r>
        <w:tab/>
      </w:r>
      <w:r>
        <w:tab/>
        <w:t>This Division applies to Burswood Jetty.</w:t>
      </w:r>
    </w:p>
    <w:p>
      <w:pPr>
        <w:pStyle w:val="Footnotesection"/>
      </w:pPr>
      <w:r>
        <w:tab/>
        <w:t>[Regulation 67DE inserted: SL 2020/128 r. 6.]</w:t>
      </w:r>
    </w:p>
    <w:p>
      <w:pPr>
        <w:pStyle w:val="Heading5"/>
      </w:pPr>
      <w:bookmarkStart w:id="209" w:name="_Toc165281547"/>
      <w:bookmarkStart w:id="210" w:name="_Toc155086678"/>
      <w:r>
        <w:rPr>
          <w:rStyle w:val="CharSectno"/>
        </w:rPr>
        <w:t>67DF</w:t>
      </w:r>
      <w:r>
        <w:t>.</w:t>
      </w:r>
      <w:r>
        <w:tab/>
        <w:t>Permit may be granted for exclusive use of Berth 1 at certain times</w:t>
      </w:r>
      <w:bookmarkEnd w:id="209"/>
      <w:bookmarkEnd w:id="210"/>
    </w:p>
    <w:p>
      <w:pPr>
        <w:pStyle w:val="Subsection"/>
      </w:pPr>
      <w:r>
        <w:tab/>
        <w:t>(1)</w:t>
      </w:r>
      <w:r>
        <w:tab/>
        <w:t>Subject to the payment of the amount payable under item 1, the Department may grant a permit for the exclusive use of Berth 1, at the times described in subregulation (2), to the owner of a commercial passenger vessel.</w:t>
      </w:r>
    </w:p>
    <w:p>
      <w:pPr>
        <w:pStyle w:val="Subsection"/>
        <w:keepNext/>
      </w:pPr>
      <w:r>
        <w:tab/>
        <w:t>(2)</w:t>
      </w:r>
      <w:r>
        <w:tab/>
        <w:t xml:space="preserve">If a Berth 1 permit is granted to a person (the </w:t>
      </w:r>
      <w:r>
        <w:rPr>
          <w:rStyle w:val="CharDefText"/>
        </w:rPr>
        <w:t>exclusive operator</w:t>
      </w:r>
      <w:r>
        <w:t xml:space="preserve">) under subregulation (1), a commercial passenger vessel owned by the exclusive operator is authorised to use Berth 1 while the permit is current — </w:t>
      </w:r>
    </w:p>
    <w:p>
      <w:pPr>
        <w:pStyle w:val="Indenta"/>
      </w:pPr>
      <w:r>
        <w:tab/>
        <w:t>(a)</w:t>
      </w:r>
      <w:r>
        <w:tab/>
        <w:t>during the authorised period; or</w:t>
      </w:r>
    </w:p>
    <w:p>
      <w:pPr>
        <w:pStyle w:val="Indenta"/>
      </w:pPr>
      <w:r>
        <w:tab/>
        <w:t>(b)</w:t>
      </w:r>
      <w:r>
        <w:tab/>
        <w:t>at any other time when the use of Berth 1 for the commercial passenger vessel is required by the exclusive operator.</w:t>
      </w:r>
    </w:p>
    <w:p>
      <w:pPr>
        <w:pStyle w:val="Subsection"/>
      </w:pPr>
      <w:r>
        <w:tab/>
        <w:t>(3)</w:t>
      </w:r>
      <w:r>
        <w:tab/>
        <w:t>A Berth 1 permit authorises 2 or more commercial passenger vessels owned by the exclusive operator to use Berth 1 at the same time during the authorised period, if those vessels can safely do so.</w:t>
      </w:r>
    </w:p>
    <w:p>
      <w:pPr>
        <w:pStyle w:val="Subsection"/>
        <w:keepNext/>
      </w:pPr>
      <w:r>
        <w:tab/>
        <w:t>(4)</w:t>
      </w:r>
      <w:r>
        <w:tab/>
        <w:t>A person must not cause or permit a vessel, other than a commercial passenger vessel owned by the exclusive operator, to use Berth 1 during the authorised period or at a time referred to in subregulation (2)(b).</w:t>
      </w:r>
    </w:p>
    <w:p>
      <w:pPr>
        <w:pStyle w:val="Footnotesection"/>
      </w:pPr>
      <w:r>
        <w:tab/>
        <w:t>[Regulation 67DF inserted: SL 2020/128 r. 6.]</w:t>
      </w:r>
    </w:p>
    <w:p>
      <w:pPr>
        <w:pStyle w:val="Heading5"/>
      </w:pPr>
      <w:bookmarkStart w:id="211" w:name="_Toc165281548"/>
      <w:bookmarkStart w:id="212" w:name="_Toc155086679"/>
      <w:r>
        <w:rPr>
          <w:rStyle w:val="CharSectno"/>
        </w:rPr>
        <w:t>67DG</w:t>
      </w:r>
      <w:r>
        <w:t>.</w:t>
      </w:r>
      <w:r>
        <w:tab/>
        <w:t>Duration and conditions of, and payment for, Berth 1 permit</w:t>
      </w:r>
      <w:bookmarkEnd w:id="211"/>
      <w:bookmarkEnd w:id="212"/>
    </w:p>
    <w:p>
      <w:pPr>
        <w:pStyle w:val="Subsection"/>
      </w:pPr>
      <w:r>
        <w:tab/>
        <w:t>(1)</w:t>
      </w:r>
      <w:r>
        <w:tab/>
        <w:t>Subject to regulation 67DH, a Berth 1 permit remains in force from the date of issue for the period of 1 year or any lesser period specified in the permit.</w:t>
      </w:r>
    </w:p>
    <w:p>
      <w:pPr>
        <w:pStyle w:val="Subsection"/>
      </w:pPr>
      <w:r>
        <w:tab/>
        <w:t>(2)</w:t>
      </w:r>
      <w:r>
        <w:tab/>
        <w:t>The payment under item 1 for a Berth 1 permit must be made in accordance with a notice given by the chief executive officer to the exclusive operator or a written agreement between the exclusive operator and the Department.</w:t>
      </w:r>
    </w:p>
    <w:p>
      <w:pPr>
        <w:pStyle w:val="Subsection"/>
      </w:pPr>
      <w:r>
        <w:tab/>
        <w:t>(3)</w:t>
      </w:r>
      <w:r>
        <w:tab/>
        <w:t>A Berth 1 permit may specify any conditions that the chief executive officer considers necessary for good order on or about Burswood Jetty or in the interests of the safety of the passengers, vessel or jetty.</w:t>
      </w:r>
    </w:p>
    <w:p>
      <w:pPr>
        <w:pStyle w:val="Subsection"/>
      </w:pPr>
      <w:r>
        <w:tab/>
        <w:t>(4)</w:t>
      </w:r>
      <w:r>
        <w:tab/>
        <w:t>The chief executive officer may amend any condition specified in a Berth 1 permit by notice in writing served on the exclusive operator.</w:t>
      </w:r>
    </w:p>
    <w:p>
      <w:pPr>
        <w:pStyle w:val="Subsection"/>
        <w:keepNext/>
      </w:pPr>
      <w:r>
        <w:tab/>
        <w:t>(5)</w:t>
      </w:r>
      <w:r>
        <w:tab/>
        <w:t>A person must not contravene a condition specified in a Berth 1 permit.</w:t>
      </w:r>
    </w:p>
    <w:p>
      <w:pPr>
        <w:pStyle w:val="Footnotesection"/>
      </w:pPr>
      <w:r>
        <w:tab/>
        <w:t>[Regulation 67DG inserted: SL 2020/128 r. 6; amended: SL 2023/43 r. 8.]</w:t>
      </w:r>
    </w:p>
    <w:p>
      <w:pPr>
        <w:pStyle w:val="Heading5"/>
      </w:pPr>
      <w:bookmarkStart w:id="213" w:name="_Toc165281549"/>
      <w:bookmarkStart w:id="214" w:name="_Toc155086680"/>
      <w:r>
        <w:rPr>
          <w:rStyle w:val="CharSectno"/>
        </w:rPr>
        <w:t>67DH</w:t>
      </w:r>
      <w:r>
        <w:t>.</w:t>
      </w:r>
      <w:r>
        <w:tab/>
        <w:t>Cancellation of Berth 1 permit</w:t>
      </w:r>
      <w:bookmarkEnd w:id="213"/>
      <w:bookmarkEnd w:id="214"/>
    </w:p>
    <w:p>
      <w:pPr>
        <w:pStyle w:val="Subsection"/>
        <w:keepNext/>
      </w:pPr>
      <w:r>
        <w:tab/>
      </w:r>
      <w:r>
        <w:tab/>
        <w:t xml:space="preserve">The Department may cancel a Berth 1 permit if — </w:t>
      </w:r>
    </w:p>
    <w:p>
      <w:pPr>
        <w:pStyle w:val="Indenta"/>
      </w:pPr>
      <w:r>
        <w:tab/>
        <w:t>(a)</w:t>
      </w:r>
      <w:r>
        <w:tab/>
        <w:t>a payment referred to in regulation 67DG(2) is not made in accordance with regulation 67DG(2); or</w:t>
      </w:r>
    </w:p>
    <w:p>
      <w:pPr>
        <w:pStyle w:val="Indenta"/>
      </w:pPr>
      <w:r>
        <w:tab/>
        <w:t>(b)</w:t>
      </w:r>
      <w:r>
        <w:tab/>
        <w:t>the chief executive officer is satisfied that the exclusive operator no longer requires the exclusive use of Berth 1; or</w:t>
      </w:r>
    </w:p>
    <w:p>
      <w:pPr>
        <w:pStyle w:val="Indenta"/>
        <w:keepNext/>
      </w:pPr>
      <w:r>
        <w:tab/>
        <w:t>(c)</w:t>
      </w:r>
      <w:r>
        <w:tab/>
        <w:t xml:space="preserve">the chief executive officer is satisfied that the exclusive operator has contravened — </w:t>
      </w:r>
    </w:p>
    <w:p>
      <w:pPr>
        <w:pStyle w:val="Indenti"/>
      </w:pPr>
      <w:r>
        <w:tab/>
        <w:t>(i)</w:t>
      </w:r>
      <w:r>
        <w:tab/>
        <w:t>any condition to which the permit is subject; or</w:t>
      </w:r>
    </w:p>
    <w:p>
      <w:pPr>
        <w:pStyle w:val="Indenti"/>
        <w:keepNext/>
      </w:pPr>
      <w:r>
        <w:tab/>
        <w:t>(ii)</w:t>
      </w:r>
      <w:r>
        <w:tab/>
        <w:t>any of these regulations relating to the maintenance of good order or safety on or about a public jetty.</w:t>
      </w:r>
    </w:p>
    <w:p>
      <w:pPr>
        <w:pStyle w:val="Footnotesection"/>
      </w:pPr>
      <w:r>
        <w:tab/>
        <w:t>[Regulation 67DH inserted: SL 2020/128 r. 6; amended: SL 2023/43 r. 9.]</w:t>
      </w:r>
    </w:p>
    <w:p>
      <w:pPr>
        <w:pStyle w:val="Heading5"/>
      </w:pPr>
      <w:bookmarkStart w:id="215" w:name="_Toc165281550"/>
      <w:bookmarkStart w:id="216" w:name="_Toc155086681"/>
      <w:r>
        <w:rPr>
          <w:rStyle w:val="CharSectno"/>
        </w:rPr>
        <w:t>67DI</w:t>
      </w:r>
      <w:r>
        <w:t>.</w:t>
      </w:r>
      <w:r>
        <w:tab/>
        <w:t>Use of Berth 1 otherwise than under Berth 1 permit</w:t>
      </w:r>
      <w:bookmarkEnd w:id="215"/>
      <w:bookmarkEnd w:id="216"/>
    </w:p>
    <w:p>
      <w:pPr>
        <w:pStyle w:val="Subsection"/>
        <w:keepNext/>
      </w:pPr>
      <w:r>
        <w:tab/>
        <w:t>(1)</w:t>
      </w:r>
      <w:r>
        <w:tab/>
        <w:t xml:space="preserve">In this regulation — </w:t>
      </w:r>
    </w:p>
    <w:p>
      <w:pPr>
        <w:pStyle w:val="Defstart"/>
      </w:pPr>
      <w:r>
        <w:tab/>
      </w:r>
      <w:r>
        <w:rPr>
          <w:rStyle w:val="CharDefText"/>
        </w:rPr>
        <w:t>relevant vessel</w:t>
      </w:r>
      <w:r>
        <w:t xml:space="preserve"> means a commercial vessel or a recreational vessel but does not include a commercial passenger vessel owned by the exclusive operator.</w:t>
      </w:r>
    </w:p>
    <w:p>
      <w:pPr>
        <w:pStyle w:val="Subsection"/>
        <w:keepNext/>
      </w:pPr>
      <w:r>
        <w:tab/>
        <w:t>(2)</w:t>
      </w:r>
      <w:r>
        <w:tab/>
        <w:t xml:space="preserve">Subject to the payment of the relevant amount payable under item 2 or 3, a relevant vessel is authorised to use Berth 1 — </w:t>
      </w:r>
    </w:p>
    <w:p>
      <w:pPr>
        <w:pStyle w:val="Indenta"/>
        <w:keepNext/>
      </w:pPr>
      <w:r>
        <w:tab/>
        <w:t>(a)</w:t>
      </w:r>
      <w:r>
        <w:tab/>
        <w:t xml:space="preserve">at any time other than — </w:t>
      </w:r>
    </w:p>
    <w:p>
      <w:pPr>
        <w:pStyle w:val="Indenti"/>
      </w:pPr>
      <w:r>
        <w:tab/>
        <w:t>(i)</w:t>
      </w:r>
      <w:r>
        <w:tab/>
        <w:t>during the authorised period; or</w:t>
      </w:r>
    </w:p>
    <w:p>
      <w:pPr>
        <w:pStyle w:val="Indenti"/>
        <w:keepNext/>
      </w:pPr>
      <w:r>
        <w:tab/>
        <w:t>(ii)</w:t>
      </w:r>
      <w:r>
        <w:tab/>
        <w:t>at a time when the use of Berth 1 is required by the exclusive operator under regulation 67DF(2)(b);</w:t>
      </w:r>
    </w:p>
    <w:p>
      <w:pPr>
        <w:pStyle w:val="Indenta"/>
      </w:pPr>
      <w:r>
        <w:tab/>
      </w:r>
      <w:r>
        <w:tab/>
        <w:t>and</w:t>
      </w:r>
    </w:p>
    <w:p>
      <w:pPr>
        <w:pStyle w:val="Indenta"/>
        <w:keepNext/>
      </w:pPr>
      <w:r>
        <w:tab/>
        <w:t>(b)</w:t>
      </w:r>
      <w:r>
        <w:tab/>
        <w:t xml:space="preserve">for — </w:t>
      </w:r>
    </w:p>
    <w:p>
      <w:pPr>
        <w:pStyle w:val="Indenti"/>
      </w:pPr>
      <w:r>
        <w:tab/>
        <w:t>(i)</w:t>
      </w:r>
      <w:r>
        <w:tab/>
        <w:t>a single period that does not exceed 15 minutes; or</w:t>
      </w:r>
    </w:p>
    <w:p>
      <w:pPr>
        <w:pStyle w:val="Indenti"/>
      </w:pPr>
      <w:r>
        <w:tab/>
        <w:t>(ii)</w:t>
      </w:r>
      <w:r>
        <w:tab/>
        <w:t>a series of discrete periods, each not exceeding 15 minutes, that do not together exceed 1 hour in any period of 24 hours.</w:t>
      </w:r>
    </w:p>
    <w:p>
      <w:pPr>
        <w:pStyle w:val="Subsection"/>
        <w:keepNext/>
      </w:pPr>
      <w:r>
        <w:tab/>
        <w:t>(3)</w:t>
      </w:r>
      <w:r>
        <w:tab/>
        <w:t>A person must not cause or permit a vessel to use Berth 1 otherwise than in accordance with this regulation, regulation 67DF, Schedule 1 clause 2(3) or Schedule 3 clause 3(3).</w:t>
      </w:r>
    </w:p>
    <w:p>
      <w:pPr>
        <w:pStyle w:val="Footnotesection"/>
      </w:pPr>
      <w:r>
        <w:tab/>
        <w:t>[Regulation 67DI inserted: SL 2020/128 r. 6.]</w:t>
      </w:r>
    </w:p>
    <w:p>
      <w:pPr>
        <w:pStyle w:val="Heading5"/>
      </w:pPr>
      <w:bookmarkStart w:id="217" w:name="_Toc165281551"/>
      <w:bookmarkStart w:id="218" w:name="_Toc155086682"/>
      <w:r>
        <w:rPr>
          <w:rStyle w:val="CharSectno"/>
        </w:rPr>
        <w:t>67DJ</w:t>
      </w:r>
      <w:r>
        <w:t>.</w:t>
      </w:r>
      <w:r>
        <w:tab/>
        <w:t>Use of Berth 2 and Berth 3</w:t>
      </w:r>
      <w:bookmarkEnd w:id="217"/>
      <w:bookmarkEnd w:id="218"/>
    </w:p>
    <w:p>
      <w:pPr>
        <w:pStyle w:val="Subsection"/>
        <w:keepNext/>
      </w:pPr>
      <w:r>
        <w:tab/>
        <w:t>(1)</w:t>
      </w:r>
      <w:r>
        <w:tab/>
        <w:t xml:space="preserve">Subject to the payment of the relevant amount payable under item 2 or 3 and to subregulations (2) and (4) — </w:t>
      </w:r>
    </w:p>
    <w:p>
      <w:pPr>
        <w:pStyle w:val="Indenta"/>
      </w:pPr>
      <w:r>
        <w:tab/>
        <w:t>(a)</w:t>
      </w:r>
      <w:r>
        <w:tab/>
        <w:t>a commercial vessel is authorised to use Berth 2; and</w:t>
      </w:r>
    </w:p>
    <w:p>
      <w:pPr>
        <w:pStyle w:val="Indenta"/>
      </w:pPr>
      <w:r>
        <w:tab/>
        <w:t>(b)</w:t>
      </w:r>
      <w:r>
        <w:tab/>
        <w:t>a recreational vessel is authorised to use Berth 3.</w:t>
      </w:r>
    </w:p>
    <w:p>
      <w:pPr>
        <w:pStyle w:val="Subsection"/>
        <w:keepNext/>
      </w:pPr>
      <w:r>
        <w:tab/>
        <w:t>(2)</w:t>
      </w:r>
      <w:r>
        <w:tab/>
        <w:t xml:space="preserve">Subregulation (1) authorises the use of Berth 2 or Berth 3 for — </w:t>
      </w:r>
    </w:p>
    <w:p>
      <w:pPr>
        <w:pStyle w:val="Indenta"/>
      </w:pPr>
      <w:r>
        <w:tab/>
        <w:t>(a)</w:t>
      </w:r>
      <w:r>
        <w:tab/>
        <w:t>a single period that does not exceed 15 minutes; or</w:t>
      </w:r>
    </w:p>
    <w:p>
      <w:pPr>
        <w:pStyle w:val="Indenta"/>
      </w:pPr>
      <w:r>
        <w:tab/>
        <w:t>(b)</w:t>
      </w:r>
      <w:r>
        <w:tab/>
        <w:t>a series of discrete periods, each not exceeding 15 minutes, that do not together exceed 1 hour in any period of 24 hours.</w:t>
      </w:r>
    </w:p>
    <w:p>
      <w:pPr>
        <w:pStyle w:val="Subsection"/>
      </w:pPr>
      <w:r>
        <w:tab/>
        <w:t>(3)</w:t>
      </w:r>
      <w:r>
        <w:tab/>
        <w:t>The payment for the use of Berth 2 or Berth 3 as described in item 3 is taken to be an annual amount paid for the short term use of a service jetty for the purposes of Schedule 1 clause 2(1).</w:t>
      </w:r>
    </w:p>
    <w:p>
      <w:pPr>
        <w:pStyle w:val="Subsection"/>
      </w:pPr>
      <w:r>
        <w:tab/>
        <w:t>(4)</w:t>
      </w:r>
      <w:r>
        <w:tab/>
        <w:t>The chief executive officer may authorise a vessel to use Berth 2 or Berth 3 otherwise than in accordance with subregulations (1) and (2) in an emergency or other temporary circumstances.</w:t>
      </w:r>
    </w:p>
    <w:p>
      <w:pPr>
        <w:pStyle w:val="Subsection"/>
        <w:keepNext/>
      </w:pPr>
      <w:r>
        <w:tab/>
        <w:t>(5)</w:t>
      </w:r>
      <w:r>
        <w:tab/>
        <w:t>A person must not cause or permit a vessel to use Berth 2 or Berth 3 otherwise than in accordance with this regulation, Schedule 1 clause 2(3) or Schedule 3 clause 3(3).</w:t>
      </w:r>
    </w:p>
    <w:p>
      <w:pPr>
        <w:pStyle w:val="Footnotesection"/>
      </w:pPr>
      <w:r>
        <w:tab/>
        <w:t>[Regulation 67DJ inserted: SL 2020/128 r. 6.]</w:t>
      </w:r>
    </w:p>
    <w:p>
      <w:pPr>
        <w:pStyle w:val="Heading5"/>
      </w:pPr>
      <w:bookmarkStart w:id="219" w:name="_Toc165281552"/>
      <w:bookmarkStart w:id="220" w:name="_Toc155086683"/>
      <w:r>
        <w:rPr>
          <w:rStyle w:val="CharSectno"/>
        </w:rPr>
        <w:t>67DK</w:t>
      </w:r>
      <w:r>
        <w:t>.</w:t>
      </w:r>
      <w:r>
        <w:tab/>
        <w:t>Temporary closure of Burswood Jetty or berth</w:t>
      </w:r>
      <w:bookmarkEnd w:id="219"/>
      <w:bookmarkEnd w:id="220"/>
    </w:p>
    <w:p>
      <w:pPr>
        <w:pStyle w:val="Subsection"/>
      </w:pPr>
      <w:r>
        <w:tab/>
        <w:t>(1)</w:t>
      </w:r>
      <w:r>
        <w:tab/>
        <w:t>If for any reason the chief executive officer considers it is necessary or convenient to do so, the chief executive officer may temporarily close Burswood Jetty or any of its berths.</w:t>
      </w:r>
    </w:p>
    <w:p>
      <w:pPr>
        <w:pStyle w:val="Subsection"/>
        <w:keepNext/>
      </w:pPr>
      <w:r>
        <w:tab/>
        <w:t>(2)</w:t>
      </w:r>
      <w:r>
        <w:tab/>
        <w:t xml:space="preserve">The chief executive officer must give public notification of the closure of Burswood Jetty, or a berth, and the period during which it is to be closed — </w:t>
      </w:r>
    </w:p>
    <w:p>
      <w:pPr>
        <w:pStyle w:val="Indenta"/>
      </w:pPr>
      <w:r>
        <w:tab/>
        <w:t>(a)</w:t>
      </w:r>
      <w:r>
        <w:tab/>
        <w:t>by notice at Burswood Jetty or the berth; and</w:t>
      </w:r>
    </w:p>
    <w:p>
      <w:pPr>
        <w:pStyle w:val="Indenta"/>
      </w:pPr>
      <w:r>
        <w:tab/>
        <w:t>(b)</w:t>
      </w:r>
      <w:r>
        <w:tab/>
        <w:t>on the Department’s website.</w:t>
      </w:r>
    </w:p>
    <w:p>
      <w:pPr>
        <w:pStyle w:val="Subsection"/>
        <w:keepNext/>
      </w:pPr>
      <w:r>
        <w:tab/>
        <w:t>(3)</w:t>
      </w:r>
      <w:r>
        <w:tab/>
        <w:t>A person must not cause or permit a vessel to use Berth 1, Berth 2 or Berth 3 while the Burswood Jetty, or that berth, is closed under subregulation (1).</w:t>
      </w:r>
    </w:p>
    <w:p>
      <w:pPr>
        <w:pStyle w:val="Footnotesection"/>
      </w:pPr>
      <w:r>
        <w:tab/>
        <w:t>[Regulation 67DK inserted: SL 2020/128 r. 6.]</w:t>
      </w:r>
    </w:p>
    <w:p>
      <w:pPr>
        <w:pStyle w:val="Heading2"/>
      </w:pPr>
      <w:bookmarkStart w:id="221" w:name="_Toc165279489"/>
      <w:bookmarkStart w:id="222" w:name="_Toc165280080"/>
      <w:bookmarkStart w:id="223" w:name="_Toc165280451"/>
      <w:bookmarkStart w:id="224" w:name="_Toc165281553"/>
      <w:bookmarkStart w:id="225" w:name="_Toc155086684"/>
      <w:r>
        <w:rPr>
          <w:rStyle w:val="CharPartNo"/>
        </w:rPr>
        <w:t>Part 2</w:t>
      </w:r>
      <w:r>
        <w:t> — </w:t>
      </w:r>
      <w:r>
        <w:rPr>
          <w:rStyle w:val="CharPartText"/>
        </w:rPr>
        <w:t>Regulations applying to jetties within the Port of Perth</w:t>
      </w:r>
      <w:bookmarkEnd w:id="221"/>
      <w:bookmarkEnd w:id="222"/>
      <w:bookmarkEnd w:id="223"/>
      <w:bookmarkEnd w:id="224"/>
      <w:bookmarkEnd w:id="225"/>
      <w:r>
        <w:rPr>
          <w:rStyle w:val="CharPartText"/>
        </w:rPr>
        <w:t xml:space="preserve"> </w:t>
      </w:r>
    </w:p>
    <w:p>
      <w:pPr>
        <w:pStyle w:val="Footnoteheading"/>
      </w:pPr>
      <w:r>
        <w:tab/>
        <w:t xml:space="preserve">[Heading inserted: Gazette 19 May 1989 p. 1494.] </w:t>
      </w:r>
    </w:p>
    <w:p>
      <w:pPr>
        <w:pStyle w:val="Heading3"/>
        <w:rPr>
          <w:snapToGrid w:val="0"/>
        </w:rPr>
      </w:pPr>
      <w:bookmarkStart w:id="226" w:name="_Toc165279490"/>
      <w:bookmarkStart w:id="227" w:name="_Toc165280081"/>
      <w:bookmarkStart w:id="228" w:name="_Toc165280452"/>
      <w:bookmarkStart w:id="229" w:name="_Toc165281554"/>
      <w:bookmarkStart w:id="230" w:name="_Toc155086685"/>
      <w:r>
        <w:rPr>
          <w:rStyle w:val="CharDivNo"/>
        </w:rPr>
        <w:t>Division 1</w:t>
      </w:r>
      <w:r>
        <w:rPr>
          <w:snapToGrid w:val="0"/>
        </w:rPr>
        <w:t> — </w:t>
      </w:r>
      <w:r>
        <w:rPr>
          <w:rStyle w:val="CharDivText"/>
        </w:rPr>
        <w:t>Application of this Part</w:t>
      </w:r>
      <w:bookmarkEnd w:id="226"/>
      <w:bookmarkEnd w:id="227"/>
      <w:bookmarkEnd w:id="228"/>
      <w:bookmarkEnd w:id="229"/>
      <w:bookmarkEnd w:id="230"/>
      <w:r>
        <w:rPr>
          <w:rStyle w:val="CharDivText"/>
        </w:rPr>
        <w:t xml:space="preserve"> </w:t>
      </w:r>
    </w:p>
    <w:p>
      <w:pPr>
        <w:pStyle w:val="Footnoteheading"/>
      </w:pPr>
      <w:r>
        <w:tab/>
        <w:t xml:space="preserve">[Heading inserted: Gazette 19 May 1989 p. 1494.] </w:t>
      </w:r>
    </w:p>
    <w:p>
      <w:pPr>
        <w:pStyle w:val="Heading5"/>
        <w:rPr>
          <w:snapToGrid w:val="0"/>
        </w:rPr>
      </w:pPr>
      <w:bookmarkStart w:id="231" w:name="_Toc165281555"/>
      <w:bookmarkStart w:id="232" w:name="_Toc155086686"/>
      <w:r>
        <w:rPr>
          <w:rStyle w:val="CharSectno"/>
        </w:rPr>
        <w:t>67E</w:t>
      </w:r>
      <w:r>
        <w:rPr>
          <w:snapToGrid w:val="0"/>
        </w:rPr>
        <w:t>.</w:t>
      </w:r>
      <w:r>
        <w:rPr>
          <w:snapToGrid w:val="0"/>
        </w:rPr>
        <w:tab/>
        <w:t>Application</w:t>
      </w:r>
      <w:bookmarkEnd w:id="231"/>
      <w:bookmarkEnd w:id="232"/>
      <w:r>
        <w:rPr>
          <w:snapToGrid w:val="0"/>
        </w:rPr>
        <w:t xml:space="preserve"> </w:t>
      </w:r>
    </w:p>
    <w:p>
      <w:pPr>
        <w:pStyle w:val="Subsection"/>
        <w:rPr>
          <w:snapToGrid w:val="0"/>
        </w:rPr>
      </w:pPr>
      <w:r>
        <w:rPr>
          <w:snapToGrid w:val="0"/>
        </w:rPr>
        <w:tab/>
      </w:r>
      <w:r>
        <w:rPr>
          <w:snapToGrid w:val="0"/>
        </w:rPr>
        <w:tab/>
        <w:t>This Part applies to all jetties within the Port of Perth.</w:t>
      </w:r>
    </w:p>
    <w:p>
      <w:pPr>
        <w:pStyle w:val="Footnoteheading"/>
      </w:pPr>
      <w:r>
        <w:tab/>
        <w:t xml:space="preserve">[Regulation 67E inserted: Gazette 19 May 1989 p. 1494.] </w:t>
      </w:r>
    </w:p>
    <w:p>
      <w:pPr>
        <w:pStyle w:val="Heading3"/>
        <w:rPr>
          <w:snapToGrid w:val="0"/>
        </w:rPr>
      </w:pPr>
      <w:bookmarkStart w:id="233" w:name="_Toc165279492"/>
      <w:bookmarkStart w:id="234" w:name="_Toc165280083"/>
      <w:bookmarkStart w:id="235" w:name="_Toc165280454"/>
      <w:bookmarkStart w:id="236" w:name="_Toc165281556"/>
      <w:bookmarkStart w:id="237" w:name="_Toc155086687"/>
      <w:r>
        <w:rPr>
          <w:rStyle w:val="CharDivNo"/>
        </w:rPr>
        <w:t>Division 2</w:t>
      </w:r>
      <w:r>
        <w:rPr>
          <w:snapToGrid w:val="0"/>
        </w:rPr>
        <w:t> — </w:t>
      </w:r>
      <w:r>
        <w:rPr>
          <w:rStyle w:val="CharDivText"/>
        </w:rPr>
        <w:t>Management and use of jetties</w:t>
      </w:r>
      <w:bookmarkEnd w:id="233"/>
      <w:bookmarkEnd w:id="234"/>
      <w:bookmarkEnd w:id="235"/>
      <w:bookmarkEnd w:id="236"/>
      <w:bookmarkEnd w:id="237"/>
      <w:r>
        <w:rPr>
          <w:rStyle w:val="CharDivText"/>
        </w:rPr>
        <w:t xml:space="preserve"> </w:t>
      </w:r>
    </w:p>
    <w:p>
      <w:pPr>
        <w:pStyle w:val="Footnoteheading"/>
        <w:rPr>
          <w:snapToGrid w:val="0"/>
        </w:rPr>
      </w:pPr>
      <w:r>
        <w:rPr>
          <w:snapToGrid w:val="0"/>
        </w:rPr>
        <w:tab/>
        <w:t xml:space="preserve">[Heading inserted: Gazette 19 May 1989 p. 1494.] </w:t>
      </w:r>
    </w:p>
    <w:p>
      <w:pPr>
        <w:pStyle w:val="Heading5"/>
        <w:rPr>
          <w:snapToGrid w:val="0"/>
        </w:rPr>
      </w:pPr>
      <w:bookmarkStart w:id="238" w:name="_Toc165281557"/>
      <w:bookmarkStart w:id="239" w:name="_Toc155086688"/>
      <w:r>
        <w:rPr>
          <w:rStyle w:val="CharSectno"/>
        </w:rPr>
        <w:t>68</w:t>
      </w:r>
      <w:r>
        <w:rPr>
          <w:snapToGrid w:val="0"/>
        </w:rPr>
        <w:t>.</w:t>
      </w:r>
      <w:r>
        <w:rPr>
          <w:snapToGrid w:val="0"/>
        </w:rPr>
        <w:tab/>
        <w:t>Control of jetties</w:t>
      </w:r>
      <w:bookmarkEnd w:id="238"/>
      <w:bookmarkEnd w:id="239"/>
      <w:r>
        <w:rPr>
          <w:snapToGrid w:val="0"/>
        </w:rPr>
        <w:t xml:space="preserve"> </w:t>
      </w:r>
    </w:p>
    <w:p>
      <w:pPr>
        <w:pStyle w:val="Subsection"/>
        <w:rPr>
          <w:snapToGrid w:val="0"/>
        </w:rPr>
      </w:pPr>
      <w:r>
        <w:rPr>
          <w:snapToGrid w:val="0"/>
        </w:rPr>
        <w:tab/>
      </w:r>
      <w:r>
        <w:rPr>
          <w:snapToGrid w:val="0"/>
        </w:rPr>
        <w:tab/>
        <w:t>All public jetties in the Port of Perth</w:t>
      </w:r>
      <w:r>
        <w:t xml:space="preserve">, except the Main Ferry Jetty at Rottnest Island, </w:t>
      </w:r>
      <w:r>
        <w:rPr>
          <w:snapToGrid w:val="0"/>
        </w:rPr>
        <w:t>shall henceforth be under the control of the Department.</w:t>
      </w:r>
    </w:p>
    <w:p>
      <w:pPr>
        <w:pStyle w:val="Footnotesection"/>
      </w:pPr>
      <w:r>
        <w:tab/>
        <w:t xml:space="preserve">[Regulation 68 amended: Gazette 19 May 1989 p. 1495; 27 Jun 2003 p. 2502.] </w:t>
      </w:r>
    </w:p>
    <w:p>
      <w:pPr>
        <w:pStyle w:val="Heading5"/>
        <w:rPr>
          <w:snapToGrid w:val="0"/>
        </w:rPr>
      </w:pPr>
      <w:bookmarkStart w:id="240" w:name="_Toc165281558"/>
      <w:bookmarkStart w:id="241" w:name="_Toc155086689"/>
      <w:r>
        <w:rPr>
          <w:rStyle w:val="CharSectno"/>
        </w:rPr>
        <w:t>69</w:t>
      </w:r>
      <w:r>
        <w:rPr>
          <w:snapToGrid w:val="0"/>
        </w:rPr>
        <w:t>.</w:t>
      </w:r>
      <w:r>
        <w:rPr>
          <w:snapToGrid w:val="0"/>
        </w:rPr>
        <w:tab/>
        <w:t>Use of jetties</w:t>
      </w:r>
      <w:bookmarkEnd w:id="240"/>
      <w:bookmarkEnd w:id="241"/>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Gazette 19 May 1989 p. 1495.] </w:t>
      </w:r>
    </w:p>
    <w:p>
      <w:pPr>
        <w:pStyle w:val="Heading5"/>
        <w:keepLines w:val="0"/>
        <w:rPr>
          <w:snapToGrid w:val="0"/>
        </w:rPr>
      </w:pPr>
      <w:bookmarkStart w:id="242" w:name="_Toc165281559"/>
      <w:bookmarkStart w:id="243" w:name="_Toc155086690"/>
      <w:r>
        <w:rPr>
          <w:rStyle w:val="CharSectno"/>
        </w:rPr>
        <w:t>70</w:t>
      </w:r>
      <w:r>
        <w:rPr>
          <w:snapToGrid w:val="0"/>
        </w:rPr>
        <w:t>.</w:t>
      </w:r>
      <w:r>
        <w:rPr>
          <w:snapToGrid w:val="0"/>
        </w:rPr>
        <w:tab/>
        <w:t>Jetties may be closed</w:t>
      </w:r>
      <w:bookmarkEnd w:id="242"/>
      <w:bookmarkEnd w:id="243"/>
      <w:r>
        <w:rPr>
          <w:snapToGrid w:val="0"/>
        </w:rPr>
        <w:t xml:space="preserve"> </w:t>
      </w:r>
    </w:p>
    <w:p>
      <w:pPr>
        <w:pStyle w:val="Subsection"/>
        <w:rPr>
          <w:snapToGrid w:val="0"/>
        </w:rPr>
      </w:pPr>
      <w:r>
        <w:rPr>
          <w:snapToGrid w:val="0"/>
        </w:rPr>
        <w:tab/>
        <w:t>(a)</w:t>
      </w:r>
      <w:r>
        <w:rPr>
          <w:snapToGrid w:val="0"/>
        </w:rPr>
        <w:tab/>
        <w:t>The Department may at any time temporarily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Gazette 19 May 1989 p. 1495; SL 2020/128 r. 7.] </w:t>
      </w:r>
    </w:p>
    <w:p>
      <w:pPr>
        <w:pStyle w:val="Ednotesection"/>
      </w:pPr>
      <w:r>
        <w:t>[</w:t>
      </w:r>
      <w:r>
        <w:rPr>
          <w:b/>
        </w:rPr>
        <w:t>70A.</w:t>
      </w:r>
      <w:r>
        <w:tab/>
        <w:t>Deleted: Gazette 27 Jun 2003 p. 2502.]</w:t>
      </w:r>
    </w:p>
    <w:p>
      <w:pPr>
        <w:pStyle w:val="Ednotesection"/>
      </w:pPr>
      <w:r>
        <w:t>[</w:t>
      </w:r>
      <w:r>
        <w:rPr>
          <w:b/>
        </w:rPr>
        <w:t>70B.</w:t>
      </w:r>
      <w:r>
        <w:rPr>
          <w:b/>
        </w:rPr>
        <w:tab/>
      </w:r>
      <w:r>
        <w:t>Deleted: Gazette 25 Jun 2004 p. 2270.]</w:t>
      </w:r>
    </w:p>
    <w:p>
      <w:pPr>
        <w:pStyle w:val="Heading3"/>
        <w:rPr>
          <w:snapToGrid w:val="0"/>
        </w:rPr>
      </w:pPr>
      <w:bookmarkStart w:id="244" w:name="_Toc165279496"/>
      <w:bookmarkStart w:id="245" w:name="_Toc165280087"/>
      <w:bookmarkStart w:id="246" w:name="_Toc165280458"/>
      <w:bookmarkStart w:id="247" w:name="_Toc165281560"/>
      <w:bookmarkStart w:id="248" w:name="_Toc155086691"/>
      <w:r>
        <w:rPr>
          <w:rStyle w:val="CharDivNo"/>
        </w:rPr>
        <w:t>Division 3</w:t>
      </w:r>
      <w:r>
        <w:rPr>
          <w:snapToGrid w:val="0"/>
        </w:rPr>
        <w:t> — </w:t>
      </w:r>
      <w:r>
        <w:rPr>
          <w:rStyle w:val="CharDivText"/>
        </w:rPr>
        <w:t>Mooring and berthing of vessels</w:t>
      </w:r>
      <w:bookmarkEnd w:id="244"/>
      <w:bookmarkEnd w:id="245"/>
      <w:bookmarkEnd w:id="246"/>
      <w:bookmarkEnd w:id="247"/>
      <w:bookmarkEnd w:id="248"/>
      <w:r>
        <w:rPr>
          <w:rStyle w:val="CharDivText"/>
        </w:rPr>
        <w:t xml:space="preserve"> </w:t>
      </w:r>
    </w:p>
    <w:p>
      <w:pPr>
        <w:pStyle w:val="Footnoteheading"/>
      </w:pPr>
      <w:r>
        <w:tab/>
        <w:t xml:space="preserve">[Heading inserted: Gazette 19 May 1989 p. 1494.] </w:t>
      </w:r>
    </w:p>
    <w:p>
      <w:pPr>
        <w:pStyle w:val="Heading5"/>
        <w:keepNext w:val="0"/>
        <w:keepLines w:val="0"/>
        <w:rPr>
          <w:snapToGrid w:val="0"/>
        </w:rPr>
      </w:pPr>
      <w:bookmarkStart w:id="249" w:name="_Toc165281561"/>
      <w:bookmarkStart w:id="250" w:name="_Toc155086692"/>
      <w:r>
        <w:rPr>
          <w:rStyle w:val="CharSectno"/>
        </w:rPr>
        <w:t>71</w:t>
      </w:r>
      <w:r>
        <w:rPr>
          <w:snapToGrid w:val="0"/>
        </w:rPr>
        <w:t>.</w:t>
      </w:r>
      <w:r>
        <w:rPr>
          <w:snapToGrid w:val="0"/>
        </w:rPr>
        <w:tab/>
        <w:t>Permit required to moor etc. alongside jetty or buoy</w:t>
      </w:r>
      <w:bookmarkEnd w:id="249"/>
      <w:bookmarkEnd w:id="250"/>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Gazette 19 May 1989 p. 1495.] </w:t>
      </w:r>
    </w:p>
    <w:p>
      <w:pPr>
        <w:pStyle w:val="Heading5"/>
        <w:rPr>
          <w:snapToGrid w:val="0"/>
        </w:rPr>
      </w:pPr>
      <w:bookmarkStart w:id="251" w:name="_Toc165281562"/>
      <w:bookmarkStart w:id="252" w:name="_Toc155086693"/>
      <w:r>
        <w:rPr>
          <w:rStyle w:val="CharSectno"/>
        </w:rPr>
        <w:t>72</w:t>
      </w:r>
      <w:r>
        <w:rPr>
          <w:snapToGrid w:val="0"/>
        </w:rPr>
        <w:t>.</w:t>
      </w:r>
      <w:r>
        <w:rPr>
          <w:snapToGrid w:val="0"/>
        </w:rPr>
        <w:tab/>
        <w:t>Duration of, and charges for, permits</w:t>
      </w:r>
      <w:bookmarkEnd w:id="251"/>
      <w:bookmarkEnd w:id="252"/>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pPr>
      <w:r>
        <w:tab/>
        <w:t>(2)</w:t>
      </w:r>
      <w:r>
        <w:tab/>
        <w:t xml:space="preserve">The charge for a permit under regulation 71 or 73 granted to the owner of a vessel is the appropriate charge set out in Schedule 3, or provided for in subregulation (3A), and must be paid — </w:t>
      </w:r>
    </w:p>
    <w:p>
      <w:pPr>
        <w:pStyle w:val="Indenta"/>
        <w:rPr>
          <w:snapToGrid w:val="0"/>
        </w:rPr>
      </w:pPr>
      <w:r>
        <w:tab/>
        <w:t>(a)</w:t>
      </w:r>
      <w:r>
        <w:tab/>
        <w:t xml:space="preserve">on the date the </w:t>
      </w:r>
      <w:r>
        <w:rPr>
          <w:snapToGrid w:val="0"/>
        </w:rPr>
        <w:t>permit is granted;</w:t>
      </w:r>
      <w:r>
        <w:t xml:space="preserve"> or </w:t>
      </w:r>
    </w:p>
    <w:p>
      <w:pPr>
        <w:pStyle w:val="Indenta"/>
      </w:pPr>
      <w:r>
        <w:tab/>
        <w:t>(b)</w:t>
      </w:r>
      <w:r>
        <w:tab/>
        <w:t xml:space="preserve">on or before any other date specified in — </w:t>
      </w:r>
    </w:p>
    <w:p>
      <w:pPr>
        <w:pStyle w:val="Indenti"/>
      </w:pPr>
      <w:r>
        <w:tab/>
        <w:t>(i)</w:t>
      </w:r>
      <w:r>
        <w:tab/>
        <w:t xml:space="preserve">a notice given by the chief executive officer to the owner of the vessel; or </w:t>
      </w:r>
    </w:p>
    <w:p>
      <w:pPr>
        <w:pStyle w:val="Indenti"/>
      </w:pPr>
      <w:r>
        <w:tab/>
        <w:t>(ii)</w:t>
      </w:r>
      <w:r>
        <w:tab/>
        <w:t>a written agreement between the owner of the vessel and the Department.</w:t>
      </w:r>
    </w:p>
    <w:p>
      <w:pPr>
        <w:pStyle w:val="Ednotesubsection"/>
        <w:spacing w:before="120"/>
      </w:pPr>
      <w:r>
        <w:tab/>
        <w:t>[(3)</w:t>
      </w:r>
      <w:r>
        <w:tab/>
        <w:t>deleted]</w:t>
      </w:r>
    </w:p>
    <w:p>
      <w:pPr>
        <w:pStyle w:val="Subsection"/>
      </w:pPr>
      <w:r>
        <w:tab/>
        <w:t>(3A)</w:t>
      </w:r>
      <w:r>
        <w:tab/>
        <w:t xml:space="preserve">The charges payable for the use of a pen by a catamaran at a place specified in Schedule 3 are as follows — </w:t>
      </w:r>
    </w:p>
    <w:p>
      <w:pPr>
        <w:pStyle w:val="Indenta"/>
      </w:pPr>
      <w:r>
        <w:tab/>
        <w:t>(a)</w:t>
      </w:r>
      <w:r>
        <w:tab/>
        <w:t xml:space="preserve">for casual daily use — </w:t>
      </w:r>
    </w:p>
    <w:p>
      <w:pPr>
        <w:pStyle w:val="Indenti"/>
      </w:pPr>
      <w:r>
        <w:tab/>
        <w:t>(i)</w:t>
      </w:r>
      <w:r>
        <w:tab/>
        <w:t>by a commercial vessel — an amount calculated using standard Rate 1 set out in Schedule 3 clause 2;</w:t>
      </w:r>
    </w:p>
    <w:p>
      <w:pPr>
        <w:pStyle w:val="Indenti"/>
      </w:pPr>
      <w:r>
        <w:tab/>
        <w:t>(ia)</w:t>
      </w:r>
      <w:r>
        <w:tab/>
        <w:t>by a recreational vessel that is 25 m or more in length — an amount calculated using standard Rate 1 set out in Schedule 3 clause 2;</w:t>
      </w:r>
    </w:p>
    <w:p>
      <w:pPr>
        <w:pStyle w:val="Indenti"/>
      </w:pPr>
      <w:r>
        <w:tab/>
        <w:t>(ii)</w:t>
      </w:r>
      <w:r>
        <w:tab/>
        <w:t>by a recreational vessel that is less than 25 m in length — an amount calculated using standard Rate 2 set out in Schedule 3 clause 2;</w:t>
      </w:r>
    </w:p>
    <w:p>
      <w:pPr>
        <w:pStyle w:val="Indenta"/>
      </w:pPr>
      <w:r>
        <w:tab/>
        <w:t>(b)</w:t>
      </w:r>
      <w:r>
        <w:tab/>
        <w:t xml:space="preserve">for use, other than casual daily use, the charge calculated in accordance with the following formula — </w:t>
      </w:r>
    </w:p>
    <w:p>
      <w:pPr>
        <w:pStyle w:val="Indenta"/>
      </w:pPr>
      <m:oMathPara>
        <m:oMathParaPr>
          <m:jc m:val="left"/>
        </m:oMathParaPr>
        <m:oMath>
          <m:r>
            <m:rPr>
              <m:sty m:val="p"/>
            </m:rPr>
            <w:rPr>
              <w:rFonts w:ascii="Cambria Math" w:hAnsi="Cambria Math"/>
            </w:rPr>
            <m:t>P×1.5</m:t>
          </m:r>
        </m:oMath>
      </m:oMathPara>
    </w:p>
    <w:p>
      <w:pPr>
        <w:pStyle w:val="Indenta"/>
      </w:pPr>
      <w:r>
        <w:tab/>
      </w:r>
      <w:r>
        <w:tab/>
        <w:t xml:space="preserve">where — </w:t>
      </w:r>
    </w:p>
    <w:p>
      <w:pPr>
        <w:pStyle w:val="Indenta"/>
        <w:ind w:left="1985" w:hanging="1985"/>
      </w:pPr>
      <w:r>
        <w:tab/>
      </w:r>
      <w:r>
        <w:tab/>
        <w:t>P</w:t>
      </w:r>
      <w:r>
        <w:tab/>
        <w:t>is the charge set out in Schedule 3 that applies to the use, other than casual daily use, at that place of a pen (of the type used by the catamaran) by a vessel of the class to which the catamaran belongs.</w:t>
      </w:r>
    </w:p>
    <w:p>
      <w:pPr>
        <w:pStyle w:val="Subsection"/>
        <w:rPr>
          <w:snapToGrid w:val="0"/>
        </w:rPr>
      </w:pPr>
      <w:r>
        <w:rPr>
          <w:snapToGrid w:val="0"/>
        </w:rPr>
        <w:tab/>
        <w:t>(4)</w:t>
      </w:r>
      <w:r>
        <w:rPr>
          <w:snapToGrid w:val="0"/>
        </w:rPr>
        <w:tab/>
        <w:t xml:space="preserve">A permit may be cancelled and the berth reallocated by the Department where payment is not made in </w:t>
      </w:r>
      <w:r>
        <w:t>accordance with subregulation (2).</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 xml:space="preserve">The provisions of </w:t>
      </w:r>
      <w:r>
        <w:t>subregulation (2)</w:t>
      </w:r>
      <w:r>
        <w:rPr>
          <w:snapToGrid w:val="0"/>
        </w:rPr>
        <w:t xml:space="preserve">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Ednotesubsection"/>
        <w:spacing w:before="120"/>
      </w:pPr>
      <w:r>
        <w:tab/>
        <w:t>[(7)</w:t>
      </w:r>
      <w:r>
        <w:tab/>
        <w:t>deleted]</w:t>
      </w:r>
    </w:p>
    <w:p>
      <w:pPr>
        <w:pStyle w:val="Footnotesection"/>
      </w:pPr>
      <w:r>
        <w:tab/>
        <w:t>[Regulation 72 inserted: Gazette 25 Nov 1983 p. 4669</w:t>
      </w:r>
      <w:r>
        <w:noBreakHyphen/>
        <w:t>70; amended: Gazette 30 Aug 1985 p. 3077; 16 Oct 1987 p. 3893; 29 Jun 1989 p. 1917</w:t>
      </w:r>
      <w:r>
        <w:noBreakHyphen/>
        <w:t>18; 1 Aug 1990 p. 3633; 30 Jun 1992 p. 2893; 24 Jun 2005 p. 2817; 25 Jul 2014 p. 2612; 25 May 2018 p. 1670; 31 May 2019 p. 1757</w:t>
      </w:r>
      <w:r>
        <w:noBreakHyphen/>
        <w:t xml:space="preserve">8; SL 2023/43 r. 10.] </w:t>
      </w:r>
    </w:p>
    <w:p>
      <w:pPr>
        <w:pStyle w:val="Heading5"/>
        <w:rPr>
          <w:snapToGrid w:val="0"/>
        </w:rPr>
      </w:pPr>
      <w:bookmarkStart w:id="253" w:name="_Toc165281563"/>
      <w:bookmarkStart w:id="254" w:name="_Toc155086694"/>
      <w:r>
        <w:rPr>
          <w:rStyle w:val="CharSectno"/>
        </w:rPr>
        <w:t>73</w:t>
      </w:r>
      <w:r>
        <w:rPr>
          <w:snapToGrid w:val="0"/>
        </w:rPr>
        <w:t>.</w:t>
      </w:r>
      <w:r>
        <w:rPr>
          <w:snapToGrid w:val="0"/>
        </w:rPr>
        <w:tab/>
        <w:t>Permit for exclusive use of berth</w:t>
      </w:r>
      <w:bookmarkEnd w:id="253"/>
      <w:bookmarkEnd w:id="254"/>
      <w:r>
        <w:rPr>
          <w:snapToGrid w:val="0"/>
        </w:rPr>
        <w:t xml:space="preserve"> </w:t>
      </w:r>
    </w:p>
    <w:p>
      <w:pPr>
        <w:pStyle w:val="Subsection"/>
        <w:rPr>
          <w:snapToGrid w:val="0"/>
        </w:rPr>
      </w:pPr>
      <w:r>
        <w:rPr>
          <w:snapToGrid w:val="0"/>
        </w:rPr>
        <w:tab/>
        <w:t>(1)</w:t>
      </w:r>
      <w:r>
        <w:rPr>
          <w:snapToGrid w:val="0"/>
        </w:rPr>
        <w:tab/>
        <w:t>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tab/>
        <w:t>(1A)</w:t>
      </w:r>
      <w:r>
        <w:tab/>
        <w:t>A permit for the exclusive use of a berth granted under subregulation (1) remains in force for such period as is specified on the permit, which may exceed 1 year from the date of issue.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Gazette 31 Mar 1978 p. 990; amended: Gazette 25 Nov 1983 p. 4670; 26 May 2017 p. 2623; SL 2023/43 r. 11.] </w:t>
      </w:r>
    </w:p>
    <w:p>
      <w:pPr>
        <w:pStyle w:val="Heading5"/>
        <w:rPr>
          <w:snapToGrid w:val="0"/>
        </w:rPr>
      </w:pPr>
      <w:bookmarkStart w:id="255" w:name="_Toc165281564"/>
      <w:bookmarkStart w:id="256" w:name="_Toc155086695"/>
      <w:r>
        <w:rPr>
          <w:rStyle w:val="CharSectno"/>
        </w:rPr>
        <w:t>74</w:t>
      </w:r>
      <w:r>
        <w:rPr>
          <w:snapToGrid w:val="0"/>
        </w:rPr>
        <w:t>.</w:t>
      </w:r>
      <w:r>
        <w:rPr>
          <w:snapToGrid w:val="0"/>
        </w:rPr>
        <w:tab/>
        <w:t>Manner of mooring vessels</w:t>
      </w:r>
      <w:bookmarkEnd w:id="255"/>
      <w:bookmarkEnd w:id="256"/>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Gazette 19 May 1989 p. 1495.] </w:t>
      </w:r>
    </w:p>
    <w:p>
      <w:pPr>
        <w:pStyle w:val="Heading5"/>
        <w:rPr>
          <w:snapToGrid w:val="0"/>
        </w:rPr>
      </w:pPr>
      <w:bookmarkStart w:id="257" w:name="_Toc165281565"/>
      <w:bookmarkStart w:id="258" w:name="_Toc155086696"/>
      <w:r>
        <w:rPr>
          <w:rStyle w:val="CharSectno"/>
        </w:rPr>
        <w:t>75</w:t>
      </w:r>
      <w:r>
        <w:rPr>
          <w:snapToGrid w:val="0"/>
        </w:rPr>
        <w:t>.</w:t>
      </w:r>
      <w:r>
        <w:rPr>
          <w:snapToGrid w:val="0"/>
        </w:rPr>
        <w:tab/>
        <w:t>Vessels not to remain at jetties longer than necessary</w:t>
      </w:r>
      <w:bookmarkEnd w:id="257"/>
      <w:bookmarkEnd w:id="258"/>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Gazette 19 May 1989 p. 1495.] </w:t>
      </w:r>
    </w:p>
    <w:p>
      <w:pPr>
        <w:pStyle w:val="Heading5"/>
        <w:rPr>
          <w:snapToGrid w:val="0"/>
        </w:rPr>
      </w:pPr>
      <w:bookmarkStart w:id="259" w:name="_Toc165281566"/>
      <w:bookmarkStart w:id="260" w:name="_Toc155086697"/>
      <w:r>
        <w:rPr>
          <w:rStyle w:val="CharSectno"/>
        </w:rPr>
        <w:t>76</w:t>
      </w:r>
      <w:r>
        <w:rPr>
          <w:snapToGrid w:val="0"/>
        </w:rPr>
        <w:t>.</w:t>
      </w:r>
      <w:r>
        <w:rPr>
          <w:snapToGrid w:val="0"/>
        </w:rPr>
        <w:tab/>
        <w:t>Mooring of rafts and boathouses</w:t>
      </w:r>
      <w:bookmarkEnd w:id="259"/>
      <w:bookmarkEnd w:id="260"/>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Gazette 15 Jun 1973 p. 2238; 19 May 1989 p. 1495; 24 Aug 2004 p. 3659.] </w:t>
      </w:r>
    </w:p>
    <w:p>
      <w:pPr>
        <w:pStyle w:val="Heading5"/>
        <w:rPr>
          <w:snapToGrid w:val="0"/>
        </w:rPr>
      </w:pPr>
      <w:bookmarkStart w:id="261" w:name="_Toc165281567"/>
      <w:bookmarkStart w:id="262" w:name="_Toc155086698"/>
      <w:r>
        <w:rPr>
          <w:rStyle w:val="CharSectno"/>
        </w:rPr>
        <w:t>77</w:t>
      </w:r>
      <w:r>
        <w:rPr>
          <w:snapToGrid w:val="0"/>
        </w:rPr>
        <w:t>.</w:t>
      </w:r>
      <w:r>
        <w:rPr>
          <w:snapToGrid w:val="0"/>
        </w:rPr>
        <w:tab/>
        <w:t>Vessels to be in charge of competent person</w:t>
      </w:r>
      <w:bookmarkEnd w:id="261"/>
      <w:bookmarkEnd w:id="262"/>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Gazette 19 May 1989 p. 1495.]</w:t>
      </w:r>
    </w:p>
    <w:p>
      <w:pPr>
        <w:pStyle w:val="Heading5"/>
        <w:rPr>
          <w:snapToGrid w:val="0"/>
        </w:rPr>
      </w:pPr>
      <w:bookmarkStart w:id="263" w:name="_Toc165281568"/>
      <w:bookmarkStart w:id="264" w:name="_Toc155086699"/>
      <w:r>
        <w:rPr>
          <w:rStyle w:val="CharSectno"/>
        </w:rPr>
        <w:t>78</w:t>
      </w:r>
      <w:r>
        <w:rPr>
          <w:snapToGrid w:val="0"/>
        </w:rPr>
        <w:t>.</w:t>
      </w:r>
      <w:r>
        <w:rPr>
          <w:snapToGrid w:val="0"/>
        </w:rPr>
        <w:tab/>
        <w:t>Approaching jetties after sunset</w:t>
      </w:r>
      <w:bookmarkEnd w:id="263"/>
      <w:bookmarkEnd w:id="264"/>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Gazette 19 May 1989 p. 1495.] </w:t>
      </w:r>
    </w:p>
    <w:p>
      <w:pPr>
        <w:pStyle w:val="Heading5"/>
      </w:pPr>
      <w:bookmarkStart w:id="265" w:name="_Toc165281569"/>
      <w:bookmarkStart w:id="266" w:name="_Toc155086700"/>
      <w:r>
        <w:rPr>
          <w:rStyle w:val="CharSectno"/>
        </w:rPr>
        <w:t>78A</w:t>
      </w:r>
      <w:r>
        <w:t>.</w:t>
      </w:r>
      <w:r>
        <w:tab/>
        <w:t>Charges for sullage removal</w:t>
      </w:r>
      <w:bookmarkEnd w:id="265"/>
      <w:bookmarkEnd w:id="266"/>
    </w:p>
    <w:p>
      <w:pPr>
        <w:pStyle w:val="Subsection"/>
      </w:pPr>
      <w:r>
        <w:tab/>
      </w:r>
      <w:r>
        <w:tab/>
        <w:t>The charge (if any) payable for the removal of sullage from a vessel moored or made fast to a public jetty at a place specified in Schedule 3 is as set out in that Schedule.</w:t>
      </w:r>
    </w:p>
    <w:p>
      <w:pPr>
        <w:pStyle w:val="Footnotesection"/>
      </w:pPr>
      <w:r>
        <w:tab/>
        <w:t>[Regulation 78A inserted: Gazette 31 May 2019 p. 1758.]</w:t>
      </w:r>
    </w:p>
    <w:p>
      <w:pPr>
        <w:pStyle w:val="Heading3"/>
        <w:keepLines/>
        <w:rPr>
          <w:snapToGrid w:val="0"/>
        </w:rPr>
      </w:pPr>
      <w:bookmarkStart w:id="267" w:name="_Toc165279506"/>
      <w:bookmarkStart w:id="268" w:name="_Toc165280097"/>
      <w:bookmarkStart w:id="269" w:name="_Toc165280468"/>
      <w:bookmarkStart w:id="270" w:name="_Toc165281570"/>
      <w:bookmarkStart w:id="271" w:name="_Toc155086701"/>
      <w:r>
        <w:rPr>
          <w:rStyle w:val="CharDivNo"/>
        </w:rPr>
        <w:t>Division 4</w:t>
      </w:r>
      <w:r>
        <w:rPr>
          <w:snapToGrid w:val="0"/>
        </w:rPr>
        <w:t> — </w:t>
      </w:r>
      <w:r>
        <w:rPr>
          <w:rStyle w:val="CharDivText"/>
        </w:rPr>
        <w:t>Loading or discharging cargo</w:t>
      </w:r>
      <w:bookmarkEnd w:id="267"/>
      <w:bookmarkEnd w:id="268"/>
      <w:bookmarkEnd w:id="269"/>
      <w:bookmarkEnd w:id="270"/>
      <w:bookmarkEnd w:id="271"/>
      <w:r>
        <w:rPr>
          <w:rStyle w:val="CharDivText"/>
        </w:rPr>
        <w:t xml:space="preserve"> </w:t>
      </w:r>
    </w:p>
    <w:p>
      <w:pPr>
        <w:pStyle w:val="Footnoteheading"/>
        <w:keepNext/>
        <w:keepLines/>
      </w:pPr>
      <w:r>
        <w:tab/>
        <w:t xml:space="preserve">[Heading inserted: Gazette 19 May 1989 p. 1494.] </w:t>
      </w:r>
    </w:p>
    <w:p>
      <w:pPr>
        <w:pStyle w:val="Ednotesection"/>
        <w:keepNext/>
        <w:keepLines/>
      </w:pPr>
      <w:r>
        <w:t>[</w:t>
      </w:r>
      <w:r>
        <w:rPr>
          <w:b/>
        </w:rPr>
        <w:t>79.</w:t>
      </w:r>
      <w:r>
        <w:tab/>
        <w:t xml:space="preserve">Deleted: Gazette 30 Jun 1992 p. 2893.] </w:t>
      </w:r>
    </w:p>
    <w:p>
      <w:pPr>
        <w:pStyle w:val="Heading5"/>
        <w:rPr>
          <w:snapToGrid w:val="0"/>
        </w:rPr>
      </w:pPr>
      <w:bookmarkStart w:id="272" w:name="_Toc165281571"/>
      <w:bookmarkStart w:id="273" w:name="_Toc155086702"/>
      <w:r>
        <w:rPr>
          <w:rStyle w:val="CharSectno"/>
        </w:rPr>
        <w:t>80</w:t>
      </w:r>
      <w:r>
        <w:rPr>
          <w:snapToGrid w:val="0"/>
        </w:rPr>
        <w:t>.</w:t>
      </w:r>
      <w:r>
        <w:rPr>
          <w:snapToGrid w:val="0"/>
        </w:rPr>
        <w:tab/>
        <w:t>Vessels loading or discharging</w:t>
      </w:r>
      <w:bookmarkEnd w:id="272"/>
      <w:bookmarkEnd w:id="273"/>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Gazette 19 May 1989 p. 1495.] </w:t>
      </w:r>
    </w:p>
    <w:p>
      <w:pPr>
        <w:pStyle w:val="Heading5"/>
        <w:rPr>
          <w:snapToGrid w:val="0"/>
        </w:rPr>
      </w:pPr>
      <w:bookmarkStart w:id="274" w:name="_Toc165281572"/>
      <w:bookmarkStart w:id="275" w:name="_Toc155086703"/>
      <w:r>
        <w:rPr>
          <w:rStyle w:val="CharSectno"/>
        </w:rPr>
        <w:t>81</w:t>
      </w:r>
      <w:r>
        <w:rPr>
          <w:snapToGrid w:val="0"/>
        </w:rPr>
        <w:t>.</w:t>
      </w:r>
      <w:r>
        <w:rPr>
          <w:snapToGrid w:val="0"/>
        </w:rPr>
        <w:tab/>
        <w:t>Cargo to be removed</w:t>
      </w:r>
      <w:bookmarkEnd w:id="274"/>
      <w:bookmarkEnd w:id="275"/>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Gazette 19 May 1989 p. 1495.] </w:t>
      </w:r>
    </w:p>
    <w:p>
      <w:pPr>
        <w:pStyle w:val="Heading5"/>
        <w:rPr>
          <w:snapToGrid w:val="0"/>
        </w:rPr>
      </w:pPr>
      <w:bookmarkStart w:id="276" w:name="_Toc165281573"/>
      <w:bookmarkStart w:id="277" w:name="_Toc155086704"/>
      <w:r>
        <w:rPr>
          <w:rStyle w:val="CharSectno"/>
        </w:rPr>
        <w:t>82</w:t>
      </w:r>
      <w:r>
        <w:rPr>
          <w:snapToGrid w:val="0"/>
        </w:rPr>
        <w:t>.</w:t>
      </w:r>
      <w:r>
        <w:rPr>
          <w:snapToGrid w:val="0"/>
        </w:rPr>
        <w:tab/>
        <w:t>Cargo not to remain on jetties overnight</w:t>
      </w:r>
      <w:bookmarkEnd w:id="276"/>
      <w:bookmarkEnd w:id="277"/>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Gazette 19 May 1989 p. 1495.] </w:t>
      </w:r>
    </w:p>
    <w:p>
      <w:pPr>
        <w:pStyle w:val="Heading5"/>
        <w:rPr>
          <w:snapToGrid w:val="0"/>
        </w:rPr>
      </w:pPr>
      <w:bookmarkStart w:id="278" w:name="_Toc165281574"/>
      <w:bookmarkStart w:id="279" w:name="_Toc155086705"/>
      <w:r>
        <w:rPr>
          <w:rStyle w:val="CharSectno"/>
        </w:rPr>
        <w:t>83</w:t>
      </w:r>
      <w:r>
        <w:rPr>
          <w:snapToGrid w:val="0"/>
        </w:rPr>
        <w:t>.</w:t>
      </w:r>
      <w:r>
        <w:rPr>
          <w:snapToGrid w:val="0"/>
        </w:rPr>
        <w:tab/>
        <w:t>Explosives not to be handled without permission</w:t>
      </w:r>
      <w:bookmarkEnd w:id="278"/>
      <w:bookmarkEnd w:id="279"/>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Gazette 19 May 1989 p. 1495.] </w:t>
      </w:r>
    </w:p>
    <w:p>
      <w:pPr>
        <w:pStyle w:val="Heading5"/>
        <w:rPr>
          <w:snapToGrid w:val="0"/>
        </w:rPr>
      </w:pPr>
      <w:bookmarkStart w:id="280" w:name="_Toc165281575"/>
      <w:bookmarkStart w:id="281" w:name="_Toc155086706"/>
      <w:r>
        <w:rPr>
          <w:rStyle w:val="CharSectno"/>
        </w:rPr>
        <w:t>84</w:t>
      </w:r>
      <w:r>
        <w:rPr>
          <w:snapToGrid w:val="0"/>
        </w:rPr>
        <w:t>.</w:t>
      </w:r>
      <w:r>
        <w:rPr>
          <w:snapToGrid w:val="0"/>
        </w:rPr>
        <w:tab/>
        <w:t>Manner of handling cargo</w:t>
      </w:r>
      <w:bookmarkEnd w:id="280"/>
      <w:bookmarkEnd w:id="281"/>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Gazette 19 May 1989 p. 1495.] </w:t>
      </w:r>
    </w:p>
    <w:p>
      <w:pPr>
        <w:pStyle w:val="Heading3"/>
        <w:rPr>
          <w:snapToGrid w:val="0"/>
        </w:rPr>
      </w:pPr>
      <w:bookmarkStart w:id="282" w:name="_Toc165279512"/>
      <w:bookmarkStart w:id="283" w:name="_Toc165280103"/>
      <w:bookmarkStart w:id="284" w:name="_Toc165280474"/>
      <w:bookmarkStart w:id="285" w:name="_Toc165281576"/>
      <w:bookmarkStart w:id="286" w:name="_Toc155086707"/>
      <w:r>
        <w:rPr>
          <w:rStyle w:val="CharDivNo"/>
        </w:rPr>
        <w:t>Division 5</w:t>
      </w:r>
      <w:r>
        <w:rPr>
          <w:snapToGrid w:val="0"/>
        </w:rPr>
        <w:t> — </w:t>
      </w:r>
      <w:r>
        <w:rPr>
          <w:rStyle w:val="CharDivText"/>
        </w:rPr>
        <w:t>Navigation of vessels</w:t>
      </w:r>
      <w:bookmarkEnd w:id="282"/>
      <w:bookmarkEnd w:id="283"/>
      <w:bookmarkEnd w:id="284"/>
      <w:bookmarkEnd w:id="285"/>
      <w:bookmarkEnd w:id="286"/>
      <w:r>
        <w:rPr>
          <w:rStyle w:val="CharDivText"/>
        </w:rPr>
        <w:t xml:space="preserve"> </w:t>
      </w:r>
    </w:p>
    <w:p>
      <w:pPr>
        <w:pStyle w:val="Footnoteheading"/>
      </w:pPr>
      <w:r>
        <w:tab/>
        <w:t xml:space="preserve">[Heading inserted: Gazette 19 May 1989 p. 1494.] </w:t>
      </w:r>
    </w:p>
    <w:p>
      <w:pPr>
        <w:pStyle w:val="Heading5"/>
        <w:rPr>
          <w:snapToGrid w:val="0"/>
        </w:rPr>
      </w:pPr>
      <w:bookmarkStart w:id="287" w:name="_Toc165281577"/>
      <w:bookmarkStart w:id="288" w:name="_Toc155086708"/>
      <w:r>
        <w:rPr>
          <w:rStyle w:val="CharSectno"/>
        </w:rPr>
        <w:t>85</w:t>
      </w:r>
      <w:r>
        <w:rPr>
          <w:snapToGrid w:val="0"/>
        </w:rPr>
        <w:t>.</w:t>
      </w:r>
      <w:r>
        <w:rPr>
          <w:snapToGrid w:val="0"/>
        </w:rPr>
        <w:tab/>
        <w:t>Power vessels approaching jetties</w:t>
      </w:r>
      <w:bookmarkEnd w:id="287"/>
      <w:bookmarkEnd w:id="288"/>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Gazette 19 May 1989 p. 1494.] </w:t>
      </w:r>
    </w:p>
    <w:p>
      <w:pPr>
        <w:pStyle w:val="Heading3"/>
        <w:rPr>
          <w:snapToGrid w:val="0"/>
        </w:rPr>
      </w:pPr>
      <w:bookmarkStart w:id="289" w:name="_Toc165279514"/>
      <w:bookmarkStart w:id="290" w:name="_Toc165280105"/>
      <w:bookmarkStart w:id="291" w:name="_Toc165280476"/>
      <w:bookmarkStart w:id="292" w:name="_Toc165281578"/>
      <w:bookmarkStart w:id="293" w:name="_Toc155086709"/>
      <w:r>
        <w:rPr>
          <w:rStyle w:val="CharDivNo"/>
        </w:rPr>
        <w:t>Division 6</w:t>
      </w:r>
      <w:r>
        <w:rPr>
          <w:snapToGrid w:val="0"/>
        </w:rPr>
        <w:t> — </w:t>
      </w:r>
      <w:r>
        <w:rPr>
          <w:rStyle w:val="CharDivText"/>
        </w:rPr>
        <w:t>Miscellaneous</w:t>
      </w:r>
      <w:bookmarkEnd w:id="289"/>
      <w:bookmarkEnd w:id="290"/>
      <w:bookmarkEnd w:id="291"/>
      <w:bookmarkEnd w:id="292"/>
      <w:bookmarkEnd w:id="293"/>
      <w:r>
        <w:rPr>
          <w:rStyle w:val="CharDivText"/>
        </w:rPr>
        <w:t xml:space="preserve"> </w:t>
      </w:r>
    </w:p>
    <w:p>
      <w:pPr>
        <w:pStyle w:val="Footnoteheading"/>
        <w:keepNext/>
      </w:pPr>
      <w:r>
        <w:tab/>
        <w:t xml:space="preserve">[Heading inserted: Gazette 19 May 1989 p. 1494.] </w:t>
      </w:r>
    </w:p>
    <w:p>
      <w:pPr>
        <w:pStyle w:val="Heading5"/>
        <w:rPr>
          <w:snapToGrid w:val="0"/>
        </w:rPr>
      </w:pPr>
      <w:bookmarkStart w:id="294" w:name="_Toc165281579"/>
      <w:bookmarkStart w:id="295" w:name="_Toc155086710"/>
      <w:r>
        <w:rPr>
          <w:rStyle w:val="CharSectno"/>
        </w:rPr>
        <w:t>86</w:t>
      </w:r>
      <w:r>
        <w:rPr>
          <w:snapToGrid w:val="0"/>
        </w:rPr>
        <w:t>.</w:t>
      </w:r>
      <w:r>
        <w:rPr>
          <w:snapToGrid w:val="0"/>
        </w:rPr>
        <w:tab/>
        <w:t>Bathing from jetties</w:t>
      </w:r>
      <w:bookmarkEnd w:id="294"/>
      <w:bookmarkEnd w:id="295"/>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Gazette 19 May 1989 p. 1495.] </w:t>
      </w:r>
    </w:p>
    <w:p>
      <w:pPr>
        <w:pStyle w:val="Heading5"/>
        <w:rPr>
          <w:snapToGrid w:val="0"/>
        </w:rPr>
      </w:pPr>
      <w:bookmarkStart w:id="296" w:name="_Toc165281580"/>
      <w:bookmarkStart w:id="297" w:name="_Toc155086711"/>
      <w:r>
        <w:rPr>
          <w:rStyle w:val="CharSectno"/>
        </w:rPr>
        <w:t>87</w:t>
      </w:r>
      <w:r>
        <w:rPr>
          <w:snapToGrid w:val="0"/>
        </w:rPr>
        <w:t>.</w:t>
      </w:r>
      <w:r>
        <w:rPr>
          <w:snapToGrid w:val="0"/>
        </w:rPr>
        <w:tab/>
        <w:t>Damage to jetties</w:t>
      </w:r>
      <w:bookmarkEnd w:id="296"/>
      <w:bookmarkEnd w:id="297"/>
      <w:r>
        <w:rPr>
          <w:snapToGrid w:val="0"/>
        </w:rPr>
        <w:t xml:space="preserve"> </w:t>
      </w:r>
    </w:p>
    <w:p>
      <w:pPr>
        <w:pStyle w:val="Subsection"/>
        <w:rPr>
          <w:snapToGrid w:val="0"/>
        </w:rPr>
      </w:pPr>
      <w:r>
        <w:tab/>
        <w:t>(1)</w:t>
      </w:r>
      <w:r>
        <w:tab/>
        <w:t>The owner of a</w:t>
      </w:r>
      <w:r>
        <w:rPr>
          <w:snapToGrid w:val="0"/>
        </w:rPr>
        <w:t xml:space="preserve">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w:t>
      </w:r>
      <w:r>
        <w:t>liable for that damage, in accordance with a notice given under subregulation (2),</w:t>
      </w:r>
      <w:r>
        <w:rPr>
          <w:snapToGrid w:val="0"/>
        </w:rPr>
        <w:t xml:space="preserve"> and may be recovered by the Department summarily or otherwise, and any default in payment shall render such owner liable to the penalty provided for breach of these regulations.</w:t>
      </w:r>
    </w:p>
    <w:p>
      <w:pPr>
        <w:pStyle w:val="Subsection"/>
      </w:pPr>
      <w:r>
        <w:tab/>
        <w:t>(2)</w:t>
      </w:r>
      <w:r>
        <w:tab/>
        <w:t>The chief executive officer may give the owner of the vessel a notice in writing requiring that the costs referred to in subregulation (1) specified in the notice be paid to the Department on or before the day specified in the notice.</w:t>
      </w:r>
    </w:p>
    <w:p>
      <w:pPr>
        <w:pStyle w:val="Footnotesection"/>
      </w:pPr>
      <w:r>
        <w:tab/>
        <w:t xml:space="preserve">[Regulation 87 amended: Gazette 19 May 1989 p. 1495; SL 2023/43 r. 12.] </w:t>
      </w:r>
    </w:p>
    <w:p>
      <w:pPr>
        <w:pStyle w:val="Heading5"/>
        <w:rPr>
          <w:snapToGrid w:val="0"/>
        </w:rPr>
      </w:pPr>
      <w:bookmarkStart w:id="298" w:name="_Toc165281581"/>
      <w:bookmarkStart w:id="299" w:name="_Toc155086712"/>
      <w:r>
        <w:rPr>
          <w:rStyle w:val="CharSectno"/>
        </w:rPr>
        <w:t>88</w:t>
      </w:r>
      <w:r>
        <w:rPr>
          <w:snapToGrid w:val="0"/>
        </w:rPr>
        <w:t>.</w:t>
      </w:r>
      <w:r>
        <w:rPr>
          <w:snapToGrid w:val="0"/>
        </w:rPr>
        <w:tab/>
        <w:t>Fishing from certain places prohibited</w:t>
      </w:r>
      <w:bookmarkEnd w:id="298"/>
      <w:bookmarkEnd w:id="299"/>
      <w:r>
        <w:rPr>
          <w:snapToGrid w:val="0"/>
        </w:rPr>
        <w:t xml:space="preserve"> </w:t>
      </w:r>
    </w:p>
    <w:p>
      <w:pPr>
        <w:pStyle w:val="Subsection"/>
        <w:rPr>
          <w:snapToGrid w:val="0"/>
        </w:rPr>
      </w:pPr>
      <w:r>
        <w:rPr>
          <w:snapToGrid w:val="0"/>
        </w:rPr>
        <w:tab/>
      </w:r>
      <w:r>
        <w:rPr>
          <w:snapToGrid w:val="0"/>
        </w:rPr>
        <w:tab/>
        <w:t>No person shall fish from any portion of the road bridge over the Swan River at Fremantle, or from the Canning bridge, or from the bridge or embankment across the Swan River, at Perth, known as the Perth causeway.</w:t>
      </w:r>
    </w:p>
    <w:p>
      <w:pPr>
        <w:pStyle w:val="Footnotesection"/>
      </w:pPr>
      <w:r>
        <w:tab/>
        <w:t xml:space="preserve">[Regulation 88 amended: Gazette 19 May 1989 p. 1495.] </w:t>
      </w:r>
    </w:p>
    <w:p>
      <w:pPr>
        <w:pStyle w:val="Heading5"/>
        <w:rPr>
          <w:snapToGrid w:val="0"/>
        </w:rPr>
      </w:pPr>
      <w:bookmarkStart w:id="300" w:name="_Toc165281582"/>
      <w:bookmarkStart w:id="301" w:name="_Toc155086713"/>
      <w:r>
        <w:rPr>
          <w:rStyle w:val="CharSectno"/>
        </w:rPr>
        <w:t>89</w:t>
      </w:r>
      <w:r>
        <w:rPr>
          <w:snapToGrid w:val="0"/>
        </w:rPr>
        <w:t>.</w:t>
      </w:r>
      <w:r>
        <w:rPr>
          <w:snapToGrid w:val="0"/>
        </w:rPr>
        <w:tab/>
        <w:t>Fishing nets on jetties</w:t>
      </w:r>
      <w:bookmarkEnd w:id="300"/>
      <w:bookmarkEnd w:id="301"/>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Gazette 19 May 1989 p. 1495.] </w:t>
      </w:r>
    </w:p>
    <w:p>
      <w:pPr>
        <w:pStyle w:val="Heading5"/>
        <w:rPr>
          <w:snapToGrid w:val="0"/>
        </w:rPr>
      </w:pPr>
      <w:bookmarkStart w:id="302" w:name="_Toc165281583"/>
      <w:bookmarkStart w:id="303" w:name="_Toc155086714"/>
      <w:r>
        <w:rPr>
          <w:rStyle w:val="CharSectno"/>
        </w:rPr>
        <w:t>90</w:t>
      </w:r>
      <w:r>
        <w:rPr>
          <w:snapToGrid w:val="0"/>
        </w:rPr>
        <w:t>.</w:t>
      </w:r>
      <w:r>
        <w:rPr>
          <w:snapToGrid w:val="0"/>
        </w:rPr>
        <w:tab/>
        <w:t>Gangways to be provided</w:t>
      </w:r>
      <w:bookmarkEnd w:id="302"/>
      <w:bookmarkEnd w:id="303"/>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Gazette 15 Jun 1973 p. 2239; 19 May 1989 p. 1495.] </w:t>
      </w:r>
    </w:p>
    <w:p>
      <w:pPr>
        <w:pStyle w:val="Heading5"/>
        <w:rPr>
          <w:snapToGrid w:val="0"/>
        </w:rPr>
      </w:pPr>
      <w:bookmarkStart w:id="304" w:name="_Toc165281584"/>
      <w:bookmarkStart w:id="305" w:name="_Toc155086715"/>
      <w:r>
        <w:rPr>
          <w:rStyle w:val="CharSectno"/>
        </w:rPr>
        <w:t>91</w:t>
      </w:r>
      <w:r>
        <w:rPr>
          <w:snapToGrid w:val="0"/>
        </w:rPr>
        <w:t>.</w:t>
      </w:r>
      <w:r>
        <w:rPr>
          <w:snapToGrid w:val="0"/>
        </w:rPr>
        <w:tab/>
        <w:t>Interference with jetties or approaches</w:t>
      </w:r>
      <w:bookmarkEnd w:id="304"/>
      <w:bookmarkEnd w:id="305"/>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Gazette 19 May 1989 p. 1495.] </w:t>
      </w:r>
    </w:p>
    <w:p>
      <w:pPr>
        <w:pStyle w:val="Heading5"/>
        <w:rPr>
          <w:snapToGrid w:val="0"/>
        </w:rPr>
      </w:pPr>
      <w:bookmarkStart w:id="306" w:name="_Toc165281585"/>
      <w:bookmarkStart w:id="307" w:name="_Toc155086716"/>
      <w:r>
        <w:rPr>
          <w:rStyle w:val="CharSectno"/>
        </w:rPr>
        <w:t>92</w:t>
      </w:r>
      <w:r>
        <w:rPr>
          <w:snapToGrid w:val="0"/>
        </w:rPr>
        <w:t>.</w:t>
      </w:r>
      <w:r>
        <w:rPr>
          <w:snapToGrid w:val="0"/>
        </w:rPr>
        <w:tab/>
        <w:t>Lifebuoys on jetties</w:t>
      </w:r>
      <w:bookmarkEnd w:id="306"/>
      <w:bookmarkEnd w:id="307"/>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Gazette 19 May 1989 p. 1495.] </w:t>
      </w:r>
    </w:p>
    <w:p>
      <w:pPr>
        <w:pStyle w:val="Heading5"/>
        <w:rPr>
          <w:snapToGrid w:val="0"/>
        </w:rPr>
      </w:pPr>
      <w:bookmarkStart w:id="308" w:name="_Toc165281586"/>
      <w:bookmarkStart w:id="309" w:name="_Toc155086717"/>
      <w:r>
        <w:rPr>
          <w:rStyle w:val="CharSectno"/>
        </w:rPr>
        <w:t>93</w:t>
      </w:r>
      <w:r>
        <w:rPr>
          <w:snapToGrid w:val="0"/>
        </w:rPr>
        <w:t>.</w:t>
      </w:r>
      <w:r>
        <w:rPr>
          <w:snapToGrid w:val="0"/>
        </w:rPr>
        <w:tab/>
        <w:t>Obstruction of jetties or officers</w:t>
      </w:r>
      <w:bookmarkEnd w:id="308"/>
      <w:bookmarkEnd w:id="309"/>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Gazette 19 May 1989 p. 1495.] </w:t>
      </w:r>
    </w:p>
    <w:p>
      <w:pPr>
        <w:pStyle w:val="Heading5"/>
        <w:rPr>
          <w:snapToGrid w:val="0"/>
        </w:rPr>
      </w:pPr>
      <w:bookmarkStart w:id="310" w:name="_Toc165281587"/>
      <w:bookmarkStart w:id="311" w:name="_Toc155086718"/>
      <w:r>
        <w:rPr>
          <w:rStyle w:val="CharSectno"/>
        </w:rPr>
        <w:t>94</w:t>
      </w:r>
      <w:r>
        <w:rPr>
          <w:snapToGrid w:val="0"/>
        </w:rPr>
        <w:t>.</w:t>
      </w:r>
      <w:r>
        <w:rPr>
          <w:snapToGrid w:val="0"/>
        </w:rPr>
        <w:tab/>
        <w:t>Rubbish not to be thrown in river etc.</w:t>
      </w:r>
      <w:bookmarkEnd w:id="310"/>
      <w:bookmarkEnd w:id="311"/>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Gazette 19 May 1989 p. 1495.] </w:t>
      </w:r>
    </w:p>
    <w:p>
      <w:pPr>
        <w:pStyle w:val="Ednotepart"/>
      </w:pPr>
      <w:r>
        <w:t>[Part 2A (r. 94A</w:t>
      </w:r>
      <w:r>
        <w:noBreakHyphen/>
        <w:t>94E) deleted: Gazette 31 May 2019 p. 1759.]</w:t>
      </w:r>
    </w:p>
    <w:p>
      <w:pPr>
        <w:pStyle w:val="Heading2"/>
      </w:pPr>
      <w:bookmarkStart w:id="312" w:name="_Toc165279524"/>
      <w:bookmarkStart w:id="313" w:name="_Toc165280115"/>
      <w:bookmarkStart w:id="314" w:name="_Toc165280486"/>
      <w:bookmarkStart w:id="315" w:name="_Toc165281588"/>
      <w:bookmarkStart w:id="316" w:name="_Toc155086719"/>
      <w:r>
        <w:rPr>
          <w:rStyle w:val="CharPartNo"/>
        </w:rPr>
        <w:t>Part 3</w:t>
      </w:r>
      <w:r>
        <w:t> — </w:t>
      </w:r>
      <w:r>
        <w:rPr>
          <w:rStyle w:val="CharPartText"/>
        </w:rPr>
        <w:t>Special provisions applying at particular ports</w:t>
      </w:r>
      <w:bookmarkEnd w:id="312"/>
      <w:bookmarkEnd w:id="313"/>
      <w:bookmarkEnd w:id="314"/>
      <w:bookmarkEnd w:id="315"/>
      <w:bookmarkEnd w:id="316"/>
      <w:r>
        <w:rPr>
          <w:rStyle w:val="CharPartText"/>
        </w:rPr>
        <w:t xml:space="preserve"> </w:t>
      </w:r>
    </w:p>
    <w:p>
      <w:pPr>
        <w:pStyle w:val="Footnoteheading"/>
      </w:pPr>
      <w:r>
        <w:tab/>
        <w:t xml:space="preserve">[Heading inserted: Gazette 19 May 1989 p. 1494.] </w:t>
      </w:r>
    </w:p>
    <w:p>
      <w:pPr>
        <w:pStyle w:val="Heading3"/>
        <w:rPr>
          <w:snapToGrid w:val="0"/>
        </w:rPr>
      </w:pPr>
      <w:bookmarkStart w:id="317" w:name="_Toc165279525"/>
      <w:bookmarkStart w:id="318" w:name="_Toc165280116"/>
      <w:bookmarkStart w:id="319" w:name="_Toc165280487"/>
      <w:bookmarkStart w:id="320" w:name="_Toc165281589"/>
      <w:bookmarkStart w:id="321" w:name="_Toc155086720"/>
      <w:r>
        <w:rPr>
          <w:rStyle w:val="CharDivNo"/>
        </w:rPr>
        <w:t>Division 1</w:t>
      </w:r>
      <w:r>
        <w:rPr>
          <w:snapToGrid w:val="0"/>
        </w:rPr>
        <w:t> — </w:t>
      </w:r>
      <w:r>
        <w:rPr>
          <w:rStyle w:val="CharDivText"/>
        </w:rPr>
        <w:t>Use of slipways</w:t>
      </w:r>
      <w:bookmarkEnd w:id="317"/>
      <w:bookmarkEnd w:id="318"/>
      <w:bookmarkEnd w:id="319"/>
      <w:bookmarkEnd w:id="320"/>
      <w:bookmarkEnd w:id="321"/>
      <w:r>
        <w:rPr>
          <w:rStyle w:val="CharDivText"/>
        </w:rPr>
        <w:t xml:space="preserve"> </w:t>
      </w:r>
    </w:p>
    <w:p>
      <w:pPr>
        <w:pStyle w:val="Footnoteheading"/>
      </w:pPr>
      <w:r>
        <w:tab/>
        <w:t xml:space="preserve">[Heading inserted: Gazette 19 May 1989 p. 1494.] </w:t>
      </w:r>
    </w:p>
    <w:p>
      <w:pPr>
        <w:pStyle w:val="Heading5"/>
      </w:pPr>
      <w:bookmarkStart w:id="322" w:name="_Toc165281590"/>
      <w:bookmarkStart w:id="323" w:name="_Toc155086721"/>
      <w:r>
        <w:rPr>
          <w:rStyle w:val="CharSectno"/>
        </w:rPr>
        <w:t>95</w:t>
      </w:r>
      <w:r>
        <w:t>.</w:t>
      </w:r>
      <w:r>
        <w:tab/>
        <w:t>Management and control of departmental slipways</w:t>
      </w:r>
      <w:bookmarkEnd w:id="322"/>
      <w:bookmarkEnd w:id="323"/>
    </w:p>
    <w:p>
      <w:pPr>
        <w:pStyle w:val="Subsection"/>
      </w:pPr>
      <w:r>
        <w:tab/>
        <w:t>(1)</w:t>
      </w:r>
      <w:r>
        <w:tab/>
        <w:t>This Division applies to slipways under the direct control of the Department.</w:t>
      </w:r>
    </w:p>
    <w:p>
      <w:pPr>
        <w:pStyle w:val="Subsection"/>
      </w:pPr>
      <w:r>
        <w:tab/>
        <w:t>(2)</w:t>
      </w:r>
      <w:r>
        <w:tab/>
        <w:t>The officer appointed by the Director General as being in charge of a region in which any slipways under the control of the Department are situated shall have the management and control of those slipways.</w:t>
      </w:r>
    </w:p>
    <w:p>
      <w:pPr>
        <w:pStyle w:val="Footnotesection"/>
      </w:pPr>
      <w:r>
        <w:tab/>
        <w:t>[Regulation 95 inserted: Gazette 20 Jun 2000 p. 3044; amended: Gazette 4 Nov 2014 p. 4204; 31 May 2019 p. 1759.]</w:t>
      </w:r>
    </w:p>
    <w:p>
      <w:pPr>
        <w:pStyle w:val="Heading5"/>
      </w:pPr>
      <w:bookmarkStart w:id="324" w:name="_Toc165281591"/>
      <w:bookmarkStart w:id="325" w:name="_Toc155086722"/>
      <w:r>
        <w:rPr>
          <w:rStyle w:val="CharSectno"/>
        </w:rPr>
        <w:t>95A</w:t>
      </w:r>
      <w:r>
        <w:t>.</w:t>
      </w:r>
      <w:r>
        <w:tab/>
        <w:t>Use of slipway</w:t>
      </w:r>
      <w:bookmarkEnd w:id="324"/>
      <w:bookmarkEnd w:id="325"/>
    </w:p>
    <w:p>
      <w:pPr>
        <w:pStyle w:val="Subsection"/>
      </w:pPr>
      <w:r>
        <w:tab/>
        <w:t>(1)</w:t>
      </w:r>
      <w:r>
        <w:tab/>
        <w:t>An owner or master of a vessel wanting to use a slipway may apply to the officer in charge of the region in which the slipway is situated to permit that use.</w:t>
      </w:r>
    </w:p>
    <w:p>
      <w:pPr>
        <w:pStyle w:val="Subsection"/>
      </w:pPr>
      <w:r>
        <w:tab/>
        <w:t>(2)</w:t>
      </w:r>
      <w:r>
        <w:tab/>
        <w:t>The application must be in the form of Schedule 4 Form 3.</w:t>
      </w:r>
    </w:p>
    <w:p>
      <w:pPr>
        <w:pStyle w:val="Footnotesection"/>
      </w:pPr>
      <w:r>
        <w:tab/>
        <w:t>[Regulation 95A inserted: Gazette 4 Nov 2014 p. 4204; amended: Gazette 25 May 2018 p. 1670.]</w:t>
      </w:r>
    </w:p>
    <w:p>
      <w:pPr>
        <w:pStyle w:val="Heading5"/>
        <w:rPr>
          <w:snapToGrid w:val="0"/>
        </w:rPr>
      </w:pPr>
      <w:bookmarkStart w:id="326" w:name="_Toc165281592"/>
      <w:bookmarkStart w:id="327" w:name="_Toc155086723"/>
      <w:r>
        <w:rPr>
          <w:rStyle w:val="CharSectno"/>
        </w:rPr>
        <w:t>96</w:t>
      </w:r>
      <w:r>
        <w:rPr>
          <w:snapToGrid w:val="0"/>
        </w:rPr>
        <w:t>.</w:t>
      </w:r>
      <w:r>
        <w:rPr>
          <w:snapToGrid w:val="0"/>
        </w:rPr>
        <w:tab/>
        <w:t>Charges for use of slipway</w:t>
      </w:r>
      <w:bookmarkEnd w:id="326"/>
      <w:bookmarkEnd w:id="327"/>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charge of the region in which the slipway is situated.  </w:t>
      </w:r>
      <w:r>
        <w:rPr>
          <w:snapToGrid w:val="0"/>
        </w:rPr>
        <w:t>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Gazette 11 Jan 1946 p. 13; amended: Gazette 2 May 1952 p. 1106; 17 Mar 1960 p. 783; 24 Nov 1972 p. 4488; 19 Oct 1973 p. 3818; 19 May 1989 p. 1495; 20 Jun 2000 p. 3044; 24 Jun 2005 p. 2818; 22 Jun 2007 p. 2910; 25 Jul 2014 p. 2613; 4 Nov 2014 p. 4204.] </w:t>
      </w:r>
    </w:p>
    <w:p>
      <w:pPr>
        <w:pStyle w:val="Heading5"/>
        <w:rPr>
          <w:snapToGrid w:val="0"/>
        </w:rPr>
      </w:pPr>
      <w:bookmarkStart w:id="328" w:name="_Toc165281593"/>
      <w:bookmarkStart w:id="329" w:name="_Toc155086724"/>
      <w:r>
        <w:rPr>
          <w:rStyle w:val="CharSectno"/>
        </w:rPr>
        <w:t>97</w:t>
      </w:r>
      <w:r>
        <w:rPr>
          <w:snapToGrid w:val="0"/>
        </w:rPr>
        <w:t>.</w:t>
      </w:r>
      <w:r>
        <w:rPr>
          <w:snapToGrid w:val="0"/>
        </w:rPr>
        <w:tab/>
        <w:t>Government vessels may take precedence</w:t>
      </w:r>
      <w:bookmarkEnd w:id="328"/>
      <w:bookmarkEnd w:id="329"/>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Gazette 11 Jan 1946 p. 13; amended: Gazette 19 May 1989 p. 1495.] </w:t>
      </w:r>
    </w:p>
    <w:p>
      <w:pPr>
        <w:pStyle w:val="Heading5"/>
        <w:rPr>
          <w:snapToGrid w:val="0"/>
        </w:rPr>
      </w:pPr>
      <w:bookmarkStart w:id="330" w:name="_Toc165281594"/>
      <w:bookmarkStart w:id="331" w:name="_Toc155086725"/>
      <w:r>
        <w:rPr>
          <w:rStyle w:val="CharSectno"/>
        </w:rPr>
        <w:t>98</w:t>
      </w:r>
      <w:r>
        <w:rPr>
          <w:snapToGrid w:val="0"/>
        </w:rPr>
        <w:t>.</w:t>
      </w:r>
      <w:r>
        <w:rPr>
          <w:snapToGrid w:val="0"/>
        </w:rPr>
        <w:tab/>
        <w:t>Vessels may forfeit their turn</w:t>
      </w:r>
      <w:bookmarkEnd w:id="330"/>
      <w:bookmarkEnd w:id="331"/>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Gazette 11 Jan 1946 p. 13; amended: Gazette 19 May 1989 p. 1496.] </w:t>
      </w:r>
    </w:p>
    <w:p>
      <w:pPr>
        <w:pStyle w:val="Heading5"/>
        <w:rPr>
          <w:snapToGrid w:val="0"/>
        </w:rPr>
      </w:pPr>
      <w:bookmarkStart w:id="332" w:name="_Toc165281595"/>
      <w:bookmarkStart w:id="333" w:name="_Toc155086726"/>
      <w:r>
        <w:rPr>
          <w:rStyle w:val="CharSectno"/>
        </w:rPr>
        <w:t>99</w:t>
      </w:r>
      <w:r>
        <w:rPr>
          <w:snapToGrid w:val="0"/>
        </w:rPr>
        <w:t>.</w:t>
      </w:r>
      <w:r>
        <w:rPr>
          <w:snapToGrid w:val="0"/>
        </w:rPr>
        <w:tab/>
        <w:t>Department will not undertake repairs etc.</w:t>
      </w:r>
      <w:bookmarkEnd w:id="332"/>
      <w:bookmarkEnd w:id="333"/>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Gazette 11 Jan 1946 p. 13; amended: Gazette 19 May 1989 p. 1496.] </w:t>
      </w:r>
    </w:p>
    <w:p>
      <w:pPr>
        <w:pStyle w:val="Heading5"/>
        <w:rPr>
          <w:snapToGrid w:val="0"/>
        </w:rPr>
      </w:pPr>
      <w:bookmarkStart w:id="334" w:name="_Toc165281596"/>
      <w:bookmarkStart w:id="335" w:name="_Toc155086727"/>
      <w:r>
        <w:rPr>
          <w:rStyle w:val="CharSectno"/>
        </w:rPr>
        <w:t>100</w:t>
      </w:r>
      <w:r>
        <w:rPr>
          <w:snapToGrid w:val="0"/>
        </w:rPr>
        <w:t>.</w:t>
      </w:r>
      <w:r>
        <w:rPr>
          <w:snapToGrid w:val="0"/>
        </w:rPr>
        <w:tab/>
        <w:t>Department not responsible for damage to vessel when in use of slip</w:t>
      </w:r>
      <w:bookmarkEnd w:id="334"/>
      <w:bookmarkEnd w:id="335"/>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Gazette 11 Jan 1946 p. 13; amended: Gazette 19 May 1989 p. 1496.] </w:t>
      </w:r>
    </w:p>
    <w:p>
      <w:pPr>
        <w:pStyle w:val="Heading5"/>
        <w:spacing w:before="180"/>
        <w:rPr>
          <w:snapToGrid w:val="0"/>
        </w:rPr>
      </w:pPr>
      <w:bookmarkStart w:id="336" w:name="_Toc165281597"/>
      <w:bookmarkStart w:id="337" w:name="_Toc155086728"/>
      <w:r>
        <w:rPr>
          <w:rStyle w:val="CharSectno"/>
        </w:rPr>
        <w:t>101</w:t>
      </w:r>
      <w:r>
        <w:rPr>
          <w:snapToGrid w:val="0"/>
        </w:rPr>
        <w:t>.</w:t>
      </w:r>
      <w:r>
        <w:rPr>
          <w:snapToGrid w:val="0"/>
        </w:rPr>
        <w:tab/>
        <w:t>Duties of owner or master using slipway</w:t>
      </w:r>
      <w:bookmarkEnd w:id="336"/>
      <w:bookmarkEnd w:id="337"/>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Gazette 19 Oct 1973 p. 3819; amended: Gazette 20 Jun 2000 p. 3044; 4 Nov 2014 p. 4205.] </w:t>
      </w:r>
    </w:p>
    <w:p>
      <w:pPr>
        <w:pStyle w:val="Heading5"/>
        <w:spacing w:before="180"/>
        <w:rPr>
          <w:snapToGrid w:val="0"/>
        </w:rPr>
      </w:pPr>
      <w:bookmarkStart w:id="338" w:name="_Toc165281598"/>
      <w:bookmarkStart w:id="339" w:name="_Toc155086729"/>
      <w:r>
        <w:rPr>
          <w:rStyle w:val="CharSectno"/>
        </w:rPr>
        <w:t>101A</w:t>
      </w:r>
      <w:r>
        <w:rPr>
          <w:snapToGrid w:val="0"/>
        </w:rPr>
        <w:t>.</w:t>
      </w:r>
      <w:r>
        <w:rPr>
          <w:snapToGrid w:val="0"/>
        </w:rPr>
        <w:tab/>
        <w:t>Slipping of more than one vessel at a time</w:t>
      </w:r>
      <w:bookmarkEnd w:id="338"/>
      <w:bookmarkEnd w:id="339"/>
      <w:r>
        <w:rPr>
          <w:snapToGrid w:val="0"/>
        </w:rPr>
        <w:t xml:space="preserve"> </w:t>
      </w:r>
    </w:p>
    <w:p>
      <w:pPr>
        <w:pStyle w:val="Subsection"/>
        <w:rPr>
          <w:snapToGrid w:val="0"/>
        </w:rPr>
      </w:pPr>
      <w:r>
        <w:rPr>
          <w:snapToGrid w:val="0"/>
        </w:rPr>
        <w:tab/>
      </w:r>
      <w:r>
        <w:rPr>
          <w:snapToGrid w:val="0"/>
        </w:rPr>
        <w:tab/>
        <w:t xml:space="preserve">The </w:t>
      </w:r>
      <w:r>
        <w:t xml:space="preserve">officer in charge of a region </w:t>
      </w:r>
      <w:r>
        <w:rPr>
          <w:snapToGrid w:val="0"/>
        </w:rPr>
        <w:t>may by special permission allow more than one vessel to be taken on a slipway at the one time.</w:t>
      </w:r>
    </w:p>
    <w:p>
      <w:pPr>
        <w:pStyle w:val="Footnotesection"/>
      </w:pPr>
      <w:r>
        <w:tab/>
        <w:t xml:space="preserve">[Regulation 101A inserted: Gazette 24 Nov 1972 p. 4488; amended: Gazette 19 May 1989 p. 1496; 20 Jun 2000 p. 3044; 4 Nov 2014 p. 4205.] </w:t>
      </w:r>
    </w:p>
    <w:p>
      <w:pPr>
        <w:pStyle w:val="Heading5"/>
        <w:keepLines w:val="0"/>
        <w:spacing w:before="180"/>
        <w:rPr>
          <w:snapToGrid w:val="0"/>
        </w:rPr>
      </w:pPr>
      <w:bookmarkStart w:id="340" w:name="_Toc165281599"/>
      <w:bookmarkStart w:id="341" w:name="_Toc155086730"/>
      <w:r>
        <w:rPr>
          <w:rStyle w:val="CharSectno"/>
        </w:rPr>
        <w:t>101B</w:t>
      </w:r>
      <w:r>
        <w:rPr>
          <w:snapToGrid w:val="0"/>
        </w:rPr>
        <w:t>.</w:t>
      </w:r>
      <w:r>
        <w:rPr>
          <w:snapToGrid w:val="0"/>
        </w:rPr>
        <w:tab/>
        <w:t>Dispute procedure</w:t>
      </w:r>
      <w:bookmarkEnd w:id="340"/>
      <w:bookmarkEnd w:id="341"/>
      <w:r>
        <w:rPr>
          <w:snapToGrid w:val="0"/>
        </w:rPr>
        <w:t xml:space="preserve"> </w:t>
      </w:r>
    </w:p>
    <w:p>
      <w:pPr>
        <w:pStyle w:val="Subsection"/>
        <w:spacing w:before="120"/>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Gazette 11 Jan 1946 p. 13; amended: Gazette 19 May 1989 p. 1496.] </w:t>
      </w:r>
    </w:p>
    <w:p>
      <w:pPr>
        <w:pStyle w:val="Ednotesection"/>
        <w:spacing w:before="180"/>
        <w:ind w:left="890" w:hanging="890"/>
      </w:pPr>
      <w:r>
        <w:t>[</w:t>
      </w:r>
      <w:r>
        <w:rPr>
          <w:b/>
        </w:rPr>
        <w:t>102-105.</w:t>
      </w:r>
      <w:r>
        <w:tab/>
        <w:t>Deleted: Gazette 24 Nov 1972 p. 4488.]</w:t>
      </w:r>
    </w:p>
    <w:p>
      <w:pPr>
        <w:pStyle w:val="Heading3"/>
        <w:rPr>
          <w:snapToGrid w:val="0"/>
        </w:rPr>
      </w:pPr>
      <w:bookmarkStart w:id="342" w:name="_Toc165279536"/>
      <w:bookmarkStart w:id="343" w:name="_Toc165280127"/>
      <w:bookmarkStart w:id="344" w:name="_Toc165280498"/>
      <w:bookmarkStart w:id="345" w:name="_Toc165281600"/>
      <w:bookmarkStart w:id="346" w:name="_Toc155086731"/>
      <w:r>
        <w:rPr>
          <w:rStyle w:val="CharDivNo"/>
        </w:rPr>
        <w:t>Division 2</w:t>
      </w:r>
      <w:r>
        <w:rPr>
          <w:snapToGrid w:val="0"/>
        </w:rPr>
        <w:t> — </w:t>
      </w:r>
      <w:r>
        <w:rPr>
          <w:rStyle w:val="CharDivText"/>
        </w:rPr>
        <w:t>Use of mooring springs</w:t>
      </w:r>
      <w:bookmarkEnd w:id="342"/>
      <w:bookmarkEnd w:id="343"/>
      <w:bookmarkEnd w:id="344"/>
      <w:bookmarkEnd w:id="345"/>
      <w:bookmarkEnd w:id="346"/>
      <w:r>
        <w:rPr>
          <w:snapToGrid w:val="0"/>
        </w:rPr>
        <w:t xml:space="preserve"> </w:t>
      </w:r>
    </w:p>
    <w:p>
      <w:pPr>
        <w:pStyle w:val="Footnoteheading"/>
      </w:pPr>
      <w:r>
        <w:tab/>
        <w:t xml:space="preserve">[Heading inserted: Gazette 19 May 1989 p. 1494.] </w:t>
      </w:r>
    </w:p>
    <w:p>
      <w:pPr>
        <w:pStyle w:val="Ednotesection"/>
        <w:spacing w:before="180"/>
      </w:pPr>
      <w:r>
        <w:t>[</w:t>
      </w:r>
      <w:r>
        <w:rPr>
          <w:b/>
        </w:rPr>
        <w:t>105A</w:t>
      </w:r>
      <w:r>
        <w:rPr>
          <w:b/>
        </w:rPr>
        <w:noBreakHyphen/>
        <w:t>105E.</w:t>
      </w:r>
      <w:r>
        <w:tab/>
        <w:t>Deleted: Gazette 30 Jun 1995 p. 2700.]</w:t>
      </w:r>
    </w:p>
    <w:p>
      <w:pPr>
        <w:pStyle w:val="Heading5"/>
        <w:spacing w:before="180"/>
        <w:rPr>
          <w:snapToGrid w:val="0"/>
        </w:rPr>
      </w:pPr>
      <w:bookmarkStart w:id="347" w:name="_Toc165281601"/>
      <w:bookmarkStart w:id="348" w:name="_Toc155086732"/>
      <w:r>
        <w:rPr>
          <w:rStyle w:val="CharSectno"/>
        </w:rPr>
        <w:t>105F</w:t>
      </w:r>
      <w:r>
        <w:rPr>
          <w:snapToGrid w:val="0"/>
        </w:rPr>
        <w:t>.</w:t>
      </w:r>
      <w:r>
        <w:rPr>
          <w:snapToGrid w:val="0"/>
        </w:rPr>
        <w:tab/>
        <w:t>Approaching bollard or jetty to which mooring spring or rope fastened</w:t>
      </w:r>
      <w:bookmarkEnd w:id="347"/>
      <w:bookmarkEnd w:id="348"/>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Gazette 3 Jan 1947 p. 7; amended: Gazette 15 Jun 1973 p. 2238.] </w:t>
      </w:r>
    </w:p>
    <w:p>
      <w:pPr>
        <w:pStyle w:val="Ednotesection"/>
        <w:spacing w:before="180"/>
        <w:ind w:left="890" w:hanging="890"/>
      </w:pPr>
      <w:r>
        <w:t>[</w:t>
      </w:r>
      <w:r>
        <w:rPr>
          <w:b/>
        </w:rPr>
        <w:t>105G, 105H, 105HA, 105HB.</w:t>
      </w:r>
      <w:r>
        <w:tab/>
        <w:t>Deleted: Gazette 30 Jun 1995 p. 2700.]</w:t>
      </w:r>
    </w:p>
    <w:p>
      <w:pPr>
        <w:pStyle w:val="Ednotedivision"/>
        <w:spacing w:before="180"/>
      </w:pPr>
      <w:r>
        <w:t>[Division 3 (r. 105HC) deleted: Gazette 30 Jun 1995 p. 2700.]</w:t>
      </w:r>
    </w:p>
    <w:p>
      <w:pPr>
        <w:pStyle w:val="Ednotedivision"/>
        <w:spacing w:before="180"/>
      </w:pPr>
      <w:r>
        <w:t>[Division 4 (r. 105I) deleted: SL 2021/51 r. 5.]</w:t>
      </w:r>
    </w:p>
    <w:p>
      <w:pPr>
        <w:pStyle w:val="Heading2"/>
      </w:pPr>
      <w:bookmarkStart w:id="349" w:name="_Toc165279538"/>
      <w:bookmarkStart w:id="350" w:name="_Toc165280129"/>
      <w:bookmarkStart w:id="351" w:name="_Toc165280500"/>
      <w:bookmarkStart w:id="352" w:name="_Toc165281602"/>
      <w:bookmarkStart w:id="353" w:name="_Toc155086733"/>
      <w:r>
        <w:rPr>
          <w:rStyle w:val="CharPartNo"/>
        </w:rPr>
        <w:t>Part 3A</w:t>
      </w:r>
      <w:r>
        <w:rPr>
          <w:b w:val="0"/>
        </w:rPr>
        <w:t> </w:t>
      </w:r>
      <w:r>
        <w:t>—</w:t>
      </w:r>
      <w:r>
        <w:rPr>
          <w:b w:val="0"/>
        </w:rPr>
        <w:t> </w:t>
      </w:r>
      <w:r>
        <w:rPr>
          <w:rStyle w:val="CharPartText"/>
        </w:rPr>
        <w:t>Licence fees</w:t>
      </w:r>
      <w:bookmarkEnd w:id="349"/>
      <w:bookmarkEnd w:id="350"/>
      <w:bookmarkEnd w:id="351"/>
      <w:bookmarkEnd w:id="352"/>
      <w:bookmarkEnd w:id="353"/>
    </w:p>
    <w:p>
      <w:pPr>
        <w:pStyle w:val="Footnoteheading"/>
      </w:pPr>
      <w:r>
        <w:tab/>
        <w:t>[Heading inserted: SL 2020/96 r. 5.]</w:t>
      </w:r>
    </w:p>
    <w:p>
      <w:pPr>
        <w:pStyle w:val="Heading3"/>
      </w:pPr>
      <w:bookmarkStart w:id="354" w:name="_Toc165279539"/>
      <w:bookmarkStart w:id="355" w:name="_Toc165280130"/>
      <w:bookmarkStart w:id="356" w:name="_Toc165280501"/>
      <w:bookmarkStart w:id="357" w:name="_Toc165281603"/>
      <w:bookmarkStart w:id="358" w:name="_Toc155086734"/>
      <w:r>
        <w:rPr>
          <w:rStyle w:val="CharDivNo"/>
        </w:rPr>
        <w:t>Division 1</w:t>
      </w:r>
      <w:r>
        <w:t> — </w:t>
      </w:r>
      <w:r>
        <w:rPr>
          <w:rStyle w:val="CharDivText"/>
        </w:rPr>
        <w:t>Preliminary</w:t>
      </w:r>
      <w:bookmarkEnd w:id="354"/>
      <w:bookmarkEnd w:id="355"/>
      <w:bookmarkEnd w:id="356"/>
      <w:bookmarkEnd w:id="357"/>
      <w:bookmarkEnd w:id="358"/>
    </w:p>
    <w:p>
      <w:pPr>
        <w:pStyle w:val="Footnoteheading"/>
      </w:pPr>
      <w:r>
        <w:tab/>
        <w:t>[Heading inserted: SL 2020/96 r. 5.]</w:t>
      </w:r>
    </w:p>
    <w:p>
      <w:pPr>
        <w:pStyle w:val="Heading5"/>
      </w:pPr>
      <w:bookmarkStart w:id="359" w:name="_Toc165281604"/>
      <w:bookmarkStart w:id="360" w:name="_Toc155086735"/>
      <w:r>
        <w:rPr>
          <w:rStyle w:val="CharSectno"/>
        </w:rPr>
        <w:t>105J</w:t>
      </w:r>
      <w:r>
        <w:t>.</w:t>
      </w:r>
      <w:r>
        <w:tab/>
        <w:t>Terms used</w:t>
      </w:r>
      <w:bookmarkEnd w:id="359"/>
      <w:bookmarkEnd w:id="360"/>
    </w:p>
    <w:p>
      <w:pPr>
        <w:pStyle w:val="Subsection"/>
      </w:pPr>
      <w:r>
        <w:tab/>
      </w:r>
      <w:r>
        <w:tab/>
        <w:t xml:space="preserve">In this Part — </w:t>
      </w:r>
    </w:p>
    <w:p>
      <w:pPr>
        <w:pStyle w:val="Defstart"/>
      </w:pPr>
      <w:r>
        <w:tab/>
      </w:r>
      <w:r>
        <w:rPr>
          <w:rStyle w:val="CharDefText"/>
        </w:rPr>
        <w:t>amended licence fee</w:t>
      </w:r>
      <w:r>
        <w:t xml:space="preserve"> has the meaning given in regulation 105K(5);</w:t>
      </w:r>
    </w:p>
    <w:p>
      <w:pPr>
        <w:pStyle w:val="Defstart"/>
      </w:pPr>
      <w:r>
        <w:tab/>
      </w:r>
      <w:r>
        <w:rPr>
          <w:rStyle w:val="CharDefText"/>
        </w:rPr>
        <w:t>annual licence fee</w:t>
      </w:r>
      <w:r>
        <w:t xml:space="preserve"> has the meaning given in regulation 105K(6);</w:t>
      </w:r>
    </w:p>
    <w:p>
      <w:pPr>
        <w:pStyle w:val="Defstart"/>
      </w:pPr>
      <w:r>
        <w:tab/>
      </w:r>
      <w:r>
        <w:rPr>
          <w:rStyle w:val="CharDefText"/>
        </w:rPr>
        <w:t>business</w:t>
      </w:r>
      <w:r>
        <w:t xml:space="preserve"> includes the following — </w:t>
      </w:r>
    </w:p>
    <w:p>
      <w:pPr>
        <w:pStyle w:val="Defpara"/>
      </w:pPr>
      <w:r>
        <w:tab/>
        <w:t>(a)</w:t>
      </w:r>
      <w:r>
        <w:tab/>
        <w:t>a trade or profession;</w:t>
      </w:r>
    </w:p>
    <w:p>
      <w:pPr>
        <w:pStyle w:val="Defpara"/>
      </w:pPr>
      <w:r>
        <w:tab/>
        <w:t>(b)</w:t>
      </w:r>
      <w:r>
        <w:tab/>
        <w:t>a business not carried on for profit;</w:t>
      </w:r>
    </w:p>
    <w:p>
      <w:pPr>
        <w:pStyle w:val="Defpara"/>
      </w:pPr>
      <w:r>
        <w:tab/>
        <w:t>(c)</w:t>
      </w:r>
      <w:r>
        <w:tab/>
        <w:t xml:space="preserve">any activities of — </w:t>
      </w:r>
    </w:p>
    <w:p>
      <w:pPr>
        <w:pStyle w:val="Defsubpara"/>
      </w:pPr>
      <w:r>
        <w:tab/>
        <w:t>(i)</w:t>
      </w:r>
      <w:r>
        <w:tab/>
        <w:t>a body corporate (including a local government, regional local government or regional subsidiary); or</w:t>
      </w:r>
    </w:p>
    <w:p>
      <w:pPr>
        <w:pStyle w:val="Defsubpara"/>
      </w:pPr>
      <w:r>
        <w:tab/>
        <w:t>(ii)</w:t>
      </w:r>
      <w:r>
        <w:tab/>
        <w:t>any other association, society, club, institution or other body;</w:t>
      </w:r>
    </w:p>
    <w:p>
      <w:pPr>
        <w:pStyle w:val="Defstart"/>
      </w:pPr>
      <w:r>
        <w:tab/>
      </w:r>
      <w:r>
        <w:rPr>
          <w:rStyle w:val="CharDefText"/>
        </w:rPr>
        <w:t>business licence</w:t>
      </w:r>
      <w:r>
        <w:t xml:space="preserve"> means a licence that authorises the jetty, or 1 or more of the jetties, to which the licence relates to be used, or to be used once erected or constructed, for the purposes of a business (whether carried on by the licensee or by another person);</w:t>
      </w:r>
    </w:p>
    <w:p>
      <w:pPr>
        <w:pStyle w:val="Defstart"/>
      </w:pPr>
      <w:r>
        <w:tab/>
      </w:r>
      <w:r>
        <w:rPr>
          <w:rStyle w:val="CharDefText"/>
        </w:rPr>
        <w:t>fuel pipeline</w:t>
      </w:r>
      <w:r>
        <w:t xml:space="preserve"> means a pipeline for transmission of liquids derived from petroleum, coal or shale on or from a jetty;</w:t>
      </w:r>
    </w:p>
    <w:p>
      <w:pPr>
        <w:pStyle w:val="Defstart"/>
      </w:pPr>
      <w:r>
        <w:tab/>
      </w:r>
      <w:r>
        <w:rPr>
          <w:rStyle w:val="CharDefText"/>
        </w:rPr>
        <w:t>fuel pipeline licence</w:t>
      </w:r>
      <w:r>
        <w:t xml:space="preserve"> means a licence that — </w:t>
      </w:r>
    </w:p>
    <w:p>
      <w:pPr>
        <w:pStyle w:val="Defpara"/>
      </w:pPr>
      <w:r>
        <w:tab/>
        <w:t>(a)</w:t>
      </w:r>
      <w:r>
        <w:tab/>
        <w:t>relates to a jetty vested in, used by, or under the control of the Department; and</w:t>
      </w:r>
    </w:p>
    <w:p>
      <w:pPr>
        <w:pStyle w:val="Defpara"/>
      </w:pPr>
      <w:r>
        <w:tab/>
        <w:t>(b)</w:t>
      </w:r>
      <w:r>
        <w:tab/>
        <w:t>is granted for the purposes of regulation 67A;</w:t>
      </w:r>
    </w:p>
    <w:p>
      <w:pPr>
        <w:pStyle w:val="Defstart"/>
      </w:pPr>
      <w:r>
        <w:tab/>
      </w:r>
      <w:r>
        <w:rPr>
          <w:rStyle w:val="CharDefText"/>
        </w:rPr>
        <w:t>jetty</w:t>
      </w:r>
      <w:r>
        <w:t xml:space="preserve"> has the meaning given in section 3 of the Act (despite regulation 3(1));</w:t>
      </w:r>
    </w:p>
    <w:p>
      <w:pPr>
        <w:pStyle w:val="Defstart"/>
      </w:pPr>
      <w:r>
        <w:tab/>
      </w:r>
      <w:r>
        <w:rPr>
          <w:rStyle w:val="CharDefText"/>
        </w:rPr>
        <w:t>licence</w:t>
      </w:r>
      <w:r>
        <w:t xml:space="preserve"> means a licence granted under section 7(1) of the Act;</w:t>
      </w:r>
    </w:p>
    <w:p>
      <w:pPr>
        <w:pStyle w:val="Defstart"/>
      </w:pPr>
      <w:r>
        <w:tab/>
      </w:r>
      <w:r>
        <w:rPr>
          <w:rStyle w:val="CharDefText"/>
        </w:rPr>
        <w:t>local government public licence</w:t>
      </w:r>
      <w:r>
        <w:t xml:space="preserve"> means a licence — </w:t>
      </w:r>
    </w:p>
    <w:p>
      <w:pPr>
        <w:pStyle w:val="Defpara"/>
      </w:pPr>
      <w:r>
        <w:tab/>
        <w:t>(a)</w:t>
      </w:r>
      <w:r>
        <w:tab/>
        <w:t>that relates only to 1 or more jetties that are the property of a local government; and</w:t>
      </w:r>
    </w:p>
    <w:p>
      <w:pPr>
        <w:pStyle w:val="Defpara"/>
      </w:pPr>
      <w:r>
        <w:tab/>
        <w:t>(b)</w:t>
      </w:r>
      <w:r>
        <w:tab/>
        <w:t xml:space="preserve">the purpose of which is to make the jetty, or each of the jetties — </w:t>
      </w:r>
    </w:p>
    <w:p>
      <w:pPr>
        <w:pStyle w:val="Defsubpara"/>
      </w:pPr>
      <w:r>
        <w:tab/>
        <w:t>(i)</w:t>
      </w:r>
      <w:r>
        <w:tab/>
        <w:t>available for use by the general public free of charge; or</w:t>
      </w:r>
    </w:p>
    <w:p>
      <w:pPr>
        <w:pStyle w:val="Defsubpara"/>
      </w:pPr>
      <w:r>
        <w:tab/>
        <w:t>(ii)</w:t>
      </w:r>
      <w:r>
        <w:tab/>
        <w:t>so available once erected or constructed;</w:t>
      </w:r>
    </w:p>
    <w:p>
      <w:pPr>
        <w:pStyle w:val="Defstart"/>
      </w:pPr>
      <w:r>
        <w:tab/>
      </w:r>
      <w:r>
        <w:rPr>
          <w:rStyle w:val="CharDefText"/>
        </w:rPr>
        <w:t>new licence fee</w:t>
      </w:r>
      <w:r>
        <w:t xml:space="preserve"> has the meaning given in regulation 105K(3);</w:t>
      </w:r>
    </w:p>
    <w:p>
      <w:pPr>
        <w:pStyle w:val="Defstart"/>
      </w:pPr>
      <w:r>
        <w:tab/>
      </w:r>
      <w:r>
        <w:rPr>
          <w:rStyle w:val="CharDefText"/>
        </w:rPr>
        <w:t>private licence</w:t>
      </w:r>
      <w:r>
        <w:t xml:space="preserve"> means a licence that relates only to 1 or more private jetties;</w:t>
      </w:r>
    </w:p>
    <w:p>
      <w:pPr>
        <w:pStyle w:val="Defstart"/>
      </w:pPr>
      <w:r>
        <w:tab/>
      </w:r>
      <w:r>
        <w:rPr>
          <w:rStyle w:val="CharDefText"/>
        </w:rPr>
        <w:t>ramp</w:t>
      </w:r>
      <w:r>
        <w:t xml:space="preserve"> means a ramp which is, or may be, used for the purpose of launching or landing a vessel;</w:t>
      </w:r>
    </w:p>
    <w:p>
      <w:pPr>
        <w:pStyle w:val="Defstart"/>
      </w:pPr>
      <w:r>
        <w:tab/>
      </w:r>
      <w:r>
        <w:rPr>
          <w:rStyle w:val="CharDefText"/>
        </w:rPr>
        <w:t>replacement licence fee</w:t>
      </w:r>
      <w:r>
        <w:t xml:space="preserve"> has the meaning given in regulation 105K(4);</w:t>
      </w:r>
    </w:p>
    <w:p>
      <w:pPr>
        <w:pStyle w:val="Defstart"/>
      </w:pPr>
      <w:r>
        <w:tab/>
      </w:r>
      <w:r>
        <w:rPr>
          <w:rStyle w:val="CharDefText"/>
        </w:rPr>
        <w:t>vessel</w:t>
      </w:r>
      <w:r>
        <w:t xml:space="preserve"> has the meaning given in section 3 of the Act (despite regulation 3(1)).</w:t>
      </w:r>
    </w:p>
    <w:p>
      <w:pPr>
        <w:pStyle w:val="Footnotesection"/>
      </w:pPr>
      <w:r>
        <w:tab/>
        <w:t>[Regulation 105J inserted: SL 2020/96 r. 5.]</w:t>
      </w:r>
    </w:p>
    <w:p>
      <w:pPr>
        <w:pStyle w:val="Heading5"/>
      </w:pPr>
      <w:bookmarkStart w:id="361" w:name="_Toc165281605"/>
      <w:bookmarkStart w:id="362" w:name="_Toc155086736"/>
      <w:r>
        <w:rPr>
          <w:rStyle w:val="CharSectno"/>
        </w:rPr>
        <w:t>105K</w:t>
      </w:r>
      <w:r>
        <w:t>.</w:t>
      </w:r>
      <w:r>
        <w:tab/>
        <w:t>Obligation to pay licence fees</w:t>
      </w:r>
      <w:bookmarkEnd w:id="361"/>
      <w:bookmarkEnd w:id="362"/>
    </w:p>
    <w:p>
      <w:pPr>
        <w:pStyle w:val="Subsection"/>
      </w:pPr>
      <w:r>
        <w:tab/>
        <w:t>(1)</w:t>
      </w:r>
      <w:r>
        <w:tab/>
        <w:t xml:space="preserve">This Part — </w:t>
      </w:r>
    </w:p>
    <w:p>
      <w:pPr>
        <w:pStyle w:val="Indenta"/>
      </w:pPr>
      <w:r>
        <w:tab/>
        <w:t>(a)</w:t>
      </w:r>
      <w:r>
        <w:tab/>
        <w:t>prescribes the fees that are payable for licences; and</w:t>
      </w:r>
    </w:p>
    <w:p>
      <w:pPr>
        <w:pStyle w:val="Indenta"/>
      </w:pPr>
      <w:r>
        <w:tab/>
        <w:t>(b)</w:t>
      </w:r>
      <w:r>
        <w:tab/>
        <w:t>for the purposes of section 5(1)(b) of the Act, is applicable to jetties under the control of any local government.</w:t>
      </w:r>
    </w:p>
    <w:p>
      <w:pPr>
        <w:pStyle w:val="Subsection"/>
      </w:pPr>
      <w:r>
        <w:tab/>
        <w:t>(2)</w:t>
      </w:r>
      <w:r>
        <w:tab/>
        <w:t>Subregulations (3) to (6) explain the different types of fees that are prescribed by this Part.</w:t>
      </w:r>
    </w:p>
    <w:p>
      <w:pPr>
        <w:pStyle w:val="Subsection"/>
      </w:pPr>
      <w:r>
        <w:tab/>
        <w:t>(3)</w:t>
      </w:r>
      <w:r>
        <w:tab/>
        <w:t xml:space="preserve">A </w:t>
      </w:r>
      <w:r>
        <w:rPr>
          <w:rStyle w:val="CharDefText"/>
        </w:rPr>
        <w:t>new licence fee</w:t>
      </w:r>
      <w:r>
        <w:t xml:space="preserve"> is a fee that is payable by a licensee on the granting to them of a new licence, except in a case described in subregulation (4).</w:t>
      </w:r>
    </w:p>
    <w:p>
      <w:pPr>
        <w:pStyle w:val="Subsection"/>
      </w:pPr>
      <w:r>
        <w:tab/>
        <w:t>(4)</w:t>
      </w:r>
      <w:r>
        <w:tab/>
        <w:t xml:space="preserve">A </w:t>
      </w:r>
      <w:r>
        <w:rPr>
          <w:rStyle w:val="CharDefText"/>
        </w:rPr>
        <w:t>replacement licence fee</w:t>
      </w:r>
      <w:r>
        <w:t xml:space="preserve"> is a fee that is payable by a licensee on the granting to them of a licence if the licence — </w:t>
      </w:r>
    </w:p>
    <w:p>
      <w:pPr>
        <w:pStyle w:val="Indenta"/>
      </w:pPr>
      <w:r>
        <w:tab/>
        <w:t>(a)</w:t>
      </w:r>
      <w:r>
        <w:tab/>
        <w:t xml:space="preserve">is granted to replace an earlier licence — </w:t>
      </w:r>
    </w:p>
    <w:p>
      <w:pPr>
        <w:pStyle w:val="Indenti"/>
      </w:pPr>
      <w:r>
        <w:tab/>
        <w:t>(i)</w:t>
      </w:r>
      <w:r>
        <w:tab/>
        <w:t>of which another person is the licensee; and</w:t>
      </w:r>
    </w:p>
    <w:p>
      <w:pPr>
        <w:pStyle w:val="Indenti"/>
      </w:pPr>
      <w:r>
        <w:tab/>
        <w:t>(ii)</w:t>
      </w:r>
      <w:r>
        <w:tab/>
        <w:t>that is cancelled on the granting;</w:t>
      </w:r>
    </w:p>
    <w:p>
      <w:pPr>
        <w:pStyle w:val="Indenta"/>
      </w:pPr>
      <w:r>
        <w:tab/>
      </w:r>
      <w:r>
        <w:tab/>
        <w:t>and</w:t>
      </w:r>
    </w:p>
    <w:p>
      <w:pPr>
        <w:pStyle w:val="Indenta"/>
      </w:pPr>
      <w:r>
        <w:tab/>
        <w:t>(b)</w:t>
      </w:r>
      <w:r>
        <w:tab/>
        <w:t xml:space="preserve">is the same as the earlier licence except for — </w:t>
      </w:r>
    </w:p>
    <w:p>
      <w:pPr>
        <w:pStyle w:val="Indenti"/>
      </w:pPr>
      <w:r>
        <w:tab/>
        <w:t>(i)</w:t>
      </w:r>
      <w:r>
        <w:tab/>
        <w:t>the change in licensee; and</w:t>
      </w:r>
    </w:p>
    <w:p>
      <w:pPr>
        <w:pStyle w:val="Indenti"/>
      </w:pPr>
      <w:r>
        <w:tab/>
        <w:t>(ii)</w:t>
      </w:r>
      <w:r>
        <w:tab/>
        <w:t>the date of its coming into force.</w:t>
      </w:r>
    </w:p>
    <w:p>
      <w:pPr>
        <w:pStyle w:val="Subsection"/>
      </w:pPr>
      <w:r>
        <w:tab/>
        <w:t>(5)</w:t>
      </w:r>
      <w:r>
        <w:tab/>
        <w:t>An</w:t>
      </w:r>
      <w:r>
        <w:rPr>
          <w:b/>
          <w:i/>
        </w:rPr>
        <w:t xml:space="preserve"> </w:t>
      </w:r>
      <w:r>
        <w:rPr>
          <w:rStyle w:val="CharDefText"/>
        </w:rPr>
        <w:t>amended licence fee</w:t>
      </w:r>
      <w:r>
        <w:t xml:space="preserve"> is a fee that is payable by a licensee on the granting to them of an amended licence if — </w:t>
      </w:r>
    </w:p>
    <w:p>
      <w:pPr>
        <w:pStyle w:val="Indenta"/>
      </w:pPr>
      <w:r>
        <w:tab/>
        <w:t>(a)</w:t>
      </w:r>
      <w:r>
        <w:tab/>
        <w:t>the licensee’s licence is amended on an application made by the licensee to the chief executive officer; and</w:t>
      </w:r>
    </w:p>
    <w:p>
      <w:pPr>
        <w:pStyle w:val="Indenta"/>
      </w:pPr>
      <w:r>
        <w:tab/>
        <w:t>(b)</w:t>
      </w:r>
      <w:r>
        <w:tab/>
        <w:t xml:space="preserve">the purpose of the amendment is to authorise the licensee — </w:t>
      </w:r>
    </w:p>
    <w:p>
      <w:pPr>
        <w:pStyle w:val="Indenti"/>
      </w:pPr>
      <w:r>
        <w:tab/>
        <w:t>(i)</w:t>
      </w:r>
      <w:r>
        <w:tab/>
        <w:t>to modify the jetty, or 1 or more of the jetties, to which the licence relates; or</w:t>
      </w:r>
    </w:p>
    <w:p>
      <w:pPr>
        <w:pStyle w:val="Indenti"/>
      </w:pPr>
      <w:r>
        <w:tab/>
        <w:t>(ii)</w:t>
      </w:r>
      <w:r>
        <w:tab/>
        <w:t>if the licence is a fuel pipeline licence — to modify the fuel pipeline authorised by the licence.</w:t>
      </w:r>
    </w:p>
    <w:p>
      <w:pPr>
        <w:pStyle w:val="Subsection"/>
      </w:pPr>
      <w:r>
        <w:tab/>
        <w:t>(6)</w:t>
      </w:r>
      <w:r>
        <w:tab/>
        <w:t xml:space="preserve">An </w:t>
      </w:r>
      <w:r>
        <w:rPr>
          <w:rStyle w:val="CharDefText"/>
        </w:rPr>
        <w:t>annual licence fee</w:t>
      </w:r>
      <w:r>
        <w:t xml:space="preserve"> is an annual fee that is payable by a licensee — </w:t>
      </w:r>
    </w:p>
    <w:p>
      <w:pPr>
        <w:pStyle w:val="Indenta"/>
      </w:pPr>
      <w:r>
        <w:tab/>
        <w:t>(a)</w:t>
      </w:r>
      <w:r>
        <w:tab/>
        <w:t>in respect of the 2</w:t>
      </w:r>
      <w:r>
        <w:rPr>
          <w:vertAlign w:val="superscript"/>
        </w:rPr>
        <w:t>nd</w:t>
      </w:r>
      <w:r>
        <w:t xml:space="preserve"> year, and each subsequent year, of the licensee’s licence; and</w:t>
      </w:r>
    </w:p>
    <w:p>
      <w:pPr>
        <w:pStyle w:val="Indenta"/>
      </w:pPr>
      <w:r>
        <w:tab/>
        <w:t>(b)</w:t>
      </w:r>
      <w:r>
        <w:tab/>
        <w:t>within 30 days after the beginning of the year in question.</w:t>
      </w:r>
    </w:p>
    <w:p>
      <w:pPr>
        <w:pStyle w:val="Subsection"/>
      </w:pPr>
      <w:r>
        <w:tab/>
        <w:t>(7)</w:t>
      </w:r>
      <w:r>
        <w:tab/>
        <w:t>A licensee must pay any fee prescribed for their licence to the chief executive officer at the time the fee is payable in accordance with subregulation (3), (4), (5) or (6) (as the case requires).</w:t>
      </w:r>
    </w:p>
    <w:p>
      <w:pPr>
        <w:pStyle w:val="Footnotesection"/>
      </w:pPr>
      <w:r>
        <w:tab/>
        <w:t>[Regulation 105K inserted: SL 2020/96 r. 5.]</w:t>
      </w:r>
    </w:p>
    <w:p>
      <w:pPr>
        <w:pStyle w:val="Heading3"/>
      </w:pPr>
      <w:bookmarkStart w:id="363" w:name="_Toc165279542"/>
      <w:bookmarkStart w:id="364" w:name="_Toc165280133"/>
      <w:bookmarkStart w:id="365" w:name="_Toc165280504"/>
      <w:bookmarkStart w:id="366" w:name="_Toc165281606"/>
      <w:bookmarkStart w:id="367" w:name="_Toc155086737"/>
      <w:r>
        <w:rPr>
          <w:rStyle w:val="CharDivNo"/>
        </w:rPr>
        <w:t>Division 2</w:t>
      </w:r>
      <w:r>
        <w:t> — </w:t>
      </w:r>
      <w:r>
        <w:rPr>
          <w:rStyle w:val="CharDivText"/>
        </w:rPr>
        <w:t>Prescribed licence fees</w:t>
      </w:r>
      <w:bookmarkEnd w:id="363"/>
      <w:bookmarkEnd w:id="364"/>
      <w:bookmarkEnd w:id="365"/>
      <w:bookmarkEnd w:id="366"/>
      <w:bookmarkEnd w:id="367"/>
    </w:p>
    <w:p>
      <w:pPr>
        <w:pStyle w:val="Footnoteheading"/>
      </w:pPr>
      <w:r>
        <w:tab/>
        <w:t>[Heading inserted: SL 2020/96 r. 5.]</w:t>
      </w:r>
    </w:p>
    <w:p>
      <w:pPr>
        <w:pStyle w:val="Heading5"/>
      </w:pPr>
      <w:bookmarkStart w:id="368" w:name="_Toc165281607"/>
      <w:bookmarkStart w:id="369" w:name="_Toc155086738"/>
      <w:r>
        <w:rPr>
          <w:rStyle w:val="CharSectno"/>
        </w:rPr>
        <w:t>105L</w:t>
      </w:r>
      <w:r>
        <w:t>.</w:t>
      </w:r>
      <w:r>
        <w:tab/>
        <w:t>Private licence for certain type of ramp on freehold land</w:t>
      </w:r>
      <w:bookmarkEnd w:id="368"/>
      <w:bookmarkEnd w:id="369"/>
    </w:p>
    <w:p>
      <w:pPr>
        <w:pStyle w:val="Subsection"/>
      </w:pPr>
      <w:r>
        <w:tab/>
        <w:t>(1)</w:t>
      </w:r>
      <w:r>
        <w:tab/>
        <w:t xml:space="preserve">This regulation applies to a private licence if — </w:t>
      </w:r>
    </w:p>
    <w:p>
      <w:pPr>
        <w:pStyle w:val="Indenta"/>
      </w:pPr>
      <w:r>
        <w:tab/>
        <w:t>(a)</w:t>
      </w:r>
      <w:r>
        <w:tab/>
        <w:t xml:space="preserve">the jetty, or each of the jetties, to which the licence relates is a ramp that is, or will be once erected or constructed, situated wholly — </w:t>
      </w:r>
    </w:p>
    <w:p>
      <w:pPr>
        <w:pStyle w:val="Indenti"/>
      </w:pPr>
      <w:r>
        <w:tab/>
        <w:t>(i)</w:t>
      </w:r>
      <w:r>
        <w:tab/>
        <w:t>on land held in freehold; and</w:t>
      </w:r>
    </w:p>
    <w:p>
      <w:pPr>
        <w:pStyle w:val="Indenti"/>
      </w:pPr>
      <w:r>
        <w:tab/>
        <w:t>(ii)</w:t>
      </w:r>
      <w:r>
        <w:tab/>
        <w:t>ordinarily out of water;</w:t>
      </w:r>
    </w:p>
    <w:p>
      <w:pPr>
        <w:pStyle w:val="Indenta"/>
      </w:pPr>
      <w:r>
        <w:tab/>
      </w:r>
      <w:r>
        <w:tab/>
        <w:t>and</w:t>
      </w:r>
    </w:p>
    <w:p>
      <w:pPr>
        <w:pStyle w:val="Indenta"/>
      </w:pPr>
      <w:r>
        <w:tab/>
        <w:t>(b)</w:t>
      </w:r>
      <w:r>
        <w:tab/>
        <w:t xml:space="preserve">the licence is none of the following — </w:t>
      </w:r>
    </w:p>
    <w:p>
      <w:pPr>
        <w:pStyle w:val="Indenti"/>
      </w:pPr>
      <w:r>
        <w:tab/>
        <w:t>(i)</w:t>
      </w:r>
      <w:r>
        <w:tab/>
        <w:t>a business licence;</w:t>
      </w:r>
    </w:p>
    <w:p>
      <w:pPr>
        <w:pStyle w:val="Indenti"/>
      </w:pPr>
      <w:r>
        <w:tab/>
        <w:t>(ii)</w:t>
      </w:r>
      <w:r>
        <w:tab/>
        <w:t>a local government public licence.</w:t>
      </w:r>
    </w:p>
    <w:p>
      <w:pPr>
        <w:pStyle w:val="Subsection"/>
        <w:keepNext/>
      </w:pPr>
      <w:r>
        <w:tab/>
        <w:t>(2)</w:t>
      </w:r>
      <w:r>
        <w:tab/>
        <w:t xml:space="preserve">The following fees are prescribed for a private licence to which this regulation applies — </w:t>
      </w:r>
    </w:p>
    <w:p>
      <w:pPr>
        <w:pStyle w:val="Indenta"/>
      </w:pPr>
      <w:r>
        <w:tab/>
        <w:t>(a)</w:t>
      </w:r>
      <w:r>
        <w:tab/>
        <w:t>a new licence fee of $150.65;</w:t>
      </w:r>
    </w:p>
    <w:p>
      <w:pPr>
        <w:pStyle w:val="Indenta"/>
      </w:pPr>
      <w:r>
        <w:tab/>
        <w:t>(b)</w:t>
      </w:r>
      <w:r>
        <w:tab/>
        <w:t>a replacement licence fee of $150.65;</w:t>
      </w:r>
    </w:p>
    <w:p>
      <w:pPr>
        <w:pStyle w:val="Indenta"/>
      </w:pPr>
      <w:r>
        <w:tab/>
        <w:t>(c)</w:t>
      </w:r>
      <w:r>
        <w:tab/>
        <w:t>an amended licence fee of $146.25;</w:t>
      </w:r>
    </w:p>
    <w:p>
      <w:pPr>
        <w:pStyle w:val="Indenta"/>
        <w:keepNext/>
      </w:pPr>
      <w:r>
        <w:tab/>
        <w:t>(d)</w:t>
      </w:r>
      <w:r>
        <w:tab/>
        <w:t>an annual licence fee of $50.90.</w:t>
      </w:r>
    </w:p>
    <w:p>
      <w:pPr>
        <w:pStyle w:val="Footnotesection"/>
      </w:pPr>
      <w:r>
        <w:tab/>
        <w:t>[Regulation 105L inserted: SL 2020/96 r. 5; amended: SL 2021/68 r. 8; SL 2022/48 r. 7; SL 2023/43 r. 19.]</w:t>
      </w:r>
    </w:p>
    <w:p>
      <w:pPr>
        <w:pStyle w:val="Heading5"/>
      </w:pPr>
      <w:bookmarkStart w:id="370" w:name="_Toc165281608"/>
      <w:bookmarkStart w:id="371" w:name="_Toc155086739"/>
      <w:r>
        <w:rPr>
          <w:rStyle w:val="CharSectno"/>
        </w:rPr>
        <w:t>105M</w:t>
      </w:r>
      <w:r>
        <w:t>.</w:t>
      </w:r>
      <w:r>
        <w:tab/>
        <w:t>Private licence for jetty not used for business purposes</w:t>
      </w:r>
      <w:bookmarkEnd w:id="370"/>
      <w:bookmarkEnd w:id="371"/>
    </w:p>
    <w:p>
      <w:pPr>
        <w:pStyle w:val="Subsection"/>
        <w:keepNext/>
      </w:pPr>
      <w:r>
        <w:tab/>
        <w:t>(1)</w:t>
      </w:r>
      <w:r>
        <w:tab/>
        <w:t xml:space="preserve">This regulation applies to a private licence if — </w:t>
      </w:r>
    </w:p>
    <w:p>
      <w:pPr>
        <w:pStyle w:val="Indenta"/>
        <w:keepNext/>
      </w:pPr>
      <w:r>
        <w:tab/>
        <w:t>(a)</w:t>
      </w:r>
      <w:r>
        <w:tab/>
        <w:t xml:space="preserve">the licence is none of the following — </w:t>
      </w:r>
    </w:p>
    <w:p>
      <w:pPr>
        <w:pStyle w:val="Indenti"/>
      </w:pPr>
      <w:r>
        <w:tab/>
        <w:t>(i)</w:t>
      </w:r>
      <w:r>
        <w:tab/>
        <w:t>a business licence;</w:t>
      </w:r>
    </w:p>
    <w:p>
      <w:pPr>
        <w:pStyle w:val="Indenti"/>
        <w:keepNext/>
      </w:pPr>
      <w:r>
        <w:tab/>
        <w:t>(ii)</w:t>
      </w:r>
      <w:r>
        <w:tab/>
        <w:t>a local government public licence;</w:t>
      </w:r>
    </w:p>
    <w:p>
      <w:pPr>
        <w:pStyle w:val="Indenta"/>
      </w:pPr>
      <w:r>
        <w:tab/>
      </w:r>
      <w:r>
        <w:tab/>
        <w:t>and</w:t>
      </w:r>
    </w:p>
    <w:p>
      <w:pPr>
        <w:pStyle w:val="Indenta"/>
      </w:pPr>
      <w:r>
        <w:tab/>
        <w:t>(b)</w:t>
      </w:r>
      <w:r>
        <w:tab/>
        <w:t>regulation 105L does not apply to the licence.</w:t>
      </w:r>
    </w:p>
    <w:p>
      <w:pPr>
        <w:pStyle w:val="Subsection"/>
        <w:keepNext/>
      </w:pPr>
      <w:r>
        <w:tab/>
        <w:t>(2)</w:t>
      </w:r>
      <w:r>
        <w:tab/>
        <w:t xml:space="preserve">Subject to subregulations (3) and (4), the following fees are prescribed for a private licence to which this regulation applies — </w:t>
      </w:r>
    </w:p>
    <w:p>
      <w:pPr>
        <w:pStyle w:val="Indenta"/>
      </w:pPr>
      <w:r>
        <w:tab/>
        <w:t>(a)</w:t>
      </w:r>
      <w:r>
        <w:tab/>
        <w:t>a new licence fee of $678.75;</w:t>
      </w:r>
    </w:p>
    <w:p>
      <w:pPr>
        <w:pStyle w:val="Indenta"/>
      </w:pPr>
      <w:r>
        <w:tab/>
        <w:t>(b)</w:t>
      </w:r>
      <w:r>
        <w:tab/>
        <w:t>a replacement licence fee of $438.70;</w:t>
      </w:r>
    </w:p>
    <w:p>
      <w:pPr>
        <w:pStyle w:val="Indenta"/>
      </w:pPr>
      <w:r>
        <w:tab/>
        <w:t>(c)</w:t>
      </w:r>
      <w:r>
        <w:tab/>
        <w:t>an amended licence fee of $146.25;</w:t>
      </w:r>
    </w:p>
    <w:p>
      <w:pPr>
        <w:pStyle w:val="Indenta"/>
      </w:pPr>
      <w:r>
        <w:tab/>
        <w:t>(d)</w:t>
      </w:r>
      <w:r>
        <w:tab/>
        <w:t>an annual licence fee of $155.00.</w:t>
      </w:r>
    </w:p>
    <w:p>
      <w:pPr>
        <w:pStyle w:val="Subsection"/>
      </w:pPr>
      <w:r>
        <w:tab/>
        <w:t>(3)</w:t>
      </w:r>
      <w:r>
        <w:tab/>
        <w:t>Subregulation (4) applies if 2 separate private licences to which this regulation applies are, or will be, in force concurrently in relation to the same jetty.</w:t>
      </w:r>
    </w:p>
    <w:p>
      <w:pPr>
        <w:pStyle w:val="Subsection"/>
        <w:keepNext/>
      </w:pPr>
      <w:r>
        <w:tab/>
        <w:t>(4)</w:t>
      </w:r>
      <w:r>
        <w:tab/>
        <w:t xml:space="preserve">The following fees are prescribed for each private licence — </w:t>
      </w:r>
    </w:p>
    <w:p>
      <w:pPr>
        <w:pStyle w:val="Indenta"/>
      </w:pPr>
      <w:r>
        <w:tab/>
        <w:t>(a)</w:t>
      </w:r>
      <w:r>
        <w:tab/>
        <w:t>a new licence fee of $603.95;</w:t>
      </w:r>
    </w:p>
    <w:p>
      <w:pPr>
        <w:pStyle w:val="Indenta"/>
      </w:pPr>
      <w:r>
        <w:tab/>
        <w:t>(b)</w:t>
      </w:r>
      <w:r>
        <w:tab/>
        <w:t>a replacement licence fee of $438.70;</w:t>
      </w:r>
    </w:p>
    <w:p>
      <w:pPr>
        <w:pStyle w:val="Indenta"/>
      </w:pPr>
      <w:r>
        <w:tab/>
        <w:t>(c)</w:t>
      </w:r>
      <w:r>
        <w:tab/>
        <w:t>an amended licence fee of $146.25;</w:t>
      </w:r>
    </w:p>
    <w:p>
      <w:pPr>
        <w:pStyle w:val="Indenta"/>
        <w:keepNext/>
      </w:pPr>
      <w:r>
        <w:tab/>
        <w:t>(d)</w:t>
      </w:r>
      <w:r>
        <w:tab/>
        <w:t>an annual licence fee of $77.65.</w:t>
      </w:r>
    </w:p>
    <w:p>
      <w:pPr>
        <w:pStyle w:val="Footnotesection"/>
      </w:pPr>
      <w:r>
        <w:tab/>
        <w:t>[Regulation 105M inserted: SL 2020/96 r. 5; amended: SL 2021/68 r. 8; SL 2022/48 r. 8; SL 2023/43 r. 19.]</w:t>
      </w:r>
    </w:p>
    <w:p>
      <w:pPr>
        <w:pStyle w:val="Heading5"/>
      </w:pPr>
      <w:bookmarkStart w:id="372" w:name="_Toc165281609"/>
      <w:bookmarkStart w:id="373" w:name="_Toc155086740"/>
      <w:r>
        <w:rPr>
          <w:rStyle w:val="CharSectno"/>
        </w:rPr>
        <w:t>105N</w:t>
      </w:r>
      <w:r>
        <w:t>.</w:t>
      </w:r>
      <w:r>
        <w:tab/>
        <w:t>Private licence for jetty used for business purposes</w:t>
      </w:r>
      <w:bookmarkEnd w:id="372"/>
      <w:bookmarkEnd w:id="373"/>
    </w:p>
    <w:p>
      <w:pPr>
        <w:pStyle w:val="Subsection"/>
      </w:pPr>
      <w:r>
        <w:tab/>
        <w:t>(1)</w:t>
      </w:r>
      <w:r>
        <w:tab/>
        <w:t>This regulation applies to a private licence that is a business licence but is not a local government public licence.</w:t>
      </w:r>
    </w:p>
    <w:p>
      <w:pPr>
        <w:pStyle w:val="Subsection"/>
        <w:keepNext/>
      </w:pPr>
      <w:r>
        <w:tab/>
        <w:t>(2)</w:t>
      </w:r>
      <w:r>
        <w:tab/>
        <w:t xml:space="preserve">Subject to subregulations (3) to (5), the following fees are prescribed for a private licence to which this regulation applies — </w:t>
      </w:r>
    </w:p>
    <w:p>
      <w:pPr>
        <w:pStyle w:val="Indenta"/>
      </w:pPr>
      <w:r>
        <w:tab/>
        <w:t>(a)</w:t>
      </w:r>
      <w:r>
        <w:tab/>
        <w:t>a new licence fee of $1 431.65;</w:t>
      </w:r>
    </w:p>
    <w:p>
      <w:pPr>
        <w:pStyle w:val="Indenta"/>
      </w:pPr>
      <w:r>
        <w:tab/>
        <w:t>(b)</w:t>
      </w:r>
      <w:r>
        <w:tab/>
        <w:t>a replacement licence fee of $1 069.90;</w:t>
      </w:r>
    </w:p>
    <w:p>
      <w:pPr>
        <w:pStyle w:val="Indenta"/>
      </w:pPr>
      <w:r>
        <w:tab/>
        <w:t>(c)</w:t>
      </w:r>
      <w:r>
        <w:tab/>
        <w:t>an amended licence fee of $146.25;</w:t>
      </w:r>
    </w:p>
    <w:p>
      <w:pPr>
        <w:pStyle w:val="Indenta"/>
      </w:pPr>
      <w:r>
        <w:tab/>
        <w:t>(d)</w:t>
      </w:r>
      <w:r>
        <w:tab/>
        <w:t>an annual licence fee of $785.70.</w:t>
      </w:r>
    </w:p>
    <w:p>
      <w:pPr>
        <w:pStyle w:val="Subsection"/>
        <w:keepNext/>
      </w:pPr>
      <w:r>
        <w:tab/>
        <w:t>(3)</w:t>
      </w:r>
      <w:r>
        <w:tab/>
        <w:t xml:space="preserve">In subregulations (4) and (5), references to the number of berths authorised by the private licence are to — </w:t>
      </w:r>
    </w:p>
    <w:p>
      <w:pPr>
        <w:pStyle w:val="Indenta"/>
      </w:pPr>
      <w:r>
        <w:tab/>
        <w:t>(a)</w:t>
      </w:r>
      <w:r>
        <w:tab/>
        <w:t>the number of berths that the jetty to which the licence relates is authorised by the licence to have; or</w:t>
      </w:r>
    </w:p>
    <w:p>
      <w:pPr>
        <w:pStyle w:val="Indenta"/>
      </w:pPr>
      <w:r>
        <w:tab/>
        <w:t>(b)</w:t>
      </w:r>
      <w:r>
        <w:tab/>
        <w:t>if the licence relates to 2 or more jetties — the number of berths that those jetties, taken together, are authorised by the licence to have.</w:t>
      </w:r>
    </w:p>
    <w:p>
      <w:pPr>
        <w:pStyle w:val="Subsection"/>
        <w:keepNext/>
      </w:pPr>
      <w:r>
        <w:tab/>
        <w:t>(4)</w:t>
      </w:r>
      <w:r>
        <w:tab/>
        <w:t xml:space="preserve">If the private licence authorises more than 10 berths, but no more than 20 berths, the following fees are prescribed for the licence — </w:t>
      </w:r>
    </w:p>
    <w:p>
      <w:pPr>
        <w:pStyle w:val="Indenta"/>
      </w:pPr>
      <w:r>
        <w:tab/>
        <w:t>(a)</w:t>
      </w:r>
      <w:r>
        <w:tab/>
        <w:t>a new licence fee of $2 098.15;</w:t>
      </w:r>
    </w:p>
    <w:p>
      <w:pPr>
        <w:pStyle w:val="Indenta"/>
      </w:pPr>
      <w:r>
        <w:tab/>
        <w:t>(b)</w:t>
      </w:r>
      <w:r>
        <w:tab/>
        <w:t>a replacement licence fee of $1 069.90;</w:t>
      </w:r>
    </w:p>
    <w:p>
      <w:pPr>
        <w:pStyle w:val="Indenta"/>
      </w:pPr>
      <w:r>
        <w:tab/>
        <w:t>(c)</w:t>
      </w:r>
      <w:r>
        <w:tab/>
        <w:t>an amended licence fee of $146.25;</w:t>
      </w:r>
    </w:p>
    <w:p>
      <w:pPr>
        <w:pStyle w:val="Indenta"/>
      </w:pPr>
      <w:r>
        <w:tab/>
        <w:t>(d)</w:t>
      </w:r>
      <w:r>
        <w:tab/>
        <w:t>an annual licence fee of $1 177.90.</w:t>
      </w:r>
    </w:p>
    <w:p>
      <w:pPr>
        <w:pStyle w:val="Subsection"/>
        <w:keepNext/>
      </w:pPr>
      <w:r>
        <w:tab/>
        <w:t>(5)</w:t>
      </w:r>
      <w:r>
        <w:tab/>
        <w:t xml:space="preserve">If the private licence authorises more than 20 berths, the following fees are prescribed for the licence — </w:t>
      </w:r>
    </w:p>
    <w:p>
      <w:pPr>
        <w:pStyle w:val="Indenta"/>
      </w:pPr>
      <w:r>
        <w:tab/>
        <w:t>(a)</w:t>
      </w:r>
      <w:r>
        <w:tab/>
        <w:t>a new licence fee of $2 767.00;</w:t>
      </w:r>
    </w:p>
    <w:p>
      <w:pPr>
        <w:pStyle w:val="Indenta"/>
      </w:pPr>
      <w:r>
        <w:tab/>
        <w:t>(b)</w:t>
      </w:r>
      <w:r>
        <w:tab/>
        <w:t>a replacement licence fee of $1 069.90;</w:t>
      </w:r>
    </w:p>
    <w:p>
      <w:pPr>
        <w:pStyle w:val="Indenta"/>
      </w:pPr>
      <w:r>
        <w:tab/>
        <w:t>(c)</w:t>
      </w:r>
      <w:r>
        <w:tab/>
        <w:t>an amended licence fee of $146.25;</w:t>
      </w:r>
    </w:p>
    <w:p>
      <w:pPr>
        <w:pStyle w:val="Indenta"/>
        <w:keepNext/>
      </w:pPr>
      <w:r>
        <w:tab/>
        <w:t>(d)</w:t>
      </w:r>
      <w:r>
        <w:tab/>
        <w:t>an annual licence fee of $1 570.50.</w:t>
      </w:r>
    </w:p>
    <w:p>
      <w:pPr>
        <w:pStyle w:val="Footnotesection"/>
      </w:pPr>
      <w:r>
        <w:tab/>
        <w:t>[Regulation 105N inserted: SL 2020/96 r. 5; amended: SL 2021/68 r. 8; SL 2022/48 r. 9; SL 2023/43 r. 19.]</w:t>
      </w:r>
    </w:p>
    <w:p>
      <w:pPr>
        <w:pStyle w:val="Heading5"/>
      </w:pPr>
      <w:bookmarkStart w:id="374" w:name="_Toc165281610"/>
      <w:bookmarkStart w:id="375" w:name="_Toc155086741"/>
      <w:r>
        <w:rPr>
          <w:rStyle w:val="CharSectno"/>
        </w:rPr>
        <w:t>105O</w:t>
      </w:r>
      <w:r>
        <w:t>.</w:t>
      </w:r>
      <w:r>
        <w:tab/>
        <w:t>Fuel pipeline licence</w:t>
      </w:r>
      <w:bookmarkEnd w:id="374"/>
      <w:bookmarkEnd w:id="375"/>
    </w:p>
    <w:p>
      <w:pPr>
        <w:pStyle w:val="Subsection"/>
        <w:keepNext/>
      </w:pPr>
      <w:r>
        <w:tab/>
      </w:r>
      <w:r>
        <w:tab/>
        <w:t xml:space="preserve">The following fees are prescribed for a fuel pipeline licence — </w:t>
      </w:r>
    </w:p>
    <w:p>
      <w:pPr>
        <w:pStyle w:val="Indenta"/>
      </w:pPr>
      <w:r>
        <w:tab/>
        <w:t>(a)</w:t>
      </w:r>
      <w:r>
        <w:tab/>
        <w:t>a new licence fee of $1 574.80;</w:t>
      </w:r>
    </w:p>
    <w:p>
      <w:pPr>
        <w:pStyle w:val="Indenta"/>
      </w:pPr>
      <w:r>
        <w:tab/>
        <w:t>(b)</w:t>
      </w:r>
      <w:r>
        <w:tab/>
        <w:t>a replacement licence fee of $1 175.80;</w:t>
      </w:r>
    </w:p>
    <w:p>
      <w:pPr>
        <w:pStyle w:val="Indenta"/>
      </w:pPr>
      <w:r>
        <w:tab/>
        <w:t>(c)</w:t>
      </w:r>
      <w:r>
        <w:tab/>
        <w:t>an amended licence fee of $160.85;</w:t>
      </w:r>
    </w:p>
    <w:p>
      <w:pPr>
        <w:pStyle w:val="Indenta"/>
        <w:keepNext/>
      </w:pPr>
      <w:r>
        <w:tab/>
        <w:t>(d)</w:t>
      </w:r>
      <w:r>
        <w:tab/>
        <w:t>an annual licence fee of $864.25.</w:t>
      </w:r>
    </w:p>
    <w:p>
      <w:pPr>
        <w:pStyle w:val="Footnotesection"/>
      </w:pPr>
      <w:r>
        <w:tab/>
        <w:t>[Regulation 105O inserted: SL 2022/48 r. 10; amended: SL 2023/43 r. 19.]</w:t>
      </w:r>
    </w:p>
    <w:p>
      <w:pPr>
        <w:pStyle w:val="Heading5"/>
      </w:pPr>
      <w:bookmarkStart w:id="376" w:name="_Toc165281611"/>
      <w:bookmarkStart w:id="377" w:name="_Toc155086742"/>
      <w:r>
        <w:rPr>
          <w:rStyle w:val="CharSectno"/>
        </w:rPr>
        <w:t>105P</w:t>
      </w:r>
      <w:r>
        <w:t>.</w:t>
      </w:r>
      <w:r>
        <w:tab/>
        <w:t>Local government public licence</w:t>
      </w:r>
      <w:bookmarkEnd w:id="376"/>
      <w:bookmarkEnd w:id="377"/>
    </w:p>
    <w:p>
      <w:pPr>
        <w:pStyle w:val="Subsection"/>
        <w:keepNext/>
      </w:pPr>
      <w:r>
        <w:tab/>
      </w:r>
      <w:r>
        <w:tab/>
        <w:t xml:space="preserve">The following fees are prescribed for a local government public licence — </w:t>
      </w:r>
    </w:p>
    <w:p>
      <w:pPr>
        <w:pStyle w:val="Indenta"/>
      </w:pPr>
      <w:r>
        <w:tab/>
        <w:t>(a)</w:t>
      </w:r>
      <w:r>
        <w:tab/>
        <w:t>a new licence fee of $101.65;</w:t>
      </w:r>
    </w:p>
    <w:p>
      <w:pPr>
        <w:pStyle w:val="Indenta"/>
      </w:pPr>
      <w:r>
        <w:tab/>
        <w:t>(b)</w:t>
      </w:r>
      <w:r>
        <w:tab/>
        <w:t>a replacement licence fee of $101.65;</w:t>
      </w:r>
    </w:p>
    <w:p>
      <w:pPr>
        <w:pStyle w:val="Indenta"/>
      </w:pPr>
      <w:r>
        <w:tab/>
        <w:t>(c)</w:t>
      </w:r>
      <w:r>
        <w:tab/>
        <w:t>an amended licence fee of $146.25;</w:t>
      </w:r>
    </w:p>
    <w:p>
      <w:pPr>
        <w:pStyle w:val="Indenta"/>
        <w:keepNext/>
      </w:pPr>
      <w:r>
        <w:tab/>
        <w:t>(d)</w:t>
      </w:r>
      <w:r>
        <w:tab/>
        <w:t>an annual licence fee of $45.10.</w:t>
      </w:r>
    </w:p>
    <w:p>
      <w:pPr>
        <w:pStyle w:val="Footnotesection"/>
      </w:pPr>
      <w:r>
        <w:tab/>
        <w:t>[Regulation 105P inserted: SL 2022/48 r. 10; amended: SL 2023/43 r. 19.]</w:t>
      </w:r>
    </w:p>
    <w:p>
      <w:pPr>
        <w:pStyle w:val="Heading2"/>
      </w:pPr>
      <w:bookmarkStart w:id="378" w:name="_Toc165279548"/>
      <w:bookmarkStart w:id="379" w:name="_Toc165280139"/>
      <w:bookmarkStart w:id="380" w:name="_Toc165280510"/>
      <w:bookmarkStart w:id="381" w:name="_Toc165281612"/>
      <w:bookmarkStart w:id="382" w:name="_Toc155086743"/>
      <w:r>
        <w:rPr>
          <w:rStyle w:val="CharPartNo"/>
        </w:rPr>
        <w:t>Part 4</w:t>
      </w:r>
      <w:r>
        <w:rPr>
          <w:rStyle w:val="CharDivNo"/>
        </w:rPr>
        <w:t> </w:t>
      </w:r>
      <w:r>
        <w:t>—</w:t>
      </w:r>
      <w:r>
        <w:rPr>
          <w:rStyle w:val="CharDivText"/>
        </w:rPr>
        <w:t> </w:t>
      </w:r>
      <w:r>
        <w:rPr>
          <w:rStyle w:val="CharPartText"/>
        </w:rPr>
        <w:t>Breach of regulations and penalties</w:t>
      </w:r>
      <w:bookmarkEnd w:id="378"/>
      <w:bookmarkEnd w:id="379"/>
      <w:bookmarkEnd w:id="380"/>
      <w:bookmarkEnd w:id="381"/>
      <w:bookmarkEnd w:id="382"/>
    </w:p>
    <w:p>
      <w:pPr>
        <w:pStyle w:val="Footnoteheading"/>
      </w:pPr>
      <w:r>
        <w:tab/>
        <w:t xml:space="preserve">[Heading inserted: Gazette 19 May 1989 p. 1494.] </w:t>
      </w:r>
    </w:p>
    <w:p>
      <w:pPr>
        <w:pStyle w:val="Heading5"/>
        <w:rPr>
          <w:snapToGrid w:val="0"/>
        </w:rPr>
      </w:pPr>
      <w:bookmarkStart w:id="383" w:name="_Toc165281613"/>
      <w:bookmarkStart w:id="384" w:name="_Toc155086744"/>
      <w:r>
        <w:rPr>
          <w:rStyle w:val="CharSectno"/>
        </w:rPr>
        <w:t>106</w:t>
      </w:r>
      <w:r>
        <w:rPr>
          <w:snapToGrid w:val="0"/>
        </w:rPr>
        <w:t>.</w:t>
      </w:r>
      <w:r>
        <w:rPr>
          <w:snapToGrid w:val="0"/>
        </w:rPr>
        <w:tab/>
        <w:t>Powers of officer of Department</w:t>
      </w:r>
      <w:bookmarkEnd w:id="383"/>
      <w:bookmarkEnd w:id="384"/>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Gazette 19 May 1989 p. 1496.] </w:t>
      </w:r>
    </w:p>
    <w:p>
      <w:pPr>
        <w:pStyle w:val="Heading5"/>
        <w:rPr>
          <w:snapToGrid w:val="0"/>
        </w:rPr>
      </w:pPr>
      <w:bookmarkStart w:id="385" w:name="_Toc165281614"/>
      <w:bookmarkStart w:id="386" w:name="_Toc155086745"/>
      <w:r>
        <w:rPr>
          <w:rStyle w:val="CharSectno"/>
        </w:rPr>
        <w:t>107</w:t>
      </w:r>
      <w:r>
        <w:rPr>
          <w:snapToGrid w:val="0"/>
        </w:rPr>
        <w:t>.</w:t>
      </w:r>
      <w:r>
        <w:rPr>
          <w:snapToGrid w:val="0"/>
        </w:rPr>
        <w:tab/>
        <w:t>Recovery of expenses incurred by breaches of regulations</w:t>
      </w:r>
      <w:bookmarkEnd w:id="385"/>
      <w:bookmarkEnd w:id="386"/>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Gazette 19 May 1989 p. 1496.] </w:t>
      </w:r>
    </w:p>
    <w:p>
      <w:pPr>
        <w:pStyle w:val="Heading5"/>
        <w:rPr>
          <w:snapToGrid w:val="0"/>
        </w:rPr>
      </w:pPr>
      <w:bookmarkStart w:id="387" w:name="_Toc165281615"/>
      <w:bookmarkStart w:id="388" w:name="_Toc155086746"/>
      <w:r>
        <w:rPr>
          <w:rStyle w:val="CharSectno"/>
        </w:rPr>
        <w:t>107A</w:t>
      </w:r>
      <w:r>
        <w:rPr>
          <w:snapToGrid w:val="0"/>
        </w:rPr>
        <w:t>.</w:t>
      </w:r>
      <w:r>
        <w:rPr>
          <w:snapToGrid w:val="0"/>
        </w:rPr>
        <w:tab/>
        <w:t>Police have authority to enforce regulations</w:t>
      </w:r>
      <w:bookmarkEnd w:id="387"/>
      <w:bookmarkEnd w:id="388"/>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Gazette 17 Mar 1960 p. 784; amended: Gazette 19 May 1989 p. 1496.] </w:t>
      </w:r>
    </w:p>
    <w:p>
      <w:pPr>
        <w:pStyle w:val="Heading5"/>
        <w:rPr>
          <w:snapToGrid w:val="0"/>
        </w:rPr>
      </w:pPr>
      <w:bookmarkStart w:id="389" w:name="_Toc165281616"/>
      <w:bookmarkStart w:id="390" w:name="_Toc155086747"/>
      <w:r>
        <w:rPr>
          <w:rStyle w:val="CharSectno"/>
        </w:rPr>
        <w:t>108</w:t>
      </w:r>
      <w:r>
        <w:rPr>
          <w:snapToGrid w:val="0"/>
        </w:rPr>
        <w:t>.</w:t>
      </w:r>
      <w:r>
        <w:rPr>
          <w:snapToGrid w:val="0"/>
        </w:rPr>
        <w:tab/>
        <w:t>Penalty for offences</w:t>
      </w:r>
      <w:bookmarkEnd w:id="389"/>
      <w:bookmarkEnd w:id="390"/>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Act No. 113 of 1965 s. 8(1); Gazette 17 Sep 1976 p. 3463; 19 May 1989 p. 1496.]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Heading2"/>
      </w:pPr>
      <w:bookmarkStart w:id="391" w:name="_Toc165279553"/>
      <w:bookmarkStart w:id="392" w:name="_Toc165280144"/>
      <w:bookmarkStart w:id="393" w:name="_Toc165280515"/>
      <w:bookmarkStart w:id="394" w:name="_Toc165281617"/>
      <w:bookmarkStart w:id="395" w:name="_Toc155086748"/>
      <w:r>
        <w:rPr>
          <w:rStyle w:val="CharPartNo"/>
        </w:rPr>
        <w:t>Part 5</w:t>
      </w:r>
      <w:r>
        <w:rPr>
          <w:rStyle w:val="CharDivNo"/>
        </w:rPr>
        <w:t> </w:t>
      </w:r>
      <w:r>
        <w:t>—</w:t>
      </w:r>
      <w:r>
        <w:rPr>
          <w:rStyle w:val="CharDivText"/>
        </w:rPr>
        <w:t> </w:t>
      </w:r>
      <w:r>
        <w:rPr>
          <w:rStyle w:val="CharPartText"/>
        </w:rPr>
        <w:t>Waiver and refund of fees</w:t>
      </w:r>
      <w:bookmarkEnd w:id="391"/>
      <w:bookmarkEnd w:id="392"/>
      <w:bookmarkEnd w:id="393"/>
      <w:bookmarkEnd w:id="394"/>
      <w:bookmarkEnd w:id="395"/>
    </w:p>
    <w:p>
      <w:pPr>
        <w:pStyle w:val="Footnoteheading"/>
        <w:rPr>
          <w:snapToGrid w:val="0"/>
        </w:rPr>
      </w:pPr>
      <w:r>
        <w:rPr>
          <w:snapToGrid w:val="0"/>
        </w:rPr>
        <w:tab/>
        <w:t>[Heading inserted: SL 2022/47 r. 5.]</w:t>
      </w:r>
    </w:p>
    <w:p>
      <w:pPr>
        <w:pStyle w:val="Heading5"/>
      </w:pPr>
      <w:bookmarkStart w:id="396" w:name="_Toc165281618"/>
      <w:bookmarkStart w:id="397" w:name="_Toc155086749"/>
      <w:r>
        <w:rPr>
          <w:rStyle w:val="CharSectno"/>
        </w:rPr>
        <w:t>109</w:t>
      </w:r>
      <w:r>
        <w:t>.</w:t>
      </w:r>
      <w:r>
        <w:tab/>
        <w:t>Terms used</w:t>
      </w:r>
      <w:bookmarkEnd w:id="396"/>
      <w:bookmarkEnd w:id="397"/>
    </w:p>
    <w:p>
      <w:pPr>
        <w:pStyle w:val="Subsection"/>
      </w:pPr>
      <w:r>
        <w:tab/>
      </w:r>
      <w:r>
        <w:tab/>
        <w:t xml:space="preserve">In this Part — </w:t>
      </w:r>
    </w:p>
    <w:p>
      <w:pPr>
        <w:pStyle w:val="Defstart"/>
      </w:pPr>
      <w:r>
        <w:tab/>
      </w:r>
      <w:r>
        <w:rPr>
          <w:rStyle w:val="CharDefText"/>
        </w:rPr>
        <w:t>authorised fee officer</w:t>
      </w:r>
      <w:r>
        <w:t xml:space="preserve"> means an officer designated under regulation 110 acting in accordance with the terms of the designation;</w:t>
      </w:r>
    </w:p>
    <w:p>
      <w:pPr>
        <w:pStyle w:val="Defstart"/>
      </w:pPr>
      <w:r>
        <w:tab/>
      </w:r>
      <w:r>
        <w:rPr>
          <w:rStyle w:val="CharDefText"/>
        </w:rPr>
        <w:t>fee</w:t>
      </w:r>
      <w:r>
        <w:t xml:space="preserve"> means a fee, due or charge in respect of which these regulations make provision;</w:t>
      </w:r>
    </w:p>
    <w:p>
      <w:pPr>
        <w:pStyle w:val="Defstart"/>
      </w:pPr>
      <w:r>
        <w:tab/>
      </w:r>
      <w:r>
        <w:rPr>
          <w:rStyle w:val="CharDefText"/>
        </w:rPr>
        <w:t>written instrument</w:t>
      </w:r>
      <w:r>
        <w:t xml:space="preserve"> means an instrument in writing signed by the chief executive officer or by an authorised fee officer.</w:t>
      </w:r>
    </w:p>
    <w:p>
      <w:pPr>
        <w:pStyle w:val="Footnotesection"/>
      </w:pPr>
      <w:r>
        <w:tab/>
        <w:t>[Regulation 109 inserted: SL 2022/47 r. 5.]</w:t>
      </w:r>
    </w:p>
    <w:p>
      <w:pPr>
        <w:pStyle w:val="Heading5"/>
      </w:pPr>
      <w:bookmarkStart w:id="398" w:name="_Toc165281619"/>
      <w:bookmarkStart w:id="399" w:name="_Toc155086750"/>
      <w:r>
        <w:rPr>
          <w:rStyle w:val="CharSectno"/>
        </w:rPr>
        <w:t>110</w:t>
      </w:r>
      <w:r>
        <w:t>.</w:t>
      </w:r>
      <w:r>
        <w:tab/>
        <w:t>Authorised fee officers</w:t>
      </w:r>
      <w:bookmarkEnd w:id="398"/>
      <w:bookmarkEnd w:id="399"/>
    </w:p>
    <w:p>
      <w:pPr>
        <w:pStyle w:val="Subsection"/>
      </w:pPr>
      <w:r>
        <w:tab/>
        <w:t>(1)</w:t>
      </w:r>
      <w:r>
        <w:tab/>
        <w:t>The chief executive officer may, in writing, designate an officer to be an authorised fee officer for the purposes of this Part.</w:t>
      </w:r>
    </w:p>
    <w:p>
      <w:pPr>
        <w:pStyle w:val="Subsection"/>
      </w:pPr>
      <w:r>
        <w:tab/>
        <w:t>(2)</w:t>
      </w:r>
      <w:r>
        <w:tab/>
        <w:t xml:space="preserve">A designation under this regulation may authorise the officer to act — </w:t>
      </w:r>
    </w:p>
    <w:p>
      <w:pPr>
        <w:pStyle w:val="Indenta"/>
      </w:pPr>
      <w:r>
        <w:tab/>
        <w:t>(a)</w:t>
      </w:r>
      <w:r>
        <w:tab/>
        <w:t>generally for the purposes of this Part; or</w:t>
      </w:r>
    </w:p>
    <w:p>
      <w:pPr>
        <w:pStyle w:val="Indenta"/>
      </w:pPr>
      <w:r>
        <w:tab/>
        <w:t>(b)</w:t>
      </w:r>
      <w:r>
        <w:tab/>
        <w:t xml:space="preserve">as specified in the terms of the designation, only — </w:t>
      </w:r>
    </w:p>
    <w:p>
      <w:pPr>
        <w:pStyle w:val="Indenti"/>
      </w:pPr>
      <w:r>
        <w:tab/>
        <w:t>(i)</w:t>
      </w:r>
      <w:r>
        <w:tab/>
        <w:t>in relation to particular functions under this Part; or</w:t>
      </w:r>
    </w:p>
    <w:p>
      <w:pPr>
        <w:pStyle w:val="Indenti"/>
      </w:pPr>
      <w:r>
        <w:tab/>
        <w:t>(ii)</w:t>
      </w:r>
      <w:r>
        <w:tab/>
        <w:t>in relation to particular fees or kinds of fees; or</w:t>
      </w:r>
    </w:p>
    <w:p>
      <w:pPr>
        <w:pStyle w:val="Indenti"/>
      </w:pPr>
      <w:r>
        <w:tab/>
        <w:t>(iii)</w:t>
      </w:r>
      <w:r>
        <w:tab/>
        <w:t>in particular circumstances.</w:t>
      </w:r>
    </w:p>
    <w:p>
      <w:pPr>
        <w:pStyle w:val="Subsection"/>
      </w:pPr>
      <w:r>
        <w:tab/>
        <w:t>(3)</w:t>
      </w:r>
      <w:r>
        <w:tab/>
        <w:t>An officer performing a function in reliance on a designation under this regulation is taken to do so in accordance with the terms of the designation unless the contrary is shown.</w:t>
      </w:r>
    </w:p>
    <w:p>
      <w:pPr>
        <w:pStyle w:val="Footnotesection"/>
      </w:pPr>
      <w:r>
        <w:tab/>
        <w:t xml:space="preserve">[Regulation 110 inserted: SL 2022/47 r. 5.] </w:t>
      </w:r>
    </w:p>
    <w:p>
      <w:pPr>
        <w:pStyle w:val="Heading5"/>
      </w:pPr>
      <w:bookmarkStart w:id="400" w:name="_Toc165281620"/>
      <w:bookmarkStart w:id="401" w:name="_Toc155086751"/>
      <w:r>
        <w:rPr>
          <w:rStyle w:val="CharSectno"/>
        </w:rPr>
        <w:t>111</w:t>
      </w:r>
      <w:r>
        <w:t>.</w:t>
      </w:r>
      <w:r>
        <w:tab/>
        <w:t>Waiver of fees</w:t>
      </w:r>
      <w:bookmarkEnd w:id="400"/>
      <w:bookmarkEnd w:id="401"/>
      <w:r>
        <w:t xml:space="preserve"> </w:t>
      </w:r>
    </w:p>
    <w:p>
      <w:pPr>
        <w:pStyle w:val="Subsection"/>
      </w:pPr>
      <w:r>
        <w:tab/>
        <w:t>(1)</w:t>
      </w:r>
      <w:r>
        <w:tab/>
        <w:t xml:space="preserve">The chief executive officer or an authorised fee officer may by written instrument waive in whole or in part, during a period specified in the instrument, a fee or a class of fees either — </w:t>
      </w:r>
    </w:p>
    <w:p>
      <w:pPr>
        <w:pStyle w:val="Indenta"/>
      </w:pPr>
      <w:r>
        <w:tab/>
        <w:t>(a)</w:t>
      </w:r>
      <w:r>
        <w:tab/>
        <w:t>generally; or</w:t>
      </w:r>
    </w:p>
    <w:p>
      <w:pPr>
        <w:pStyle w:val="Indenta"/>
      </w:pPr>
      <w:r>
        <w:tab/>
        <w:t>(b)</w:t>
      </w:r>
      <w:r>
        <w:tab/>
        <w:t xml:space="preserve">as specified in the instrument, in relation to — </w:t>
      </w:r>
    </w:p>
    <w:p>
      <w:pPr>
        <w:pStyle w:val="Indenti"/>
      </w:pPr>
      <w:r>
        <w:tab/>
        <w:t>(i)</w:t>
      </w:r>
      <w:r>
        <w:tab/>
        <w:t>a particular vessel or a class of vessels; or</w:t>
      </w:r>
    </w:p>
    <w:p>
      <w:pPr>
        <w:pStyle w:val="Indenti"/>
        <w:rPr>
          <w:b/>
        </w:rPr>
      </w:pPr>
      <w:r>
        <w:tab/>
        <w:t>(ii)</w:t>
      </w:r>
      <w:r>
        <w:tab/>
        <w:t>a particular place or places; or</w:t>
      </w:r>
    </w:p>
    <w:p>
      <w:pPr>
        <w:pStyle w:val="Indenti"/>
      </w:pPr>
      <w:r>
        <w:tab/>
        <w:t>(iii)</w:t>
      </w:r>
      <w:r>
        <w:tab/>
        <w:t>a particular person or a class of persons.</w:t>
      </w:r>
    </w:p>
    <w:p>
      <w:pPr>
        <w:pStyle w:val="Subsection"/>
      </w:pPr>
      <w:r>
        <w:tab/>
        <w:t>(2)</w:t>
      </w:r>
      <w:r>
        <w:tab/>
        <w:t xml:space="preserve">The chief executive officer or an authorised fee officer may by written instrument (the </w:t>
      </w:r>
      <w:r>
        <w:rPr>
          <w:rStyle w:val="CharDefText"/>
        </w:rPr>
        <w:t>amending instrument</w:t>
      </w:r>
      <w:r>
        <w:t xml:space="preserve">) — </w:t>
      </w:r>
    </w:p>
    <w:p>
      <w:pPr>
        <w:pStyle w:val="Indenta"/>
      </w:pPr>
      <w:r>
        <w:tab/>
        <w:t>(a)</w:t>
      </w:r>
      <w:r>
        <w:tab/>
        <w:t>if a waiver made under subregulation (1) has not yet come into effect — revoke the waiver; or</w:t>
      </w:r>
    </w:p>
    <w:p>
      <w:pPr>
        <w:pStyle w:val="Indenta"/>
      </w:pPr>
      <w:r>
        <w:tab/>
        <w:t>(b)</w:t>
      </w:r>
      <w:r>
        <w:tab/>
        <w:t>if a waiver made under subregulation (1) is in effect — alter the date on which the waiver is to cease to have effect, but not to a date earlier than the day after the date on which the amending instrument is signed.</w:t>
      </w:r>
    </w:p>
    <w:p>
      <w:pPr>
        <w:pStyle w:val="Subsection"/>
      </w:pPr>
      <w:r>
        <w:tab/>
        <w:t>(3)</w:t>
      </w:r>
      <w:r>
        <w:tab/>
        <w:t xml:space="preserve">A written instrument made under this regulation is not subsidiary legislation for the purposes of the </w:t>
      </w:r>
      <w:r>
        <w:rPr>
          <w:i/>
        </w:rPr>
        <w:t>Interpretation Act 1984</w:t>
      </w:r>
      <w:r>
        <w:t>.</w:t>
      </w:r>
    </w:p>
    <w:p>
      <w:pPr>
        <w:pStyle w:val="Footnotesection"/>
      </w:pPr>
      <w:r>
        <w:tab/>
        <w:t>[Regulation 111 inserted: SL 2022/47 r. 5.]</w:t>
      </w:r>
    </w:p>
    <w:p>
      <w:pPr>
        <w:pStyle w:val="Heading5"/>
      </w:pPr>
      <w:bookmarkStart w:id="402" w:name="_Toc165281621"/>
      <w:bookmarkStart w:id="403" w:name="_Toc155086752"/>
      <w:r>
        <w:rPr>
          <w:rStyle w:val="CharSectno"/>
        </w:rPr>
        <w:t>112</w:t>
      </w:r>
      <w:r>
        <w:t>.</w:t>
      </w:r>
      <w:r>
        <w:tab/>
        <w:t>Details of waivers to be accessible on website</w:t>
      </w:r>
      <w:bookmarkEnd w:id="402"/>
      <w:bookmarkEnd w:id="403"/>
    </w:p>
    <w:p>
      <w:pPr>
        <w:pStyle w:val="Subsection"/>
      </w:pPr>
      <w:r>
        <w:tab/>
        <w:t>(1)</w:t>
      </w:r>
      <w:r>
        <w:tab/>
        <w:t xml:space="preserve">While a waiver made under regulation 111(1) is in effect and for at least 12 months after it ceases to have effect, the chief executive officer must provide public access on a website maintained by, or on behalf of, the Department to — </w:t>
      </w:r>
    </w:p>
    <w:p>
      <w:pPr>
        <w:pStyle w:val="Indenta"/>
      </w:pPr>
      <w:r>
        <w:tab/>
        <w:t>(a)</w:t>
      </w:r>
      <w:r>
        <w:tab/>
        <w:t>the written instrument by which the waiver is made; and</w:t>
      </w:r>
    </w:p>
    <w:p>
      <w:pPr>
        <w:pStyle w:val="Indenta"/>
      </w:pPr>
      <w:r>
        <w:tab/>
        <w:t>(b)</w:t>
      </w:r>
      <w:r>
        <w:tab/>
        <w:t>any amending instrument, as defined in regulation 111(2), relating to the waiver.</w:t>
      </w:r>
    </w:p>
    <w:p>
      <w:pPr>
        <w:pStyle w:val="Subsection"/>
      </w:pPr>
      <w:r>
        <w:tab/>
        <w:t>(2)</w:t>
      </w:r>
      <w:r>
        <w:tab/>
        <w:t>A failure to comply with subregulation (1) does not affect the validity of the written instrument or instruments concerned.</w:t>
      </w:r>
    </w:p>
    <w:p>
      <w:pPr>
        <w:pStyle w:val="Footnotesection"/>
      </w:pPr>
      <w:r>
        <w:tab/>
        <w:t>[Regulation 112 inserted: SL 2022/47 r. 5.]</w:t>
      </w:r>
    </w:p>
    <w:p>
      <w:pPr>
        <w:pStyle w:val="Heading5"/>
      </w:pPr>
      <w:bookmarkStart w:id="404" w:name="_Toc165281622"/>
      <w:bookmarkStart w:id="405" w:name="_Toc155086753"/>
      <w:r>
        <w:rPr>
          <w:rStyle w:val="CharSectno"/>
        </w:rPr>
        <w:t>113</w:t>
      </w:r>
      <w:r>
        <w:t>.</w:t>
      </w:r>
      <w:r>
        <w:tab/>
        <w:t>Emergency waivers</w:t>
      </w:r>
      <w:bookmarkEnd w:id="404"/>
      <w:bookmarkEnd w:id="405"/>
      <w:r>
        <w:t xml:space="preserve"> </w:t>
      </w:r>
    </w:p>
    <w:p>
      <w:pPr>
        <w:pStyle w:val="Subsection"/>
      </w:pPr>
      <w:r>
        <w:tab/>
      </w:r>
      <w:r>
        <w:tab/>
        <w:t xml:space="preserve">The chief executive officer or an authorised fee officer may, without the need for a written instrument, waive in whole or in part a fee for the use of a pen, alongside berth or mooring by a vessel — </w:t>
      </w:r>
    </w:p>
    <w:p>
      <w:pPr>
        <w:pStyle w:val="Indenta"/>
      </w:pPr>
      <w:r>
        <w:tab/>
        <w:t>(a)</w:t>
      </w:r>
      <w:r>
        <w:tab/>
        <w:t>in need of emergency repair; or</w:t>
      </w:r>
    </w:p>
    <w:p>
      <w:pPr>
        <w:pStyle w:val="Indenta"/>
      </w:pPr>
      <w:r>
        <w:tab/>
        <w:t>(b)</w:t>
      </w:r>
      <w:r>
        <w:tab/>
        <w:t>in another situation of urgency.</w:t>
      </w:r>
    </w:p>
    <w:p>
      <w:pPr>
        <w:pStyle w:val="Footnotesection"/>
      </w:pPr>
      <w:r>
        <w:tab/>
        <w:t>[Regulation 113 inserted: SL 2022/47 r. 5.]</w:t>
      </w:r>
    </w:p>
    <w:p>
      <w:pPr>
        <w:pStyle w:val="Heading5"/>
      </w:pPr>
      <w:bookmarkStart w:id="406" w:name="_Toc165281623"/>
      <w:bookmarkStart w:id="407" w:name="_Toc155086754"/>
      <w:r>
        <w:rPr>
          <w:rStyle w:val="CharSectno"/>
        </w:rPr>
        <w:t>113A</w:t>
      </w:r>
      <w:r>
        <w:t>.</w:t>
      </w:r>
      <w:r>
        <w:tab/>
        <w:t>Partial waivers due to unavailable pens, berths or moorings</w:t>
      </w:r>
      <w:bookmarkEnd w:id="406"/>
      <w:bookmarkEnd w:id="407"/>
    </w:p>
    <w:p>
      <w:pPr>
        <w:pStyle w:val="Subsection"/>
      </w:pPr>
      <w:r>
        <w:tab/>
        <w:t>(1)</w:t>
      </w:r>
      <w:r>
        <w:tab/>
        <w:t xml:space="preserve">Subregulation (2) applies if — </w:t>
      </w:r>
    </w:p>
    <w:p>
      <w:pPr>
        <w:pStyle w:val="Indenta"/>
      </w:pPr>
      <w:r>
        <w:tab/>
        <w:t>(a)</w:t>
      </w:r>
      <w:r>
        <w:tab/>
        <w:t>a vessel is allocated a pen at a jetty that is longer than necessary for the vessel due to the unavailability of a suitable sized pen for the vessel at the place where the vessel is berthed; and</w:t>
      </w:r>
    </w:p>
    <w:p>
      <w:pPr>
        <w:pStyle w:val="Indenta"/>
      </w:pPr>
      <w:r>
        <w:tab/>
        <w:t>(b)</w:t>
      </w:r>
      <w:r>
        <w:tab/>
        <w:t>a due or charge prescribed in Schedule 1 or 3 is charged by reference to the length of the pen allocated to the vessel.</w:t>
      </w:r>
    </w:p>
    <w:p>
      <w:pPr>
        <w:pStyle w:val="Subsection"/>
      </w:pPr>
      <w:r>
        <w:tab/>
        <w:t>(2)</w:t>
      </w:r>
      <w:r>
        <w:tab/>
        <w:t>If the officer in charge of the jetty considers it is appropriate in the circumstances, the officer may, without the need for a written instrument, waive in part the due or charge so that the amount payable is the due or charge that would have been payable if a suitable sized pen were allocated to the vessel.</w:t>
      </w:r>
    </w:p>
    <w:p>
      <w:pPr>
        <w:pStyle w:val="Subsection"/>
      </w:pPr>
      <w:r>
        <w:tab/>
        <w:t>(3)</w:t>
      </w:r>
      <w:r>
        <w:tab/>
        <w:t xml:space="preserve">Subregulation (4) applies if a pen, berth or mooring is unavailable at a jetty (the </w:t>
      </w:r>
      <w:r>
        <w:rPr>
          <w:rStyle w:val="CharDefText"/>
        </w:rPr>
        <w:t>first jetty</w:t>
      </w:r>
      <w:r>
        <w:t xml:space="preserve">) as a result of an operational decision by the Department and a vessel is allocated — </w:t>
      </w:r>
    </w:p>
    <w:p>
      <w:pPr>
        <w:pStyle w:val="Indenta"/>
      </w:pPr>
      <w:r>
        <w:tab/>
        <w:t>(a)</w:t>
      </w:r>
      <w:r>
        <w:tab/>
        <w:t>a pen, berth or mooring of a different type at the first jetty; or</w:t>
      </w:r>
    </w:p>
    <w:p>
      <w:pPr>
        <w:pStyle w:val="Indenta"/>
      </w:pPr>
      <w:r>
        <w:tab/>
        <w:t>(b)</w:t>
      </w:r>
      <w:r>
        <w:tab/>
        <w:t xml:space="preserve">a pen, berth or mooring at a different jetty (the </w:t>
      </w:r>
      <w:r>
        <w:rPr>
          <w:rStyle w:val="CharDefText"/>
        </w:rPr>
        <w:t>second jetty</w:t>
      </w:r>
      <w:r>
        <w:t xml:space="preserve">) that is — </w:t>
      </w:r>
    </w:p>
    <w:p>
      <w:pPr>
        <w:pStyle w:val="Indenti"/>
      </w:pPr>
      <w:r>
        <w:tab/>
        <w:t>(i)</w:t>
      </w:r>
      <w:r>
        <w:tab/>
        <w:t xml:space="preserve">the same type or a different type; or </w:t>
      </w:r>
    </w:p>
    <w:p>
      <w:pPr>
        <w:pStyle w:val="Indenti"/>
      </w:pPr>
      <w:r>
        <w:tab/>
        <w:t>(ii)</w:t>
      </w:r>
      <w:r>
        <w:tab/>
        <w:t>the same size or a different size.</w:t>
      </w:r>
    </w:p>
    <w:p>
      <w:pPr>
        <w:pStyle w:val="Subsection"/>
      </w:pPr>
      <w:r>
        <w:tab/>
        <w:t>(4)</w:t>
      </w:r>
      <w:r>
        <w:tab/>
        <w:t>If the officer in charge of the first jetty or the second jetty considers it is appropriate in the circumstances, the officer may, without the need for a written instrument, waive in part a due or charge prescribed in Schedule 1 or 3 so that the amount payable is the due or charge that would have been payable if the unavailable pen, berth or mooring were allocated to the vessel.</w:t>
      </w:r>
    </w:p>
    <w:p>
      <w:pPr>
        <w:pStyle w:val="Footnotesection"/>
      </w:pPr>
      <w:r>
        <w:tab/>
        <w:t>[Regulation 113A inserted: SL 2023/43 r. 13.]</w:t>
      </w:r>
    </w:p>
    <w:p>
      <w:pPr>
        <w:pStyle w:val="Heading5"/>
      </w:pPr>
      <w:bookmarkStart w:id="408" w:name="_Toc165281624"/>
      <w:bookmarkStart w:id="409" w:name="_Toc155086755"/>
      <w:r>
        <w:rPr>
          <w:rStyle w:val="CharSectno"/>
        </w:rPr>
        <w:t>114</w:t>
      </w:r>
      <w:r>
        <w:t>.</w:t>
      </w:r>
      <w:r>
        <w:tab/>
        <w:t>Effect of waiver or partial waiver</w:t>
      </w:r>
      <w:bookmarkEnd w:id="408"/>
      <w:bookmarkEnd w:id="409"/>
    </w:p>
    <w:p>
      <w:pPr>
        <w:pStyle w:val="Subsection"/>
      </w:pPr>
      <w:r>
        <w:tab/>
      </w:r>
      <w:r>
        <w:tab/>
        <w:t>Despite any other provision of these regulations, if a fee that would otherwise be payable is waived in whole or in part under regulation 111, 113 or 113A —</w:t>
      </w:r>
    </w:p>
    <w:p>
      <w:pPr>
        <w:pStyle w:val="Indenta"/>
      </w:pPr>
      <w:r>
        <w:tab/>
        <w:t>(a)</w:t>
      </w:r>
      <w:r>
        <w:tab/>
        <w:t xml:space="preserve">there is no requirement to pay — </w:t>
      </w:r>
    </w:p>
    <w:p>
      <w:pPr>
        <w:pStyle w:val="Indenti"/>
      </w:pPr>
      <w:r>
        <w:tab/>
        <w:t>(i)</w:t>
      </w:r>
      <w:r>
        <w:tab/>
        <w:t xml:space="preserve">if the fee is waived in whole — the fee; or </w:t>
      </w:r>
    </w:p>
    <w:p>
      <w:pPr>
        <w:pStyle w:val="Indenti"/>
      </w:pPr>
      <w:r>
        <w:tab/>
        <w:t>(ii)</w:t>
      </w:r>
      <w:r>
        <w:tab/>
        <w:t>if the fee is waived in part — the part of the fee that has been waived;</w:t>
      </w:r>
    </w:p>
    <w:p>
      <w:pPr>
        <w:pStyle w:val="Indenta"/>
      </w:pPr>
      <w:r>
        <w:tab/>
      </w:r>
      <w:r>
        <w:tab/>
        <w:t>and</w:t>
      </w:r>
    </w:p>
    <w:p>
      <w:pPr>
        <w:pStyle w:val="Indenta"/>
      </w:pPr>
      <w:r>
        <w:tab/>
        <w:t>(b)</w:t>
      </w:r>
      <w:r>
        <w:tab/>
        <w:t>the rights and obligations under the Act of every person are as they would be if the fee had not been waived or waived in part, and had been paid in full.</w:t>
      </w:r>
    </w:p>
    <w:p>
      <w:pPr>
        <w:pStyle w:val="Footnotesection"/>
      </w:pPr>
      <w:r>
        <w:tab/>
        <w:t>[Regulation 114 inserted: SL 2023/43 r. 13.]</w:t>
      </w:r>
    </w:p>
    <w:p>
      <w:pPr>
        <w:pStyle w:val="Heading5"/>
      </w:pPr>
      <w:bookmarkStart w:id="410" w:name="_Toc165281625"/>
      <w:bookmarkStart w:id="411" w:name="_Toc155086756"/>
      <w:r>
        <w:rPr>
          <w:rStyle w:val="CharSectno"/>
        </w:rPr>
        <w:t>115</w:t>
      </w:r>
      <w:r>
        <w:t>.</w:t>
      </w:r>
      <w:r>
        <w:tab/>
        <w:t>Refund of fees</w:t>
      </w:r>
      <w:bookmarkEnd w:id="410"/>
      <w:bookmarkEnd w:id="411"/>
    </w:p>
    <w:p>
      <w:pPr>
        <w:pStyle w:val="Subsection"/>
      </w:pPr>
      <w:r>
        <w:tab/>
        <w:t>(1)</w:t>
      </w:r>
      <w:r>
        <w:tab/>
        <w:t>The chief executive officer or an authorised fee officer may refund in whole or in part any fee that has been paid.</w:t>
      </w:r>
    </w:p>
    <w:p>
      <w:pPr>
        <w:pStyle w:val="Subsection"/>
      </w:pPr>
      <w:r>
        <w:tab/>
        <w:t>(2)</w:t>
      </w:r>
      <w:r>
        <w:tab/>
        <w:t xml:space="preserve">If a fee is refunded under subregulation (1) the rights and obligations under the Act of every person — </w:t>
      </w:r>
    </w:p>
    <w:p>
      <w:pPr>
        <w:pStyle w:val="Indenta"/>
      </w:pPr>
      <w:r>
        <w:tab/>
        <w:t>(a)</w:t>
      </w:r>
      <w:r>
        <w:tab/>
        <w:t>are as specified by the chief executive officer or authorised fee officer on making the refund; and</w:t>
      </w:r>
    </w:p>
    <w:p>
      <w:pPr>
        <w:pStyle w:val="Indenta"/>
      </w:pPr>
      <w:r>
        <w:tab/>
        <w:t>(b)</w:t>
      </w:r>
      <w:r>
        <w:tab/>
        <w:t>to the extent that they are not specified under paragraph (a), are as they would be if the fee, or so much of it as has been refunded, had not been paid.</w:t>
      </w:r>
    </w:p>
    <w:p>
      <w:pPr>
        <w:pStyle w:val="Footnotesection"/>
      </w:pPr>
      <w:r>
        <w:tab/>
        <w:t>[Regulation 115 inserted: SL 2022/47 r. 5.</w:t>
      </w:r>
    </w:p>
    <w:p>
      <w:pPr>
        <w:pStyle w:val="Footnotesection"/>
        <w:sectPr>
          <w:type w:val="continuous"/>
          <w:pgSz w:w="11907" w:h="16840" w:code="9"/>
          <w:pgMar w:top="2376" w:right="2405" w:bottom="3542" w:left="2405" w:header="706" w:footer="3544" w:gutter="0"/>
          <w:cols w:space="720"/>
          <w:noEndnote/>
          <w:docGrid w:linePitch="326"/>
        </w:sectPr>
      </w:pPr>
    </w:p>
    <w:p>
      <w:pPr>
        <w:pStyle w:val="yScheduleHeading"/>
      </w:pPr>
      <w:bookmarkStart w:id="412" w:name="_Toc165279562"/>
      <w:bookmarkStart w:id="413" w:name="_Toc165280153"/>
      <w:bookmarkStart w:id="414" w:name="_Toc165280524"/>
      <w:bookmarkStart w:id="415" w:name="_Toc165281626"/>
      <w:bookmarkStart w:id="416" w:name="_Toc155086757"/>
      <w:r>
        <w:rPr>
          <w:rStyle w:val="CharSchNo"/>
        </w:rPr>
        <w:t>Schedule 1</w:t>
      </w:r>
      <w:r>
        <w:t> — </w:t>
      </w:r>
      <w:r>
        <w:rPr>
          <w:rStyle w:val="CharSchText"/>
        </w:rPr>
        <w:t>Dues and charges generally</w:t>
      </w:r>
      <w:bookmarkEnd w:id="412"/>
      <w:bookmarkEnd w:id="413"/>
      <w:bookmarkEnd w:id="414"/>
      <w:bookmarkEnd w:id="415"/>
      <w:bookmarkEnd w:id="416"/>
    </w:p>
    <w:p>
      <w:pPr>
        <w:pStyle w:val="yShoulderClause"/>
      </w:pPr>
      <w:r>
        <w:tab/>
      </w:r>
      <w:r>
        <w:tab/>
        <w:t>[r. 6, 10A, 11, 25, 42A, 53A and 96]</w:t>
      </w:r>
    </w:p>
    <w:p>
      <w:pPr>
        <w:pStyle w:val="yFootnoteheading"/>
        <w:rPr>
          <w:snapToGrid w:val="0"/>
        </w:rPr>
      </w:pPr>
      <w:r>
        <w:rPr>
          <w:snapToGrid w:val="0"/>
        </w:rPr>
        <w:tab/>
        <w:t xml:space="preserve">[Heading inserted: Gazette </w:t>
      </w:r>
      <w:r>
        <w:t>31 May 2019 p. 1759; amended: SL 2021/51 r. 6(1)</w:t>
      </w:r>
      <w:r>
        <w:rPr>
          <w:snapToGrid w:val="0"/>
        </w:rPr>
        <w:t>.]</w:t>
      </w:r>
    </w:p>
    <w:p>
      <w:pPr>
        <w:pStyle w:val="yHeading3"/>
      </w:pPr>
      <w:bookmarkStart w:id="417" w:name="_Toc165279563"/>
      <w:bookmarkStart w:id="418" w:name="_Toc165280154"/>
      <w:bookmarkStart w:id="419" w:name="_Toc165280525"/>
      <w:bookmarkStart w:id="420" w:name="_Toc165281627"/>
      <w:bookmarkStart w:id="421" w:name="_Toc155086758"/>
      <w:r>
        <w:rPr>
          <w:rStyle w:val="CharSDivNo"/>
        </w:rPr>
        <w:t>Division 1</w:t>
      </w:r>
      <w:r>
        <w:t> — </w:t>
      </w:r>
      <w:r>
        <w:rPr>
          <w:rStyle w:val="CharSDivText"/>
        </w:rPr>
        <w:t>Preliminary matters</w:t>
      </w:r>
      <w:bookmarkEnd w:id="417"/>
      <w:bookmarkEnd w:id="418"/>
      <w:bookmarkEnd w:id="419"/>
      <w:bookmarkEnd w:id="420"/>
      <w:bookmarkEnd w:id="421"/>
    </w:p>
    <w:p>
      <w:pPr>
        <w:pStyle w:val="yFootnoteheading"/>
        <w:rPr>
          <w:snapToGrid w:val="0"/>
        </w:rPr>
      </w:pPr>
      <w:r>
        <w:rPr>
          <w:snapToGrid w:val="0"/>
        </w:rPr>
        <w:tab/>
        <w:t>[Heading inserted: SL 2021/68 r. 4.]</w:t>
      </w:r>
    </w:p>
    <w:p>
      <w:pPr>
        <w:pStyle w:val="yHeading5"/>
      </w:pPr>
      <w:bookmarkStart w:id="422" w:name="_Toc165281628"/>
      <w:bookmarkStart w:id="423" w:name="_Toc155086759"/>
      <w:r>
        <w:rPr>
          <w:rStyle w:val="CharSClsNo"/>
        </w:rPr>
        <w:t>1</w:t>
      </w:r>
      <w:r>
        <w:t>.</w:t>
      </w:r>
      <w:r>
        <w:tab/>
        <w:t>Standard rates for this Schedule</w:t>
      </w:r>
      <w:bookmarkEnd w:id="422"/>
      <w:bookmarkEnd w:id="423"/>
    </w:p>
    <w:p>
      <w:pPr>
        <w:pStyle w:val="ySubsection"/>
      </w:pPr>
      <w:r>
        <w:tab/>
      </w:r>
      <w:r>
        <w:tab/>
        <w:t xml:space="preserve">In this Schedule, the following rates are standard rates — </w:t>
      </w:r>
    </w:p>
    <w:p>
      <w:pPr>
        <w:pStyle w:val="ySubsection"/>
        <w:rPr>
          <w:b/>
        </w:rPr>
      </w:pPr>
      <w:r>
        <w:rPr>
          <w:b/>
        </w:rPr>
        <w:tab/>
      </w:r>
      <w:r>
        <w:rPr>
          <w:b/>
        </w:rPr>
        <w:tab/>
        <w:t>Rate 1: a casual daily rate of $8.25 per metre of the vessel’s length</w:t>
      </w:r>
    </w:p>
    <w:p>
      <w:pPr>
        <w:pStyle w:val="ySubsection"/>
      </w:pPr>
      <w:r>
        <w:tab/>
      </w:r>
      <w:r>
        <w:tab/>
        <w:t xml:space="preserve">Typically used to calculate the standard daily rate for casual use of a pen or alongside berth (whether or not the alongside berth is on a service jetty) for a </w:t>
      </w:r>
      <w:r>
        <w:rPr>
          <w:szCs w:val="22"/>
        </w:rPr>
        <w:t>commercial vessel or recreational vessel that is 25 m or more in length.</w:t>
      </w:r>
    </w:p>
    <w:p>
      <w:pPr>
        <w:pStyle w:val="ySubsection"/>
        <w:rPr>
          <w:b/>
        </w:rPr>
      </w:pPr>
      <w:r>
        <w:rPr>
          <w:b/>
        </w:rPr>
        <w:tab/>
      </w:r>
      <w:r>
        <w:rPr>
          <w:b/>
        </w:rPr>
        <w:tab/>
        <w:t>Rate 2: a casual daily rate of $58.85</w:t>
      </w:r>
    </w:p>
    <w:p>
      <w:pPr>
        <w:pStyle w:val="ySubsection"/>
      </w:pPr>
      <w:r>
        <w:tab/>
      </w:r>
      <w:r>
        <w:tab/>
        <w:t xml:space="preserve">Typically used to calculate the standard daily rate for casual use of a pen or alongside berth (whether or not the alongside berth is on a service jetty) for a </w:t>
      </w:r>
      <w:r>
        <w:rPr>
          <w:szCs w:val="22"/>
        </w:rPr>
        <w:t>recreational vessel that is less than 25 m in length.</w:t>
      </w:r>
    </w:p>
    <w:p>
      <w:pPr>
        <w:pStyle w:val="ySubsection"/>
        <w:rPr>
          <w:b/>
        </w:rPr>
      </w:pPr>
      <w:r>
        <w:rPr>
          <w:b/>
        </w:rPr>
        <w:tab/>
      </w:r>
      <w:r>
        <w:rPr>
          <w:b/>
        </w:rPr>
        <w:tab/>
        <w:t>Rate 3: an annual rate of $94.35 per metre of the vessel’s length</w:t>
      </w:r>
    </w:p>
    <w:p>
      <w:pPr>
        <w:pStyle w:val="ySubsection"/>
      </w:pPr>
      <w:r>
        <w:tab/>
      </w:r>
      <w:r>
        <w:tab/>
        <w:t>Typically used to calculate the standard annual rate for short term use of a service jetty for a vessel (other than service vessels at certain places).</w:t>
      </w:r>
    </w:p>
    <w:p>
      <w:pPr>
        <w:pStyle w:val="yFootnotesection"/>
      </w:pPr>
      <w:r>
        <w:tab/>
        <w:t>[Clause 1 inserted: SL 2022/48 r. 11; amended: SL 2023/43 r. 14 and 19.]</w:t>
      </w:r>
    </w:p>
    <w:p>
      <w:pPr>
        <w:pStyle w:val="yHeading5"/>
      </w:pPr>
      <w:bookmarkStart w:id="424" w:name="_Toc165281629"/>
      <w:bookmarkStart w:id="425" w:name="_Toc155086760"/>
      <w:r>
        <w:rPr>
          <w:rStyle w:val="CharSClsNo"/>
        </w:rPr>
        <w:t>2</w:t>
      </w:r>
      <w:r>
        <w:t>.</w:t>
      </w:r>
      <w:r>
        <w:tab/>
        <w:t>Transferability of annual payments</w:t>
      </w:r>
      <w:bookmarkEnd w:id="424"/>
      <w:bookmarkEnd w:id="425"/>
    </w:p>
    <w:p>
      <w:pPr>
        <w:pStyle w:val="ySubsection"/>
      </w:pPr>
      <w:r>
        <w:tab/>
        <w:t>(1)</w:t>
      </w:r>
      <w:r>
        <w:tab/>
        <w:t>A vessel for which there has been paid an annual amount to the Department for short term use of a service jetty at a place specified in this Schedule may use a service jetty for up to an hour in a day at any other place specified in this Schedule or at a place specified in Schedule 3.</w:t>
      </w:r>
    </w:p>
    <w:p>
      <w:pPr>
        <w:pStyle w:val="ySubsection"/>
      </w:pPr>
      <w:r>
        <w:tab/>
        <w:t>(2)</w:t>
      </w:r>
      <w:r>
        <w:tab/>
        <w:t>A vessel for which there has been paid an amount to the Department for annual use of a pen, alongside berth or mooring at a place specified in this Schedule may use a service jetty for up to an hour in a day at any other place specified in this Schedule or at a place specified in Schedule 3.</w:t>
      </w:r>
    </w:p>
    <w:p>
      <w:pPr>
        <w:pStyle w:val="ySubsection"/>
        <w:keepNext/>
      </w:pPr>
      <w:r>
        <w:tab/>
        <w:t>(3)</w:t>
      </w:r>
      <w:r>
        <w:tab/>
        <w:t xml:space="preserve">If, in the exercise of the authority to use a service jetty under subclause (1) or (2), a vessel uses Burswood Jetty, that use is limited to — </w:t>
      </w:r>
    </w:p>
    <w:p>
      <w:pPr>
        <w:pStyle w:val="yIndenta"/>
      </w:pPr>
      <w:r>
        <w:tab/>
        <w:t>(a)</w:t>
      </w:r>
      <w:r>
        <w:tab/>
        <w:t>a single period that does not exceed 15 minutes; or</w:t>
      </w:r>
    </w:p>
    <w:p>
      <w:pPr>
        <w:pStyle w:val="yIndenta"/>
        <w:keepNext/>
      </w:pPr>
      <w:r>
        <w:tab/>
        <w:t>(b)</w:t>
      </w:r>
      <w:r>
        <w:tab/>
        <w:t>a series of discrete periods, each not exceeding 15 minutes, that do not together exceed 1 hour in any period of 24 hours.</w:t>
      </w:r>
    </w:p>
    <w:p>
      <w:pPr>
        <w:pStyle w:val="yFootnotesection"/>
      </w:pPr>
      <w:r>
        <w:tab/>
        <w:t>[Clause 2 inserted: SL 2021/68 r. 4.]</w:t>
      </w:r>
    </w:p>
    <w:p>
      <w:pPr>
        <w:pStyle w:val="yHeading5"/>
      </w:pPr>
      <w:bookmarkStart w:id="426" w:name="_Toc165281630"/>
      <w:bookmarkStart w:id="427" w:name="_Toc155086761"/>
      <w:r>
        <w:rPr>
          <w:rStyle w:val="CharSClsNo"/>
        </w:rPr>
        <w:t>3</w:t>
      </w:r>
      <w:r>
        <w:t>.</w:t>
      </w:r>
      <w:r>
        <w:tab/>
        <w:t>Service jetty entitlements</w:t>
      </w:r>
      <w:bookmarkEnd w:id="426"/>
      <w:bookmarkEnd w:id="427"/>
    </w:p>
    <w:p>
      <w:pPr>
        <w:pStyle w:val="ySubsection"/>
        <w:keepNext/>
      </w:pPr>
      <w:r>
        <w:tab/>
      </w:r>
      <w:r>
        <w:tab/>
        <w:t>A vessel for which there has been paid an amount to the Department for use of a pen, alongside berth or mooring at a place specified in this Schedule may have access to a service jetty for up to an hour in a day for the duration of its stay at that place.</w:t>
      </w:r>
    </w:p>
    <w:p>
      <w:pPr>
        <w:pStyle w:val="yFootnotesection"/>
      </w:pPr>
      <w:r>
        <w:tab/>
        <w:t>[Clause 3 inserted: SL 2021/68 r. 4.]</w:t>
      </w:r>
    </w:p>
    <w:p>
      <w:pPr>
        <w:pStyle w:val="yHeading5"/>
      </w:pPr>
      <w:bookmarkStart w:id="428" w:name="_Toc165281631"/>
      <w:bookmarkStart w:id="429" w:name="_Toc155086762"/>
      <w:r>
        <w:rPr>
          <w:rStyle w:val="CharSClsNo"/>
        </w:rPr>
        <w:t>4</w:t>
      </w:r>
      <w:r>
        <w:t>.</w:t>
      </w:r>
      <w:r>
        <w:tab/>
        <w:t>Active loading and unloading</w:t>
      </w:r>
      <w:bookmarkEnd w:id="428"/>
      <w:bookmarkEnd w:id="429"/>
    </w:p>
    <w:p>
      <w:pPr>
        <w:pStyle w:val="ySubsection"/>
        <w:keepNext/>
      </w:pPr>
      <w:r>
        <w:tab/>
      </w:r>
      <w:r>
        <w:tab/>
        <w:t xml:space="preserve">A fishing vessel to which clause 2 or 3 applies may remain at a service jetty for longer than the time allowed under that clause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keepNext/>
      </w:pPr>
      <w:r>
        <w:tab/>
        <w:t>(c)</w:t>
      </w:r>
      <w:r>
        <w:tab/>
        <w:t>the vessel vacates the berth during that extra time to facilitate other requirements or avoid adverse effects on other harbour operations, when directed to do so by an officer.</w:t>
      </w:r>
    </w:p>
    <w:p>
      <w:pPr>
        <w:pStyle w:val="yFootnotesection"/>
      </w:pPr>
      <w:r>
        <w:tab/>
        <w:t>[Clause 4 inserted: SL 2021/68 r. 4.]</w:t>
      </w:r>
    </w:p>
    <w:p>
      <w:pPr>
        <w:pStyle w:val="yHeading3"/>
      </w:pPr>
      <w:bookmarkStart w:id="430" w:name="_Toc165279568"/>
      <w:bookmarkStart w:id="431" w:name="_Toc165280159"/>
      <w:bookmarkStart w:id="432" w:name="_Toc165280530"/>
      <w:bookmarkStart w:id="433" w:name="_Toc165281632"/>
      <w:bookmarkStart w:id="434" w:name="_Toc155086763"/>
      <w:r>
        <w:rPr>
          <w:rStyle w:val="CharSDivNo"/>
        </w:rPr>
        <w:t>Division 2</w:t>
      </w:r>
      <w:r>
        <w:t> — </w:t>
      </w:r>
      <w:r>
        <w:rPr>
          <w:rStyle w:val="CharSDivText"/>
        </w:rPr>
        <w:t>Dues and charges for specified places</w:t>
      </w:r>
      <w:bookmarkEnd w:id="430"/>
      <w:bookmarkEnd w:id="431"/>
      <w:bookmarkEnd w:id="432"/>
      <w:bookmarkEnd w:id="433"/>
      <w:bookmarkEnd w:id="434"/>
    </w:p>
    <w:p>
      <w:pPr>
        <w:pStyle w:val="yFootnoteheading"/>
        <w:keepNext/>
      </w:pPr>
      <w:r>
        <w:tab/>
        <w:t>[Heading inserted: SL 2023/43 r. 15.]</w:t>
      </w:r>
    </w:p>
    <w:p>
      <w:pPr>
        <w:pStyle w:val="yHeading5"/>
      </w:pPr>
      <w:bookmarkStart w:id="435" w:name="_Toc165281633"/>
      <w:bookmarkStart w:id="436" w:name="_Toc155086764"/>
      <w:r>
        <w:rPr>
          <w:rStyle w:val="CharSClsNo"/>
        </w:rPr>
        <w:t>5</w:t>
      </w:r>
      <w:r>
        <w:t>.</w:t>
      </w:r>
      <w:r>
        <w:tab/>
        <w:t>Albany, Albany Waterfront Marina</w:t>
      </w:r>
      <w:bookmarkEnd w:id="435"/>
      <w:bookmarkEnd w:id="436"/>
    </w:p>
    <w:p>
      <w:pPr>
        <w:pStyle w:val="ySubsection"/>
      </w:pPr>
      <w:r>
        <w:tab/>
        <w:t>(1)</w:t>
      </w:r>
      <w:r>
        <w:tab/>
        <w:t>This clause applies to the Albany Waterfront Marina at Albany.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tcBorders>
              <w:top w:val="single" w:sz="4" w:space="0" w:color="auto"/>
            </w:tcBorders>
            <w:noWrap/>
          </w:tcPr>
          <w:p>
            <w:pPr>
              <w:pStyle w:val="yTableNAm"/>
            </w:pPr>
            <w:r>
              <w:t>1.</w:t>
            </w:r>
          </w:p>
        </w:tc>
        <w:tc>
          <w:tcPr>
            <w:tcW w:w="4819" w:type="dxa"/>
            <w:tcBorders>
              <w:top w:val="single" w:sz="4" w:space="0" w:color="auto"/>
            </w:tcBorders>
            <w:noWrap/>
          </w:tcPr>
          <w:p>
            <w:pPr>
              <w:pStyle w:val="yTableNAm"/>
            </w:pPr>
            <w:r>
              <w:t>For the use, other than casual daily use, of a floating pen with a walkway, an amount calculated per metre of the pen’s length using the annual rate of</w:t>
            </w:r>
          </w:p>
        </w:tc>
        <w:tc>
          <w:tcPr>
            <w:tcW w:w="1276" w:type="dxa"/>
            <w:tcBorders>
              <w:top w:val="single" w:sz="4" w:space="0" w:color="auto"/>
            </w:tcBorders>
            <w:noWrap/>
            <w:vAlign w:val="bottom"/>
          </w:tcPr>
          <w:p>
            <w:pPr>
              <w:pStyle w:val="yTableNAm"/>
              <w:tabs>
                <w:tab w:val="clear" w:pos="567"/>
              </w:tabs>
              <w:ind w:right="200"/>
              <w:jc w:val="right"/>
            </w:pPr>
            <w:r>
              <w:t>696.00</w:t>
            </w:r>
          </w:p>
        </w:tc>
      </w:tr>
      <w:tr>
        <w:trPr>
          <w:cantSplit/>
        </w:trPr>
        <w:tc>
          <w:tcPr>
            <w:tcW w:w="709" w:type="dxa"/>
            <w:noWrap/>
          </w:tcPr>
          <w:p>
            <w:pPr>
              <w:pStyle w:val="yTableNAm"/>
            </w:pPr>
            <w:r>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tabs>
                <w:tab w:val="clear" w:pos="567"/>
              </w:tabs>
              <w:ind w:right="200"/>
              <w:jc w:val="right"/>
            </w:pPr>
            <w:r>
              <w:t>556.80</w:t>
            </w:r>
          </w:p>
        </w:tc>
      </w:tr>
      <w:tr>
        <w:trPr>
          <w:cantSplit/>
        </w:trPr>
        <w:tc>
          <w:tcPr>
            <w:tcW w:w="709" w:type="dxa"/>
            <w:noWrap/>
          </w:tcPr>
          <w:p>
            <w:pPr>
              <w:pStyle w:val="yTableNAm"/>
            </w:pPr>
            <w:r>
              <w:t>3.</w:t>
            </w:r>
          </w:p>
        </w:tc>
        <w:tc>
          <w:tcPr>
            <w:tcW w:w="4819" w:type="dxa"/>
            <w:noWrap/>
          </w:tcPr>
          <w:p>
            <w:pPr>
              <w:pStyle w:val="yTableNAm"/>
            </w:pPr>
            <w:r>
              <w:t>For the use, other than casual daily use, of a floating alongside berth, an amount calculated per metre of the vessel’s length using the annual rate of</w:t>
            </w:r>
          </w:p>
        </w:tc>
        <w:tc>
          <w:tcPr>
            <w:tcW w:w="1276" w:type="dxa"/>
            <w:noWrap/>
            <w:vAlign w:val="bottom"/>
          </w:tcPr>
          <w:p>
            <w:pPr>
              <w:pStyle w:val="yTableNAm"/>
              <w:tabs>
                <w:tab w:val="clear" w:pos="567"/>
              </w:tabs>
              <w:ind w:right="200"/>
              <w:jc w:val="right"/>
            </w:pPr>
            <w:r>
              <w:t>696.00</w:t>
            </w:r>
          </w:p>
        </w:tc>
      </w:tr>
      <w:tr>
        <w:trPr>
          <w:cantSplit/>
        </w:trPr>
        <w:tc>
          <w:tcPr>
            <w:tcW w:w="709" w:type="dxa"/>
            <w:noWrap/>
          </w:tcPr>
          <w:p>
            <w:pPr>
              <w:pStyle w:val="yTableNAm"/>
            </w:pPr>
            <w:r>
              <w:t>4.</w:t>
            </w:r>
          </w:p>
        </w:tc>
        <w:tc>
          <w:tcPr>
            <w:tcW w:w="4819" w:type="dxa"/>
            <w:noWrap/>
          </w:tcPr>
          <w:p>
            <w:pPr>
              <w:pStyle w:val="yTableNAm"/>
            </w:pPr>
            <w:r>
              <w:t xml:space="preserve">For the casual daily use of a pen or alongside berth — </w:t>
            </w:r>
          </w:p>
        </w:tc>
        <w:tc>
          <w:tcPr>
            <w:tcW w:w="1276" w:type="dxa"/>
            <w:noWrap/>
            <w:vAlign w:val="bottom"/>
          </w:tcPr>
          <w:p>
            <w:pPr>
              <w:pStyle w:val="yTableNAm"/>
              <w:tabs>
                <w:tab w:val="clear" w:pos="567"/>
              </w:tabs>
              <w:ind w:right="200"/>
              <w:jc w:val="right"/>
            </w:pPr>
          </w:p>
        </w:tc>
      </w:tr>
      <w:tr>
        <w:tc>
          <w:tcPr>
            <w:tcW w:w="709" w:type="dxa"/>
            <w:noWrap/>
          </w:tcPr>
          <w:p>
            <w:pPr>
              <w:pStyle w:val="yTableNAm"/>
            </w:pPr>
          </w:p>
        </w:tc>
        <w:tc>
          <w:tcPr>
            <w:tcW w:w="4819" w:type="dxa"/>
            <w:noWrap/>
          </w:tcPr>
          <w:p>
            <w:pPr>
              <w:pStyle w:val="yTableNAm"/>
              <w:tabs>
                <w:tab w:val="clear" w:pos="567"/>
                <w:tab w:val="left" w:pos="309"/>
              </w:tabs>
              <w:ind w:left="309" w:hanging="309"/>
            </w:pPr>
            <w:r>
              <w:t>•</w:t>
            </w:r>
            <w:r>
              <w:tab/>
              <w:t>by a commercial vessel, an amount calculated using standard Rate 1</w:t>
            </w:r>
          </w:p>
          <w:p>
            <w:pPr>
              <w:pStyle w:val="yTableNAm"/>
              <w:tabs>
                <w:tab w:val="clear" w:pos="567"/>
                <w:tab w:val="left" w:pos="309"/>
              </w:tabs>
              <w:ind w:left="309" w:hanging="309"/>
            </w:pPr>
            <w:r>
              <w:t>•</w:t>
            </w:r>
            <w:r>
              <w:tab/>
              <w:t>by a recreational vessel that is 25 m or more in length, an amount calculated using standard Rate 1</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recreational vessel that is less than 25 m in length, an amount calculated using standard Rate 2</w:t>
            </w:r>
          </w:p>
        </w:tc>
        <w:tc>
          <w:tcPr>
            <w:tcW w:w="1276" w:type="dxa"/>
            <w:noWrap/>
            <w:vAlign w:val="bottom"/>
          </w:tcPr>
          <w:p>
            <w:pPr>
              <w:pStyle w:val="yTableNAm"/>
              <w:tabs>
                <w:tab w:val="clear" w:pos="567"/>
              </w:tabs>
              <w:ind w:right="200"/>
              <w:jc w:val="right"/>
            </w:pPr>
          </w:p>
        </w:tc>
      </w:tr>
      <w:tr>
        <w:trPr>
          <w:cantSplit/>
        </w:trPr>
        <w:tc>
          <w:tcPr>
            <w:tcW w:w="709" w:type="dxa"/>
            <w:tcBorders>
              <w:bottom w:val="single" w:sz="4" w:space="0" w:color="auto"/>
            </w:tcBorders>
            <w:noWrap/>
          </w:tcPr>
          <w:p>
            <w:pPr>
              <w:pStyle w:val="yTableNAm"/>
            </w:pPr>
            <w:r>
              <w:t>5.</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pPr>
          </w:p>
        </w:tc>
      </w:tr>
    </w:tbl>
    <w:p>
      <w:pPr>
        <w:pStyle w:val="yFootnotesection"/>
      </w:pPr>
      <w:r>
        <w:tab/>
        <w:t>[Clause 5 inserted: SL 2023/43 r. 15.]</w:t>
      </w:r>
    </w:p>
    <w:p>
      <w:pPr>
        <w:pStyle w:val="yHeading5"/>
      </w:pPr>
      <w:bookmarkStart w:id="437" w:name="_Toc165281634"/>
      <w:bookmarkStart w:id="438" w:name="_Toc155086765"/>
      <w:r>
        <w:rPr>
          <w:rStyle w:val="CharSClsNo"/>
        </w:rPr>
        <w:t>6</w:t>
      </w:r>
      <w:r>
        <w:t>.</w:t>
      </w:r>
      <w:r>
        <w:tab/>
        <w:t>Albany, Emu Point Boat Harbour</w:t>
      </w:r>
      <w:bookmarkEnd w:id="437"/>
      <w:bookmarkEnd w:id="438"/>
    </w:p>
    <w:p>
      <w:pPr>
        <w:pStyle w:val="ySubsection"/>
      </w:pPr>
      <w:r>
        <w:tab/>
        <w:t>(1)</w:t>
      </w:r>
      <w:r>
        <w:tab/>
        <w:t>This clause applies to the Emu Point Boat Harbour at Albany.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fixed pen without a walkway, an amount calculated per metre of the pen’s length using the annual rate of</w:t>
            </w:r>
          </w:p>
        </w:tc>
        <w:tc>
          <w:tcPr>
            <w:tcW w:w="1276" w:type="dxa"/>
            <w:noWrap/>
            <w:vAlign w:val="bottom"/>
          </w:tcPr>
          <w:p>
            <w:pPr>
              <w:pStyle w:val="yTableNAm"/>
              <w:tabs>
                <w:tab w:val="clear" w:pos="567"/>
              </w:tabs>
              <w:ind w:right="200"/>
              <w:jc w:val="right"/>
            </w:pPr>
            <w:r>
              <w:t>394.55</w:t>
            </w:r>
          </w:p>
        </w:tc>
      </w:tr>
      <w:tr>
        <w:trPr>
          <w:cantSplit/>
        </w:trPr>
        <w:tc>
          <w:tcPr>
            <w:tcW w:w="709" w:type="dxa"/>
            <w:noWrap/>
          </w:tcPr>
          <w:p>
            <w:pPr>
              <w:pStyle w:val="yTableNAm"/>
            </w:pPr>
            <w:r>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tabs>
                <w:tab w:val="clear" w:pos="567"/>
              </w:tabs>
              <w:ind w:right="200"/>
              <w:jc w:val="right"/>
            </w:pPr>
            <w:r>
              <w:t>475.20</w:t>
            </w:r>
          </w:p>
        </w:tc>
      </w:tr>
      <w:tr>
        <w:trPr>
          <w:cantSplit/>
        </w:trPr>
        <w:tc>
          <w:tcPr>
            <w:tcW w:w="709" w:type="dxa"/>
            <w:noWrap/>
          </w:tcPr>
          <w:p>
            <w:pPr>
              <w:pStyle w:val="yTableNAm"/>
            </w:pPr>
            <w:r>
              <w:t>3.</w:t>
            </w:r>
          </w:p>
        </w:tc>
        <w:tc>
          <w:tcPr>
            <w:tcW w:w="4819" w:type="dxa"/>
            <w:noWrap/>
          </w:tcPr>
          <w:p>
            <w:pPr>
              <w:pStyle w:val="yTableNAm"/>
            </w:pPr>
            <w:r>
              <w:t>For the use, other than casual daily use, of a floating pen with a walkway, an amount calculated per metre of the pen’s length using the annual rate of</w:t>
            </w:r>
          </w:p>
        </w:tc>
        <w:tc>
          <w:tcPr>
            <w:tcW w:w="1276" w:type="dxa"/>
            <w:noWrap/>
            <w:vAlign w:val="bottom"/>
          </w:tcPr>
          <w:p>
            <w:pPr>
              <w:pStyle w:val="yTableNAm"/>
              <w:tabs>
                <w:tab w:val="clear" w:pos="567"/>
              </w:tabs>
              <w:ind w:right="200"/>
              <w:jc w:val="right"/>
            </w:pPr>
            <w:r>
              <w:t>696.00</w:t>
            </w:r>
          </w:p>
        </w:tc>
      </w:tr>
      <w:tr>
        <w:trPr>
          <w:cantSplit/>
        </w:trPr>
        <w:tc>
          <w:tcPr>
            <w:tcW w:w="709" w:type="dxa"/>
            <w:noWrap/>
          </w:tcPr>
          <w:p>
            <w:pPr>
              <w:pStyle w:val="yTableNAm"/>
            </w:pPr>
            <w:r>
              <w:t>4.</w:t>
            </w:r>
          </w:p>
        </w:tc>
        <w:tc>
          <w:tcPr>
            <w:tcW w:w="4819" w:type="dxa"/>
            <w:noWrap/>
          </w:tcPr>
          <w:p>
            <w:pPr>
              <w:pStyle w:val="yTableNAm"/>
            </w:pPr>
            <w:r>
              <w:t>For the use, other than casual daily use, of a floating alongside berth, an amount calculated per metre of the vessel’s length using the annual rate of</w:t>
            </w:r>
          </w:p>
        </w:tc>
        <w:tc>
          <w:tcPr>
            <w:tcW w:w="1276" w:type="dxa"/>
            <w:noWrap/>
            <w:vAlign w:val="bottom"/>
          </w:tcPr>
          <w:p>
            <w:pPr>
              <w:pStyle w:val="yTableNAm"/>
              <w:tabs>
                <w:tab w:val="clear" w:pos="567"/>
              </w:tabs>
              <w:ind w:right="200"/>
              <w:jc w:val="right"/>
            </w:pPr>
            <w:r>
              <w:t>696.00</w:t>
            </w:r>
          </w:p>
        </w:tc>
      </w:tr>
      <w:tr>
        <w:trPr>
          <w:cantSplit/>
        </w:trPr>
        <w:tc>
          <w:tcPr>
            <w:tcW w:w="709" w:type="dxa"/>
            <w:noWrap/>
          </w:tcPr>
          <w:p>
            <w:pPr>
              <w:pStyle w:val="yTableNAm"/>
              <w:keepNext/>
            </w:pPr>
            <w:r>
              <w:t>5.</w:t>
            </w:r>
          </w:p>
        </w:tc>
        <w:tc>
          <w:tcPr>
            <w:tcW w:w="4819" w:type="dxa"/>
            <w:noWrap/>
          </w:tcPr>
          <w:p>
            <w:pPr>
              <w:pStyle w:val="yTableNAm"/>
              <w:keepNext/>
            </w:pPr>
            <w:r>
              <w:t xml:space="preserve">For the casual daily use of a pen or alongside berth — </w:t>
            </w:r>
          </w:p>
        </w:tc>
        <w:tc>
          <w:tcPr>
            <w:tcW w:w="1276" w:type="dxa"/>
            <w:noWrap/>
            <w:vAlign w:val="bottom"/>
          </w:tcPr>
          <w:p>
            <w:pPr>
              <w:pStyle w:val="yTableNAm"/>
              <w:keepNext/>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commercial vessel, an amount calculated using standard Rate 1</w:t>
            </w:r>
          </w:p>
          <w:p>
            <w:pPr>
              <w:pStyle w:val="yTableNAm"/>
              <w:tabs>
                <w:tab w:val="clear" w:pos="567"/>
                <w:tab w:val="left" w:pos="309"/>
              </w:tabs>
              <w:ind w:left="309" w:hanging="309"/>
            </w:pPr>
            <w:r>
              <w:t>•</w:t>
            </w:r>
            <w:r>
              <w:tab/>
              <w:t>by a recreational vessel that is 25 m or more in length, an amount calculated using standard Rate 1</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recreational vessel that is less than 25 m in length, an amount calculated using standard Rate 2</w:t>
            </w:r>
          </w:p>
        </w:tc>
        <w:tc>
          <w:tcPr>
            <w:tcW w:w="1276" w:type="dxa"/>
            <w:noWrap/>
            <w:vAlign w:val="bottom"/>
          </w:tcPr>
          <w:p>
            <w:pPr>
              <w:pStyle w:val="yTableNAm"/>
              <w:tabs>
                <w:tab w:val="clear" w:pos="567"/>
              </w:tabs>
              <w:ind w:right="200"/>
              <w:jc w:val="right"/>
            </w:pPr>
          </w:p>
        </w:tc>
      </w:tr>
      <w:tr>
        <w:trPr>
          <w:cantSplit/>
        </w:trPr>
        <w:tc>
          <w:tcPr>
            <w:tcW w:w="709" w:type="dxa"/>
            <w:tcBorders>
              <w:bottom w:val="single" w:sz="4" w:space="0" w:color="auto"/>
            </w:tcBorders>
            <w:noWrap/>
          </w:tcPr>
          <w:p>
            <w:pPr>
              <w:pStyle w:val="yTableNAm"/>
            </w:pPr>
            <w:r>
              <w:t>6.</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pPr>
          </w:p>
        </w:tc>
      </w:tr>
    </w:tbl>
    <w:p>
      <w:pPr>
        <w:pStyle w:val="yFootnotesection"/>
      </w:pPr>
      <w:r>
        <w:tab/>
        <w:t>[Clause 6 inserted: SL 2023/43 r. 15.]</w:t>
      </w:r>
    </w:p>
    <w:p>
      <w:pPr>
        <w:pStyle w:val="yHeading5"/>
      </w:pPr>
      <w:bookmarkStart w:id="439" w:name="_Toc165281635"/>
      <w:bookmarkStart w:id="440" w:name="_Toc155086766"/>
      <w:r>
        <w:rPr>
          <w:rStyle w:val="CharSClsNo"/>
        </w:rPr>
        <w:t>7</w:t>
      </w:r>
      <w:r>
        <w:t>.</w:t>
      </w:r>
      <w:r>
        <w:tab/>
        <w:t>Augusta Boat Harbour</w:t>
      </w:r>
      <w:bookmarkEnd w:id="439"/>
      <w:bookmarkEnd w:id="440"/>
    </w:p>
    <w:p>
      <w:pPr>
        <w:pStyle w:val="ySubsection"/>
      </w:pPr>
      <w:r>
        <w:tab/>
        <w:t>(1)</w:t>
      </w:r>
      <w:r>
        <w:tab/>
        <w:t>This clause applies to the Augusta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floating pen with a walkway, an amount calculated per metre of the pen’s length using the annual rate of</w:t>
            </w:r>
          </w:p>
        </w:tc>
        <w:tc>
          <w:tcPr>
            <w:tcW w:w="1276" w:type="dxa"/>
            <w:noWrap/>
            <w:vAlign w:val="bottom"/>
          </w:tcPr>
          <w:p>
            <w:pPr>
              <w:pStyle w:val="yTableNAm"/>
              <w:tabs>
                <w:tab w:val="clear" w:pos="567"/>
              </w:tabs>
              <w:ind w:right="200"/>
              <w:jc w:val="right"/>
            </w:pPr>
            <w:r>
              <w:t>696.00</w:t>
            </w:r>
          </w:p>
        </w:tc>
      </w:tr>
      <w:tr>
        <w:trPr>
          <w:cantSplit/>
        </w:trPr>
        <w:tc>
          <w:tcPr>
            <w:tcW w:w="709" w:type="dxa"/>
            <w:noWrap/>
          </w:tcPr>
          <w:p>
            <w:pPr>
              <w:pStyle w:val="yTableNAm"/>
            </w:pPr>
            <w:r>
              <w:t>2.</w:t>
            </w:r>
          </w:p>
        </w:tc>
        <w:tc>
          <w:tcPr>
            <w:tcW w:w="4819" w:type="dxa"/>
            <w:noWrap/>
          </w:tcPr>
          <w:p>
            <w:pPr>
              <w:pStyle w:val="yTableNAm"/>
            </w:pPr>
            <w:r>
              <w:t>For the use, other than casual daily use, of a floating alongside berth, an amount calculated per metre of the vessel’s length using the annual rate of</w:t>
            </w:r>
          </w:p>
        </w:tc>
        <w:tc>
          <w:tcPr>
            <w:tcW w:w="1276" w:type="dxa"/>
            <w:noWrap/>
            <w:vAlign w:val="bottom"/>
          </w:tcPr>
          <w:p>
            <w:pPr>
              <w:pStyle w:val="yTableNAm"/>
              <w:tabs>
                <w:tab w:val="clear" w:pos="567"/>
              </w:tabs>
              <w:ind w:right="200"/>
              <w:jc w:val="right"/>
            </w:pPr>
            <w:r>
              <w:t>696.00</w:t>
            </w:r>
          </w:p>
        </w:tc>
      </w:tr>
      <w:tr>
        <w:trPr>
          <w:cantSplit/>
        </w:trPr>
        <w:tc>
          <w:tcPr>
            <w:tcW w:w="709" w:type="dxa"/>
            <w:noWrap/>
          </w:tcPr>
          <w:p>
            <w:pPr>
              <w:pStyle w:val="yTableNAm"/>
              <w:keepNext/>
            </w:pPr>
            <w:r>
              <w:t>3.</w:t>
            </w:r>
          </w:p>
        </w:tc>
        <w:tc>
          <w:tcPr>
            <w:tcW w:w="4819" w:type="dxa"/>
            <w:noWrap/>
          </w:tcPr>
          <w:p>
            <w:pPr>
              <w:pStyle w:val="yTableNAm"/>
              <w:keepNext/>
            </w:pPr>
            <w:r>
              <w:t xml:space="preserve">For the casual daily use of a pen or alongside berth — </w:t>
            </w:r>
          </w:p>
        </w:tc>
        <w:tc>
          <w:tcPr>
            <w:tcW w:w="1276" w:type="dxa"/>
            <w:noWrap/>
            <w:vAlign w:val="bottom"/>
          </w:tcPr>
          <w:p>
            <w:pPr>
              <w:pStyle w:val="yTableNAm"/>
              <w:keepNext/>
              <w:tabs>
                <w:tab w:val="clear" w:pos="567"/>
              </w:tabs>
              <w:ind w:right="200"/>
              <w:jc w:val="right"/>
            </w:pPr>
          </w:p>
        </w:tc>
      </w:tr>
      <w:tr>
        <w:tc>
          <w:tcPr>
            <w:tcW w:w="709" w:type="dxa"/>
            <w:noWrap/>
          </w:tcPr>
          <w:p>
            <w:pPr>
              <w:pStyle w:val="yTableNAm"/>
            </w:pPr>
          </w:p>
        </w:tc>
        <w:tc>
          <w:tcPr>
            <w:tcW w:w="4819" w:type="dxa"/>
            <w:noWrap/>
          </w:tcPr>
          <w:p>
            <w:pPr>
              <w:pStyle w:val="yTableNAm"/>
              <w:tabs>
                <w:tab w:val="clear" w:pos="567"/>
                <w:tab w:val="left" w:pos="309"/>
              </w:tabs>
              <w:ind w:left="309" w:hanging="309"/>
            </w:pPr>
            <w:r>
              <w:t>•</w:t>
            </w:r>
            <w:r>
              <w:tab/>
              <w:t>by a commercial vessel, an amount calculated using standard Rate 1</w:t>
            </w:r>
          </w:p>
          <w:p>
            <w:pPr>
              <w:pStyle w:val="yTableNAm"/>
              <w:tabs>
                <w:tab w:val="clear" w:pos="567"/>
                <w:tab w:val="left" w:pos="309"/>
              </w:tabs>
              <w:ind w:left="309" w:hanging="309"/>
            </w:pPr>
            <w:r>
              <w:t>•</w:t>
            </w:r>
            <w:r>
              <w:tab/>
              <w:t>by a recreational vessel that is 25 m or more in length, an amount calculated using standard Rate 1</w:t>
            </w:r>
          </w:p>
          <w:p>
            <w:pPr>
              <w:pStyle w:val="yTableNAm"/>
              <w:tabs>
                <w:tab w:val="clear" w:pos="567"/>
                <w:tab w:val="left" w:pos="309"/>
              </w:tabs>
              <w:ind w:left="309" w:hanging="309"/>
            </w:pPr>
            <w:r>
              <w:t>•</w:t>
            </w:r>
            <w:r>
              <w:tab/>
              <w:t>by a recreational vessel that is less than 25 m in length, an amount calculated using standard Rate 2</w:t>
            </w:r>
          </w:p>
        </w:tc>
        <w:tc>
          <w:tcPr>
            <w:tcW w:w="1276" w:type="dxa"/>
            <w:noWrap/>
            <w:vAlign w:val="bottom"/>
          </w:tcPr>
          <w:p>
            <w:pPr>
              <w:pStyle w:val="yTableNAm"/>
              <w:tabs>
                <w:tab w:val="clear" w:pos="567"/>
              </w:tabs>
              <w:ind w:right="200"/>
              <w:jc w:val="right"/>
            </w:pPr>
          </w:p>
        </w:tc>
      </w:tr>
      <w:tr>
        <w:trPr>
          <w:cantSplit/>
        </w:trPr>
        <w:tc>
          <w:tcPr>
            <w:tcW w:w="709" w:type="dxa"/>
            <w:tcBorders>
              <w:bottom w:val="single" w:sz="4" w:space="0" w:color="auto"/>
            </w:tcBorders>
            <w:noWrap/>
          </w:tcPr>
          <w:p>
            <w:pPr>
              <w:pStyle w:val="yTableNAm"/>
            </w:pPr>
            <w:r>
              <w:t>4.</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pPr>
          </w:p>
        </w:tc>
      </w:tr>
    </w:tbl>
    <w:p>
      <w:pPr>
        <w:pStyle w:val="yFootnotesection"/>
      </w:pPr>
      <w:r>
        <w:tab/>
        <w:t>[Clause 7 inserted: SL 2023/43 r. 15.]</w:t>
      </w:r>
    </w:p>
    <w:p>
      <w:pPr>
        <w:pStyle w:val="yHeading5"/>
      </w:pPr>
      <w:bookmarkStart w:id="441" w:name="_Toc165281636"/>
      <w:bookmarkStart w:id="442" w:name="_Toc155086767"/>
      <w:r>
        <w:rPr>
          <w:rStyle w:val="CharSClsNo"/>
        </w:rPr>
        <w:t>8</w:t>
      </w:r>
      <w:r>
        <w:t>.</w:t>
      </w:r>
      <w:r>
        <w:tab/>
        <w:t>Bremer Bay</w:t>
      </w:r>
      <w:bookmarkEnd w:id="441"/>
      <w:bookmarkEnd w:id="442"/>
    </w:p>
    <w:p>
      <w:pPr>
        <w:pStyle w:val="ySubsection"/>
      </w:pPr>
      <w:r>
        <w:tab/>
        <w:t>(1)</w:t>
      </w:r>
      <w:r>
        <w:tab/>
        <w:t>This clause applies to Bremer Bay.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pPr>
            <w:r>
              <w:t>1.</w:t>
            </w:r>
          </w:p>
        </w:tc>
        <w:tc>
          <w:tcPr>
            <w:tcW w:w="6095" w:type="dxa"/>
            <w:noWrap/>
          </w:tcPr>
          <w:p>
            <w:pPr>
              <w:pStyle w:val="yTableNAm"/>
            </w:pPr>
            <w:r>
              <w:t xml:space="preserve">For the casual daily use of an alongside berth — </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by a commercial vessel, an amount calculated using standard Rate 1</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by a recreational vessel that is 25 m or more in length, an amount calculated using standard Rate 1</w:t>
            </w:r>
          </w:p>
          <w:p>
            <w:pPr>
              <w:pStyle w:val="yTableNAm"/>
              <w:tabs>
                <w:tab w:val="clear" w:pos="567"/>
                <w:tab w:val="left" w:pos="309"/>
              </w:tabs>
              <w:ind w:left="309" w:hanging="309"/>
            </w:pPr>
            <w:r>
              <w:t>•</w:t>
            </w:r>
            <w:r>
              <w:tab/>
              <w:t>by a recreational vessel that is less than 25 m in length, an amount calculated using standard Rate 2</w:t>
            </w:r>
          </w:p>
        </w:tc>
      </w:tr>
      <w:tr>
        <w:trPr>
          <w:cantSplit/>
        </w:trPr>
        <w:tc>
          <w:tcPr>
            <w:tcW w:w="709" w:type="dxa"/>
            <w:tcBorders>
              <w:bottom w:val="single" w:sz="4" w:space="0" w:color="auto"/>
            </w:tcBorders>
            <w:noWrap/>
          </w:tcPr>
          <w:p>
            <w:pPr>
              <w:pStyle w:val="yTableNAm"/>
            </w:pPr>
            <w:r>
              <w:t>2.</w:t>
            </w:r>
          </w:p>
        </w:tc>
        <w:tc>
          <w:tcPr>
            <w:tcW w:w="6095" w:type="dxa"/>
            <w:tcBorders>
              <w:bottom w:val="single" w:sz="4" w:space="0" w:color="auto"/>
            </w:tcBorders>
            <w:noWrap/>
          </w:tcPr>
          <w:p>
            <w:pPr>
              <w:pStyle w:val="yTableNAm"/>
            </w:pPr>
            <w:r>
              <w:t>For the short term use of a service jetty by a vessel for which a swing mooring fee has not been paid, an amount calculated using standard Rate 3</w:t>
            </w:r>
          </w:p>
        </w:tc>
      </w:tr>
    </w:tbl>
    <w:p>
      <w:pPr>
        <w:pStyle w:val="yFootnotesection"/>
      </w:pPr>
      <w:r>
        <w:tab/>
        <w:t>[Clause 8 inserted: SL 2023/43 r. 15.]</w:t>
      </w:r>
    </w:p>
    <w:p>
      <w:pPr>
        <w:pStyle w:val="yHeading5"/>
      </w:pPr>
      <w:bookmarkStart w:id="443" w:name="_Toc165281637"/>
      <w:bookmarkStart w:id="444" w:name="_Toc155086768"/>
      <w:r>
        <w:rPr>
          <w:rStyle w:val="CharSClsNo"/>
        </w:rPr>
        <w:t>9</w:t>
      </w:r>
      <w:r>
        <w:t>.</w:t>
      </w:r>
      <w:r>
        <w:tab/>
        <w:t>Bunbury, Casuarina Boat Harbour</w:t>
      </w:r>
      <w:bookmarkEnd w:id="443"/>
      <w:bookmarkEnd w:id="444"/>
    </w:p>
    <w:p>
      <w:pPr>
        <w:pStyle w:val="ySubsection"/>
      </w:pPr>
      <w:r>
        <w:tab/>
        <w:t>(1)</w:t>
      </w:r>
      <w:r>
        <w:tab/>
        <w:t>This clause applies to the Casuarina Boat Harbour at Bunbury.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fixed pen with a walkway, an amount calculated per metre of the pen’s length using the annual rate of</w:t>
            </w:r>
          </w:p>
        </w:tc>
        <w:tc>
          <w:tcPr>
            <w:tcW w:w="1276" w:type="dxa"/>
            <w:noWrap/>
            <w:vAlign w:val="bottom"/>
          </w:tcPr>
          <w:p>
            <w:pPr>
              <w:pStyle w:val="yTableNAm"/>
              <w:tabs>
                <w:tab w:val="clear" w:pos="567"/>
              </w:tabs>
              <w:ind w:right="200"/>
              <w:jc w:val="right"/>
            </w:pPr>
            <w:r>
              <w:t>556.80</w:t>
            </w:r>
          </w:p>
        </w:tc>
      </w:tr>
      <w:tr>
        <w:trPr>
          <w:cantSplit/>
        </w:trPr>
        <w:tc>
          <w:tcPr>
            <w:tcW w:w="709" w:type="dxa"/>
            <w:noWrap/>
          </w:tcPr>
          <w:p>
            <w:pPr>
              <w:pStyle w:val="yTableNAm"/>
            </w:pPr>
            <w:r>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tabs>
                <w:tab w:val="clear" w:pos="567"/>
              </w:tabs>
              <w:ind w:right="200"/>
              <w:jc w:val="right"/>
            </w:pPr>
            <w:r>
              <w:t>556.80</w:t>
            </w:r>
          </w:p>
        </w:tc>
      </w:tr>
      <w:tr>
        <w:trPr>
          <w:cantSplit/>
        </w:trPr>
        <w:tc>
          <w:tcPr>
            <w:tcW w:w="709" w:type="dxa"/>
            <w:noWrap/>
          </w:tcPr>
          <w:p>
            <w:pPr>
              <w:pStyle w:val="yTableNAm"/>
            </w:pPr>
            <w:r>
              <w:t>3.</w:t>
            </w:r>
          </w:p>
        </w:tc>
        <w:tc>
          <w:tcPr>
            <w:tcW w:w="4819" w:type="dxa"/>
            <w:noWrap/>
          </w:tcPr>
          <w:p>
            <w:pPr>
              <w:pStyle w:val="yTableNAm"/>
            </w:pPr>
            <w:r>
              <w:t xml:space="preserve">For the casual daily use of a pen or alongside berth — </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commercial vessel, an amount calculated using standard Rate 1</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recreational vessel that is 25 m or more in length, an amount calculated using standard Rate 1</w:t>
            </w:r>
          </w:p>
          <w:p>
            <w:pPr>
              <w:pStyle w:val="yTableNAm"/>
              <w:tabs>
                <w:tab w:val="clear" w:pos="567"/>
                <w:tab w:val="left" w:pos="309"/>
              </w:tabs>
              <w:ind w:left="309" w:hanging="309"/>
            </w:pPr>
            <w:r>
              <w:t>•</w:t>
            </w:r>
            <w:r>
              <w:tab/>
              <w:t>by a recreational vessel that is less than 25 m in length, an amount calculated using standard Rate 2</w:t>
            </w:r>
          </w:p>
        </w:tc>
        <w:tc>
          <w:tcPr>
            <w:tcW w:w="1276" w:type="dxa"/>
            <w:noWrap/>
            <w:vAlign w:val="bottom"/>
          </w:tcPr>
          <w:p>
            <w:pPr>
              <w:pStyle w:val="yTableNAm"/>
              <w:tabs>
                <w:tab w:val="clear" w:pos="567"/>
              </w:tabs>
              <w:ind w:right="200"/>
              <w:jc w:val="right"/>
            </w:pPr>
          </w:p>
        </w:tc>
      </w:tr>
      <w:tr>
        <w:trPr>
          <w:cantSplit/>
        </w:trPr>
        <w:tc>
          <w:tcPr>
            <w:tcW w:w="709" w:type="dxa"/>
            <w:tcBorders>
              <w:bottom w:val="single" w:sz="4" w:space="0" w:color="auto"/>
            </w:tcBorders>
            <w:noWrap/>
          </w:tcPr>
          <w:p>
            <w:pPr>
              <w:pStyle w:val="yTableNAm"/>
            </w:pPr>
            <w:r>
              <w:t>4.</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pPr>
          </w:p>
        </w:tc>
      </w:tr>
    </w:tbl>
    <w:p>
      <w:pPr>
        <w:pStyle w:val="yFootnotesection"/>
      </w:pPr>
      <w:r>
        <w:tab/>
        <w:t>[Clause 9 inserted: SL 2023/43 r. 15.]</w:t>
      </w:r>
    </w:p>
    <w:p>
      <w:pPr>
        <w:pStyle w:val="yHeading5"/>
      </w:pPr>
      <w:bookmarkStart w:id="445" w:name="_Toc165281638"/>
      <w:bookmarkStart w:id="446" w:name="_Toc155086769"/>
      <w:r>
        <w:rPr>
          <w:rStyle w:val="CharSClsNo"/>
        </w:rPr>
        <w:t>10</w:t>
      </w:r>
      <w:r>
        <w:t>.</w:t>
      </w:r>
      <w:r>
        <w:tab/>
        <w:t>Burswood Jetty</w:t>
      </w:r>
      <w:bookmarkEnd w:id="445"/>
      <w:bookmarkEnd w:id="446"/>
    </w:p>
    <w:p>
      <w:pPr>
        <w:pStyle w:val="ySubsection"/>
      </w:pPr>
      <w:r>
        <w:tab/>
        <w:t>(1)</w:t>
      </w:r>
      <w:r>
        <w:tab/>
        <w:t>This clause applies to Burswood Jetty.</w:t>
      </w:r>
    </w:p>
    <w:p>
      <w:pPr>
        <w:pStyle w:val="ySubsection"/>
      </w:pPr>
      <w:r>
        <w:tab/>
        <w:t>(2)</w:t>
      </w:r>
      <w:r>
        <w:tab/>
        <w:t>The berthing dues payable are set out in the Table.</w:t>
      </w:r>
    </w:p>
    <w:p>
      <w:pPr>
        <w:pStyle w:val="yTHeadingNAm"/>
      </w:pPr>
      <w:r>
        <w:t>Berthing</w:t>
      </w:r>
    </w:p>
    <w:tbl>
      <w:tblPr>
        <w:tblW w:w="6804" w:type="dxa"/>
        <w:tblInd w:w="142"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tcBorders>
              <w:top w:val="single" w:sz="4" w:space="0" w:color="auto"/>
            </w:tcBorders>
            <w:noWrap/>
          </w:tcPr>
          <w:p>
            <w:pPr>
              <w:pStyle w:val="yTableNAm"/>
            </w:pPr>
            <w:r>
              <w:t>1.</w:t>
            </w:r>
          </w:p>
        </w:tc>
        <w:tc>
          <w:tcPr>
            <w:tcW w:w="4819" w:type="dxa"/>
            <w:tcBorders>
              <w:top w:val="single" w:sz="4" w:space="0" w:color="auto"/>
            </w:tcBorders>
            <w:noWrap/>
          </w:tcPr>
          <w:p>
            <w:pPr>
              <w:pStyle w:val="yTableNAm"/>
            </w:pPr>
            <w:r>
              <w:t>For the exclusive use of Berth 1 under a Berth 1 permit, an annual amount of</w:t>
            </w:r>
          </w:p>
        </w:tc>
        <w:tc>
          <w:tcPr>
            <w:tcW w:w="1276" w:type="dxa"/>
            <w:tcBorders>
              <w:top w:val="single" w:sz="4" w:space="0" w:color="auto"/>
            </w:tcBorders>
            <w:noWrap/>
            <w:vAlign w:val="bottom"/>
          </w:tcPr>
          <w:p>
            <w:pPr>
              <w:pStyle w:val="yTableNAm"/>
              <w:tabs>
                <w:tab w:val="clear" w:pos="567"/>
              </w:tabs>
              <w:ind w:right="200"/>
              <w:jc w:val="right"/>
            </w:pPr>
            <w:r>
              <w:t>16 638.00</w:t>
            </w:r>
          </w:p>
        </w:tc>
      </w:tr>
      <w:tr>
        <w:trPr>
          <w:cantSplit/>
        </w:trPr>
        <w:tc>
          <w:tcPr>
            <w:tcW w:w="709" w:type="dxa"/>
            <w:noWrap/>
          </w:tcPr>
          <w:p>
            <w:pPr>
              <w:pStyle w:val="yTableNAm"/>
              <w:keepNext/>
            </w:pPr>
            <w:r>
              <w:t>2.</w:t>
            </w:r>
          </w:p>
        </w:tc>
        <w:tc>
          <w:tcPr>
            <w:tcW w:w="4819" w:type="dxa"/>
            <w:noWrap/>
          </w:tcPr>
          <w:p>
            <w:pPr>
              <w:pStyle w:val="yTableNAm"/>
              <w:keepNext/>
            </w:pPr>
            <w:r>
              <w:t xml:space="preserve">For the casual daily use of — </w:t>
            </w:r>
          </w:p>
        </w:tc>
        <w:tc>
          <w:tcPr>
            <w:tcW w:w="1276" w:type="dxa"/>
            <w:noWrap/>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231"/>
              </w:tabs>
              <w:ind w:left="231" w:hanging="231"/>
            </w:pPr>
            <w:r>
              <w:t>•</w:t>
            </w:r>
            <w:r>
              <w:tab/>
              <w:t>Berth 1 (otherwise than under a Berth 1 permit) or Berth 2 by a commercial vessel, an amount calculated using standard Rate 1</w:t>
            </w:r>
          </w:p>
        </w:tc>
        <w:tc>
          <w:tcPr>
            <w:tcW w:w="1276" w:type="dxa"/>
            <w:noWrap/>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231"/>
              </w:tabs>
              <w:ind w:left="231" w:hanging="231"/>
            </w:pPr>
            <w:r>
              <w:t>•</w:t>
            </w:r>
            <w:r>
              <w:tab/>
              <w:t>Berth 1 (otherwise than under a Berth 1 permit) or Berth 3 by a recreational vessel that is 25 m or more in length, an amount calculated using standard Rate 1</w:t>
            </w:r>
          </w:p>
          <w:p>
            <w:pPr>
              <w:pStyle w:val="yTableNAm"/>
              <w:tabs>
                <w:tab w:val="clear" w:pos="567"/>
                <w:tab w:val="left" w:pos="231"/>
              </w:tabs>
              <w:ind w:left="231" w:hanging="231"/>
            </w:pPr>
            <w:r>
              <w:t>•</w:t>
            </w:r>
            <w:r>
              <w:tab/>
              <w:t>Berth 1 (otherwise than under a Berth 1 permit) or Berth 3 by a recreational vessel that is less than 25 m in length, an amount calculated using standard Rate 2</w:t>
            </w:r>
          </w:p>
        </w:tc>
        <w:tc>
          <w:tcPr>
            <w:tcW w:w="1276" w:type="dxa"/>
            <w:noWrap/>
          </w:tcPr>
          <w:p>
            <w:pPr>
              <w:pStyle w:val="yTableNAm"/>
              <w:tabs>
                <w:tab w:val="clear" w:pos="567"/>
              </w:tabs>
              <w:ind w:right="200"/>
              <w:jc w:val="right"/>
            </w:pPr>
          </w:p>
        </w:tc>
      </w:tr>
      <w:tr>
        <w:trPr>
          <w:cantSplit/>
        </w:trPr>
        <w:tc>
          <w:tcPr>
            <w:tcW w:w="709" w:type="dxa"/>
            <w:noWrap/>
          </w:tcPr>
          <w:p>
            <w:pPr>
              <w:pStyle w:val="yTableNAm"/>
            </w:pPr>
            <w:r>
              <w:t>3.</w:t>
            </w:r>
          </w:p>
        </w:tc>
        <w:tc>
          <w:tcPr>
            <w:tcW w:w="4819" w:type="dxa"/>
            <w:noWrap/>
          </w:tcPr>
          <w:p>
            <w:pPr>
              <w:pStyle w:val="yTableNAm"/>
            </w:pPr>
            <w:r>
              <w:t xml:space="preserve">For the casual annual use of — </w:t>
            </w:r>
          </w:p>
        </w:tc>
        <w:tc>
          <w:tcPr>
            <w:tcW w:w="1276" w:type="dxa"/>
            <w:noWrap/>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231"/>
              </w:tabs>
              <w:ind w:left="231" w:hanging="231"/>
            </w:pPr>
            <w:r>
              <w:t>•</w:t>
            </w:r>
            <w:r>
              <w:tab/>
              <w:t>Berth 1 (otherwise than under a Berth 1 permit) or Berth 2 by a commercial vessel, an amount calculated using standard Rate 3</w:t>
            </w:r>
          </w:p>
        </w:tc>
        <w:tc>
          <w:tcPr>
            <w:tcW w:w="1276" w:type="dxa"/>
            <w:noWrap/>
          </w:tcPr>
          <w:p>
            <w:pPr>
              <w:pStyle w:val="yTableNAm"/>
              <w:tabs>
                <w:tab w:val="clear" w:pos="567"/>
              </w:tabs>
              <w:ind w:right="200"/>
              <w:jc w:val="right"/>
            </w:pPr>
          </w:p>
        </w:tc>
      </w:tr>
      <w:tr>
        <w:trPr>
          <w:cantSplit/>
        </w:trPr>
        <w:tc>
          <w:tcPr>
            <w:tcW w:w="709" w:type="dxa"/>
            <w:tcBorders>
              <w:bottom w:val="single" w:sz="4" w:space="0" w:color="auto"/>
            </w:tcBorders>
            <w:noWrap/>
          </w:tcPr>
          <w:p>
            <w:pPr>
              <w:pStyle w:val="yTableNAm"/>
            </w:pPr>
          </w:p>
        </w:tc>
        <w:tc>
          <w:tcPr>
            <w:tcW w:w="4819" w:type="dxa"/>
            <w:tcBorders>
              <w:bottom w:val="single" w:sz="4" w:space="0" w:color="auto"/>
            </w:tcBorders>
            <w:noWrap/>
          </w:tcPr>
          <w:p>
            <w:pPr>
              <w:pStyle w:val="yTableNAm"/>
              <w:tabs>
                <w:tab w:val="clear" w:pos="567"/>
                <w:tab w:val="left" w:pos="231"/>
              </w:tabs>
              <w:ind w:left="231" w:hanging="231"/>
            </w:pPr>
            <w:r>
              <w:t>•</w:t>
            </w:r>
            <w:r>
              <w:tab/>
              <w:t>Berth 1 (otherwise than under a Berth 1 permit) or Berth 3 by a recreational vessel, an amount calculated using standard Rate 3</w:t>
            </w:r>
          </w:p>
        </w:tc>
        <w:tc>
          <w:tcPr>
            <w:tcW w:w="1276" w:type="dxa"/>
            <w:tcBorders>
              <w:bottom w:val="single" w:sz="4" w:space="0" w:color="auto"/>
            </w:tcBorders>
            <w:noWrap/>
          </w:tcPr>
          <w:p>
            <w:pPr>
              <w:pStyle w:val="yTableNAm"/>
              <w:tabs>
                <w:tab w:val="clear" w:pos="567"/>
              </w:tabs>
              <w:ind w:right="200"/>
              <w:jc w:val="right"/>
            </w:pPr>
          </w:p>
        </w:tc>
      </w:tr>
    </w:tbl>
    <w:p>
      <w:pPr>
        <w:pStyle w:val="yFootnotesection"/>
      </w:pPr>
      <w:r>
        <w:tab/>
        <w:t>[Clause 10 inserted: SL 2023/43 r. 15.]</w:t>
      </w:r>
    </w:p>
    <w:p>
      <w:pPr>
        <w:pStyle w:val="yHeading5"/>
      </w:pPr>
      <w:bookmarkStart w:id="447" w:name="_Toc165281639"/>
      <w:bookmarkStart w:id="448" w:name="_Toc155086770"/>
      <w:r>
        <w:rPr>
          <w:rStyle w:val="CharSClsNo"/>
        </w:rPr>
        <w:t>11</w:t>
      </w:r>
      <w:r>
        <w:t>.</w:t>
      </w:r>
      <w:r>
        <w:tab/>
        <w:t>Carnarvon Boat Harbour</w:t>
      </w:r>
      <w:bookmarkEnd w:id="447"/>
      <w:bookmarkEnd w:id="448"/>
    </w:p>
    <w:p>
      <w:pPr>
        <w:pStyle w:val="ySubsection"/>
      </w:pPr>
      <w:r>
        <w:tab/>
        <w:t>(1)</w:t>
      </w:r>
      <w:r>
        <w:tab/>
        <w:t>This clause applies to the Carnarvon Boat Harbour.</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fixed pen with a walkway, an amount calculated per metre of the pen’s length using the annual rate of</w:t>
            </w:r>
          </w:p>
        </w:tc>
        <w:tc>
          <w:tcPr>
            <w:tcW w:w="1276" w:type="dxa"/>
            <w:noWrap/>
            <w:vAlign w:val="bottom"/>
          </w:tcPr>
          <w:p>
            <w:pPr>
              <w:pStyle w:val="yTableNAm"/>
              <w:tabs>
                <w:tab w:val="clear" w:pos="567"/>
              </w:tabs>
              <w:ind w:right="200"/>
              <w:jc w:val="right"/>
            </w:pPr>
            <w:r>
              <w:t>454.35</w:t>
            </w:r>
          </w:p>
        </w:tc>
      </w:tr>
      <w:tr>
        <w:trPr>
          <w:cantSplit/>
        </w:trPr>
        <w:tc>
          <w:tcPr>
            <w:tcW w:w="709" w:type="dxa"/>
            <w:noWrap/>
          </w:tcPr>
          <w:p>
            <w:pPr>
              <w:pStyle w:val="yTableNAm"/>
            </w:pPr>
            <w:r>
              <w:t>2.</w:t>
            </w:r>
          </w:p>
        </w:tc>
        <w:tc>
          <w:tcPr>
            <w:tcW w:w="4819" w:type="dxa"/>
            <w:noWrap/>
          </w:tcPr>
          <w:p>
            <w:pPr>
              <w:pStyle w:val="yTableNAm"/>
            </w:pPr>
            <w:r>
              <w:t>For the use, other than casual daily use, of a fixed pen without a walkway, an amount calculated per metre of the pen’s length using the annual rate of</w:t>
            </w:r>
          </w:p>
        </w:tc>
        <w:tc>
          <w:tcPr>
            <w:tcW w:w="1276" w:type="dxa"/>
            <w:noWrap/>
            <w:vAlign w:val="bottom"/>
          </w:tcPr>
          <w:p>
            <w:pPr>
              <w:pStyle w:val="yTableNAm"/>
              <w:tabs>
                <w:tab w:val="clear" w:pos="567"/>
              </w:tabs>
              <w:ind w:right="200"/>
              <w:jc w:val="right"/>
            </w:pPr>
            <w:r>
              <w:t>415.40</w:t>
            </w:r>
          </w:p>
        </w:tc>
      </w:tr>
      <w:tr>
        <w:trPr>
          <w:cantSplit/>
        </w:trPr>
        <w:tc>
          <w:tcPr>
            <w:tcW w:w="709" w:type="dxa"/>
            <w:noWrap/>
          </w:tcPr>
          <w:p>
            <w:pPr>
              <w:pStyle w:val="yTableNAm"/>
            </w:pPr>
            <w:r>
              <w:t>3.</w:t>
            </w:r>
          </w:p>
        </w:tc>
        <w:tc>
          <w:tcPr>
            <w:tcW w:w="4819" w:type="dxa"/>
            <w:noWrap/>
          </w:tcPr>
          <w:p>
            <w:pPr>
              <w:pStyle w:val="yTableNAm"/>
            </w:pPr>
            <w:r>
              <w:t>For the use, other than casual daily use, of a floating pen with a walkway, an amount calculated per metre of the pen’s length using the annual rate of</w:t>
            </w:r>
          </w:p>
        </w:tc>
        <w:tc>
          <w:tcPr>
            <w:tcW w:w="1276" w:type="dxa"/>
            <w:noWrap/>
            <w:vAlign w:val="bottom"/>
          </w:tcPr>
          <w:p>
            <w:pPr>
              <w:pStyle w:val="yTableNAm"/>
              <w:tabs>
                <w:tab w:val="clear" w:pos="567"/>
              </w:tabs>
              <w:ind w:right="200"/>
              <w:jc w:val="right"/>
            </w:pPr>
            <w:r>
              <w:t>696.00</w:t>
            </w:r>
          </w:p>
        </w:tc>
      </w:tr>
      <w:tr>
        <w:trPr>
          <w:cantSplit/>
        </w:trPr>
        <w:tc>
          <w:tcPr>
            <w:tcW w:w="709" w:type="dxa"/>
            <w:noWrap/>
          </w:tcPr>
          <w:p>
            <w:pPr>
              <w:pStyle w:val="yTableNAm"/>
            </w:pPr>
            <w:r>
              <w:t>4.</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tabs>
                <w:tab w:val="clear" w:pos="567"/>
              </w:tabs>
              <w:ind w:right="200"/>
              <w:jc w:val="right"/>
            </w:pPr>
            <w:r>
              <w:t>545.05</w:t>
            </w:r>
          </w:p>
        </w:tc>
      </w:tr>
      <w:tr>
        <w:trPr>
          <w:cantSplit/>
        </w:trPr>
        <w:tc>
          <w:tcPr>
            <w:tcW w:w="709" w:type="dxa"/>
            <w:noWrap/>
          </w:tcPr>
          <w:p>
            <w:pPr>
              <w:pStyle w:val="yTableNAm"/>
            </w:pPr>
            <w:r>
              <w:t>5.</w:t>
            </w:r>
          </w:p>
        </w:tc>
        <w:tc>
          <w:tcPr>
            <w:tcW w:w="4819" w:type="dxa"/>
            <w:noWrap/>
          </w:tcPr>
          <w:p>
            <w:pPr>
              <w:pStyle w:val="yTableNAm"/>
            </w:pPr>
            <w:r>
              <w:t>For the use, other than casual daily use, of a floating alongside berth, an amount calculated per metre of the vessel’s length using the annual rate of</w:t>
            </w:r>
          </w:p>
        </w:tc>
        <w:tc>
          <w:tcPr>
            <w:tcW w:w="1276" w:type="dxa"/>
            <w:noWrap/>
            <w:vAlign w:val="bottom"/>
          </w:tcPr>
          <w:p>
            <w:pPr>
              <w:pStyle w:val="yTableNAm"/>
              <w:tabs>
                <w:tab w:val="clear" w:pos="567"/>
              </w:tabs>
              <w:ind w:right="200"/>
              <w:jc w:val="right"/>
            </w:pPr>
            <w:r>
              <w:t>696.00</w:t>
            </w:r>
          </w:p>
        </w:tc>
      </w:tr>
      <w:tr>
        <w:trPr>
          <w:cantSplit/>
        </w:trPr>
        <w:tc>
          <w:tcPr>
            <w:tcW w:w="709" w:type="dxa"/>
            <w:noWrap/>
          </w:tcPr>
          <w:p>
            <w:pPr>
              <w:pStyle w:val="yTableNAm"/>
            </w:pPr>
            <w:r>
              <w:t>6.</w:t>
            </w:r>
          </w:p>
        </w:tc>
        <w:tc>
          <w:tcPr>
            <w:tcW w:w="4819" w:type="dxa"/>
            <w:noWrap/>
          </w:tcPr>
          <w:p>
            <w:pPr>
              <w:pStyle w:val="yTableNAm"/>
            </w:pPr>
            <w:r>
              <w:t>For the use, other than casual daily use, of a pile mooring, an amount calculated per metre of the vessel’s length using the annual rate of</w:t>
            </w:r>
          </w:p>
        </w:tc>
        <w:tc>
          <w:tcPr>
            <w:tcW w:w="1276" w:type="dxa"/>
            <w:noWrap/>
            <w:vAlign w:val="bottom"/>
          </w:tcPr>
          <w:p>
            <w:pPr>
              <w:pStyle w:val="yTableNAm"/>
              <w:tabs>
                <w:tab w:val="clear" w:pos="567"/>
              </w:tabs>
              <w:ind w:right="200"/>
              <w:jc w:val="right"/>
            </w:pPr>
            <w:r>
              <w:t>255.15</w:t>
            </w:r>
          </w:p>
        </w:tc>
      </w:tr>
      <w:tr>
        <w:trPr>
          <w:cantSplit/>
        </w:trPr>
        <w:tc>
          <w:tcPr>
            <w:tcW w:w="709" w:type="dxa"/>
            <w:noWrap/>
          </w:tcPr>
          <w:p>
            <w:pPr>
              <w:pStyle w:val="yTableNAm"/>
            </w:pPr>
            <w:r>
              <w:t>7.</w:t>
            </w:r>
          </w:p>
        </w:tc>
        <w:tc>
          <w:tcPr>
            <w:tcW w:w="4819" w:type="dxa"/>
            <w:noWrap/>
          </w:tcPr>
          <w:p>
            <w:pPr>
              <w:pStyle w:val="yTableNAm"/>
            </w:pPr>
            <w:r>
              <w:t>For the casual daily use of a pen, alongside berth or pile mooring by a commercial vessel, an amount calculated using standard Rate 1</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r>
              <w:t>8.</w:t>
            </w:r>
          </w:p>
        </w:tc>
        <w:tc>
          <w:tcPr>
            <w:tcW w:w="4819" w:type="dxa"/>
            <w:noWrap/>
          </w:tcPr>
          <w:p>
            <w:pPr>
              <w:pStyle w:val="yTableNAm"/>
            </w:pPr>
            <w:r>
              <w:t>For the casual daily use of a pen, alongside berth or pile mooring by a recreational vessel that is 25 m or more in length, an amount calculated using standard Rate 1</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r>
              <w:t>9.</w:t>
            </w:r>
          </w:p>
        </w:tc>
        <w:tc>
          <w:tcPr>
            <w:tcW w:w="4819" w:type="dxa"/>
            <w:noWrap/>
          </w:tcPr>
          <w:p>
            <w:pPr>
              <w:pStyle w:val="yTableNAm"/>
            </w:pPr>
            <w:r>
              <w:t>For the casual daily use of a pen, alongside berth or pile mooring by a recreational vessel that is less than 25 m in length, an amount calculated using standard Rate 2</w:t>
            </w:r>
          </w:p>
        </w:tc>
        <w:tc>
          <w:tcPr>
            <w:tcW w:w="1276" w:type="dxa"/>
            <w:noWrap/>
            <w:vAlign w:val="bottom"/>
          </w:tcPr>
          <w:p>
            <w:pPr>
              <w:pStyle w:val="yTableNAm"/>
              <w:tabs>
                <w:tab w:val="clear" w:pos="567"/>
              </w:tabs>
              <w:ind w:right="200"/>
              <w:jc w:val="right"/>
            </w:pPr>
          </w:p>
        </w:tc>
      </w:tr>
      <w:tr>
        <w:trPr>
          <w:cantSplit/>
        </w:trPr>
        <w:tc>
          <w:tcPr>
            <w:tcW w:w="709" w:type="dxa"/>
            <w:tcBorders>
              <w:bottom w:val="single" w:sz="4" w:space="0" w:color="auto"/>
            </w:tcBorders>
            <w:noWrap/>
          </w:tcPr>
          <w:p>
            <w:pPr>
              <w:pStyle w:val="yTableNAm"/>
            </w:pPr>
            <w:r>
              <w:t>10.</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pPr>
          </w:p>
        </w:tc>
      </w:tr>
    </w:tbl>
    <w:p>
      <w:pPr>
        <w:pStyle w:val="yFootnotesection"/>
      </w:pPr>
      <w:r>
        <w:tab/>
        <w:t>[Clause 11 inserted: SL 2023/43 r. 15.]</w:t>
      </w:r>
    </w:p>
    <w:p>
      <w:pPr>
        <w:pStyle w:val="yHeading5"/>
      </w:pPr>
      <w:bookmarkStart w:id="449" w:name="_Toc165281640"/>
      <w:bookmarkStart w:id="450" w:name="_Toc155086771"/>
      <w:r>
        <w:rPr>
          <w:rStyle w:val="CharSClsNo"/>
        </w:rPr>
        <w:t>12</w:t>
      </w:r>
      <w:r>
        <w:t>.</w:t>
      </w:r>
      <w:r>
        <w:tab/>
        <w:t>Cervantes</w:t>
      </w:r>
      <w:bookmarkEnd w:id="449"/>
      <w:bookmarkEnd w:id="450"/>
    </w:p>
    <w:p>
      <w:pPr>
        <w:pStyle w:val="ySubsection"/>
      </w:pPr>
      <w:r>
        <w:tab/>
        <w:t>(1)</w:t>
      </w:r>
      <w:r>
        <w:tab/>
        <w:t>This clause applies to Cervantes.</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keepNext/>
            </w:pPr>
            <w:r>
              <w:t>1.</w:t>
            </w:r>
          </w:p>
        </w:tc>
        <w:tc>
          <w:tcPr>
            <w:tcW w:w="6095" w:type="dxa"/>
            <w:noWrap/>
          </w:tcPr>
          <w:p>
            <w:pPr>
              <w:pStyle w:val="yTableNAm"/>
              <w:keepNext/>
            </w:pPr>
            <w:r>
              <w:t xml:space="preserve">For the casual daily use of an alongside berth — </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by a commercial vessel, an amount calculated using standard Rate 1</w:t>
            </w:r>
          </w:p>
          <w:p>
            <w:pPr>
              <w:pStyle w:val="yTableNAm"/>
              <w:tabs>
                <w:tab w:val="clear" w:pos="567"/>
                <w:tab w:val="left" w:pos="309"/>
              </w:tabs>
              <w:ind w:left="309" w:hanging="309"/>
            </w:pPr>
            <w:r>
              <w:t>•</w:t>
            </w:r>
            <w:r>
              <w:tab/>
              <w:t>by a recreational vessel that is 25 m or more in length, an amount calculated using standard Rate 1</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by a recreational vessel that is less than 25 m in length, an amount calculated using standard Rate 2</w:t>
            </w:r>
          </w:p>
        </w:tc>
      </w:tr>
      <w:tr>
        <w:trPr>
          <w:cantSplit/>
        </w:trPr>
        <w:tc>
          <w:tcPr>
            <w:tcW w:w="709" w:type="dxa"/>
            <w:tcBorders>
              <w:bottom w:val="single" w:sz="4" w:space="0" w:color="auto"/>
            </w:tcBorders>
            <w:noWrap/>
          </w:tcPr>
          <w:p>
            <w:pPr>
              <w:pStyle w:val="yTableNAm"/>
            </w:pPr>
            <w:r>
              <w:t>2.</w:t>
            </w:r>
          </w:p>
        </w:tc>
        <w:tc>
          <w:tcPr>
            <w:tcW w:w="6095" w:type="dxa"/>
            <w:tcBorders>
              <w:bottom w:val="single" w:sz="4" w:space="0" w:color="auto"/>
            </w:tcBorders>
            <w:noWrap/>
          </w:tcPr>
          <w:p>
            <w:pPr>
              <w:pStyle w:val="yTableNAm"/>
            </w:pPr>
            <w:r>
              <w:t>For the short term use of a service jetty, an amount calculated using standard Rate 3</w:t>
            </w:r>
          </w:p>
        </w:tc>
      </w:tr>
    </w:tbl>
    <w:p>
      <w:pPr>
        <w:pStyle w:val="yFootnotesection"/>
      </w:pPr>
      <w:r>
        <w:tab/>
        <w:t>[Clause 12 inserted: SL 2023/43 r. 15.]</w:t>
      </w:r>
    </w:p>
    <w:p>
      <w:pPr>
        <w:pStyle w:val="yHeading5"/>
      </w:pPr>
      <w:bookmarkStart w:id="451" w:name="_Toc165281641"/>
      <w:bookmarkStart w:id="452" w:name="_Toc155086772"/>
      <w:r>
        <w:rPr>
          <w:rStyle w:val="CharSClsNo"/>
        </w:rPr>
        <w:t>13</w:t>
      </w:r>
      <w:r>
        <w:t>.</w:t>
      </w:r>
      <w:r>
        <w:tab/>
        <w:t>Coral Bay Maritime Facility</w:t>
      </w:r>
      <w:bookmarkEnd w:id="451"/>
      <w:bookmarkEnd w:id="452"/>
    </w:p>
    <w:p>
      <w:pPr>
        <w:pStyle w:val="ySubsection"/>
      </w:pPr>
      <w:r>
        <w:tab/>
        <w:t>(1)</w:t>
      </w:r>
      <w:r>
        <w:tab/>
        <w:t>This clause applies to the Coral Bay Maritime Facility.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rPr>
                <w:b/>
              </w:rPr>
            </w:pPr>
            <w:r>
              <w:rPr>
                <w:b/>
              </w:rPr>
              <w:t>Item</w:t>
            </w:r>
          </w:p>
        </w:tc>
        <w:tc>
          <w:tcPr>
            <w:tcW w:w="6095" w:type="dxa"/>
            <w:tcBorders>
              <w:top w:val="single" w:sz="4" w:space="0" w:color="auto"/>
              <w:bottom w:val="single" w:sz="4" w:space="0" w:color="auto"/>
            </w:tcBorders>
            <w:noWrap/>
          </w:tcPr>
          <w:p>
            <w:pPr>
              <w:pStyle w:val="yTableNAm"/>
              <w:rPr>
                <w:b/>
              </w:rPr>
            </w:pPr>
            <w:r>
              <w:rPr>
                <w:b/>
              </w:rPr>
              <w:t>Type of use</w:t>
            </w:r>
          </w:p>
        </w:tc>
      </w:tr>
      <w:tr>
        <w:trPr>
          <w:cantSplit/>
        </w:trPr>
        <w:tc>
          <w:tcPr>
            <w:tcW w:w="709" w:type="dxa"/>
            <w:noWrap/>
          </w:tcPr>
          <w:p>
            <w:pPr>
              <w:pStyle w:val="yTableNAm"/>
            </w:pPr>
            <w:r>
              <w:t>1.</w:t>
            </w:r>
          </w:p>
        </w:tc>
        <w:tc>
          <w:tcPr>
            <w:tcW w:w="6095" w:type="dxa"/>
            <w:noWrap/>
          </w:tcPr>
          <w:p>
            <w:pPr>
              <w:pStyle w:val="yTableNAm"/>
            </w:pPr>
            <w:r>
              <w:t xml:space="preserve">For the use of an alongside berth — </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for short term use by any vessel, an amount calculated using standard Rate 3</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for casual daily use by a commercial vessel, an amount calculated using standard Rate 1</w:t>
            </w:r>
          </w:p>
          <w:p>
            <w:pPr>
              <w:pStyle w:val="yTableNAm"/>
              <w:tabs>
                <w:tab w:val="clear" w:pos="567"/>
                <w:tab w:val="left" w:pos="309"/>
              </w:tabs>
              <w:ind w:left="309" w:hanging="309"/>
            </w:pPr>
            <w:r>
              <w:t>•</w:t>
            </w:r>
            <w:r>
              <w:tab/>
              <w:t>for casual daily use by a recreational vessel that is 25 m or more in length, an amount calculated using standard Rate 1</w:t>
            </w:r>
          </w:p>
          <w:p>
            <w:pPr>
              <w:pStyle w:val="yTableNAm"/>
              <w:tabs>
                <w:tab w:val="clear" w:pos="567"/>
                <w:tab w:val="left" w:pos="309"/>
              </w:tabs>
              <w:ind w:left="309" w:hanging="309"/>
              <w:rPr>
                <w:rStyle w:val="DraftersNotes"/>
              </w:rPr>
            </w:pPr>
            <w:r>
              <w:t>•</w:t>
            </w:r>
            <w:r>
              <w:tab/>
              <w:t>for casual daily use by a recreational vessel that is less than 25 m in length, an amount calculated using standard Rate 2</w:t>
            </w:r>
          </w:p>
        </w:tc>
      </w:tr>
    </w:tbl>
    <w:p>
      <w:pPr>
        <w:pStyle w:val="yFootnotesection"/>
      </w:pPr>
      <w:r>
        <w:tab/>
        <w:t>[Clause 13 inserted: SL 2023/43 r. 15.]</w:t>
      </w:r>
    </w:p>
    <w:p>
      <w:pPr>
        <w:pStyle w:val="yHeading5"/>
      </w:pPr>
      <w:bookmarkStart w:id="453" w:name="_Toc165281642"/>
      <w:bookmarkStart w:id="454" w:name="_Toc155086773"/>
      <w:r>
        <w:rPr>
          <w:rStyle w:val="CharSClsNo"/>
        </w:rPr>
        <w:t>14</w:t>
      </w:r>
      <w:r>
        <w:t>.</w:t>
      </w:r>
      <w:r>
        <w:tab/>
        <w:t>Denham Maritime Facility</w:t>
      </w:r>
      <w:bookmarkEnd w:id="453"/>
      <w:bookmarkEnd w:id="454"/>
    </w:p>
    <w:p>
      <w:pPr>
        <w:pStyle w:val="ySubsection"/>
      </w:pPr>
      <w:r>
        <w:tab/>
        <w:t>(1)</w:t>
      </w:r>
      <w:r>
        <w:tab/>
        <w:t>This clause applies to the Denham Maritime Facility.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rPr>
                <w:rStyle w:val="DraftersNotes"/>
                <w:b w:val="0"/>
                <w:i w:val="0"/>
              </w:rPr>
            </w:pPr>
            <w:r>
              <w:t>For the use, other than casual daily use, of a fixed pen without a walkway, an amount calculated per metre of the pen’s length using the annual rate of</w:t>
            </w:r>
          </w:p>
        </w:tc>
        <w:tc>
          <w:tcPr>
            <w:tcW w:w="1276" w:type="dxa"/>
            <w:noWrap/>
            <w:vAlign w:val="bottom"/>
          </w:tcPr>
          <w:p>
            <w:pPr>
              <w:pStyle w:val="yTableNAm"/>
              <w:tabs>
                <w:tab w:val="clear" w:pos="567"/>
              </w:tabs>
              <w:ind w:right="200"/>
              <w:jc w:val="right"/>
            </w:pPr>
            <w:r>
              <w:t>487.20</w:t>
            </w:r>
          </w:p>
        </w:tc>
      </w:tr>
      <w:tr>
        <w:trPr>
          <w:cantSplit/>
        </w:trPr>
        <w:tc>
          <w:tcPr>
            <w:tcW w:w="709" w:type="dxa"/>
            <w:noWrap/>
          </w:tcPr>
          <w:p>
            <w:pPr>
              <w:pStyle w:val="yTableNAm"/>
            </w:pPr>
            <w:r>
              <w:t>2.</w:t>
            </w:r>
          </w:p>
        </w:tc>
        <w:tc>
          <w:tcPr>
            <w:tcW w:w="4819" w:type="dxa"/>
            <w:noWrap/>
          </w:tcPr>
          <w:p>
            <w:pPr>
              <w:pStyle w:val="yTableNAm"/>
            </w:pPr>
            <w:r>
              <w:t xml:space="preserve">For the casual daily use of a pen or alongside berth — </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commercial vessel, an amount calculated using standard Rate 1</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recreational vessel that is 25 m or more in length, an amount calculated using standard Rate 1</w:t>
            </w:r>
          </w:p>
          <w:p>
            <w:pPr>
              <w:pStyle w:val="yTableNAm"/>
              <w:tabs>
                <w:tab w:val="clear" w:pos="567"/>
                <w:tab w:val="left" w:pos="309"/>
              </w:tabs>
              <w:ind w:left="309" w:hanging="309"/>
            </w:pPr>
            <w:r>
              <w:t>•</w:t>
            </w:r>
            <w:r>
              <w:tab/>
              <w:t>by a recreational vessel that is less than 25 m in length, an amount calculated using standard Rate 2</w:t>
            </w:r>
          </w:p>
        </w:tc>
        <w:tc>
          <w:tcPr>
            <w:tcW w:w="1276" w:type="dxa"/>
            <w:noWrap/>
            <w:vAlign w:val="bottom"/>
          </w:tcPr>
          <w:p>
            <w:pPr>
              <w:pStyle w:val="yTableNAm"/>
              <w:tabs>
                <w:tab w:val="clear" w:pos="567"/>
              </w:tabs>
              <w:ind w:right="200"/>
              <w:jc w:val="right"/>
            </w:pPr>
          </w:p>
        </w:tc>
      </w:tr>
      <w:tr>
        <w:trPr>
          <w:cantSplit/>
        </w:trPr>
        <w:tc>
          <w:tcPr>
            <w:tcW w:w="709" w:type="dxa"/>
            <w:tcBorders>
              <w:bottom w:val="single" w:sz="4" w:space="0" w:color="auto"/>
            </w:tcBorders>
            <w:noWrap/>
          </w:tcPr>
          <w:p>
            <w:pPr>
              <w:pStyle w:val="yTableNAm"/>
            </w:pPr>
            <w:r>
              <w:t>3.</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pPr>
          </w:p>
        </w:tc>
      </w:tr>
    </w:tbl>
    <w:p>
      <w:pPr>
        <w:pStyle w:val="yFootnotesection"/>
      </w:pPr>
      <w:r>
        <w:tab/>
        <w:t>[Clause 14 inserted: SL 2023/43 r. 15.]</w:t>
      </w:r>
    </w:p>
    <w:p>
      <w:pPr>
        <w:pStyle w:val="yHeading5"/>
      </w:pPr>
      <w:bookmarkStart w:id="455" w:name="_Toc165281643"/>
      <w:bookmarkStart w:id="456" w:name="_Toc155086774"/>
      <w:r>
        <w:rPr>
          <w:rStyle w:val="CharSClsNo"/>
        </w:rPr>
        <w:t>15</w:t>
      </w:r>
      <w:r>
        <w:t>.</w:t>
      </w:r>
      <w:r>
        <w:tab/>
        <w:t>Esperance, Bandy Creek Boat Harbour</w:t>
      </w:r>
      <w:bookmarkEnd w:id="455"/>
      <w:bookmarkEnd w:id="456"/>
    </w:p>
    <w:p>
      <w:pPr>
        <w:pStyle w:val="ySubsection"/>
      </w:pPr>
      <w:r>
        <w:tab/>
        <w:t>(1)</w:t>
      </w:r>
      <w:r>
        <w:tab/>
        <w:t>This clause applies to the Bandy Creek Boat Harbour at Esperance.</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fixed pen without a walkway, an amount calculated per metre of the pen’s length using the annual rate of</w:t>
            </w:r>
          </w:p>
        </w:tc>
        <w:tc>
          <w:tcPr>
            <w:tcW w:w="1276" w:type="dxa"/>
            <w:noWrap/>
            <w:vAlign w:val="bottom"/>
          </w:tcPr>
          <w:p>
            <w:pPr>
              <w:pStyle w:val="yTableNAm"/>
              <w:tabs>
                <w:tab w:val="clear" w:pos="567"/>
              </w:tabs>
              <w:ind w:right="200"/>
              <w:jc w:val="right"/>
            </w:pPr>
            <w:r>
              <w:t>385.40</w:t>
            </w:r>
          </w:p>
        </w:tc>
      </w:tr>
      <w:tr>
        <w:trPr>
          <w:cantSplit/>
        </w:trPr>
        <w:tc>
          <w:tcPr>
            <w:tcW w:w="709" w:type="dxa"/>
            <w:noWrap/>
          </w:tcPr>
          <w:p>
            <w:pPr>
              <w:pStyle w:val="yTableNAm"/>
            </w:pPr>
            <w:r>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tabs>
                <w:tab w:val="clear" w:pos="567"/>
              </w:tabs>
              <w:ind w:right="200"/>
              <w:jc w:val="right"/>
            </w:pPr>
            <w:r>
              <w:t>554.25</w:t>
            </w:r>
          </w:p>
        </w:tc>
      </w:tr>
      <w:tr>
        <w:trPr>
          <w:cantSplit/>
        </w:trPr>
        <w:tc>
          <w:tcPr>
            <w:tcW w:w="709" w:type="dxa"/>
            <w:noWrap/>
          </w:tcPr>
          <w:p>
            <w:pPr>
              <w:pStyle w:val="yTableNAm"/>
            </w:pPr>
            <w:r>
              <w:t>3.</w:t>
            </w:r>
          </w:p>
        </w:tc>
        <w:tc>
          <w:tcPr>
            <w:tcW w:w="4819" w:type="dxa"/>
            <w:noWrap/>
          </w:tcPr>
          <w:p>
            <w:pPr>
              <w:pStyle w:val="yTableNAm"/>
            </w:pPr>
            <w:r>
              <w:t xml:space="preserve">For the casual daily use of a pen or alongside berth — </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commercial vessel, an amount calculated using standard Rate 1</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recreational vessel that is 25 m or more in length, an amount calculated using standard Rate 1</w:t>
            </w:r>
          </w:p>
          <w:p>
            <w:pPr>
              <w:pStyle w:val="yTableNAm"/>
              <w:tabs>
                <w:tab w:val="clear" w:pos="567"/>
                <w:tab w:val="left" w:pos="309"/>
              </w:tabs>
              <w:ind w:left="309" w:hanging="309"/>
            </w:pPr>
            <w:r>
              <w:t>•</w:t>
            </w:r>
            <w:r>
              <w:tab/>
              <w:t>by a recreational vessel that is less than 25 m in length, an amount calculated using standard Rate 2</w:t>
            </w:r>
          </w:p>
        </w:tc>
        <w:tc>
          <w:tcPr>
            <w:tcW w:w="1276" w:type="dxa"/>
            <w:noWrap/>
            <w:vAlign w:val="bottom"/>
          </w:tcPr>
          <w:p>
            <w:pPr>
              <w:pStyle w:val="yTableNAm"/>
              <w:tabs>
                <w:tab w:val="clear" w:pos="567"/>
              </w:tabs>
              <w:ind w:right="200"/>
              <w:jc w:val="right"/>
            </w:pPr>
          </w:p>
        </w:tc>
      </w:tr>
      <w:tr>
        <w:trPr>
          <w:cantSplit/>
        </w:trPr>
        <w:tc>
          <w:tcPr>
            <w:tcW w:w="709" w:type="dxa"/>
            <w:tcBorders>
              <w:bottom w:val="single" w:sz="4" w:space="0" w:color="auto"/>
            </w:tcBorders>
            <w:noWrap/>
          </w:tcPr>
          <w:p>
            <w:pPr>
              <w:pStyle w:val="yTableNAm"/>
            </w:pPr>
            <w:r>
              <w:t>4.</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pPr>
          </w:p>
        </w:tc>
      </w:tr>
    </w:tbl>
    <w:p>
      <w:pPr>
        <w:pStyle w:val="yFootnotesection"/>
      </w:pPr>
      <w:r>
        <w:tab/>
        <w:t>[Clause 15 inserted: SL 2023/43 r. 15.]</w:t>
      </w:r>
    </w:p>
    <w:p>
      <w:pPr>
        <w:pStyle w:val="yHeading5"/>
        <w:rPr>
          <w:rStyle w:val="CharSClsNo"/>
        </w:rPr>
      </w:pPr>
      <w:bookmarkStart w:id="457" w:name="_Toc165281644"/>
      <w:bookmarkStart w:id="458" w:name="_Toc155086775"/>
      <w:r>
        <w:rPr>
          <w:rStyle w:val="CharSClsNo"/>
        </w:rPr>
        <w:t>16.</w:t>
      </w:r>
      <w:r>
        <w:rPr>
          <w:rStyle w:val="CharSClsNo"/>
        </w:rPr>
        <w:tab/>
        <w:t>Exmouth</w:t>
      </w:r>
      <w:bookmarkEnd w:id="457"/>
      <w:bookmarkEnd w:id="458"/>
    </w:p>
    <w:p>
      <w:pPr>
        <w:pStyle w:val="ySubsection"/>
      </w:pPr>
      <w:r>
        <w:tab/>
        <w:t>(1)</w:t>
      </w:r>
      <w:r>
        <w:tab/>
        <w:t>This clause applies to Exmouth.</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fixed pen with a walkway by a recreational vessel, Government vessel, tourism vessel or fishing vessel, an amount calculated per metre of the pen’s length using the annual rate of</w:t>
            </w:r>
          </w:p>
        </w:tc>
        <w:tc>
          <w:tcPr>
            <w:tcW w:w="1276" w:type="dxa"/>
            <w:noWrap/>
            <w:vAlign w:val="bottom"/>
          </w:tcPr>
          <w:p>
            <w:pPr>
              <w:pStyle w:val="yTableNAm"/>
              <w:tabs>
                <w:tab w:val="clear" w:pos="567"/>
              </w:tabs>
              <w:ind w:right="200"/>
              <w:jc w:val="right"/>
            </w:pPr>
            <w:r>
              <w:t>556.80</w:t>
            </w:r>
          </w:p>
        </w:tc>
      </w:tr>
      <w:tr>
        <w:trPr>
          <w:cantSplit/>
        </w:trPr>
        <w:tc>
          <w:tcPr>
            <w:tcW w:w="709" w:type="dxa"/>
            <w:noWrap/>
          </w:tcPr>
          <w:p>
            <w:pPr>
              <w:pStyle w:val="yTableNAm"/>
            </w:pPr>
            <w:r>
              <w:t>2.</w:t>
            </w:r>
          </w:p>
        </w:tc>
        <w:tc>
          <w:tcPr>
            <w:tcW w:w="4819" w:type="dxa"/>
            <w:noWrap/>
          </w:tcPr>
          <w:p>
            <w:pPr>
              <w:pStyle w:val="yTableNAm"/>
            </w:pPr>
            <w:r>
              <w:t>For the use, other than casual daily use, of a fixed pen with a walkway by a service vessel, an amount calculated per metre of the pen’s length using the annual rate of</w:t>
            </w:r>
          </w:p>
        </w:tc>
        <w:tc>
          <w:tcPr>
            <w:tcW w:w="1276" w:type="dxa"/>
            <w:noWrap/>
            <w:vAlign w:val="bottom"/>
          </w:tcPr>
          <w:p>
            <w:pPr>
              <w:pStyle w:val="yTableNAm"/>
              <w:tabs>
                <w:tab w:val="clear" w:pos="567"/>
              </w:tabs>
              <w:ind w:right="200"/>
              <w:jc w:val="right"/>
            </w:pPr>
            <w:r>
              <w:t>765.60</w:t>
            </w:r>
          </w:p>
        </w:tc>
      </w:tr>
      <w:tr>
        <w:trPr>
          <w:cantSplit/>
        </w:trPr>
        <w:tc>
          <w:tcPr>
            <w:tcW w:w="709" w:type="dxa"/>
            <w:noWrap/>
          </w:tcPr>
          <w:p>
            <w:pPr>
              <w:pStyle w:val="yTableNAm"/>
            </w:pPr>
            <w:r>
              <w:t>3.</w:t>
            </w:r>
          </w:p>
        </w:tc>
        <w:tc>
          <w:tcPr>
            <w:tcW w:w="4819" w:type="dxa"/>
            <w:noWrap/>
          </w:tcPr>
          <w:p>
            <w:pPr>
              <w:pStyle w:val="yTableNAm"/>
            </w:pPr>
            <w:r>
              <w:t>For the use, other than casual daily use, of a fixed alongside berth by a recreational vessel, Government vessel, tourism vessel or fishing vessel, an amount calculated per metre of the vessel’s length using the annual rate of</w:t>
            </w:r>
          </w:p>
        </w:tc>
        <w:tc>
          <w:tcPr>
            <w:tcW w:w="1276" w:type="dxa"/>
            <w:noWrap/>
            <w:vAlign w:val="bottom"/>
          </w:tcPr>
          <w:p>
            <w:pPr>
              <w:pStyle w:val="yTableNAm"/>
              <w:tabs>
                <w:tab w:val="clear" w:pos="567"/>
              </w:tabs>
              <w:ind w:right="200"/>
              <w:jc w:val="right"/>
            </w:pPr>
            <w:r>
              <w:t>556.80</w:t>
            </w:r>
          </w:p>
        </w:tc>
      </w:tr>
      <w:tr>
        <w:trPr>
          <w:cantSplit/>
        </w:trPr>
        <w:tc>
          <w:tcPr>
            <w:tcW w:w="709" w:type="dxa"/>
            <w:noWrap/>
          </w:tcPr>
          <w:p>
            <w:pPr>
              <w:pStyle w:val="yTableNAm"/>
            </w:pPr>
            <w:r>
              <w:t>4.</w:t>
            </w:r>
          </w:p>
        </w:tc>
        <w:tc>
          <w:tcPr>
            <w:tcW w:w="4819" w:type="dxa"/>
            <w:noWrap/>
          </w:tcPr>
          <w:p>
            <w:pPr>
              <w:pStyle w:val="yTableNAm"/>
            </w:pPr>
            <w:r>
              <w:t>For the use, other than casual daily use, of a fixed alongside berth by a service vessel, an amount calculated per metre of the vessel’s length using the annual rate of</w:t>
            </w:r>
          </w:p>
        </w:tc>
        <w:tc>
          <w:tcPr>
            <w:tcW w:w="1276" w:type="dxa"/>
            <w:noWrap/>
            <w:vAlign w:val="bottom"/>
          </w:tcPr>
          <w:p>
            <w:pPr>
              <w:pStyle w:val="yTableNAm"/>
              <w:tabs>
                <w:tab w:val="clear" w:pos="567"/>
              </w:tabs>
              <w:ind w:right="200"/>
              <w:jc w:val="right"/>
            </w:pPr>
            <w:r>
              <w:t>765.60</w:t>
            </w:r>
          </w:p>
        </w:tc>
      </w:tr>
      <w:tr>
        <w:trPr>
          <w:cantSplit/>
        </w:trPr>
        <w:tc>
          <w:tcPr>
            <w:tcW w:w="709" w:type="dxa"/>
            <w:noWrap/>
          </w:tcPr>
          <w:p>
            <w:pPr>
              <w:pStyle w:val="yTableNAm"/>
            </w:pPr>
            <w:r>
              <w:t>5.</w:t>
            </w:r>
          </w:p>
        </w:tc>
        <w:tc>
          <w:tcPr>
            <w:tcW w:w="4819" w:type="dxa"/>
            <w:noWrap/>
          </w:tcPr>
          <w:p>
            <w:pPr>
              <w:pStyle w:val="yTableNAm"/>
            </w:pPr>
            <w:r>
              <w:t>For the use, other than casual daily use, of a floating pen with a walkway by a recreational vessel, Government vessel, tourism vessel or fishing vessel, an amount calculated per metre of the pen’s length using the annual rate of</w:t>
            </w:r>
          </w:p>
        </w:tc>
        <w:tc>
          <w:tcPr>
            <w:tcW w:w="1276" w:type="dxa"/>
            <w:noWrap/>
            <w:vAlign w:val="bottom"/>
          </w:tcPr>
          <w:p>
            <w:pPr>
              <w:pStyle w:val="yTableNAm"/>
              <w:tabs>
                <w:tab w:val="clear" w:pos="567"/>
              </w:tabs>
              <w:ind w:right="200"/>
              <w:jc w:val="right"/>
            </w:pPr>
            <w:r>
              <w:t>696.00</w:t>
            </w:r>
          </w:p>
        </w:tc>
      </w:tr>
      <w:tr>
        <w:trPr>
          <w:cantSplit/>
        </w:trPr>
        <w:tc>
          <w:tcPr>
            <w:tcW w:w="709" w:type="dxa"/>
            <w:noWrap/>
          </w:tcPr>
          <w:p>
            <w:pPr>
              <w:pStyle w:val="yTableNAm"/>
            </w:pPr>
            <w:r>
              <w:t>6.</w:t>
            </w:r>
          </w:p>
        </w:tc>
        <w:tc>
          <w:tcPr>
            <w:tcW w:w="4819" w:type="dxa"/>
            <w:noWrap/>
          </w:tcPr>
          <w:p>
            <w:pPr>
              <w:pStyle w:val="yTableNAm"/>
            </w:pPr>
            <w:r>
              <w:t>For the use, other than casual daily use, of a floating pen with a walkway by a service vessel, an amount calculated per metre of the pen’s length using the annual rate of</w:t>
            </w:r>
          </w:p>
        </w:tc>
        <w:tc>
          <w:tcPr>
            <w:tcW w:w="1276" w:type="dxa"/>
            <w:noWrap/>
            <w:vAlign w:val="bottom"/>
          </w:tcPr>
          <w:p>
            <w:pPr>
              <w:pStyle w:val="yTableNAm"/>
              <w:tabs>
                <w:tab w:val="clear" w:pos="567"/>
              </w:tabs>
              <w:ind w:right="200"/>
              <w:jc w:val="right"/>
            </w:pPr>
            <w:r>
              <w:t>904.80</w:t>
            </w:r>
          </w:p>
        </w:tc>
      </w:tr>
      <w:tr>
        <w:trPr>
          <w:cantSplit/>
        </w:trPr>
        <w:tc>
          <w:tcPr>
            <w:tcW w:w="709" w:type="dxa"/>
            <w:noWrap/>
          </w:tcPr>
          <w:p>
            <w:pPr>
              <w:pStyle w:val="yTableNAm"/>
            </w:pPr>
            <w:r>
              <w:t>7.</w:t>
            </w:r>
          </w:p>
        </w:tc>
        <w:tc>
          <w:tcPr>
            <w:tcW w:w="4819" w:type="dxa"/>
            <w:noWrap/>
          </w:tcPr>
          <w:p>
            <w:pPr>
              <w:pStyle w:val="yTableNAm"/>
            </w:pPr>
            <w:r>
              <w:t>For the use, other than casual daily use, of a 25 m pen with a walkway by a vessel, an amount calculated per metre of the pen’s length using the annual rate of</w:t>
            </w:r>
          </w:p>
        </w:tc>
        <w:tc>
          <w:tcPr>
            <w:tcW w:w="1276" w:type="dxa"/>
            <w:noWrap/>
            <w:vAlign w:val="bottom"/>
          </w:tcPr>
          <w:p>
            <w:pPr>
              <w:pStyle w:val="yTableNAm"/>
              <w:tabs>
                <w:tab w:val="clear" w:pos="567"/>
              </w:tabs>
              <w:ind w:right="200"/>
              <w:jc w:val="right"/>
            </w:pPr>
            <w:r>
              <w:t>1 113.60</w:t>
            </w:r>
          </w:p>
        </w:tc>
      </w:tr>
      <w:tr>
        <w:trPr>
          <w:cantSplit/>
        </w:trPr>
        <w:tc>
          <w:tcPr>
            <w:tcW w:w="709" w:type="dxa"/>
            <w:noWrap/>
          </w:tcPr>
          <w:p>
            <w:pPr>
              <w:pStyle w:val="yTableNAm"/>
            </w:pPr>
            <w:r>
              <w:t>8.</w:t>
            </w:r>
          </w:p>
        </w:tc>
        <w:tc>
          <w:tcPr>
            <w:tcW w:w="4819" w:type="dxa"/>
            <w:noWrap/>
          </w:tcPr>
          <w:p>
            <w:pPr>
              <w:pStyle w:val="yTableNAm"/>
            </w:pPr>
            <w:r>
              <w:t>For the use, other than casual daily use, of a floating alongside berth by a recreational vessel, Government vessel, tourism vessel or fishing vessel, an amount calculated per metre of the vessel’s length using the annual rate of</w:t>
            </w:r>
          </w:p>
        </w:tc>
        <w:tc>
          <w:tcPr>
            <w:tcW w:w="1276" w:type="dxa"/>
            <w:noWrap/>
            <w:vAlign w:val="bottom"/>
          </w:tcPr>
          <w:p>
            <w:pPr>
              <w:pStyle w:val="yTableNAm"/>
              <w:tabs>
                <w:tab w:val="clear" w:pos="567"/>
              </w:tabs>
              <w:ind w:right="200"/>
              <w:jc w:val="right"/>
            </w:pPr>
            <w:r>
              <w:t>696.00</w:t>
            </w:r>
          </w:p>
        </w:tc>
      </w:tr>
      <w:tr>
        <w:trPr>
          <w:cantSplit/>
        </w:trPr>
        <w:tc>
          <w:tcPr>
            <w:tcW w:w="709" w:type="dxa"/>
            <w:noWrap/>
          </w:tcPr>
          <w:p>
            <w:pPr>
              <w:pStyle w:val="yTableNAm"/>
            </w:pPr>
            <w:r>
              <w:t>9.</w:t>
            </w:r>
          </w:p>
        </w:tc>
        <w:tc>
          <w:tcPr>
            <w:tcW w:w="4819" w:type="dxa"/>
            <w:noWrap/>
          </w:tcPr>
          <w:p>
            <w:pPr>
              <w:pStyle w:val="yTableNAm"/>
            </w:pPr>
            <w:r>
              <w:t>For the use, other than casual daily use, of a floating alongside berth by a service vessel, an amount calculated per metre of the vessel’s length using the annual rate of</w:t>
            </w:r>
          </w:p>
        </w:tc>
        <w:tc>
          <w:tcPr>
            <w:tcW w:w="1276" w:type="dxa"/>
            <w:noWrap/>
            <w:vAlign w:val="bottom"/>
          </w:tcPr>
          <w:p>
            <w:pPr>
              <w:pStyle w:val="yTableNAm"/>
              <w:tabs>
                <w:tab w:val="clear" w:pos="567"/>
              </w:tabs>
              <w:ind w:right="200"/>
              <w:jc w:val="right"/>
            </w:pPr>
            <w:r>
              <w:t>904.80</w:t>
            </w:r>
          </w:p>
        </w:tc>
      </w:tr>
      <w:tr>
        <w:trPr>
          <w:cantSplit/>
        </w:trPr>
        <w:tc>
          <w:tcPr>
            <w:tcW w:w="709" w:type="dxa"/>
            <w:noWrap/>
          </w:tcPr>
          <w:p>
            <w:pPr>
              <w:pStyle w:val="yTableNAm"/>
            </w:pPr>
            <w:r>
              <w:t>10.</w:t>
            </w:r>
          </w:p>
        </w:tc>
        <w:tc>
          <w:tcPr>
            <w:tcW w:w="4819" w:type="dxa"/>
            <w:noWrap/>
          </w:tcPr>
          <w:p>
            <w:pPr>
              <w:pStyle w:val="yTableNAm"/>
            </w:pPr>
            <w:r>
              <w:t xml:space="preserve">For the casual daily use of a pen or alongside berth — </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Government vessel, tourism vessel or fishing vessel, an amount calculated using standard Rate 1</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recreational vessel that is 25 m or more in length, an amount calculated using standard Rate 1</w:t>
            </w:r>
          </w:p>
          <w:p>
            <w:pPr>
              <w:pStyle w:val="yTableNAm"/>
              <w:tabs>
                <w:tab w:val="clear" w:pos="567"/>
                <w:tab w:val="left" w:pos="309"/>
              </w:tabs>
              <w:ind w:left="309" w:hanging="309"/>
              <w:rPr>
                <w:rStyle w:val="DraftersNotes"/>
                <w:b w:val="0"/>
                <w:i w:val="0"/>
              </w:rPr>
            </w:pPr>
            <w:r>
              <w:t>•</w:t>
            </w:r>
            <w:r>
              <w:tab/>
              <w:t>by a recreational vessel that is less than 25 m in length, an amount calculated using standard Rate 2</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r>
              <w:t>11.</w:t>
            </w:r>
          </w:p>
        </w:tc>
        <w:tc>
          <w:tcPr>
            <w:tcW w:w="4819" w:type="dxa"/>
            <w:noWrap/>
          </w:tcPr>
          <w:p>
            <w:pPr>
              <w:pStyle w:val="yTableNAm"/>
            </w:pPr>
            <w:r>
              <w:t>For the short term use of an alongside berth on a service jetty by a vessel (other than a service vessel), an amount calculated using standard Rate 3</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r>
              <w:t>12.</w:t>
            </w:r>
          </w:p>
        </w:tc>
        <w:tc>
          <w:tcPr>
            <w:tcW w:w="4819" w:type="dxa"/>
            <w:noWrap/>
          </w:tcPr>
          <w:p>
            <w:pPr>
              <w:pStyle w:val="yTableNAm"/>
            </w:pPr>
            <w:r>
              <w:t>For the casual daily use of a pen or alongside berth, other than on a service jetty, by a service vessel, an amount calculated per metre of the vessel’s length using the daily rate of</w:t>
            </w:r>
          </w:p>
        </w:tc>
        <w:tc>
          <w:tcPr>
            <w:tcW w:w="1276" w:type="dxa"/>
            <w:noWrap/>
            <w:vAlign w:val="bottom"/>
          </w:tcPr>
          <w:p>
            <w:pPr>
              <w:pStyle w:val="yTableNAm"/>
              <w:tabs>
                <w:tab w:val="clear" w:pos="567"/>
              </w:tabs>
              <w:ind w:right="200"/>
              <w:jc w:val="right"/>
            </w:pPr>
            <w:r>
              <w:t>12.75</w:t>
            </w:r>
          </w:p>
        </w:tc>
      </w:tr>
      <w:tr>
        <w:trPr>
          <w:cantSplit/>
        </w:trPr>
        <w:tc>
          <w:tcPr>
            <w:tcW w:w="709" w:type="dxa"/>
            <w:tcBorders>
              <w:bottom w:val="single" w:sz="4" w:space="0" w:color="auto"/>
            </w:tcBorders>
            <w:noWrap/>
          </w:tcPr>
          <w:p>
            <w:pPr>
              <w:pStyle w:val="yTableNAm"/>
            </w:pPr>
            <w:r>
              <w:t>13.</w:t>
            </w:r>
          </w:p>
        </w:tc>
        <w:tc>
          <w:tcPr>
            <w:tcW w:w="4819" w:type="dxa"/>
            <w:tcBorders>
              <w:bottom w:val="single" w:sz="4" w:space="0" w:color="auto"/>
            </w:tcBorders>
            <w:noWrap/>
          </w:tcPr>
          <w:p>
            <w:pPr>
              <w:pStyle w:val="yTableNAm"/>
              <w:rPr>
                <w:rStyle w:val="DraftersNotes"/>
                <w:b w:val="0"/>
                <w:i w:val="0"/>
              </w:rPr>
            </w:pPr>
            <w:r>
              <w:t>For the use of a service jetty, other than while refuelling, by a service vessel, an amount calculated per metre of the vessel’s length using the 6</w:t>
            </w:r>
            <w:r>
              <w:noBreakHyphen/>
              <w:t>hourly rate of</w:t>
            </w:r>
          </w:p>
        </w:tc>
        <w:tc>
          <w:tcPr>
            <w:tcW w:w="1276" w:type="dxa"/>
            <w:tcBorders>
              <w:bottom w:val="single" w:sz="4" w:space="0" w:color="auto"/>
            </w:tcBorders>
            <w:noWrap/>
            <w:vAlign w:val="bottom"/>
          </w:tcPr>
          <w:p>
            <w:pPr>
              <w:pStyle w:val="yTableNAm"/>
              <w:tabs>
                <w:tab w:val="clear" w:pos="567"/>
              </w:tabs>
              <w:ind w:right="200"/>
              <w:jc w:val="right"/>
            </w:pPr>
            <w:r>
              <w:t>9.80</w:t>
            </w:r>
          </w:p>
        </w:tc>
      </w:tr>
    </w:tbl>
    <w:p>
      <w:pPr>
        <w:pStyle w:val="yFootnotesection"/>
      </w:pPr>
      <w:r>
        <w:tab/>
        <w:t>[Clause 16 inserted: SL 2023/43 r. 15.]</w:t>
      </w:r>
    </w:p>
    <w:p>
      <w:pPr>
        <w:pStyle w:val="yHeading5"/>
      </w:pPr>
      <w:bookmarkStart w:id="459" w:name="_Toc165281645"/>
      <w:bookmarkStart w:id="460" w:name="_Toc155086776"/>
      <w:r>
        <w:rPr>
          <w:rStyle w:val="CharSClsNo"/>
        </w:rPr>
        <w:t>17</w:t>
      </w:r>
      <w:r>
        <w:t>.</w:t>
      </w:r>
      <w:r>
        <w:tab/>
        <w:t>Fremantle Fishing Boat Harbour</w:t>
      </w:r>
      <w:bookmarkEnd w:id="459"/>
      <w:bookmarkEnd w:id="460"/>
    </w:p>
    <w:p>
      <w:pPr>
        <w:pStyle w:val="ySubsection"/>
      </w:pPr>
      <w:r>
        <w:tab/>
        <w:t>(1)</w:t>
      </w:r>
      <w:r>
        <w:tab/>
        <w:t>This clause applies to the Fremantle Fishing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fixed pen without a walkway, an amount calculated per metre of the pen’s length using the annual rate of</w:t>
            </w:r>
          </w:p>
        </w:tc>
        <w:tc>
          <w:tcPr>
            <w:tcW w:w="1276" w:type="dxa"/>
            <w:noWrap/>
            <w:vAlign w:val="bottom"/>
          </w:tcPr>
          <w:p>
            <w:pPr>
              <w:pStyle w:val="yTableNAm"/>
              <w:tabs>
                <w:tab w:val="clear" w:pos="567"/>
              </w:tabs>
              <w:ind w:right="200"/>
              <w:jc w:val="right"/>
            </w:pPr>
            <w:r>
              <w:t>487.20</w:t>
            </w:r>
          </w:p>
        </w:tc>
      </w:tr>
      <w:tr>
        <w:trPr>
          <w:cantSplit/>
        </w:trPr>
        <w:tc>
          <w:tcPr>
            <w:tcW w:w="709" w:type="dxa"/>
            <w:noWrap/>
          </w:tcPr>
          <w:p>
            <w:pPr>
              <w:pStyle w:val="yTableNAm"/>
            </w:pPr>
            <w:r>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tabs>
                <w:tab w:val="clear" w:pos="567"/>
              </w:tabs>
              <w:ind w:right="200"/>
              <w:jc w:val="right"/>
            </w:pPr>
            <w:r>
              <w:t>556.80</w:t>
            </w:r>
          </w:p>
        </w:tc>
      </w:tr>
      <w:tr>
        <w:trPr>
          <w:cantSplit/>
        </w:trPr>
        <w:tc>
          <w:tcPr>
            <w:tcW w:w="709" w:type="dxa"/>
            <w:noWrap/>
          </w:tcPr>
          <w:p>
            <w:pPr>
              <w:pStyle w:val="yTableNAm"/>
            </w:pPr>
            <w:r>
              <w:t>3.</w:t>
            </w:r>
          </w:p>
        </w:tc>
        <w:tc>
          <w:tcPr>
            <w:tcW w:w="4819" w:type="dxa"/>
            <w:noWrap/>
          </w:tcPr>
          <w:p>
            <w:pPr>
              <w:pStyle w:val="yTableNAm"/>
            </w:pPr>
            <w:r>
              <w:t>For the use, other than casual daily use, of a floating pen with a walkway by a vessel, an amount calculated per metre of the pen’s length using the annual rate of</w:t>
            </w:r>
          </w:p>
        </w:tc>
        <w:tc>
          <w:tcPr>
            <w:tcW w:w="1276" w:type="dxa"/>
            <w:noWrap/>
            <w:vAlign w:val="bottom"/>
          </w:tcPr>
          <w:p>
            <w:pPr>
              <w:pStyle w:val="yTableNAm"/>
              <w:tabs>
                <w:tab w:val="clear" w:pos="567"/>
              </w:tabs>
              <w:ind w:right="200"/>
              <w:jc w:val="right"/>
            </w:pPr>
            <w:r>
              <w:t>696.00</w:t>
            </w:r>
          </w:p>
        </w:tc>
      </w:tr>
      <w:tr>
        <w:trPr>
          <w:cantSplit/>
        </w:trPr>
        <w:tc>
          <w:tcPr>
            <w:tcW w:w="709" w:type="dxa"/>
            <w:noWrap/>
          </w:tcPr>
          <w:p>
            <w:pPr>
              <w:pStyle w:val="yTableNAm"/>
            </w:pPr>
            <w:r>
              <w:t>4.</w:t>
            </w:r>
          </w:p>
        </w:tc>
        <w:tc>
          <w:tcPr>
            <w:tcW w:w="4819" w:type="dxa"/>
            <w:noWrap/>
          </w:tcPr>
          <w:p>
            <w:pPr>
              <w:pStyle w:val="yTableNAm"/>
            </w:pPr>
            <w:r>
              <w:t>For the use, other than casual daily use, of a floating alongside berth by a vessel, an amount calculated per metre of the vessel’s length using the annual rate of</w:t>
            </w:r>
          </w:p>
        </w:tc>
        <w:tc>
          <w:tcPr>
            <w:tcW w:w="1276" w:type="dxa"/>
            <w:noWrap/>
            <w:vAlign w:val="bottom"/>
          </w:tcPr>
          <w:p>
            <w:pPr>
              <w:pStyle w:val="yTableNAm"/>
              <w:tabs>
                <w:tab w:val="clear" w:pos="567"/>
              </w:tabs>
              <w:ind w:right="200"/>
              <w:jc w:val="right"/>
            </w:pPr>
            <w:r>
              <w:t>696.00</w:t>
            </w:r>
          </w:p>
        </w:tc>
      </w:tr>
      <w:tr>
        <w:trPr>
          <w:cantSplit/>
        </w:trPr>
        <w:tc>
          <w:tcPr>
            <w:tcW w:w="709" w:type="dxa"/>
            <w:noWrap/>
          </w:tcPr>
          <w:p>
            <w:pPr>
              <w:pStyle w:val="yTableNAm"/>
            </w:pPr>
            <w:r>
              <w:t>5.</w:t>
            </w:r>
          </w:p>
        </w:tc>
        <w:tc>
          <w:tcPr>
            <w:tcW w:w="4819" w:type="dxa"/>
            <w:noWrap/>
          </w:tcPr>
          <w:p>
            <w:pPr>
              <w:pStyle w:val="yTableNAm"/>
            </w:pPr>
            <w:r>
              <w:t xml:space="preserve">For the casual daily use of a pen or alongside berth — </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commercial vessel, an amount calculated using standard Rate 1</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recreational vessel that is 25 m or more in length, an amount calculated using standard Rate 1</w:t>
            </w:r>
          </w:p>
          <w:p>
            <w:pPr>
              <w:pStyle w:val="yTableNAm"/>
              <w:tabs>
                <w:tab w:val="clear" w:pos="567"/>
                <w:tab w:val="left" w:pos="309"/>
              </w:tabs>
              <w:ind w:left="309" w:hanging="309"/>
            </w:pPr>
            <w:r>
              <w:t>•</w:t>
            </w:r>
            <w:r>
              <w:tab/>
              <w:t>by a recreational vessel that is less than 25 m in length, an amount calculated using standard Rate 2</w:t>
            </w:r>
          </w:p>
        </w:tc>
        <w:tc>
          <w:tcPr>
            <w:tcW w:w="1276" w:type="dxa"/>
            <w:noWrap/>
            <w:vAlign w:val="bottom"/>
          </w:tcPr>
          <w:p>
            <w:pPr>
              <w:pStyle w:val="yTableNAm"/>
              <w:tabs>
                <w:tab w:val="clear" w:pos="567"/>
              </w:tabs>
              <w:ind w:right="200"/>
              <w:jc w:val="right"/>
            </w:pPr>
          </w:p>
        </w:tc>
      </w:tr>
      <w:tr>
        <w:trPr>
          <w:cantSplit/>
        </w:trPr>
        <w:tc>
          <w:tcPr>
            <w:tcW w:w="709" w:type="dxa"/>
            <w:tcBorders>
              <w:bottom w:val="single" w:sz="4" w:space="0" w:color="auto"/>
            </w:tcBorders>
            <w:noWrap/>
          </w:tcPr>
          <w:p>
            <w:pPr>
              <w:pStyle w:val="yTableNAm"/>
            </w:pPr>
            <w:r>
              <w:t>6.</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pPr>
          </w:p>
        </w:tc>
      </w:tr>
    </w:tbl>
    <w:p>
      <w:pPr>
        <w:pStyle w:val="yFootnotesection"/>
      </w:pPr>
      <w:r>
        <w:tab/>
        <w:t>[Clause 17 inserted: SL 2023/43 r. 15.]</w:t>
      </w:r>
    </w:p>
    <w:p>
      <w:pPr>
        <w:pStyle w:val="yHeading5"/>
      </w:pPr>
      <w:bookmarkStart w:id="461" w:name="_Toc165281646"/>
      <w:bookmarkStart w:id="462" w:name="_Toc155086777"/>
      <w:r>
        <w:rPr>
          <w:rStyle w:val="CharSClsNo"/>
        </w:rPr>
        <w:t>18</w:t>
      </w:r>
      <w:r>
        <w:t>.</w:t>
      </w:r>
      <w:r>
        <w:tab/>
        <w:t>Geraldton, Batavia Coast Boat Harbour</w:t>
      </w:r>
      <w:bookmarkEnd w:id="461"/>
      <w:bookmarkEnd w:id="462"/>
    </w:p>
    <w:p>
      <w:pPr>
        <w:pStyle w:val="ySubsection"/>
      </w:pPr>
      <w:r>
        <w:tab/>
        <w:t>(1)</w:t>
      </w:r>
      <w:r>
        <w:tab/>
        <w:t>This clause applies to the Batavia Coast Boat Harbour at Geraldton.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floating pen with a walkway by a vessel, an amount calculated per metre of the pen’s length using the annual rate of</w:t>
            </w:r>
          </w:p>
        </w:tc>
        <w:tc>
          <w:tcPr>
            <w:tcW w:w="1276" w:type="dxa"/>
            <w:noWrap/>
            <w:vAlign w:val="bottom"/>
          </w:tcPr>
          <w:p>
            <w:pPr>
              <w:pStyle w:val="yTableNAm"/>
              <w:tabs>
                <w:tab w:val="clear" w:pos="567"/>
              </w:tabs>
              <w:ind w:right="200"/>
              <w:jc w:val="right"/>
            </w:pPr>
            <w:r>
              <w:t>696.00</w:t>
            </w:r>
          </w:p>
        </w:tc>
      </w:tr>
      <w:tr>
        <w:trPr>
          <w:cantSplit/>
        </w:trPr>
        <w:tc>
          <w:tcPr>
            <w:tcW w:w="709" w:type="dxa"/>
            <w:noWrap/>
          </w:tcPr>
          <w:p>
            <w:pPr>
              <w:pStyle w:val="yTableNAm"/>
            </w:pPr>
            <w:r>
              <w:t>2.</w:t>
            </w:r>
          </w:p>
        </w:tc>
        <w:tc>
          <w:tcPr>
            <w:tcW w:w="4819" w:type="dxa"/>
            <w:noWrap/>
          </w:tcPr>
          <w:p>
            <w:pPr>
              <w:pStyle w:val="yTableNAm"/>
            </w:pPr>
            <w:r>
              <w:t>For the use, other than casual daily use, of a floating alongside berth by a vessel, an amount calculated per metre of the vessel’s length using the annual rate of</w:t>
            </w:r>
          </w:p>
        </w:tc>
        <w:tc>
          <w:tcPr>
            <w:tcW w:w="1276" w:type="dxa"/>
            <w:noWrap/>
            <w:vAlign w:val="bottom"/>
          </w:tcPr>
          <w:p>
            <w:pPr>
              <w:pStyle w:val="yTableNAm"/>
              <w:tabs>
                <w:tab w:val="clear" w:pos="567"/>
              </w:tabs>
              <w:ind w:right="200"/>
              <w:jc w:val="right"/>
            </w:pPr>
            <w:r>
              <w:t>696.00</w:t>
            </w:r>
          </w:p>
        </w:tc>
      </w:tr>
      <w:tr>
        <w:trPr>
          <w:cantSplit/>
        </w:trPr>
        <w:tc>
          <w:tcPr>
            <w:tcW w:w="709" w:type="dxa"/>
            <w:noWrap/>
          </w:tcPr>
          <w:p>
            <w:pPr>
              <w:pStyle w:val="yTableNAm"/>
            </w:pPr>
            <w:r>
              <w:t>3.</w:t>
            </w:r>
          </w:p>
        </w:tc>
        <w:tc>
          <w:tcPr>
            <w:tcW w:w="4819" w:type="dxa"/>
            <w:noWrap/>
          </w:tcPr>
          <w:p>
            <w:pPr>
              <w:pStyle w:val="yTableNAm"/>
            </w:pPr>
            <w:r>
              <w:t xml:space="preserve">For the casual daily use of a pen or alongside berth — </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commercial vessel, an amount calculated using standard Rate 1</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recreational vessel that is 25 m or more in length, an amount calculated using standard Rate 1</w:t>
            </w:r>
          </w:p>
          <w:p>
            <w:pPr>
              <w:pStyle w:val="yTableNAm"/>
              <w:tabs>
                <w:tab w:val="clear" w:pos="567"/>
                <w:tab w:val="left" w:pos="309"/>
              </w:tabs>
              <w:ind w:left="309" w:hanging="309"/>
            </w:pPr>
            <w:r>
              <w:t>•</w:t>
            </w:r>
            <w:r>
              <w:tab/>
              <w:t>by a recreational vessel that is less than 25 m in length, an amount calculated using standard Rate 2</w:t>
            </w:r>
          </w:p>
        </w:tc>
        <w:tc>
          <w:tcPr>
            <w:tcW w:w="1276" w:type="dxa"/>
            <w:noWrap/>
            <w:vAlign w:val="bottom"/>
          </w:tcPr>
          <w:p>
            <w:pPr>
              <w:pStyle w:val="yTableNAm"/>
              <w:tabs>
                <w:tab w:val="clear" w:pos="567"/>
              </w:tabs>
              <w:ind w:right="200"/>
              <w:jc w:val="right"/>
            </w:pPr>
          </w:p>
        </w:tc>
      </w:tr>
      <w:tr>
        <w:trPr>
          <w:cantSplit/>
        </w:trPr>
        <w:tc>
          <w:tcPr>
            <w:tcW w:w="709" w:type="dxa"/>
            <w:tcBorders>
              <w:bottom w:val="single" w:sz="4" w:space="0" w:color="auto"/>
            </w:tcBorders>
            <w:noWrap/>
          </w:tcPr>
          <w:p>
            <w:pPr>
              <w:pStyle w:val="yTableNAm"/>
            </w:pPr>
            <w:r>
              <w:t>4.</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pPr>
          </w:p>
        </w:tc>
      </w:tr>
    </w:tbl>
    <w:p>
      <w:pPr>
        <w:pStyle w:val="yFootnotesection"/>
      </w:pPr>
      <w:r>
        <w:tab/>
        <w:t>[Clause 18 inserted: SL 2023/43 r. 15.]</w:t>
      </w:r>
    </w:p>
    <w:p>
      <w:pPr>
        <w:pStyle w:val="yHeading5"/>
      </w:pPr>
      <w:bookmarkStart w:id="463" w:name="_Toc165281647"/>
      <w:bookmarkStart w:id="464" w:name="_Toc155086778"/>
      <w:r>
        <w:rPr>
          <w:rStyle w:val="CharSClsNo"/>
        </w:rPr>
        <w:t>19</w:t>
      </w:r>
      <w:r>
        <w:t>.</w:t>
      </w:r>
      <w:r>
        <w:tab/>
        <w:t>Green Head</w:t>
      </w:r>
      <w:bookmarkEnd w:id="463"/>
      <w:bookmarkEnd w:id="464"/>
    </w:p>
    <w:p>
      <w:pPr>
        <w:pStyle w:val="ySubsection"/>
      </w:pPr>
      <w:r>
        <w:tab/>
        <w:t>(1)</w:t>
      </w:r>
      <w:r>
        <w:tab/>
        <w:t>This clause applies to Green Head.</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keepNext/>
            </w:pPr>
            <w:r>
              <w:t>1.</w:t>
            </w:r>
          </w:p>
        </w:tc>
        <w:tc>
          <w:tcPr>
            <w:tcW w:w="6095" w:type="dxa"/>
            <w:noWrap/>
          </w:tcPr>
          <w:p>
            <w:pPr>
              <w:pStyle w:val="yTableNAm"/>
              <w:keepNext/>
            </w:pPr>
            <w:r>
              <w:t xml:space="preserve">For the casual daily use of an alongside berth — </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by a commercial vessel, an amount calculated using standard Rate 1</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by a recreational vessel that is 25 m or more in length, an amount calculated using standard Rate 1</w:t>
            </w:r>
          </w:p>
          <w:p>
            <w:pPr>
              <w:pStyle w:val="yTableNAm"/>
              <w:tabs>
                <w:tab w:val="clear" w:pos="567"/>
                <w:tab w:val="left" w:pos="309"/>
              </w:tabs>
              <w:ind w:left="309" w:hanging="309"/>
            </w:pPr>
            <w:r>
              <w:t>•</w:t>
            </w:r>
            <w:r>
              <w:tab/>
              <w:t>by a recreational vessel that is less than 25 m in length, an amount calculated using standard Rate 2</w:t>
            </w:r>
          </w:p>
        </w:tc>
      </w:tr>
      <w:tr>
        <w:trPr>
          <w:cantSplit/>
        </w:trPr>
        <w:tc>
          <w:tcPr>
            <w:tcW w:w="709" w:type="dxa"/>
            <w:tcBorders>
              <w:bottom w:val="single" w:sz="4" w:space="0" w:color="auto"/>
            </w:tcBorders>
            <w:noWrap/>
          </w:tcPr>
          <w:p>
            <w:pPr>
              <w:pStyle w:val="yTableNAm"/>
            </w:pPr>
            <w:r>
              <w:t>2.</w:t>
            </w:r>
          </w:p>
        </w:tc>
        <w:tc>
          <w:tcPr>
            <w:tcW w:w="6095" w:type="dxa"/>
            <w:tcBorders>
              <w:bottom w:val="single" w:sz="4" w:space="0" w:color="auto"/>
            </w:tcBorders>
            <w:noWrap/>
          </w:tcPr>
          <w:p>
            <w:pPr>
              <w:pStyle w:val="yTableNAm"/>
            </w:pPr>
            <w:r>
              <w:t>For the short term use of a service jetty, an amount calculated using standard Rate 3</w:t>
            </w:r>
          </w:p>
        </w:tc>
      </w:tr>
    </w:tbl>
    <w:p>
      <w:pPr>
        <w:pStyle w:val="yFootnotesection"/>
      </w:pPr>
      <w:r>
        <w:tab/>
        <w:t>[Clause 19 inserted: SL 2023/43 r. 15.]</w:t>
      </w:r>
    </w:p>
    <w:p>
      <w:pPr>
        <w:pStyle w:val="yHeading5"/>
      </w:pPr>
      <w:bookmarkStart w:id="465" w:name="_Toc165281648"/>
      <w:bookmarkStart w:id="466" w:name="_Toc155086779"/>
      <w:r>
        <w:rPr>
          <w:rStyle w:val="CharSClsNo"/>
        </w:rPr>
        <w:t>20</w:t>
      </w:r>
      <w:r>
        <w:t>.</w:t>
      </w:r>
      <w:r>
        <w:tab/>
        <w:t>Hopetoun</w:t>
      </w:r>
      <w:bookmarkEnd w:id="465"/>
      <w:bookmarkEnd w:id="466"/>
    </w:p>
    <w:p>
      <w:pPr>
        <w:pStyle w:val="ySubsection"/>
      </w:pPr>
      <w:r>
        <w:tab/>
        <w:t>(1)</w:t>
      </w:r>
      <w:r>
        <w:tab/>
        <w:t>This clause applies to Hopetoun.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pPr>
            <w:r>
              <w:t>1.</w:t>
            </w:r>
          </w:p>
        </w:tc>
        <w:tc>
          <w:tcPr>
            <w:tcW w:w="6095" w:type="dxa"/>
            <w:noWrap/>
          </w:tcPr>
          <w:p>
            <w:pPr>
              <w:pStyle w:val="yTableNAm"/>
            </w:pPr>
            <w:r>
              <w:t xml:space="preserve">For the casual daily use of an alongside berth — </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by a commercial vessel, an amount calculated using standard Rate 1</w:t>
            </w:r>
          </w:p>
          <w:p>
            <w:pPr>
              <w:pStyle w:val="yTableNAm"/>
              <w:tabs>
                <w:tab w:val="clear" w:pos="567"/>
                <w:tab w:val="left" w:pos="309"/>
              </w:tabs>
              <w:ind w:left="309" w:hanging="309"/>
            </w:pPr>
            <w:r>
              <w:t>•</w:t>
            </w:r>
            <w:r>
              <w:tab/>
              <w:t>by a recreational vessel that is 25 m or more in length, an amount calculated using standard Rate 1</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by a recreational vessel that is less than 25 m in length, an amount calculated using standard Rate 2</w:t>
            </w:r>
          </w:p>
        </w:tc>
      </w:tr>
      <w:tr>
        <w:trPr>
          <w:cantSplit/>
        </w:trPr>
        <w:tc>
          <w:tcPr>
            <w:tcW w:w="709" w:type="dxa"/>
            <w:tcBorders>
              <w:bottom w:val="single" w:sz="4" w:space="0" w:color="auto"/>
            </w:tcBorders>
            <w:noWrap/>
          </w:tcPr>
          <w:p>
            <w:pPr>
              <w:pStyle w:val="yTableNAm"/>
            </w:pPr>
            <w:r>
              <w:t>2.</w:t>
            </w:r>
          </w:p>
        </w:tc>
        <w:tc>
          <w:tcPr>
            <w:tcW w:w="6095" w:type="dxa"/>
            <w:tcBorders>
              <w:bottom w:val="single" w:sz="4" w:space="0" w:color="auto"/>
            </w:tcBorders>
            <w:noWrap/>
          </w:tcPr>
          <w:p>
            <w:pPr>
              <w:pStyle w:val="yTableNAm"/>
            </w:pPr>
            <w:r>
              <w:t>For the short term use of a service jetty, an amount calculated using standard Rate 3</w:t>
            </w:r>
          </w:p>
        </w:tc>
      </w:tr>
    </w:tbl>
    <w:p>
      <w:pPr>
        <w:pStyle w:val="yFootnotesection"/>
      </w:pPr>
      <w:r>
        <w:tab/>
        <w:t>[Clause 20 inserted: SL 2023/43 r. 15.]</w:t>
      </w:r>
    </w:p>
    <w:p>
      <w:pPr>
        <w:pStyle w:val="yHeading5"/>
      </w:pPr>
      <w:bookmarkStart w:id="467" w:name="_Toc165281649"/>
      <w:bookmarkStart w:id="468" w:name="_Toc155086780"/>
      <w:r>
        <w:rPr>
          <w:rStyle w:val="CharSClsNo"/>
        </w:rPr>
        <w:t>21</w:t>
      </w:r>
      <w:r>
        <w:t>.</w:t>
      </w:r>
      <w:r>
        <w:tab/>
        <w:t>Jurien Boat Harbour</w:t>
      </w:r>
      <w:bookmarkEnd w:id="467"/>
      <w:bookmarkEnd w:id="468"/>
    </w:p>
    <w:p>
      <w:pPr>
        <w:pStyle w:val="ySubsection"/>
      </w:pPr>
      <w:r>
        <w:tab/>
        <w:t>(1)</w:t>
      </w:r>
      <w:r>
        <w:tab/>
        <w:t>This clause applies to the Jurien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fixed pen without a walkway, an amount calculated per metre of the pen’s length using the annual rate of</w:t>
            </w:r>
          </w:p>
        </w:tc>
        <w:tc>
          <w:tcPr>
            <w:tcW w:w="1276" w:type="dxa"/>
            <w:noWrap/>
            <w:vAlign w:val="bottom"/>
          </w:tcPr>
          <w:p>
            <w:pPr>
              <w:pStyle w:val="yTableNAm"/>
              <w:tabs>
                <w:tab w:val="clear" w:pos="567"/>
              </w:tabs>
              <w:ind w:right="200"/>
              <w:jc w:val="right"/>
            </w:pPr>
            <w:r>
              <w:t>487.20</w:t>
            </w:r>
          </w:p>
        </w:tc>
      </w:tr>
      <w:tr>
        <w:trPr>
          <w:cantSplit/>
        </w:trPr>
        <w:tc>
          <w:tcPr>
            <w:tcW w:w="709" w:type="dxa"/>
            <w:noWrap/>
          </w:tcPr>
          <w:p>
            <w:pPr>
              <w:pStyle w:val="yTableNAm"/>
            </w:pPr>
            <w:r>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tabs>
                <w:tab w:val="clear" w:pos="567"/>
              </w:tabs>
              <w:ind w:right="200"/>
              <w:jc w:val="right"/>
            </w:pPr>
            <w:r>
              <w:t>556.80</w:t>
            </w:r>
          </w:p>
        </w:tc>
      </w:tr>
      <w:tr>
        <w:trPr>
          <w:cantSplit/>
        </w:trPr>
        <w:tc>
          <w:tcPr>
            <w:tcW w:w="709" w:type="dxa"/>
            <w:noWrap/>
          </w:tcPr>
          <w:p>
            <w:pPr>
              <w:pStyle w:val="yTableNAm"/>
              <w:keepNext/>
            </w:pPr>
            <w:r>
              <w:t>3.</w:t>
            </w:r>
          </w:p>
        </w:tc>
        <w:tc>
          <w:tcPr>
            <w:tcW w:w="4819" w:type="dxa"/>
            <w:noWrap/>
          </w:tcPr>
          <w:p>
            <w:pPr>
              <w:pStyle w:val="yTableNAm"/>
              <w:keepNext/>
            </w:pPr>
            <w:r>
              <w:t xml:space="preserve">For the casual daily use of a pen or alongside berth — </w:t>
            </w:r>
          </w:p>
        </w:tc>
        <w:tc>
          <w:tcPr>
            <w:tcW w:w="1276" w:type="dxa"/>
            <w:noWrap/>
            <w:vAlign w:val="bottom"/>
          </w:tcPr>
          <w:p>
            <w:pPr>
              <w:pStyle w:val="yTableNAm"/>
              <w:keepNext/>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commercial vessel, an amount calculated using standard Rate 1</w:t>
            </w:r>
          </w:p>
          <w:p>
            <w:pPr>
              <w:pStyle w:val="yTableNAm"/>
              <w:tabs>
                <w:tab w:val="clear" w:pos="567"/>
                <w:tab w:val="left" w:pos="309"/>
              </w:tabs>
              <w:ind w:left="309" w:hanging="309"/>
            </w:pPr>
            <w:r>
              <w:t>•</w:t>
            </w:r>
            <w:r>
              <w:tab/>
              <w:t>by a recreational vessel that is 25 m or more in length, an amount calculated using standard Rate 1</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recreational vessel that is less than 25 m in length, an amount calculated using standard Rate 2</w:t>
            </w:r>
          </w:p>
        </w:tc>
        <w:tc>
          <w:tcPr>
            <w:tcW w:w="1276" w:type="dxa"/>
            <w:noWrap/>
            <w:vAlign w:val="bottom"/>
          </w:tcPr>
          <w:p>
            <w:pPr>
              <w:pStyle w:val="yTableNAm"/>
              <w:tabs>
                <w:tab w:val="clear" w:pos="567"/>
              </w:tabs>
              <w:ind w:right="200"/>
              <w:jc w:val="right"/>
            </w:pPr>
          </w:p>
        </w:tc>
      </w:tr>
      <w:tr>
        <w:trPr>
          <w:cantSplit/>
        </w:trPr>
        <w:tc>
          <w:tcPr>
            <w:tcW w:w="709" w:type="dxa"/>
            <w:tcBorders>
              <w:bottom w:val="single" w:sz="4" w:space="0" w:color="auto"/>
            </w:tcBorders>
            <w:noWrap/>
          </w:tcPr>
          <w:p>
            <w:pPr>
              <w:pStyle w:val="yTableNAm"/>
            </w:pPr>
            <w:r>
              <w:t>4.</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pPr>
          </w:p>
        </w:tc>
      </w:tr>
    </w:tbl>
    <w:p>
      <w:pPr>
        <w:pStyle w:val="yFootnotesection"/>
      </w:pPr>
      <w:r>
        <w:tab/>
        <w:t>[Clause 21 inserted: SL 2023/43 r. 15.]</w:t>
      </w:r>
    </w:p>
    <w:p>
      <w:pPr>
        <w:pStyle w:val="yHeading5"/>
      </w:pPr>
      <w:bookmarkStart w:id="469" w:name="_Toc165281650"/>
      <w:bookmarkStart w:id="470" w:name="_Toc155086781"/>
      <w:r>
        <w:rPr>
          <w:rStyle w:val="CharSClsNo"/>
        </w:rPr>
        <w:t>22</w:t>
      </w:r>
      <w:r>
        <w:t>.</w:t>
      </w:r>
      <w:r>
        <w:tab/>
        <w:t>Kalbarri Boat Harbour</w:t>
      </w:r>
      <w:bookmarkEnd w:id="469"/>
      <w:bookmarkEnd w:id="470"/>
    </w:p>
    <w:p>
      <w:pPr>
        <w:pStyle w:val="ySubsection"/>
      </w:pPr>
      <w:r>
        <w:tab/>
        <w:t>(1)</w:t>
      </w:r>
      <w:r>
        <w:tab/>
        <w:t>This clause applies to the Kalbarri Boat Harbour.</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fixed pen with a walkway, an amount calculated per metre of the pen’s length using the annual rate of</w:t>
            </w:r>
          </w:p>
        </w:tc>
        <w:tc>
          <w:tcPr>
            <w:tcW w:w="1276" w:type="dxa"/>
            <w:noWrap/>
            <w:vAlign w:val="bottom"/>
          </w:tcPr>
          <w:p>
            <w:pPr>
              <w:pStyle w:val="yTableNAm"/>
              <w:tabs>
                <w:tab w:val="clear" w:pos="567"/>
              </w:tabs>
              <w:ind w:right="200"/>
              <w:jc w:val="right"/>
            </w:pPr>
            <w:r>
              <w:t>505.55</w:t>
            </w:r>
          </w:p>
        </w:tc>
      </w:tr>
      <w:tr>
        <w:trPr>
          <w:cantSplit/>
        </w:trPr>
        <w:tc>
          <w:tcPr>
            <w:tcW w:w="709" w:type="dxa"/>
            <w:noWrap/>
          </w:tcPr>
          <w:p>
            <w:pPr>
              <w:pStyle w:val="yTableNAm"/>
            </w:pPr>
            <w:r>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tabs>
                <w:tab w:val="clear" w:pos="567"/>
              </w:tabs>
              <w:ind w:right="200"/>
              <w:jc w:val="right"/>
            </w:pPr>
            <w:r>
              <w:t>505.55</w:t>
            </w:r>
          </w:p>
        </w:tc>
      </w:tr>
      <w:tr>
        <w:trPr>
          <w:cantSplit/>
        </w:trPr>
        <w:tc>
          <w:tcPr>
            <w:tcW w:w="709" w:type="dxa"/>
            <w:noWrap/>
          </w:tcPr>
          <w:p>
            <w:pPr>
              <w:pStyle w:val="yTableNAm"/>
              <w:keepNext/>
            </w:pPr>
            <w:r>
              <w:t>3.</w:t>
            </w:r>
          </w:p>
        </w:tc>
        <w:tc>
          <w:tcPr>
            <w:tcW w:w="4819" w:type="dxa"/>
            <w:noWrap/>
          </w:tcPr>
          <w:p>
            <w:pPr>
              <w:pStyle w:val="yTableNAm"/>
              <w:keepNext/>
            </w:pPr>
            <w:r>
              <w:t xml:space="preserve">For the casual daily use of a pen or alongside berth — </w:t>
            </w:r>
          </w:p>
        </w:tc>
        <w:tc>
          <w:tcPr>
            <w:tcW w:w="1276" w:type="dxa"/>
            <w:noWrap/>
            <w:vAlign w:val="bottom"/>
          </w:tcPr>
          <w:p>
            <w:pPr>
              <w:pStyle w:val="yTableNAm"/>
              <w:keepNext/>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commercial vessel, an amount calculated using standard Rate 1</w:t>
            </w:r>
          </w:p>
          <w:p>
            <w:pPr>
              <w:pStyle w:val="yTableNAm"/>
              <w:tabs>
                <w:tab w:val="clear" w:pos="567"/>
                <w:tab w:val="left" w:pos="309"/>
              </w:tabs>
              <w:ind w:left="309" w:hanging="309"/>
            </w:pPr>
            <w:r>
              <w:t>•</w:t>
            </w:r>
            <w:r>
              <w:tab/>
              <w:t>by a recreational vessel that is 25 m or more in length, an amount calculated using standard Rate 1</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recreational vessel that is less than 25 m in length, an amount calculated using standard Rate 2</w:t>
            </w:r>
          </w:p>
        </w:tc>
        <w:tc>
          <w:tcPr>
            <w:tcW w:w="1276" w:type="dxa"/>
            <w:noWrap/>
            <w:vAlign w:val="bottom"/>
          </w:tcPr>
          <w:p>
            <w:pPr>
              <w:pStyle w:val="yTableNAm"/>
              <w:tabs>
                <w:tab w:val="clear" w:pos="567"/>
              </w:tabs>
              <w:ind w:right="200"/>
              <w:jc w:val="right"/>
            </w:pPr>
          </w:p>
        </w:tc>
      </w:tr>
      <w:tr>
        <w:trPr>
          <w:cantSplit/>
        </w:trPr>
        <w:tc>
          <w:tcPr>
            <w:tcW w:w="709" w:type="dxa"/>
            <w:tcBorders>
              <w:bottom w:val="single" w:sz="4" w:space="0" w:color="auto"/>
            </w:tcBorders>
            <w:noWrap/>
          </w:tcPr>
          <w:p>
            <w:pPr>
              <w:pStyle w:val="yTableNAm"/>
            </w:pPr>
            <w:r>
              <w:t>4.</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pPr>
          </w:p>
        </w:tc>
      </w:tr>
    </w:tbl>
    <w:p>
      <w:pPr>
        <w:pStyle w:val="yFootnotesection"/>
      </w:pPr>
      <w:r>
        <w:tab/>
        <w:t>[Clause 22 inserted: SL 2023/43 r. 15.]</w:t>
      </w:r>
    </w:p>
    <w:p>
      <w:pPr>
        <w:pStyle w:val="yHeading5"/>
      </w:pPr>
      <w:bookmarkStart w:id="471" w:name="_Toc165281651"/>
      <w:bookmarkStart w:id="472" w:name="_Toc155086782"/>
      <w:r>
        <w:rPr>
          <w:rStyle w:val="CharSClsNo"/>
        </w:rPr>
        <w:t>23</w:t>
      </w:r>
      <w:r>
        <w:t>.</w:t>
      </w:r>
      <w:r>
        <w:tab/>
        <w:t>Lancelin</w:t>
      </w:r>
      <w:bookmarkEnd w:id="471"/>
      <w:bookmarkEnd w:id="472"/>
    </w:p>
    <w:p>
      <w:pPr>
        <w:pStyle w:val="ySubsection"/>
      </w:pPr>
      <w:r>
        <w:tab/>
        <w:t>(1)</w:t>
      </w:r>
      <w:r>
        <w:tab/>
        <w:t>This clause applies to Lancelin.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pPr>
            <w:r>
              <w:t>1.</w:t>
            </w:r>
          </w:p>
        </w:tc>
        <w:tc>
          <w:tcPr>
            <w:tcW w:w="6095" w:type="dxa"/>
            <w:noWrap/>
          </w:tcPr>
          <w:p>
            <w:pPr>
              <w:pStyle w:val="yTableNAm"/>
            </w:pPr>
            <w:r>
              <w:t xml:space="preserve">For the casual daily use of an alongside berth — </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by a commercial vessel, an amount calculated using standard Rate 1</w:t>
            </w:r>
          </w:p>
          <w:p>
            <w:pPr>
              <w:pStyle w:val="yTableNAm"/>
              <w:tabs>
                <w:tab w:val="clear" w:pos="567"/>
                <w:tab w:val="left" w:pos="309"/>
              </w:tabs>
              <w:ind w:left="309" w:hanging="309"/>
            </w:pPr>
            <w:r>
              <w:t>•</w:t>
            </w:r>
            <w:r>
              <w:tab/>
              <w:t>by a recreational vessel that is 25 m or more in length, an amount calculated using standard Rate 1</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by a recreational vessel that is less than 25 m in length, an amount calculated using standard Rate 2</w:t>
            </w:r>
          </w:p>
        </w:tc>
      </w:tr>
      <w:tr>
        <w:trPr>
          <w:cantSplit/>
        </w:trPr>
        <w:tc>
          <w:tcPr>
            <w:tcW w:w="709" w:type="dxa"/>
            <w:tcBorders>
              <w:bottom w:val="single" w:sz="4" w:space="0" w:color="auto"/>
            </w:tcBorders>
            <w:noWrap/>
          </w:tcPr>
          <w:p>
            <w:pPr>
              <w:pStyle w:val="yTableNAm"/>
            </w:pPr>
            <w:r>
              <w:t>2.</w:t>
            </w:r>
          </w:p>
        </w:tc>
        <w:tc>
          <w:tcPr>
            <w:tcW w:w="6095" w:type="dxa"/>
            <w:tcBorders>
              <w:bottom w:val="single" w:sz="4" w:space="0" w:color="auto"/>
            </w:tcBorders>
            <w:noWrap/>
          </w:tcPr>
          <w:p>
            <w:pPr>
              <w:pStyle w:val="yTableNAm"/>
            </w:pPr>
            <w:r>
              <w:t>For the short term use of a service jetty, an amount calculated using standard Rate 3</w:t>
            </w:r>
          </w:p>
        </w:tc>
      </w:tr>
    </w:tbl>
    <w:p>
      <w:pPr>
        <w:pStyle w:val="yFootnotesection"/>
      </w:pPr>
      <w:r>
        <w:tab/>
        <w:t>[Clause 23 inserted: SL 2023/43 r. 15.]</w:t>
      </w:r>
    </w:p>
    <w:p>
      <w:pPr>
        <w:pStyle w:val="yHeading5"/>
      </w:pPr>
      <w:bookmarkStart w:id="473" w:name="_Toc165281652"/>
      <w:bookmarkStart w:id="474" w:name="_Toc155086783"/>
      <w:r>
        <w:rPr>
          <w:rStyle w:val="CharSClsNo"/>
        </w:rPr>
        <w:t>24</w:t>
      </w:r>
      <w:r>
        <w:t>.</w:t>
      </w:r>
      <w:r>
        <w:tab/>
        <w:t>Leeman</w:t>
      </w:r>
      <w:bookmarkEnd w:id="473"/>
      <w:bookmarkEnd w:id="474"/>
    </w:p>
    <w:p>
      <w:pPr>
        <w:pStyle w:val="ySubsection"/>
      </w:pPr>
      <w:r>
        <w:tab/>
        <w:t>(1)</w:t>
      </w:r>
      <w:r>
        <w:tab/>
        <w:t>This clause applies to Leeman.</w:t>
      </w:r>
    </w:p>
    <w:p>
      <w:pPr>
        <w:pStyle w:val="ySubsection"/>
      </w:pPr>
      <w:r>
        <w:tab/>
        <w:t>(2)</w:t>
      </w:r>
      <w:r>
        <w:tab/>
        <w:t xml:space="preserve">The berthing dues payable are set out in the Table. </w:t>
      </w:r>
    </w:p>
    <w:p>
      <w:pPr>
        <w:pStyle w:val="yTHeadingNAm"/>
      </w:pPr>
      <w:r>
        <w:t>Berthing</w:t>
      </w:r>
    </w:p>
    <w:tbl>
      <w:tblPr>
        <w:tblW w:w="6747" w:type="dxa"/>
        <w:tblInd w:w="199" w:type="dxa"/>
        <w:tblLayout w:type="fixed"/>
        <w:tblCellMar>
          <w:top w:w="57" w:type="dxa"/>
          <w:left w:w="57" w:type="dxa"/>
          <w:right w:w="57" w:type="dxa"/>
        </w:tblCellMar>
        <w:tblLook w:val="0000" w:firstRow="0" w:lastRow="0" w:firstColumn="0" w:lastColumn="0" w:noHBand="0" w:noVBand="0"/>
      </w:tblPr>
      <w:tblGrid>
        <w:gridCol w:w="753"/>
        <w:gridCol w:w="5994"/>
      </w:tblGrid>
      <w:tr>
        <w:trPr>
          <w:cantSplit/>
          <w:tblHeader/>
        </w:trPr>
        <w:tc>
          <w:tcPr>
            <w:tcW w:w="753" w:type="dxa"/>
            <w:tcBorders>
              <w:top w:val="single" w:sz="4" w:space="0" w:color="auto"/>
              <w:bottom w:val="single" w:sz="4" w:space="0" w:color="auto"/>
            </w:tcBorders>
            <w:noWrap/>
          </w:tcPr>
          <w:p>
            <w:pPr>
              <w:pStyle w:val="yTableNAm"/>
              <w:jc w:val="center"/>
              <w:rPr>
                <w:b/>
              </w:rPr>
            </w:pPr>
            <w:r>
              <w:rPr>
                <w:b/>
              </w:rPr>
              <w:t>Item</w:t>
            </w:r>
          </w:p>
        </w:tc>
        <w:tc>
          <w:tcPr>
            <w:tcW w:w="5994"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53" w:type="dxa"/>
            <w:noWrap/>
          </w:tcPr>
          <w:p>
            <w:pPr>
              <w:pStyle w:val="yTableNAm"/>
            </w:pPr>
            <w:r>
              <w:t>1.</w:t>
            </w:r>
          </w:p>
        </w:tc>
        <w:tc>
          <w:tcPr>
            <w:tcW w:w="5994" w:type="dxa"/>
            <w:noWrap/>
          </w:tcPr>
          <w:p>
            <w:pPr>
              <w:pStyle w:val="yTableNAm"/>
            </w:pPr>
            <w:r>
              <w:t xml:space="preserve">For the casual daily use of an alongside berth — </w:t>
            </w:r>
          </w:p>
        </w:tc>
      </w:tr>
      <w:tr>
        <w:trPr>
          <w:cantSplit/>
        </w:trPr>
        <w:tc>
          <w:tcPr>
            <w:tcW w:w="753" w:type="dxa"/>
            <w:noWrap/>
          </w:tcPr>
          <w:p>
            <w:pPr>
              <w:pStyle w:val="yTableNAm"/>
            </w:pPr>
          </w:p>
        </w:tc>
        <w:tc>
          <w:tcPr>
            <w:tcW w:w="5994" w:type="dxa"/>
            <w:noWrap/>
          </w:tcPr>
          <w:p>
            <w:pPr>
              <w:pStyle w:val="yTableNAm"/>
              <w:tabs>
                <w:tab w:val="clear" w:pos="567"/>
                <w:tab w:val="left" w:pos="309"/>
              </w:tabs>
              <w:ind w:left="309" w:hanging="309"/>
            </w:pPr>
            <w:r>
              <w:t>•</w:t>
            </w:r>
            <w:r>
              <w:tab/>
              <w:t>by a commercial vessel, an amount calculated using standard Rate 1</w:t>
            </w:r>
          </w:p>
          <w:p>
            <w:pPr>
              <w:pStyle w:val="yTableNAm"/>
              <w:tabs>
                <w:tab w:val="clear" w:pos="567"/>
                <w:tab w:val="left" w:pos="309"/>
              </w:tabs>
              <w:ind w:left="309" w:hanging="309"/>
            </w:pPr>
            <w:r>
              <w:t>•</w:t>
            </w:r>
            <w:r>
              <w:tab/>
              <w:t>by a recreational vessel that is 25 m or more in length, an amount calculated using standard Rate 1</w:t>
            </w:r>
          </w:p>
        </w:tc>
      </w:tr>
      <w:tr>
        <w:trPr>
          <w:cantSplit/>
        </w:trPr>
        <w:tc>
          <w:tcPr>
            <w:tcW w:w="753" w:type="dxa"/>
            <w:noWrap/>
          </w:tcPr>
          <w:p>
            <w:pPr>
              <w:pStyle w:val="yTableNAm"/>
            </w:pPr>
          </w:p>
        </w:tc>
        <w:tc>
          <w:tcPr>
            <w:tcW w:w="5994" w:type="dxa"/>
            <w:noWrap/>
          </w:tcPr>
          <w:p>
            <w:pPr>
              <w:pStyle w:val="yTableNAm"/>
              <w:tabs>
                <w:tab w:val="clear" w:pos="567"/>
                <w:tab w:val="left" w:pos="309"/>
              </w:tabs>
              <w:ind w:left="309" w:hanging="309"/>
            </w:pPr>
            <w:r>
              <w:t>•</w:t>
            </w:r>
            <w:r>
              <w:tab/>
              <w:t>by a recreational vessel that is less than 25 m in length, an amount calculated using standard Rate 2</w:t>
            </w:r>
          </w:p>
        </w:tc>
      </w:tr>
      <w:tr>
        <w:trPr>
          <w:cantSplit/>
        </w:trPr>
        <w:tc>
          <w:tcPr>
            <w:tcW w:w="753" w:type="dxa"/>
            <w:tcBorders>
              <w:bottom w:val="single" w:sz="4" w:space="0" w:color="auto"/>
            </w:tcBorders>
            <w:noWrap/>
          </w:tcPr>
          <w:p>
            <w:pPr>
              <w:pStyle w:val="yTableNAm"/>
            </w:pPr>
            <w:r>
              <w:t>2.</w:t>
            </w:r>
          </w:p>
        </w:tc>
        <w:tc>
          <w:tcPr>
            <w:tcW w:w="5994" w:type="dxa"/>
            <w:tcBorders>
              <w:bottom w:val="single" w:sz="4" w:space="0" w:color="auto"/>
            </w:tcBorders>
            <w:noWrap/>
          </w:tcPr>
          <w:p>
            <w:pPr>
              <w:pStyle w:val="yTableNAm"/>
            </w:pPr>
            <w:r>
              <w:t>For the short term use of a service jetty, an amount calculated using standard Rate 3</w:t>
            </w:r>
          </w:p>
        </w:tc>
      </w:tr>
    </w:tbl>
    <w:p>
      <w:pPr>
        <w:pStyle w:val="yFootnotesection"/>
      </w:pPr>
      <w:r>
        <w:tab/>
        <w:t>[Clause 24 inserted: SL 2023/43 r. 15.]</w:t>
      </w:r>
    </w:p>
    <w:p>
      <w:pPr>
        <w:pStyle w:val="yHeading5"/>
      </w:pPr>
      <w:bookmarkStart w:id="475" w:name="_Toc165281653"/>
      <w:bookmarkStart w:id="476" w:name="_Toc155086784"/>
      <w:r>
        <w:rPr>
          <w:rStyle w:val="CharSClsNo"/>
        </w:rPr>
        <w:t>25</w:t>
      </w:r>
      <w:r>
        <w:t>.</w:t>
      </w:r>
      <w:r>
        <w:tab/>
        <w:t>Onslow, Beadon Creek Boat Harbour</w:t>
      </w:r>
      <w:bookmarkEnd w:id="475"/>
      <w:bookmarkEnd w:id="476"/>
    </w:p>
    <w:p>
      <w:pPr>
        <w:pStyle w:val="ySubsection"/>
      </w:pPr>
      <w:r>
        <w:tab/>
        <w:t>(1)</w:t>
      </w:r>
      <w:r>
        <w:tab/>
        <w:t>This clause applies to the Beadon Creek Boat Harbour at Onslow.</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747"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19"/>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19"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tcBorders>
              <w:top w:val="single" w:sz="4" w:space="0" w:color="auto"/>
            </w:tcBorders>
            <w:noWrap/>
          </w:tcPr>
          <w:p>
            <w:pPr>
              <w:pStyle w:val="yTableNAm"/>
            </w:pPr>
            <w:r>
              <w:t>1.</w:t>
            </w:r>
          </w:p>
        </w:tc>
        <w:tc>
          <w:tcPr>
            <w:tcW w:w="4819" w:type="dxa"/>
            <w:tcBorders>
              <w:top w:val="single" w:sz="4" w:space="0" w:color="auto"/>
            </w:tcBorders>
            <w:noWrap/>
          </w:tcPr>
          <w:p>
            <w:pPr>
              <w:pStyle w:val="yTableNAm"/>
            </w:pPr>
            <w:r>
              <w:t>For the use, other than casual daily use, of a pile mooring by a recreational vessel, Government vessel, tourism vessel or fishing vessel, an amount calculated per metre of the vessel’s length using the annual rate of</w:t>
            </w:r>
          </w:p>
        </w:tc>
        <w:tc>
          <w:tcPr>
            <w:tcW w:w="1219" w:type="dxa"/>
            <w:tcBorders>
              <w:top w:val="single" w:sz="4" w:space="0" w:color="auto"/>
            </w:tcBorders>
            <w:noWrap/>
            <w:vAlign w:val="bottom"/>
          </w:tcPr>
          <w:p>
            <w:pPr>
              <w:pStyle w:val="yTableNAm"/>
              <w:tabs>
                <w:tab w:val="clear" w:pos="567"/>
              </w:tabs>
              <w:ind w:right="200"/>
              <w:jc w:val="right"/>
            </w:pPr>
            <w:r>
              <w:t>278.40</w:t>
            </w:r>
          </w:p>
        </w:tc>
      </w:tr>
      <w:tr>
        <w:trPr>
          <w:cantSplit/>
        </w:trPr>
        <w:tc>
          <w:tcPr>
            <w:tcW w:w="709" w:type="dxa"/>
            <w:noWrap/>
          </w:tcPr>
          <w:p>
            <w:pPr>
              <w:pStyle w:val="yTableNAm"/>
            </w:pPr>
            <w:r>
              <w:t>2.</w:t>
            </w:r>
          </w:p>
        </w:tc>
        <w:tc>
          <w:tcPr>
            <w:tcW w:w="4819" w:type="dxa"/>
            <w:noWrap/>
          </w:tcPr>
          <w:p>
            <w:pPr>
              <w:pStyle w:val="yTableNAm"/>
            </w:pPr>
            <w:r>
              <w:t>For the use, other than casual daily use, of a pile mooring by a service vessel, an amount calculated per metre of the vessel’s length using the annual rate of</w:t>
            </w:r>
          </w:p>
        </w:tc>
        <w:tc>
          <w:tcPr>
            <w:tcW w:w="1219" w:type="dxa"/>
            <w:noWrap/>
            <w:vAlign w:val="bottom"/>
          </w:tcPr>
          <w:p>
            <w:pPr>
              <w:pStyle w:val="yTableNAm"/>
              <w:tabs>
                <w:tab w:val="clear" w:pos="567"/>
              </w:tabs>
              <w:ind w:right="200"/>
              <w:jc w:val="right"/>
            </w:pPr>
            <w:r>
              <w:t>487.20</w:t>
            </w:r>
          </w:p>
        </w:tc>
      </w:tr>
      <w:tr>
        <w:trPr>
          <w:cantSplit/>
        </w:trPr>
        <w:tc>
          <w:tcPr>
            <w:tcW w:w="709" w:type="dxa"/>
            <w:noWrap/>
          </w:tcPr>
          <w:p>
            <w:pPr>
              <w:pStyle w:val="yTableNAm"/>
            </w:pPr>
            <w:r>
              <w:t>3.</w:t>
            </w:r>
          </w:p>
        </w:tc>
        <w:tc>
          <w:tcPr>
            <w:tcW w:w="4819" w:type="dxa"/>
            <w:noWrap/>
          </w:tcPr>
          <w:p>
            <w:pPr>
              <w:pStyle w:val="yTableNAm"/>
            </w:pPr>
            <w:r>
              <w:t xml:space="preserve">For the casual daily use of an alongside berth or pile mooring — </w:t>
            </w:r>
          </w:p>
        </w:tc>
        <w:tc>
          <w:tcPr>
            <w:tcW w:w="1219"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Government vessel, tourism vessel or fishing vessel, an amount calculated using standard Rate 1</w:t>
            </w:r>
          </w:p>
          <w:p>
            <w:pPr>
              <w:pStyle w:val="yTableNAm"/>
              <w:tabs>
                <w:tab w:val="clear" w:pos="567"/>
                <w:tab w:val="left" w:pos="309"/>
              </w:tabs>
              <w:ind w:left="309" w:hanging="309"/>
            </w:pPr>
            <w:r>
              <w:t>•</w:t>
            </w:r>
            <w:r>
              <w:tab/>
              <w:t>by a recreational vessel that is 25 m or more in length, an amount calculated using standard Rate 1</w:t>
            </w:r>
          </w:p>
        </w:tc>
        <w:tc>
          <w:tcPr>
            <w:tcW w:w="1219"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recreational vessel that is less than 25 m in length, an amount calculated using standard Rate 2</w:t>
            </w:r>
          </w:p>
        </w:tc>
        <w:tc>
          <w:tcPr>
            <w:tcW w:w="1219" w:type="dxa"/>
            <w:noWrap/>
            <w:vAlign w:val="bottom"/>
          </w:tcPr>
          <w:p>
            <w:pPr>
              <w:pStyle w:val="yTableNAm"/>
              <w:tabs>
                <w:tab w:val="clear" w:pos="567"/>
              </w:tabs>
              <w:ind w:right="200"/>
              <w:jc w:val="right"/>
            </w:pPr>
          </w:p>
        </w:tc>
      </w:tr>
      <w:tr>
        <w:trPr>
          <w:cantSplit/>
        </w:trPr>
        <w:tc>
          <w:tcPr>
            <w:tcW w:w="709" w:type="dxa"/>
            <w:noWrap/>
          </w:tcPr>
          <w:p>
            <w:pPr>
              <w:pStyle w:val="yTableNAm"/>
            </w:pPr>
            <w:r>
              <w:t>4.</w:t>
            </w:r>
          </w:p>
        </w:tc>
        <w:tc>
          <w:tcPr>
            <w:tcW w:w="4819" w:type="dxa"/>
            <w:noWrap/>
          </w:tcPr>
          <w:p>
            <w:pPr>
              <w:pStyle w:val="yTableNAm"/>
            </w:pPr>
            <w:r>
              <w:t>For the short term use of a service jetty by a vessel (other than a service vessel), an amount calculated using standard Rate 3</w:t>
            </w:r>
          </w:p>
        </w:tc>
        <w:tc>
          <w:tcPr>
            <w:tcW w:w="1219" w:type="dxa"/>
            <w:noWrap/>
            <w:vAlign w:val="bottom"/>
          </w:tcPr>
          <w:p>
            <w:pPr>
              <w:pStyle w:val="yTableNAm"/>
              <w:tabs>
                <w:tab w:val="clear" w:pos="567"/>
              </w:tabs>
              <w:ind w:right="200"/>
              <w:jc w:val="right"/>
            </w:pPr>
          </w:p>
        </w:tc>
      </w:tr>
      <w:tr>
        <w:trPr>
          <w:cantSplit/>
        </w:trPr>
        <w:tc>
          <w:tcPr>
            <w:tcW w:w="709" w:type="dxa"/>
            <w:noWrap/>
          </w:tcPr>
          <w:p>
            <w:pPr>
              <w:pStyle w:val="yTableNAm"/>
            </w:pPr>
            <w:r>
              <w:t>5.</w:t>
            </w:r>
          </w:p>
        </w:tc>
        <w:tc>
          <w:tcPr>
            <w:tcW w:w="4819" w:type="dxa"/>
            <w:noWrap/>
          </w:tcPr>
          <w:p>
            <w:pPr>
              <w:pStyle w:val="yTableNAm"/>
            </w:pPr>
            <w:r>
              <w:t>For the casual daily use of a pile mooring by a service vessel, an amount calculated per metre of the vessel’s length using the daily rate of</w:t>
            </w:r>
          </w:p>
        </w:tc>
        <w:tc>
          <w:tcPr>
            <w:tcW w:w="1219" w:type="dxa"/>
            <w:noWrap/>
            <w:vAlign w:val="bottom"/>
          </w:tcPr>
          <w:p>
            <w:pPr>
              <w:pStyle w:val="yTableNAm"/>
              <w:tabs>
                <w:tab w:val="clear" w:pos="567"/>
              </w:tabs>
              <w:ind w:right="200"/>
              <w:jc w:val="right"/>
            </w:pPr>
            <w:r>
              <w:t>11.35</w:t>
            </w:r>
          </w:p>
        </w:tc>
      </w:tr>
      <w:tr>
        <w:trPr>
          <w:cantSplit/>
        </w:trPr>
        <w:tc>
          <w:tcPr>
            <w:tcW w:w="709" w:type="dxa"/>
            <w:noWrap/>
          </w:tcPr>
          <w:p>
            <w:pPr>
              <w:pStyle w:val="yTableNAm"/>
            </w:pPr>
            <w:r>
              <w:t>6.</w:t>
            </w:r>
          </w:p>
        </w:tc>
        <w:tc>
          <w:tcPr>
            <w:tcW w:w="4819" w:type="dxa"/>
            <w:noWrap/>
          </w:tcPr>
          <w:p>
            <w:pPr>
              <w:pStyle w:val="yTableNAm"/>
            </w:pPr>
            <w:r>
              <w:t>For the use, other than casual daily use, of a fixed alongside berth by a recreational vessel, Government vessel, tourism vessel or fishing vessel, an amount calculated per metre of the vessel’s length using the monthly rate of</w:t>
            </w:r>
          </w:p>
        </w:tc>
        <w:tc>
          <w:tcPr>
            <w:tcW w:w="1219" w:type="dxa"/>
            <w:noWrap/>
            <w:vAlign w:val="bottom"/>
          </w:tcPr>
          <w:p>
            <w:pPr>
              <w:pStyle w:val="yTableNAm"/>
              <w:tabs>
                <w:tab w:val="clear" w:pos="567"/>
              </w:tabs>
              <w:ind w:right="200"/>
              <w:jc w:val="right"/>
            </w:pPr>
            <w:r>
              <w:t>83.50</w:t>
            </w:r>
          </w:p>
        </w:tc>
      </w:tr>
      <w:tr>
        <w:trPr>
          <w:cantSplit/>
        </w:trPr>
        <w:tc>
          <w:tcPr>
            <w:tcW w:w="709" w:type="dxa"/>
            <w:noWrap/>
          </w:tcPr>
          <w:p>
            <w:pPr>
              <w:pStyle w:val="yTableNAm"/>
            </w:pPr>
            <w:r>
              <w:t>7.</w:t>
            </w:r>
          </w:p>
        </w:tc>
        <w:tc>
          <w:tcPr>
            <w:tcW w:w="4819" w:type="dxa"/>
            <w:noWrap/>
          </w:tcPr>
          <w:p>
            <w:pPr>
              <w:pStyle w:val="yTableNAm"/>
            </w:pPr>
            <w:r>
              <w:t>For the use, other than casual daily use, of a fixed alongside berth by a recreational vessel, Government vessel, tourism vessel or fishing vessel, an amount calculated per metre of the vessel’s length using the weekly rate of</w:t>
            </w:r>
          </w:p>
        </w:tc>
        <w:tc>
          <w:tcPr>
            <w:tcW w:w="1219" w:type="dxa"/>
            <w:noWrap/>
            <w:vAlign w:val="bottom"/>
          </w:tcPr>
          <w:p>
            <w:pPr>
              <w:pStyle w:val="yTableNAm"/>
              <w:tabs>
                <w:tab w:val="clear" w:pos="567"/>
              </w:tabs>
              <w:ind w:right="200"/>
              <w:jc w:val="right"/>
            </w:pPr>
            <w:r>
              <w:t>25.05</w:t>
            </w:r>
          </w:p>
        </w:tc>
      </w:tr>
      <w:tr>
        <w:trPr>
          <w:cantSplit/>
        </w:trPr>
        <w:tc>
          <w:tcPr>
            <w:tcW w:w="709" w:type="dxa"/>
            <w:tcBorders>
              <w:bottom w:val="single" w:sz="4" w:space="0" w:color="auto"/>
            </w:tcBorders>
            <w:noWrap/>
          </w:tcPr>
          <w:p>
            <w:pPr>
              <w:pStyle w:val="yTableNAm"/>
            </w:pPr>
            <w:r>
              <w:t>8.</w:t>
            </w:r>
          </w:p>
        </w:tc>
        <w:tc>
          <w:tcPr>
            <w:tcW w:w="4819" w:type="dxa"/>
            <w:tcBorders>
              <w:bottom w:val="single" w:sz="4" w:space="0" w:color="auto"/>
            </w:tcBorders>
            <w:noWrap/>
          </w:tcPr>
          <w:p>
            <w:pPr>
              <w:pStyle w:val="yTableNAm"/>
              <w:rPr>
                <w:rStyle w:val="DraftersNotes"/>
                <w:b w:val="0"/>
                <w:i w:val="0"/>
              </w:rPr>
            </w:pPr>
            <w:r>
              <w:t>For the use of the service jetty by a service vessel, an amount calculated per metre of the vessel’s length using the 6</w:t>
            </w:r>
            <w:r>
              <w:noBreakHyphen/>
              <w:t>hourly rate of</w:t>
            </w:r>
          </w:p>
        </w:tc>
        <w:tc>
          <w:tcPr>
            <w:tcW w:w="1219" w:type="dxa"/>
            <w:tcBorders>
              <w:bottom w:val="single" w:sz="4" w:space="0" w:color="auto"/>
            </w:tcBorders>
            <w:noWrap/>
            <w:vAlign w:val="bottom"/>
          </w:tcPr>
          <w:p>
            <w:pPr>
              <w:pStyle w:val="yTableNAm"/>
              <w:tabs>
                <w:tab w:val="clear" w:pos="567"/>
              </w:tabs>
              <w:ind w:right="200"/>
              <w:jc w:val="right"/>
            </w:pPr>
            <w:r>
              <w:t>9.80</w:t>
            </w:r>
          </w:p>
        </w:tc>
      </w:tr>
    </w:tbl>
    <w:p>
      <w:pPr>
        <w:pStyle w:val="yFootnotesection"/>
      </w:pPr>
      <w:r>
        <w:tab/>
        <w:t>[Clause 25 inserted: SL 2023/43 r. 15.]</w:t>
      </w:r>
    </w:p>
    <w:p>
      <w:pPr>
        <w:pStyle w:val="yHeading5"/>
      </w:pPr>
      <w:bookmarkStart w:id="477" w:name="_Toc165281654"/>
      <w:bookmarkStart w:id="478" w:name="_Toc155086785"/>
      <w:r>
        <w:rPr>
          <w:rStyle w:val="CharSClsNo"/>
        </w:rPr>
        <w:t>26</w:t>
      </w:r>
      <w:r>
        <w:t>.</w:t>
      </w:r>
      <w:r>
        <w:tab/>
        <w:t>Point Samson, Johns Creek Boat Harbour</w:t>
      </w:r>
      <w:bookmarkEnd w:id="477"/>
      <w:bookmarkEnd w:id="478"/>
    </w:p>
    <w:p>
      <w:pPr>
        <w:pStyle w:val="ySubsection"/>
      </w:pPr>
      <w:r>
        <w:tab/>
        <w:t>(1)</w:t>
      </w:r>
      <w:r>
        <w:tab/>
        <w:t>This clause applies to the Johns Creek Boat Harbour at Point Samson.</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747"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19"/>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19"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fixed alongside berth at a service jetty by a recreational vessel, Government vessel, tourism vessel or fishing vessel, an amount calculated per metre of the vessel’s length using the annual rate of</w:t>
            </w:r>
          </w:p>
        </w:tc>
        <w:tc>
          <w:tcPr>
            <w:tcW w:w="1219" w:type="dxa"/>
            <w:noWrap/>
            <w:vAlign w:val="bottom"/>
          </w:tcPr>
          <w:p>
            <w:pPr>
              <w:pStyle w:val="yTableNAm"/>
              <w:tabs>
                <w:tab w:val="clear" w:pos="567"/>
              </w:tabs>
              <w:ind w:right="200"/>
              <w:jc w:val="right"/>
              <w:rPr>
                <w:szCs w:val="24"/>
              </w:rPr>
            </w:pPr>
            <w:r>
              <w:rPr>
                <w:szCs w:val="24"/>
              </w:rPr>
              <w:t>556.80</w:t>
            </w:r>
          </w:p>
        </w:tc>
      </w:tr>
      <w:tr>
        <w:trPr>
          <w:cantSplit/>
        </w:trPr>
        <w:tc>
          <w:tcPr>
            <w:tcW w:w="709" w:type="dxa"/>
            <w:noWrap/>
          </w:tcPr>
          <w:p>
            <w:pPr>
              <w:pStyle w:val="yTableNAm"/>
            </w:pPr>
            <w:r>
              <w:t>2.</w:t>
            </w:r>
          </w:p>
        </w:tc>
        <w:tc>
          <w:tcPr>
            <w:tcW w:w="4819" w:type="dxa"/>
            <w:noWrap/>
          </w:tcPr>
          <w:p>
            <w:pPr>
              <w:pStyle w:val="yTableNAm"/>
            </w:pPr>
            <w:r>
              <w:t>For the use, other than casual daily use, of a fixed alongside berth at a service jetty by a service vessel, an amount calculated per metre of the vessel’s length using the annual rate of</w:t>
            </w:r>
          </w:p>
        </w:tc>
        <w:tc>
          <w:tcPr>
            <w:tcW w:w="1219" w:type="dxa"/>
            <w:noWrap/>
            <w:vAlign w:val="bottom"/>
          </w:tcPr>
          <w:p>
            <w:pPr>
              <w:pStyle w:val="yTableNAm"/>
              <w:tabs>
                <w:tab w:val="clear" w:pos="567"/>
              </w:tabs>
              <w:ind w:right="200"/>
              <w:jc w:val="right"/>
              <w:rPr>
                <w:szCs w:val="24"/>
              </w:rPr>
            </w:pPr>
            <w:r>
              <w:rPr>
                <w:szCs w:val="24"/>
              </w:rPr>
              <w:t>765.60</w:t>
            </w:r>
          </w:p>
        </w:tc>
      </w:tr>
      <w:tr>
        <w:trPr>
          <w:cantSplit/>
        </w:trPr>
        <w:tc>
          <w:tcPr>
            <w:tcW w:w="709" w:type="dxa"/>
            <w:noWrap/>
          </w:tcPr>
          <w:p>
            <w:pPr>
              <w:pStyle w:val="yTableNAm"/>
            </w:pPr>
            <w:r>
              <w:t>3.</w:t>
            </w:r>
          </w:p>
        </w:tc>
        <w:tc>
          <w:tcPr>
            <w:tcW w:w="4819" w:type="dxa"/>
            <w:noWrap/>
          </w:tcPr>
          <w:p>
            <w:pPr>
              <w:pStyle w:val="yTableNAm"/>
            </w:pPr>
            <w:r>
              <w:t>For the casual daily use of a berth at a service jetty by a Government vessel, tourism vessel or fishing vessel, an amount calculated using standard Rate 1</w:t>
            </w:r>
          </w:p>
        </w:tc>
        <w:tc>
          <w:tcPr>
            <w:tcW w:w="1219" w:type="dxa"/>
            <w:noWrap/>
            <w:vAlign w:val="bottom"/>
          </w:tcPr>
          <w:p>
            <w:pPr>
              <w:pStyle w:val="yTableNAm"/>
              <w:tabs>
                <w:tab w:val="clear" w:pos="567"/>
              </w:tabs>
              <w:ind w:right="200"/>
              <w:jc w:val="right"/>
              <w:rPr>
                <w:szCs w:val="24"/>
              </w:rPr>
            </w:pPr>
          </w:p>
        </w:tc>
      </w:tr>
      <w:tr>
        <w:trPr>
          <w:cantSplit/>
        </w:trPr>
        <w:tc>
          <w:tcPr>
            <w:tcW w:w="709" w:type="dxa"/>
            <w:noWrap/>
          </w:tcPr>
          <w:p>
            <w:pPr>
              <w:pStyle w:val="yTableNAm"/>
            </w:pPr>
            <w:r>
              <w:t>4.</w:t>
            </w:r>
          </w:p>
        </w:tc>
        <w:tc>
          <w:tcPr>
            <w:tcW w:w="4819" w:type="dxa"/>
            <w:noWrap/>
          </w:tcPr>
          <w:p>
            <w:pPr>
              <w:pStyle w:val="yTableNAm"/>
            </w:pPr>
            <w:r>
              <w:t>For the casual daily use of a berth at a service jetty by a recreational vessel that is 25 m or more in length, an amount calculated using standard Rate 1</w:t>
            </w:r>
          </w:p>
        </w:tc>
        <w:tc>
          <w:tcPr>
            <w:tcW w:w="1219" w:type="dxa"/>
            <w:noWrap/>
            <w:vAlign w:val="bottom"/>
          </w:tcPr>
          <w:p>
            <w:pPr>
              <w:pStyle w:val="yTableNAm"/>
              <w:tabs>
                <w:tab w:val="clear" w:pos="567"/>
              </w:tabs>
              <w:ind w:right="200"/>
              <w:jc w:val="right"/>
              <w:rPr>
                <w:szCs w:val="24"/>
              </w:rPr>
            </w:pPr>
          </w:p>
        </w:tc>
      </w:tr>
      <w:tr>
        <w:trPr>
          <w:cantSplit/>
        </w:trPr>
        <w:tc>
          <w:tcPr>
            <w:tcW w:w="709" w:type="dxa"/>
            <w:noWrap/>
          </w:tcPr>
          <w:p>
            <w:pPr>
              <w:pStyle w:val="yTableNAm"/>
            </w:pPr>
            <w:r>
              <w:t>5.</w:t>
            </w:r>
          </w:p>
        </w:tc>
        <w:tc>
          <w:tcPr>
            <w:tcW w:w="4819" w:type="dxa"/>
            <w:noWrap/>
          </w:tcPr>
          <w:p>
            <w:pPr>
              <w:pStyle w:val="yTableNAm"/>
              <w:rPr>
                <w:rStyle w:val="DraftersNotes"/>
                <w:b w:val="0"/>
                <w:i w:val="0"/>
              </w:rPr>
            </w:pPr>
            <w:r>
              <w:t>For the casual daily use of a berth at a service jetty by a recreational vessel that is less than 25 m in length, an amount calculated using standard Rate 2</w:t>
            </w:r>
          </w:p>
        </w:tc>
        <w:tc>
          <w:tcPr>
            <w:tcW w:w="1219" w:type="dxa"/>
            <w:noWrap/>
            <w:vAlign w:val="bottom"/>
          </w:tcPr>
          <w:p>
            <w:pPr>
              <w:pStyle w:val="yTableNAm"/>
              <w:tabs>
                <w:tab w:val="clear" w:pos="567"/>
              </w:tabs>
              <w:ind w:right="200"/>
              <w:jc w:val="right"/>
              <w:rPr>
                <w:szCs w:val="24"/>
              </w:rPr>
            </w:pPr>
          </w:p>
        </w:tc>
      </w:tr>
      <w:tr>
        <w:trPr>
          <w:cantSplit/>
        </w:trPr>
        <w:tc>
          <w:tcPr>
            <w:tcW w:w="709" w:type="dxa"/>
            <w:noWrap/>
          </w:tcPr>
          <w:p>
            <w:pPr>
              <w:pStyle w:val="yTableNAm"/>
            </w:pPr>
            <w:r>
              <w:t>6.</w:t>
            </w:r>
          </w:p>
        </w:tc>
        <w:tc>
          <w:tcPr>
            <w:tcW w:w="4819" w:type="dxa"/>
            <w:noWrap/>
          </w:tcPr>
          <w:p>
            <w:pPr>
              <w:pStyle w:val="yTableNAm"/>
            </w:pPr>
            <w:r>
              <w:t>For the short term use of a berth at a service jetty by a vessel (other than a service vessel), an amount calculated using standard Rate 3</w:t>
            </w:r>
          </w:p>
        </w:tc>
        <w:tc>
          <w:tcPr>
            <w:tcW w:w="1219" w:type="dxa"/>
            <w:noWrap/>
            <w:vAlign w:val="bottom"/>
          </w:tcPr>
          <w:p>
            <w:pPr>
              <w:pStyle w:val="yTableNAm"/>
              <w:tabs>
                <w:tab w:val="clear" w:pos="567"/>
              </w:tabs>
              <w:ind w:right="200"/>
              <w:jc w:val="right"/>
              <w:rPr>
                <w:szCs w:val="24"/>
              </w:rPr>
            </w:pPr>
          </w:p>
        </w:tc>
      </w:tr>
      <w:tr>
        <w:trPr>
          <w:cantSplit/>
        </w:trPr>
        <w:tc>
          <w:tcPr>
            <w:tcW w:w="709" w:type="dxa"/>
            <w:tcBorders>
              <w:bottom w:val="single" w:sz="4" w:space="0" w:color="auto"/>
            </w:tcBorders>
            <w:noWrap/>
          </w:tcPr>
          <w:p>
            <w:pPr>
              <w:pStyle w:val="yTableNAm"/>
            </w:pPr>
            <w:r>
              <w:t>7.</w:t>
            </w:r>
          </w:p>
        </w:tc>
        <w:tc>
          <w:tcPr>
            <w:tcW w:w="4819" w:type="dxa"/>
            <w:tcBorders>
              <w:bottom w:val="single" w:sz="4" w:space="0" w:color="auto"/>
            </w:tcBorders>
            <w:noWrap/>
          </w:tcPr>
          <w:p>
            <w:pPr>
              <w:pStyle w:val="yTableNAm"/>
              <w:rPr>
                <w:rStyle w:val="DraftersNotes"/>
                <w:b w:val="0"/>
                <w:i w:val="0"/>
              </w:rPr>
            </w:pPr>
            <w:r>
              <w:t>For the use of a berth at a service jetty by a service vessel, an amount calculated per metre of the vessel’s length using the 6</w:t>
            </w:r>
            <w:r>
              <w:noBreakHyphen/>
              <w:t>hourly rate of</w:t>
            </w:r>
          </w:p>
        </w:tc>
        <w:tc>
          <w:tcPr>
            <w:tcW w:w="1219" w:type="dxa"/>
            <w:tcBorders>
              <w:bottom w:val="single" w:sz="4" w:space="0" w:color="auto"/>
            </w:tcBorders>
            <w:noWrap/>
            <w:vAlign w:val="bottom"/>
          </w:tcPr>
          <w:p>
            <w:pPr>
              <w:pStyle w:val="yTableNAm"/>
              <w:tabs>
                <w:tab w:val="clear" w:pos="567"/>
              </w:tabs>
              <w:ind w:right="200"/>
              <w:jc w:val="right"/>
              <w:rPr>
                <w:szCs w:val="24"/>
              </w:rPr>
            </w:pPr>
            <w:r>
              <w:rPr>
                <w:szCs w:val="24"/>
              </w:rPr>
              <w:t>9.80</w:t>
            </w:r>
          </w:p>
        </w:tc>
      </w:tr>
    </w:tbl>
    <w:p>
      <w:pPr>
        <w:pStyle w:val="ySubsection"/>
      </w:pPr>
      <w:r>
        <w:tab/>
        <w:t>(4)</w:t>
      </w:r>
      <w:r>
        <w:tab/>
        <w:t>The charges payable under regulation 96 are set out in the Table.</w:t>
      </w:r>
    </w:p>
    <w:p>
      <w:pPr>
        <w:pStyle w:val="yTHeadingNAm"/>
      </w:pPr>
      <w:r>
        <w:t>Careening pad</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 xml:space="preserve">For the use of a careening pad by a vessel, an amount per day of — </w:t>
            </w:r>
          </w:p>
        </w:tc>
        <w:tc>
          <w:tcPr>
            <w:tcW w:w="1276" w:type="dxa"/>
            <w:noWrap/>
            <w:vAlign w:val="bottom"/>
          </w:tcPr>
          <w:p>
            <w:pPr>
              <w:pStyle w:val="yTableNAm"/>
              <w:tabs>
                <w:tab w:val="clear" w:pos="567"/>
              </w:tabs>
              <w:ind w:right="200"/>
              <w:jc w:val="right"/>
              <w:rPr>
                <w:szCs w:val="24"/>
              </w:rPr>
            </w:pPr>
          </w:p>
        </w:tc>
      </w:tr>
      <w:tr>
        <w:trPr>
          <w:cantSplit/>
        </w:trPr>
        <w:tc>
          <w:tcPr>
            <w:tcW w:w="709" w:type="dxa"/>
            <w:noWrap/>
          </w:tcPr>
          <w:p>
            <w:pPr>
              <w:pStyle w:val="yTableNAm"/>
            </w:pPr>
          </w:p>
        </w:tc>
        <w:tc>
          <w:tcPr>
            <w:tcW w:w="4819" w:type="dxa"/>
            <w:noWrap/>
          </w:tcPr>
          <w:p>
            <w:pPr>
              <w:pStyle w:val="yTableNAm"/>
              <w:tabs>
                <w:tab w:val="clear" w:pos="567"/>
                <w:tab w:val="left" w:pos="309"/>
              </w:tabs>
            </w:pPr>
            <w:r>
              <w:t>•</w:t>
            </w:r>
            <w:r>
              <w:tab/>
              <w:t>if the vessel is 15 m or less in length</w:t>
            </w:r>
          </w:p>
        </w:tc>
        <w:tc>
          <w:tcPr>
            <w:tcW w:w="1276" w:type="dxa"/>
            <w:noWrap/>
            <w:vAlign w:val="bottom"/>
          </w:tcPr>
          <w:p>
            <w:pPr>
              <w:pStyle w:val="yTableNAm"/>
              <w:tabs>
                <w:tab w:val="clear" w:pos="567"/>
              </w:tabs>
              <w:ind w:right="200"/>
              <w:jc w:val="right"/>
              <w:rPr>
                <w:szCs w:val="24"/>
              </w:rPr>
            </w:pPr>
            <w:r>
              <w:rPr>
                <w:szCs w:val="24"/>
              </w:rPr>
              <w:t>234.75</w:t>
            </w:r>
          </w:p>
        </w:tc>
      </w:tr>
      <w:tr>
        <w:trPr>
          <w:cantSplit/>
        </w:trPr>
        <w:tc>
          <w:tcPr>
            <w:tcW w:w="709" w:type="dxa"/>
            <w:tcBorders>
              <w:bottom w:val="single" w:sz="4" w:space="0" w:color="auto"/>
            </w:tcBorders>
            <w:noWrap/>
          </w:tcPr>
          <w:p>
            <w:pPr>
              <w:pStyle w:val="yTableNAm"/>
            </w:pPr>
          </w:p>
        </w:tc>
        <w:tc>
          <w:tcPr>
            <w:tcW w:w="4819" w:type="dxa"/>
            <w:tcBorders>
              <w:bottom w:val="single" w:sz="4" w:space="0" w:color="auto"/>
            </w:tcBorders>
            <w:noWrap/>
          </w:tcPr>
          <w:p>
            <w:pPr>
              <w:pStyle w:val="yTableNAm"/>
              <w:tabs>
                <w:tab w:val="clear" w:pos="567"/>
                <w:tab w:val="left" w:pos="309"/>
              </w:tabs>
            </w:pPr>
            <w:r>
              <w:t>•</w:t>
            </w:r>
            <w:r>
              <w:tab/>
              <w:t>if the vessel is over 15 m in length</w:t>
            </w:r>
          </w:p>
        </w:tc>
        <w:tc>
          <w:tcPr>
            <w:tcW w:w="1276" w:type="dxa"/>
            <w:tcBorders>
              <w:bottom w:val="single" w:sz="4" w:space="0" w:color="auto"/>
            </w:tcBorders>
            <w:noWrap/>
            <w:vAlign w:val="bottom"/>
          </w:tcPr>
          <w:p>
            <w:pPr>
              <w:pStyle w:val="yTableNAm"/>
              <w:tabs>
                <w:tab w:val="clear" w:pos="567"/>
              </w:tabs>
              <w:ind w:right="200"/>
              <w:jc w:val="right"/>
              <w:rPr>
                <w:szCs w:val="24"/>
              </w:rPr>
            </w:pPr>
            <w:r>
              <w:rPr>
                <w:szCs w:val="24"/>
              </w:rPr>
              <w:t>342.70</w:t>
            </w:r>
          </w:p>
        </w:tc>
      </w:tr>
    </w:tbl>
    <w:p>
      <w:pPr>
        <w:pStyle w:val="yFootnotesection"/>
      </w:pPr>
      <w:r>
        <w:tab/>
        <w:t>[Clause 26 inserted: SL 2023/43 r. 15.]</w:t>
      </w:r>
    </w:p>
    <w:p>
      <w:pPr>
        <w:pStyle w:val="yHeading5"/>
      </w:pPr>
      <w:bookmarkStart w:id="479" w:name="_Toc165281655"/>
      <w:bookmarkStart w:id="480" w:name="_Toc155086786"/>
      <w:r>
        <w:rPr>
          <w:rStyle w:val="CharSClsNo"/>
        </w:rPr>
        <w:t>27</w:t>
      </w:r>
      <w:r>
        <w:t>.</w:t>
      </w:r>
      <w:r>
        <w:tab/>
        <w:t>Port Denison</w:t>
      </w:r>
      <w:bookmarkEnd w:id="479"/>
      <w:bookmarkEnd w:id="480"/>
    </w:p>
    <w:p>
      <w:pPr>
        <w:pStyle w:val="ySubsection"/>
      </w:pPr>
      <w:r>
        <w:tab/>
        <w:t>(1)</w:t>
      </w:r>
      <w:r>
        <w:tab/>
        <w:t>This clause applies to Port Denison.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fixed pen with a walkway, an amount calculated per metre of the pen’s length using the annual rate of</w:t>
            </w:r>
          </w:p>
        </w:tc>
        <w:tc>
          <w:tcPr>
            <w:tcW w:w="1276" w:type="dxa"/>
            <w:noWrap/>
            <w:vAlign w:val="bottom"/>
          </w:tcPr>
          <w:p>
            <w:pPr>
              <w:pStyle w:val="yTableNAm"/>
              <w:tabs>
                <w:tab w:val="clear" w:pos="567"/>
              </w:tabs>
              <w:ind w:right="200"/>
              <w:jc w:val="right"/>
              <w:rPr>
                <w:szCs w:val="24"/>
              </w:rPr>
            </w:pPr>
            <w:r>
              <w:rPr>
                <w:szCs w:val="24"/>
              </w:rPr>
              <w:t>521.40</w:t>
            </w:r>
          </w:p>
        </w:tc>
      </w:tr>
      <w:tr>
        <w:trPr>
          <w:cantSplit/>
        </w:trPr>
        <w:tc>
          <w:tcPr>
            <w:tcW w:w="709" w:type="dxa"/>
            <w:noWrap/>
          </w:tcPr>
          <w:p>
            <w:pPr>
              <w:pStyle w:val="yTableNAm"/>
            </w:pPr>
            <w:r>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tabs>
                <w:tab w:val="clear" w:pos="567"/>
              </w:tabs>
              <w:ind w:right="200"/>
              <w:jc w:val="right"/>
              <w:rPr>
                <w:szCs w:val="24"/>
              </w:rPr>
            </w:pPr>
            <w:r>
              <w:rPr>
                <w:szCs w:val="24"/>
              </w:rPr>
              <w:t>521.40</w:t>
            </w:r>
          </w:p>
        </w:tc>
      </w:tr>
      <w:tr>
        <w:trPr>
          <w:cantSplit/>
        </w:trPr>
        <w:tc>
          <w:tcPr>
            <w:tcW w:w="709" w:type="dxa"/>
            <w:noWrap/>
          </w:tcPr>
          <w:p>
            <w:pPr>
              <w:pStyle w:val="yTableNAm"/>
            </w:pPr>
            <w:r>
              <w:t>3.</w:t>
            </w:r>
          </w:p>
        </w:tc>
        <w:tc>
          <w:tcPr>
            <w:tcW w:w="4819" w:type="dxa"/>
            <w:noWrap/>
          </w:tcPr>
          <w:p>
            <w:pPr>
              <w:pStyle w:val="yTableNAm"/>
            </w:pPr>
            <w:r>
              <w:t>For the casual daily use of an alongside berth by a commercial vessel, an amount calculated using standard Rate 1</w:t>
            </w:r>
          </w:p>
        </w:tc>
        <w:tc>
          <w:tcPr>
            <w:tcW w:w="1276" w:type="dxa"/>
            <w:noWrap/>
            <w:vAlign w:val="bottom"/>
          </w:tcPr>
          <w:p>
            <w:pPr>
              <w:pStyle w:val="yTableNAm"/>
              <w:tabs>
                <w:tab w:val="clear" w:pos="567"/>
              </w:tabs>
              <w:ind w:right="200"/>
              <w:jc w:val="right"/>
              <w:rPr>
                <w:szCs w:val="24"/>
              </w:rPr>
            </w:pPr>
          </w:p>
        </w:tc>
      </w:tr>
      <w:tr>
        <w:trPr>
          <w:cantSplit/>
        </w:trPr>
        <w:tc>
          <w:tcPr>
            <w:tcW w:w="709" w:type="dxa"/>
            <w:noWrap/>
          </w:tcPr>
          <w:p>
            <w:pPr>
              <w:pStyle w:val="yTableNAm"/>
            </w:pPr>
            <w:r>
              <w:t>4.</w:t>
            </w:r>
          </w:p>
        </w:tc>
        <w:tc>
          <w:tcPr>
            <w:tcW w:w="4819" w:type="dxa"/>
            <w:noWrap/>
          </w:tcPr>
          <w:p>
            <w:pPr>
              <w:pStyle w:val="yTableNAm"/>
            </w:pPr>
            <w:r>
              <w:t>For the casual daily use of an alongside berth by a recreational vessel that is 25 m or more in length, an amount calculated using standard Rate 1</w:t>
            </w:r>
          </w:p>
        </w:tc>
        <w:tc>
          <w:tcPr>
            <w:tcW w:w="1276" w:type="dxa"/>
            <w:noWrap/>
            <w:vAlign w:val="bottom"/>
          </w:tcPr>
          <w:p>
            <w:pPr>
              <w:pStyle w:val="yTableNAm"/>
              <w:tabs>
                <w:tab w:val="clear" w:pos="567"/>
              </w:tabs>
              <w:ind w:right="200"/>
              <w:jc w:val="right"/>
              <w:rPr>
                <w:szCs w:val="24"/>
              </w:rPr>
            </w:pPr>
          </w:p>
        </w:tc>
      </w:tr>
      <w:tr>
        <w:trPr>
          <w:cantSplit/>
        </w:trPr>
        <w:tc>
          <w:tcPr>
            <w:tcW w:w="709" w:type="dxa"/>
            <w:noWrap/>
          </w:tcPr>
          <w:p>
            <w:pPr>
              <w:pStyle w:val="yTableNAm"/>
            </w:pPr>
            <w:r>
              <w:t>5.</w:t>
            </w:r>
          </w:p>
        </w:tc>
        <w:tc>
          <w:tcPr>
            <w:tcW w:w="4819" w:type="dxa"/>
            <w:noWrap/>
          </w:tcPr>
          <w:p>
            <w:pPr>
              <w:pStyle w:val="yTableNAm"/>
            </w:pPr>
            <w:r>
              <w:t>For the casual daily use of a pen or alongside berth by a recreational vessel that is less than 25 m in length, an amount calculated using standard Rate 2</w:t>
            </w:r>
          </w:p>
        </w:tc>
        <w:tc>
          <w:tcPr>
            <w:tcW w:w="1276" w:type="dxa"/>
            <w:noWrap/>
            <w:vAlign w:val="bottom"/>
          </w:tcPr>
          <w:p>
            <w:pPr>
              <w:pStyle w:val="yTableNAm"/>
              <w:tabs>
                <w:tab w:val="clear" w:pos="567"/>
              </w:tabs>
              <w:ind w:right="200"/>
              <w:jc w:val="right"/>
              <w:rPr>
                <w:szCs w:val="24"/>
              </w:rPr>
            </w:pPr>
          </w:p>
        </w:tc>
      </w:tr>
      <w:tr>
        <w:trPr>
          <w:cantSplit/>
        </w:trPr>
        <w:tc>
          <w:tcPr>
            <w:tcW w:w="709" w:type="dxa"/>
            <w:tcBorders>
              <w:bottom w:val="single" w:sz="4" w:space="0" w:color="auto"/>
            </w:tcBorders>
            <w:noWrap/>
          </w:tcPr>
          <w:p>
            <w:pPr>
              <w:pStyle w:val="yTableNAm"/>
            </w:pPr>
            <w:r>
              <w:t>6.</w:t>
            </w:r>
          </w:p>
        </w:tc>
        <w:tc>
          <w:tcPr>
            <w:tcW w:w="4819" w:type="dxa"/>
            <w:tcBorders>
              <w:bottom w:val="single" w:sz="4" w:space="0" w:color="auto"/>
            </w:tcBorders>
            <w:noWrap/>
          </w:tcPr>
          <w:p>
            <w:pPr>
              <w:pStyle w:val="yTableNAm"/>
            </w:pPr>
            <w:r>
              <w:t>For the short term use of a service jetty by a vessel for which neither a swing mooring fee nor charge in item 1 has been paid,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rPr>
                <w:szCs w:val="24"/>
              </w:rPr>
            </w:pPr>
          </w:p>
        </w:tc>
      </w:tr>
    </w:tbl>
    <w:p>
      <w:pPr>
        <w:pStyle w:val="yFootnotesection"/>
      </w:pPr>
      <w:r>
        <w:tab/>
        <w:t>[Clause 27 inserted: SL 2023/43 r. 15.]</w:t>
      </w:r>
    </w:p>
    <w:p>
      <w:pPr>
        <w:pStyle w:val="yHeading5"/>
      </w:pPr>
      <w:bookmarkStart w:id="481" w:name="_Toc165281656"/>
      <w:bookmarkStart w:id="482" w:name="_Toc155086787"/>
      <w:r>
        <w:rPr>
          <w:rStyle w:val="CharSClsNo"/>
        </w:rPr>
        <w:t>28</w:t>
      </w:r>
      <w:r>
        <w:t>.</w:t>
      </w:r>
      <w:r>
        <w:tab/>
        <w:t>Port Gregory</w:t>
      </w:r>
      <w:bookmarkEnd w:id="481"/>
      <w:bookmarkEnd w:id="482"/>
    </w:p>
    <w:p>
      <w:pPr>
        <w:pStyle w:val="ySubsection"/>
      </w:pPr>
      <w:r>
        <w:tab/>
        <w:t>(1)</w:t>
      </w:r>
      <w:r>
        <w:tab/>
        <w:t>This clause applies to Port Gregory.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keepNext/>
            </w:pPr>
            <w:r>
              <w:t>1.</w:t>
            </w:r>
          </w:p>
        </w:tc>
        <w:tc>
          <w:tcPr>
            <w:tcW w:w="6095" w:type="dxa"/>
            <w:noWrap/>
          </w:tcPr>
          <w:p>
            <w:pPr>
              <w:pStyle w:val="yTableNAm"/>
              <w:keepNext/>
            </w:pPr>
            <w:r>
              <w:t xml:space="preserve">For the casual daily use of an alongside berth — </w:t>
            </w:r>
          </w:p>
        </w:tc>
      </w:tr>
      <w:tr>
        <w:tc>
          <w:tcPr>
            <w:tcW w:w="709" w:type="dxa"/>
            <w:noWrap/>
          </w:tcPr>
          <w:p>
            <w:pPr>
              <w:pStyle w:val="yTableNAm"/>
            </w:pPr>
          </w:p>
        </w:tc>
        <w:tc>
          <w:tcPr>
            <w:tcW w:w="6095" w:type="dxa"/>
            <w:noWrap/>
          </w:tcPr>
          <w:p>
            <w:pPr>
              <w:pStyle w:val="yTableNAm"/>
              <w:tabs>
                <w:tab w:val="clear" w:pos="567"/>
                <w:tab w:val="left" w:pos="309"/>
              </w:tabs>
              <w:ind w:left="309" w:hanging="309"/>
            </w:pPr>
            <w:r>
              <w:t>•</w:t>
            </w:r>
            <w:r>
              <w:tab/>
              <w:t>by a commercial vessel, an amount calculated using standard Rate 1</w:t>
            </w:r>
          </w:p>
          <w:p>
            <w:pPr>
              <w:pStyle w:val="yTableNAm"/>
              <w:tabs>
                <w:tab w:val="clear" w:pos="567"/>
                <w:tab w:val="left" w:pos="309"/>
              </w:tabs>
              <w:ind w:left="309" w:hanging="309"/>
            </w:pPr>
            <w:r>
              <w:t>•</w:t>
            </w:r>
            <w:r>
              <w:tab/>
              <w:t>by a recreational vessel that is 25 m or more in length, an amount calculated using standard Rate 1</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by a recreational vessel that is less than 25 m in length, an amount calculated using standard Rate 2</w:t>
            </w:r>
          </w:p>
        </w:tc>
      </w:tr>
      <w:tr>
        <w:trPr>
          <w:cantSplit/>
        </w:trPr>
        <w:tc>
          <w:tcPr>
            <w:tcW w:w="709" w:type="dxa"/>
            <w:tcBorders>
              <w:bottom w:val="single" w:sz="4" w:space="0" w:color="auto"/>
            </w:tcBorders>
            <w:noWrap/>
          </w:tcPr>
          <w:p>
            <w:pPr>
              <w:pStyle w:val="yTableNAm"/>
            </w:pPr>
            <w:r>
              <w:t>2.</w:t>
            </w:r>
          </w:p>
        </w:tc>
        <w:tc>
          <w:tcPr>
            <w:tcW w:w="6095" w:type="dxa"/>
            <w:tcBorders>
              <w:bottom w:val="single" w:sz="4" w:space="0" w:color="auto"/>
            </w:tcBorders>
            <w:noWrap/>
          </w:tcPr>
          <w:p>
            <w:pPr>
              <w:pStyle w:val="yTableNAm"/>
            </w:pPr>
            <w:r>
              <w:t>For the short term use of a service jetty, an amount calculated using standard Rate 3</w:t>
            </w:r>
          </w:p>
        </w:tc>
      </w:tr>
    </w:tbl>
    <w:p>
      <w:pPr>
        <w:pStyle w:val="yFootnotesection"/>
      </w:pPr>
      <w:r>
        <w:tab/>
        <w:t>[Clause 28 inserted: SL 2023/43 r. 15.]</w:t>
      </w:r>
    </w:p>
    <w:p>
      <w:pPr>
        <w:pStyle w:val="yHeading5"/>
      </w:pPr>
      <w:bookmarkStart w:id="483" w:name="_Toc165281657"/>
      <w:bookmarkStart w:id="484" w:name="_Toc155086788"/>
      <w:r>
        <w:rPr>
          <w:rStyle w:val="CharSClsNo"/>
        </w:rPr>
        <w:t>29</w:t>
      </w:r>
      <w:r>
        <w:t>.</w:t>
      </w:r>
      <w:r>
        <w:tab/>
        <w:t>Two Rocks Marina</w:t>
      </w:r>
      <w:bookmarkEnd w:id="483"/>
      <w:bookmarkEnd w:id="484"/>
    </w:p>
    <w:p>
      <w:pPr>
        <w:pStyle w:val="ySubsection"/>
      </w:pPr>
      <w:r>
        <w:tab/>
        <w:t>(1)</w:t>
      </w:r>
      <w:r>
        <w:tab/>
        <w:t>This clause applies to the Two Rocks Marina.</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fixed pen with a walkway, an amount calculated per metre of the pen’s length using the annual rate of</w:t>
            </w:r>
          </w:p>
        </w:tc>
        <w:tc>
          <w:tcPr>
            <w:tcW w:w="1276" w:type="dxa"/>
            <w:noWrap/>
            <w:vAlign w:val="bottom"/>
          </w:tcPr>
          <w:p>
            <w:pPr>
              <w:pStyle w:val="yTableNAm"/>
              <w:tabs>
                <w:tab w:val="clear" w:pos="567"/>
              </w:tabs>
              <w:ind w:right="200"/>
              <w:jc w:val="right"/>
              <w:rPr>
                <w:szCs w:val="24"/>
              </w:rPr>
            </w:pPr>
            <w:r>
              <w:rPr>
                <w:szCs w:val="24"/>
              </w:rPr>
              <w:t>556.80</w:t>
            </w:r>
          </w:p>
        </w:tc>
      </w:tr>
      <w:tr>
        <w:trPr>
          <w:cantSplit/>
        </w:trPr>
        <w:tc>
          <w:tcPr>
            <w:tcW w:w="709" w:type="dxa"/>
            <w:noWrap/>
          </w:tcPr>
          <w:p>
            <w:pPr>
              <w:pStyle w:val="yTableNAm"/>
            </w:pPr>
            <w:r>
              <w:t>2.</w:t>
            </w:r>
          </w:p>
        </w:tc>
        <w:tc>
          <w:tcPr>
            <w:tcW w:w="4819" w:type="dxa"/>
            <w:noWrap/>
          </w:tcPr>
          <w:p>
            <w:pPr>
              <w:pStyle w:val="yTableNAm"/>
            </w:pPr>
            <w:r>
              <w:t>For the use, other than casual daily use, of a fixed pen without a walkway, an amount calculated per metre of the pen’s length using the annual rate of</w:t>
            </w:r>
          </w:p>
        </w:tc>
        <w:tc>
          <w:tcPr>
            <w:tcW w:w="1276" w:type="dxa"/>
            <w:noWrap/>
            <w:vAlign w:val="bottom"/>
          </w:tcPr>
          <w:p>
            <w:pPr>
              <w:pStyle w:val="yTableNAm"/>
              <w:tabs>
                <w:tab w:val="clear" w:pos="567"/>
              </w:tabs>
              <w:ind w:right="200"/>
              <w:jc w:val="right"/>
              <w:rPr>
                <w:szCs w:val="24"/>
              </w:rPr>
            </w:pPr>
            <w:r>
              <w:rPr>
                <w:szCs w:val="24"/>
              </w:rPr>
              <w:t>487.20</w:t>
            </w:r>
          </w:p>
        </w:tc>
      </w:tr>
      <w:tr>
        <w:trPr>
          <w:cantSplit/>
        </w:trPr>
        <w:tc>
          <w:tcPr>
            <w:tcW w:w="709" w:type="dxa"/>
            <w:noWrap/>
          </w:tcPr>
          <w:p>
            <w:pPr>
              <w:pStyle w:val="yTableNAm"/>
            </w:pPr>
            <w:r>
              <w:t>3.</w:t>
            </w:r>
          </w:p>
        </w:tc>
        <w:tc>
          <w:tcPr>
            <w:tcW w:w="4819" w:type="dxa"/>
            <w:noWrap/>
          </w:tcPr>
          <w:p>
            <w:pPr>
              <w:pStyle w:val="yTableNAm"/>
            </w:pPr>
            <w:r>
              <w:t>For the use, other than casual daily use, of a floating pen with a walkway, an amount calculated per metre of the pen’s length using the annual rate of</w:t>
            </w:r>
          </w:p>
        </w:tc>
        <w:tc>
          <w:tcPr>
            <w:tcW w:w="1276" w:type="dxa"/>
            <w:noWrap/>
            <w:vAlign w:val="bottom"/>
          </w:tcPr>
          <w:p>
            <w:pPr>
              <w:pStyle w:val="yTableNAm"/>
              <w:tabs>
                <w:tab w:val="clear" w:pos="567"/>
              </w:tabs>
              <w:ind w:right="200"/>
              <w:jc w:val="right"/>
              <w:rPr>
                <w:szCs w:val="24"/>
              </w:rPr>
            </w:pPr>
            <w:r>
              <w:rPr>
                <w:szCs w:val="24"/>
              </w:rPr>
              <w:t>696.00</w:t>
            </w:r>
          </w:p>
        </w:tc>
      </w:tr>
      <w:tr>
        <w:trPr>
          <w:cantSplit/>
        </w:trPr>
        <w:tc>
          <w:tcPr>
            <w:tcW w:w="709" w:type="dxa"/>
            <w:noWrap/>
          </w:tcPr>
          <w:p>
            <w:pPr>
              <w:pStyle w:val="yTableNAm"/>
            </w:pPr>
            <w:r>
              <w:t>4.</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tabs>
                <w:tab w:val="clear" w:pos="567"/>
              </w:tabs>
              <w:ind w:right="200"/>
              <w:jc w:val="right"/>
              <w:rPr>
                <w:szCs w:val="24"/>
              </w:rPr>
            </w:pPr>
            <w:r>
              <w:rPr>
                <w:szCs w:val="24"/>
              </w:rPr>
              <w:t>556.80</w:t>
            </w:r>
          </w:p>
        </w:tc>
      </w:tr>
      <w:tr>
        <w:trPr>
          <w:cantSplit/>
        </w:trPr>
        <w:tc>
          <w:tcPr>
            <w:tcW w:w="709" w:type="dxa"/>
            <w:noWrap/>
          </w:tcPr>
          <w:p>
            <w:pPr>
              <w:pStyle w:val="yTableNAm"/>
            </w:pPr>
            <w:r>
              <w:t>5.</w:t>
            </w:r>
          </w:p>
        </w:tc>
        <w:tc>
          <w:tcPr>
            <w:tcW w:w="4819" w:type="dxa"/>
            <w:noWrap/>
          </w:tcPr>
          <w:p>
            <w:pPr>
              <w:pStyle w:val="yTableNAm"/>
            </w:pPr>
            <w:r>
              <w:t>For the use, other than casual daily use, of a floating alongside berth, an amount calculated per metre of the vessel’s length using the annual rate of</w:t>
            </w:r>
          </w:p>
        </w:tc>
        <w:tc>
          <w:tcPr>
            <w:tcW w:w="1276" w:type="dxa"/>
            <w:noWrap/>
            <w:vAlign w:val="bottom"/>
          </w:tcPr>
          <w:p>
            <w:pPr>
              <w:pStyle w:val="yTableNAm"/>
              <w:tabs>
                <w:tab w:val="clear" w:pos="567"/>
              </w:tabs>
              <w:ind w:right="200"/>
              <w:jc w:val="right"/>
              <w:rPr>
                <w:szCs w:val="24"/>
              </w:rPr>
            </w:pPr>
            <w:r>
              <w:rPr>
                <w:szCs w:val="24"/>
              </w:rPr>
              <w:t>696.00</w:t>
            </w:r>
          </w:p>
        </w:tc>
      </w:tr>
      <w:tr>
        <w:trPr>
          <w:cantSplit/>
        </w:trPr>
        <w:tc>
          <w:tcPr>
            <w:tcW w:w="709" w:type="dxa"/>
            <w:noWrap/>
          </w:tcPr>
          <w:p>
            <w:pPr>
              <w:pStyle w:val="yTableNAm"/>
              <w:keepNext/>
            </w:pPr>
            <w:r>
              <w:t>6.</w:t>
            </w:r>
          </w:p>
        </w:tc>
        <w:tc>
          <w:tcPr>
            <w:tcW w:w="4819" w:type="dxa"/>
            <w:noWrap/>
          </w:tcPr>
          <w:p>
            <w:pPr>
              <w:pStyle w:val="yTableNAm"/>
              <w:keepNext/>
            </w:pPr>
            <w:r>
              <w:t xml:space="preserve">For the casual daily use of a pen or alongside berth — </w:t>
            </w:r>
          </w:p>
        </w:tc>
        <w:tc>
          <w:tcPr>
            <w:tcW w:w="1276" w:type="dxa"/>
            <w:noWrap/>
            <w:vAlign w:val="bottom"/>
          </w:tcPr>
          <w:p>
            <w:pPr>
              <w:pStyle w:val="yTableNAm"/>
              <w:keepNext/>
              <w:tabs>
                <w:tab w:val="clear" w:pos="567"/>
              </w:tabs>
              <w:ind w:right="200"/>
              <w:jc w:val="right"/>
              <w:rPr>
                <w:szCs w:val="24"/>
              </w:rPr>
            </w:pPr>
          </w:p>
        </w:tc>
      </w:tr>
      <w:tr>
        <w:trPr>
          <w:cantSplit/>
          <w:trHeight w:val="2384"/>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commercial vessel, an amount calculated using standard Rate 1</w:t>
            </w:r>
          </w:p>
          <w:p>
            <w:pPr>
              <w:pStyle w:val="yTableNAm"/>
              <w:tabs>
                <w:tab w:val="clear" w:pos="567"/>
                <w:tab w:val="left" w:pos="309"/>
              </w:tabs>
              <w:ind w:left="309" w:hanging="309"/>
            </w:pPr>
            <w:r>
              <w:t>•</w:t>
            </w:r>
            <w:r>
              <w:tab/>
              <w:t>by a recreational vessel that is 25 m or more in length, an amount calculated using standard Rate 1</w:t>
            </w:r>
          </w:p>
          <w:p>
            <w:pPr>
              <w:pStyle w:val="yTableNAm"/>
              <w:tabs>
                <w:tab w:val="left" w:pos="309"/>
              </w:tabs>
              <w:ind w:left="309" w:hanging="309"/>
            </w:pPr>
            <w:r>
              <w:t>•</w:t>
            </w:r>
            <w:r>
              <w:tab/>
              <w:t>by a recreational vessel that is less than 25 m in length, an amount calculated using standard Rate 2</w:t>
            </w:r>
          </w:p>
        </w:tc>
        <w:tc>
          <w:tcPr>
            <w:tcW w:w="1276" w:type="dxa"/>
            <w:noWrap/>
            <w:vAlign w:val="bottom"/>
          </w:tcPr>
          <w:p>
            <w:pPr>
              <w:pStyle w:val="yTableNAm"/>
              <w:tabs>
                <w:tab w:val="clear" w:pos="567"/>
              </w:tabs>
              <w:ind w:right="200"/>
              <w:jc w:val="right"/>
              <w:rPr>
                <w:szCs w:val="24"/>
              </w:rPr>
            </w:pPr>
          </w:p>
        </w:tc>
      </w:tr>
      <w:tr>
        <w:trPr>
          <w:cantSplit/>
        </w:trPr>
        <w:tc>
          <w:tcPr>
            <w:tcW w:w="709" w:type="dxa"/>
            <w:tcBorders>
              <w:bottom w:val="single" w:sz="4" w:space="0" w:color="auto"/>
            </w:tcBorders>
            <w:noWrap/>
          </w:tcPr>
          <w:p>
            <w:pPr>
              <w:pStyle w:val="yTableNAm"/>
            </w:pPr>
            <w:r>
              <w:t>7.</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rPr>
                <w:szCs w:val="24"/>
              </w:rPr>
            </w:pPr>
          </w:p>
        </w:tc>
      </w:tr>
    </w:tbl>
    <w:p>
      <w:pPr>
        <w:pStyle w:val="yFootnotesection"/>
      </w:pPr>
      <w:r>
        <w:tab/>
        <w:t>[Clause 29 inserted: SL 2023/43 r. 15.]</w:t>
      </w:r>
    </w:p>
    <w:p>
      <w:pPr>
        <w:pStyle w:val="yHeading3"/>
      </w:pPr>
      <w:bookmarkStart w:id="485" w:name="_Toc165279594"/>
      <w:bookmarkStart w:id="486" w:name="_Toc165280185"/>
      <w:bookmarkStart w:id="487" w:name="_Toc165280556"/>
      <w:bookmarkStart w:id="488" w:name="_Toc165281658"/>
      <w:bookmarkStart w:id="489" w:name="_Toc155086789"/>
      <w:r>
        <w:rPr>
          <w:rStyle w:val="CharSDivNo"/>
        </w:rPr>
        <w:t>Division 3</w:t>
      </w:r>
      <w:r>
        <w:t> — </w:t>
      </w:r>
      <w:r>
        <w:rPr>
          <w:rStyle w:val="CharSDivText"/>
        </w:rPr>
        <w:t>State</w:t>
      </w:r>
      <w:r>
        <w:rPr>
          <w:rStyle w:val="CharSDivText"/>
        </w:rPr>
        <w:noBreakHyphen/>
        <w:t>wide charges</w:t>
      </w:r>
      <w:bookmarkEnd w:id="485"/>
      <w:bookmarkEnd w:id="486"/>
      <w:bookmarkEnd w:id="487"/>
      <w:bookmarkEnd w:id="488"/>
      <w:bookmarkEnd w:id="489"/>
    </w:p>
    <w:p>
      <w:pPr>
        <w:pStyle w:val="yFootnoteheading"/>
      </w:pPr>
      <w:r>
        <w:tab/>
        <w:t>[Heading inserted: SL 2023/43 r. 15.]</w:t>
      </w:r>
    </w:p>
    <w:p>
      <w:pPr>
        <w:pStyle w:val="yHeading5"/>
      </w:pPr>
      <w:bookmarkStart w:id="490" w:name="_Toc165281659"/>
      <w:bookmarkStart w:id="491" w:name="_Toc155086790"/>
      <w:r>
        <w:rPr>
          <w:rStyle w:val="CharSClsNo"/>
        </w:rPr>
        <w:t>30</w:t>
      </w:r>
      <w:r>
        <w:t>.</w:t>
      </w:r>
      <w:r>
        <w:tab/>
        <w:t>Living on vessel</w:t>
      </w:r>
      <w:bookmarkEnd w:id="490"/>
      <w:bookmarkEnd w:id="491"/>
    </w:p>
    <w:p>
      <w:pPr>
        <w:pStyle w:val="ySubsection"/>
      </w:pPr>
      <w:r>
        <w:tab/>
        <w:t>(1)</w:t>
      </w:r>
      <w:r>
        <w:tab/>
        <w:t xml:space="preserve">In this clause — </w:t>
      </w:r>
    </w:p>
    <w:p>
      <w:pPr>
        <w:pStyle w:val="yDefstart"/>
      </w:pPr>
      <w:r>
        <w:tab/>
      </w:r>
      <w:r>
        <w:rPr>
          <w:rStyle w:val="CharDefText"/>
        </w:rPr>
        <w:t>enhanced facilities</w:t>
      </w:r>
      <w:r>
        <w:t xml:space="preserve"> means toilet, shower and laundry facilities.</w:t>
      </w:r>
    </w:p>
    <w:p>
      <w:pPr>
        <w:pStyle w:val="ySubsection"/>
      </w:pPr>
      <w:r>
        <w:tab/>
        <w:t>(2)</w:t>
      </w:r>
      <w:r>
        <w:tab/>
        <w:t xml:space="preserve">The charges relating to living on a vessel in a berth, mooring or pen at or near a jetty at a place mentioned in this Schedule or the Port of Perth are set out in the Table. </w:t>
      </w:r>
    </w:p>
    <w:p>
      <w:pPr>
        <w:pStyle w:val="yTHeadingNAm"/>
      </w:pPr>
      <w:r>
        <w:t>Living on vessel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961" w:type="dxa"/>
            <w:noWrap/>
          </w:tcPr>
          <w:p>
            <w:pPr>
              <w:pStyle w:val="yTableNAm"/>
            </w:pPr>
            <w:r>
              <w:t xml:space="preserve">For living on a vessel — </w:t>
            </w:r>
          </w:p>
        </w:tc>
        <w:tc>
          <w:tcPr>
            <w:tcW w:w="1134" w:type="dxa"/>
            <w:noWrap/>
            <w:vAlign w:val="bottom"/>
          </w:tcPr>
          <w:p>
            <w:pPr>
              <w:pStyle w:val="yTableNAm"/>
              <w:tabs>
                <w:tab w:val="clear" w:pos="567"/>
              </w:tabs>
              <w:ind w:right="200"/>
              <w:jc w:val="right"/>
              <w:rPr>
                <w:szCs w:val="24"/>
              </w:rPr>
            </w:pPr>
          </w:p>
        </w:tc>
      </w:tr>
      <w:tr>
        <w:trPr>
          <w:cantSplit/>
        </w:trPr>
        <w:tc>
          <w:tcPr>
            <w:tcW w:w="709" w:type="dxa"/>
            <w:noWrap/>
          </w:tcPr>
          <w:p>
            <w:pPr>
              <w:pStyle w:val="yTableNAm"/>
            </w:pPr>
          </w:p>
        </w:tc>
        <w:tc>
          <w:tcPr>
            <w:tcW w:w="4961" w:type="dxa"/>
            <w:noWrap/>
          </w:tcPr>
          <w:p>
            <w:pPr>
              <w:pStyle w:val="yTableNAm"/>
              <w:tabs>
                <w:tab w:val="clear" w:pos="567"/>
                <w:tab w:val="left" w:pos="309"/>
              </w:tabs>
              <w:ind w:left="309" w:hanging="309"/>
            </w:pPr>
            <w:r>
              <w:t>•</w:t>
            </w:r>
            <w:r>
              <w:tab/>
              <w:t>without enhanced facilities, an amount calculated using the monthly rate per vessel of</w:t>
            </w:r>
          </w:p>
        </w:tc>
        <w:tc>
          <w:tcPr>
            <w:tcW w:w="1134" w:type="dxa"/>
            <w:noWrap/>
            <w:vAlign w:val="bottom"/>
          </w:tcPr>
          <w:p>
            <w:pPr>
              <w:pStyle w:val="yTableNAm"/>
              <w:tabs>
                <w:tab w:val="clear" w:pos="567"/>
              </w:tabs>
              <w:ind w:right="200"/>
              <w:jc w:val="right"/>
            </w:pPr>
            <w:r>
              <w:t>53.30</w:t>
            </w:r>
          </w:p>
        </w:tc>
      </w:tr>
      <w:tr>
        <w:trPr>
          <w:cantSplit/>
        </w:trPr>
        <w:tc>
          <w:tcPr>
            <w:tcW w:w="709" w:type="dxa"/>
            <w:tcBorders>
              <w:bottom w:val="single" w:sz="4" w:space="0" w:color="auto"/>
            </w:tcBorders>
            <w:noWrap/>
          </w:tcPr>
          <w:p>
            <w:pPr>
              <w:pStyle w:val="yTableNAm"/>
            </w:pPr>
          </w:p>
        </w:tc>
        <w:tc>
          <w:tcPr>
            <w:tcW w:w="4961" w:type="dxa"/>
            <w:tcBorders>
              <w:bottom w:val="single" w:sz="4" w:space="0" w:color="auto"/>
            </w:tcBorders>
            <w:noWrap/>
          </w:tcPr>
          <w:p>
            <w:pPr>
              <w:pStyle w:val="yTableNAm"/>
              <w:tabs>
                <w:tab w:val="clear" w:pos="567"/>
                <w:tab w:val="left" w:pos="309"/>
              </w:tabs>
              <w:ind w:left="309" w:hanging="309"/>
            </w:pPr>
            <w:r>
              <w:t>•</w:t>
            </w:r>
            <w:r>
              <w:tab/>
              <w:t>with enhanced facilities, an amount calculated using the monthly rate per vessel of</w:t>
            </w:r>
          </w:p>
        </w:tc>
        <w:tc>
          <w:tcPr>
            <w:tcW w:w="1134" w:type="dxa"/>
            <w:tcBorders>
              <w:bottom w:val="single" w:sz="4" w:space="0" w:color="auto"/>
            </w:tcBorders>
            <w:noWrap/>
            <w:vAlign w:val="bottom"/>
          </w:tcPr>
          <w:p>
            <w:pPr>
              <w:pStyle w:val="yTableNAm"/>
              <w:tabs>
                <w:tab w:val="clear" w:pos="567"/>
              </w:tabs>
              <w:ind w:right="200"/>
              <w:jc w:val="right"/>
            </w:pPr>
            <w:r>
              <w:t>162.30</w:t>
            </w:r>
          </w:p>
        </w:tc>
      </w:tr>
    </w:tbl>
    <w:p>
      <w:pPr>
        <w:pStyle w:val="yFootnotesection"/>
      </w:pPr>
      <w:r>
        <w:tab/>
        <w:t>[Clause 30 inserted: SL 2023/43 r. 15.]</w:t>
      </w:r>
    </w:p>
    <w:p>
      <w:pPr>
        <w:pStyle w:val="yHeading5"/>
      </w:pPr>
      <w:bookmarkStart w:id="492" w:name="_Toc165281660"/>
      <w:bookmarkStart w:id="493" w:name="_Toc155086791"/>
      <w:r>
        <w:rPr>
          <w:rStyle w:val="CharSClsNo"/>
        </w:rPr>
        <w:t>31</w:t>
      </w:r>
      <w:r>
        <w:t>.</w:t>
      </w:r>
      <w:r>
        <w:tab/>
        <w:t>Electricity supply</w:t>
      </w:r>
      <w:bookmarkEnd w:id="492"/>
      <w:bookmarkEnd w:id="493"/>
    </w:p>
    <w:p>
      <w:pPr>
        <w:pStyle w:val="ySubsection"/>
      </w:pPr>
      <w:r>
        <w:tab/>
      </w:r>
      <w:r>
        <w:tab/>
        <w:t xml:space="preserve">The charges for electricity supply to a vessel in a place are set out in the Table. </w:t>
      </w:r>
    </w:p>
    <w:p>
      <w:pPr>
        <w:pStyle w:val="yTHeadingNAm"/>
      </w:pPr>
      <w:r>
        <w:t>Electricity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961" w:type="dxa"/>
            <w:noWrap/>
          </w:tcPr>
          <w:p>
            <w:pPr>
              <w:pStyle w:val="yTableNAm"/>
            </w:pPr>
            <w:r>
              <w:t xml:space="preserve">For electricity supply that is — </w:t>
            </w:r>
          </w:p>
        </w:tc>
        <w:tc>
          <w:tcPr>
            <w:tcW w:w="1134" w:type="dxa"/>
            <w:noWrap/>
            <w:vAlign w:val="bottom"/>
          </w:tcPr>
          <w:p>
            <w:pPr>
              <w:pStyle w:val="yTableNAm"/>
              <w:jc w:val="center"/>
            </w:pPr>
          </w:p>
        </w:tc>
      </w:tr>
      <w:tr>
        <w:trPr>
          <w:cantSplit/>
        </w:trPr>
        <w:tc>
          <w:tcPr>
            <w:tcW w:w="709" w:type="dxa"/>
            <w:noWrap/>
          </w:tcPr>
          <w:p>
            <w:pPr>
              <w:pStyle w:val="yTableNAm"/>
            </w:pPr>
          </w:p>
        </w:tc>
        <w:tc>
          <w:tcPr>
            <w:tcW w:w="4961" w:type="dxa"/>
            <w:noWrap/>
          </w:tcPr>
          <w:p>
            <w:pPr>
              <w:pStyle w:val="yTableNAm"/>
              <w:tabs>
                <w:tab w:val="clear" w:pos="567"/>
                <w:tab w:val="left" w:pos="309"/>
              </w:tabs>
              <w:ind w:left="309" w:hanging="309"/>
            </w:pPr>
            <w:r>
              <w:t>•</w:t>
            </w:r>
            <w:r>
              <w:tab/>
              <w:t>single phase (metered)</w:t>
            </w:r>
          </w:p>
        </w:tc>
        <w:tc>
          <w:tcPr>
            <w:tcW w:w="1134" w:type="dxa"/>
            <w:noWrap/>
            <w:vAlign w:val="bottom"/>
          </w:tcPr>
          <w:p>
            <w:pPr>
              <w:pStyle w:val="yTableNAm"/>
              <w:jc w:val="center"/>
            </w:pPr>
            <w:r>
              <w:t>Cost</w:t>
            </w:r>
          </w:p>
        </w:tc>
      </w:tr>
      <w:tr>
        <w:trPr>
          <w:cantSplit/>
        </w:trPr>
        <w:tc>
          <w:tcPr>
            <w:tcW w:w="709" w:type="dxa"/>
            <w:tcBorders>
              <w:bottom w:val="single" w:sz="4" w:space="0" w:color="auto"/>
            </w:tcBorders>
            <w:noWrap/>
          </w:tcPr>
          <w:p>
            <w:pPr>
              <w:pStyle w:val="yTableNAm"/>
            </w:pPr>
          </w:p>
        </w:tc>
        <w:tc>
          <w:tcPr>
            <w:tcW w:w="4961" w:type="dxa"/>
            <w:tcBorders>
              <w:bottom w:val="single" w:sz="4" w:space="0" w:color="auto"/>
            </w:tcBorders>
            <w:noWrap/>
          </w:tcPr>
          <w:p>
            <w:pPr>
              <w:pStyle w:val="yTableNAm"/>
              <w:tabs>
                <w:tab w:val="clear" w:pos="567"/>
                <w:tab w:val="left" w:pos="309"/>
              </w:tabs>
              <w:ind w:left="309" w:hanging="309"/>
            </w:pPr>
            <w:r>
              <w:t>•</w:t>
            </w:r>
            <w:r>
              <w:tab/>
              <w:t>3</w:t>
            </w:r>
            <w:r>
              <w:noBreakHyphen/>
              <w:t>phase (whether metered or unmetered)</w:t>
            </w:r>
          </w:p>
        </w:tc>
        <w:tc>
          <w:tcPr>
            <w:tcW w:w="1134" w:type="dxa"/>
            <w:tcBorders>
              <w:bottom w:val="single" w:sz="4" w:space="0" w:color="auto"/>
            </w:tcBorders>
            <w:noWrap/>
            <w:vAlign w:val="bottom"/>
          </w:tcPr>
          <w:p>
            <w:pPr>
              <w:pStyle w:val="yTableNAm"/>
              <w:jc w:val="center"/>
            </w:pPr>
            <w:r>
              <w:t>Cost</w:t>
            </w:r>
          </w:p>
        </w:tc>
      </w:tr>
    </w:tbl>
    <w:p>
      <w:pPr>
        <w:pStyle w:val="yFootnotesection"/>
      </w:pPr>
      <w:r>
        <w:tab/>
        <w:t>[Clause 31 inserted: SL 2023/43 r. 15.]</w:t>
      </w:r>
    </w:p>
    <w:p>
      <w:pPr>
        <w:pStyle w:val="yHeading5"/>
      </w:pPr>
      <w:bookmarkStart w:id="494" w:name="_Toc165281661"/>
      <w:bookmarkStart w:id="495" w:name="_Toc155086792"/>
      <w:r>
        <w:rPr>
          <w:rStyle w:val="CharSClsNo"/>
        </w:rPr>
        <w:t>32</w:t>
      </w:r>
      <w:r>
        <w:t>.</w:t>
      </w:r>
      <w:r>
        <w:tab/>
        <w:t>Water supply</w:t>
      </w:r>
      <w:bookmarkEnd w:id="494"/>
      <w:bookmarkEnd w:id="495"/>
    </w:p>
    <w:p>
      <w:pPr>
        <w:pStyle w:val="ySubsection"/>
      </w:pPr>
      <w:r>
        <w:tab/>
      </w:r>
      <w:r>
        <w:tab/>
        <w:t>The charge for water supply to a vessel in a place is set out in the Table.</w:t>
      </w:r>
    </w:p>
    <w:p>
      <w:pPr>
        <w:pStyle w:val="yTHeadingNAm"/>
      </w:pPr>
      <w:r>
        <w:t>Water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tcBorders>
              <w:top w:val="single" w:sz="4" w:space="0" w:color="auto"/>
              <w:bottom w:val="single" w:sz="4" w:space="0" w:color="auto"/>
            </w:tcBorders>
            <w:noWrap/>
          </w:tcPr>
          <w:p>
            <w:pPr>
              <w:pStyle w:val="yTableNAm"/>
            </w:pPr>
            <w:r>
              <w:t>1.</w:t>
            </w:r>
          </w:p>
        </w:tc>
        <w:tc>
          <w:tcPr>
            <w:tcW w:w="4961" w:type="dxa"/>
            <w:tcBorders>
              <w:top w:val="single" w:sz="4" w:space="0" w:color="auto"/>
              <w:bottom w:val="single" w:sz="4" w:space="0" w:color="auto"/>
            </w:tcBorders>
            <w:noWrap/>
          </w:tcPr>
          <w:p>
            <w:pPr>
              <w:pStyle w:val="yTableNAm"/>
            </w:pPr>
            <w:r>
              <w:t>For water supply (metered)</w:t>
            </w:r>
          </w:p>
        </w:tc>
        <w:tc>
          <w:tcPr>
            <w:tcW w:w="1134" w:type="dxa"/>
            <w:tcBorders>
              <w:top w:val="single" w:sz="4" w:space="0" w:color="auto"/>
              <w:bottom w:val="single" w:sz="4" w:space="0" w:color="auto"/>
            </w:tcBorders>
            <w:noWrap/>
            <w:vAlign w:val="bottom"/>
          </w:tcPr>
          <w:p>
            <w:pPr>
              <w:pStyle w:val="yTableNAm"/>
              <w:jc w:val="center"/>
            </w:pPr>
            <w:r>
              <w:rPr>
                <w:szCs w:val="24"/>
              </w:rPr>
              <w:t>Cost</w:t>
            </w:r>
          </w:p>
        </w:tc>
      </w:tr>
    </w:tbl>
    <w:p>
      <w:pPr>
        <w:pStyle w:val="yFootnotesection"/>
      </w:pPr>
      <w:r>
        <w:tab/>
        <w:t>[Clause 32 inserted: SL 2023/43 r. 15.]</w:t>
      </w:r>
    </w:p>
    <w:p>
      <w:pPr>
        <w:pStyle w:val="yHeading5"/>
      </w:pPr>
      <w:bookmarkStart w:id="496" w:name="_Toc165281662"/>
      <w:bookmarkStart w:id="497" w:name="_Toc155086793"/>
      <w:r>
        <w:rPr>
          <w:rStyle w:val="CharSClsNo"/>
        </w:rPr>
        <w:t>33</w:t>
      </w:r>
      <w:r>
        <w:t>.</w:t>
      </w:r>
      <w:r>
        <w:tab/>
        <w:t>Rubbish removal</w:t>
      </w:r>
      <w:bookmarkEnd w:id="496"/>
      <w:bookmarkEnd w:id="497"/>
      <w:r>
        <w:t xml:space="preserve"> </w:t>
      </w:r>
    </w:p>
    <w:p>
      <w:pPr>
        <w:pStyle w:val="ySubsection"/>
      </w:pPr>
      <w:r>
        <w:tab/>
      </w:r>
      <w:r>
        <w:tab/>
        <w:t xml:space="preserve">The charges payable under regulation 53A are set out in the Table. </w:t>
      </w:r>
    </w:p>
    <w:p>
      <w:pPr>
        <w:pStyle w:val="yTHeadingNAm"/>
      </w:pPr>
      <w:r>
        <w:t>Rubbish removal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961" w:type="dxa"/>
            <w:noWrap/>
          </w:tcPr>
          <w:p>
            <w:pPr>
              <w:pStyle w:val="yTableNAm"/>
            </w:pPr>
            <w:r>
              <w:t xml:space="preserve">For rubbish removal — </w:t>
            </w:r>
          </w:p>
        </w:tc>
        <w:tc>
          <w:tcPr>
            <w:tcW w:w="1134" w:type="dxa"/>
            <w:noWrap/>
          </w:tcPr>
          <w:p>
            <w:pPr>
              <w:pStyle w:val="yTableNAm"/>
              <w:jc w:val="center"/>
              <w:rPr>
                <w:szCs w:val="24"/>
              </w:rPr>
            </w:pPr>
          </w:p>
        </w:tc>
      </w:tr>
      <w:tr>
        <w:trPr>
          <w:cantSplit/>
        </w:trPr>
        <w:tc>
          <w:tcPr>
            <w:tcW w:w="709" w:type="dxa"/>
            <w:noWrap/>
          </w:tcPr>
          <w:p>
            <w:pPr>
              <w:pStyle w:val="yTableNAm"/>
            </w:pPr>
          </w:p>
        </w:tc>
        <w:tc>
          <w:tcPr>
            <w:tcW w:w="4961" w:type="dxa"/>
            <w:noWrap/>
          </w:tcPr>
          <w:p>
            <w:pPr>
              <w:pStyle w:val="yTableNAm"/>
              <w:tabs>
                <w:tab w:val="clear" w:pos="567"/>
                <w:tab w:val="left" w:pos="309"/>
              </w:tabs>
              <w:ind w:left="309" w:hanging="309"/>
            </w:pPr>
            <w:r>
              <w:t>•</w:t>
            </w:r>
            <w:r>
              <w:tab/>
              <w:t>excess quantity, or from a source other than a vessel for which charges for using the harbour have been paid, per half skip supplied and emptied</w:t>
            </w:r>
          </w:p>
        </w:tc>
        <w:tc>
          <w:tcPr>
            <w:tcW w:w="1134" w:type="dxa"/>
            <w:noWrap/>
            <w:vAlign w:val="bottom"/>
          </w:tcPr>
          <w:p>
            <w:pPr>
              <w:pStyle w:val="yTableNAm"/>
              <w:jc w:val="center"/>
            </w:pPr>
            <w:r>
              <w:t>Cost</w:t>
            </w:r>
          </w:p>
        </w:tc>
      </w:tr>
      <w:tr>
        <w:trPr>
          <w:cantSplit/>
        </w:trPr>
        <w:tc>
          <w:tcPr>
            <w:tcW w:w="709" w:type="dxa"/>
            <w:noWrap/>
          </w:tcPr>
          <w:p>
            <w:pPr>
              <w:pStyle w:val="yTableNAm"/>
            </w:pPr>
          </w:p>
        </w:tc>
        <w:tc>
          <w:tcPr>
            <w:tcW w:w="4961" w:type="dxa"/>
            <w:noWrap/>
          </w:tcPr>
          <w:p>
            <w:pPr>
              <w:pStyle w:val="yTableNAm"/>
              <w:tabs>
                <w:tab w:val="clear" w:pos="567"/>
                <w:tab w:val="left" w:pos="309"/>
              </w:tabs>
            </w:pPr>
            <w:r>
              <w:t>•</w:t>
            </w:r>
            <w:r>
              <w:tab/>
              <w:t>waste oil from vessels in excess of 150 L</w:t>
            </w:r>
          </w:p>
        </w:tc>
        <w:tc>
          <w:tcPr>
            <w:tcW w:w="1134" w:type="dxa"/>
            <w:noWrap/>
            <w:vAlign w:val="bottom"/>
          </w:tcPr>
          <w:p>
            <w:pPr>
              <w:pStyle w:val="yTableNAm"/>
              <w:jc w:val="center"/>
            </w:pPr>
            <w:r>
              <w:t>Cost</w:t>
            </w:r>
          </w:p>
        </w:tc>
      </w:tr>
      <w:tr>
        <w:trPr>
          <w:cantSplit/>
        </w:trPr>
        <w:tc>
          <w:tcPr>
            <w:tcW w:w="709" w:type="dxa"/>
            <w:noWrap/>
          </w:tcPr>
          <w:p>
            <w:pPr>
              <w:pStyle w:val="yTableNAm"/>
            </w:pPr>
          </w:p>
        </w:tc>
        <w:tc>
          <w:tcPr>
            <w:tcW w:w="4961" w:type="dxa"/>
            <w:noWrap/>
          </w:tcPr>
          <w:p>
            <w:pPr>
              <w:pStyle w:val="yTableNAm"/>
              <w:tabs>
                <w:tab w:val="clear" w:pos="567"/>
                <w:tab w:val="left" w:pos="309"/>
              </w:tabs>
              <w:ind w:left="309" w:hanging="309"/>
            </w:pPr>
            <w:r>
              <w:t>•</w:t>
            </w:r>
            <w:r>
              <w:tab/>
              <w:t>waste oil drum or other container not removed by owner, per drum or container</w:t>
            </w:r>
          </w:p>
        </w:tc>
        <w:tc>
          <w:tcPr>
            <w:tcW w:w="1134" w:type="dxa"/>
            <w:noWrap/>
            <w:vAlign w:val="bottom"/>
          </w:tcPr>
          <w:p>
            <w:pPr>
              <w:pStyle w:val="yTableNAm"/>
              <w:jc w:val="center"/>
            </w:pPr>
            <w:r>
              <w:t>Cost</w:t>
            </w:r>
          </w:p>
        </w:tc>
      </w:tr>
      <w:tr>
        <w:trPr>
          <w:cantSplit/>
        </w:trPr>
        <w:tc>
          <w:tcPr>
            <w:tcW w:w="709" w:type="dxa"/>
            <w:tcBorders>
              <w:bottom w:val="single" w:sz="4" w:space="0" w:color="auto"/>
            </w:tcBorders>
            <w:noWrap/>
          </w:tcPr>
          <w:p>
            <w:pPr>
              <w:pStyle w:val="yTableNAm"/>
            </w:pPr>
          </w:p>
        </w:tc>
        <w:tc>
          <w:tcPr>
            <w:tcW w:w="4961" w:type="dxa"/>
            <w:tcBorders>
              <w:bottom w:val="single" w:sz="4" w:space="0" w:color="auto"/>
            </w:tcBorders>
            <w:noWrap/>
          </w:tcPr>
          <w:p>
            <w:pPr>
              <w:pStyle w:val="yTableNAm"/>
              <w:tabs>
                <w:tab w:val="clear" w:pos="567"/>
                <w:tab w:val="left" w:pos="309"/>
              </w:tabs>
            </w:pPr>
            <w:r>
              <w:t>•</w:t>
            </w:r>
            <w:r>
              <w:tab/>
              <w:t>rubbish not put in supplied bins</w:t>
            </w:r>
          </w:p>
        </w:tc>
        <w:tc>
          <w:tcPr>
            <w:tcW w:w="1134" w:type="dxa"/>
            <w:tcBorders>
              <w:bottom w:val="single" w:sz="4" w:space="0" w:color="auto"/>
            </w:tcBorders>
            <w:noWrap/>
            <w:vAlign w:val="bottom"/>
          </w:tcPr>
          <w:p>
            <w:pPr>
              <w:pStyle w:val="yTableNAm"/>
              <w:jc w:val="center"/>
            </w:pPr>
            <w:r>
              <w:t>Cost</w:t>
            </w:r>
          </w:p>
        </w:tc>
      </w:tr>
    </w:tbl>
    <w:p>
      <w:pPr>
        <w:pStyle w:val="yFootnotesection"/>
      </w:pPr>
      <w:r>
        <w:tab/>
        <w:t>[Clause 33 inserted: SL 2023/43 r. 15.]</w:t>
      </w:r>
    </w:p>
    <w:p>
      <w:pPr>
        <w:pStyle w:val="yHeading5"/>
      </w:pPr>
      <w:bookmarkStart w:id="498" w:name="_Toc165281663"/>
      <w:bookmarkStart w:id="499" w:name="_Toc155086794"/>
      <w:r>
        <w:rPr>
          <w:rStyle w:val="CharSClsNo"/>
        </w:rPr>
        <w:t>34</w:t>
      </w:r>
      <w:r>
        <w:t>.</w:t>
      </w:r>
      <w:r>
        <w:tab/>
        <w:t>Passengers and cargo</w:t>
      </w:r>
      <w:bookmarkEnd w:id="498"/>
      <w:bookmarkEnd w:id="499"/>
    </w:p>
    <w:p>
      <w:pPr>
        <w:pStyle w:val="ySubsection"/>
      </w:pPr>
      <w:r>
        <w:tab/>
      </w:r>
      <w:r>
        <w:tab/>
        <w:t>The charges payable for the loading and unloading of passengers and cargo are set out in the Table.</w:t>
      </w:r>
    </w:p>
    <w:p>
      <w:pPr>
        <w:pStyle w:val="yTHeadingNAm"/>
      </w:pPr>
      <w:r>
        <w:t>Passengers and cargo</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keepNext/>
            </w:pPr>
            <w:r>
              <w:t>1.</w:t>
            </w:r>
          </w:p>
        </w:tc>
        <w:tc>
          <w:tcPr>
            <w:tcW w:w="4961" w:type="dxa"/>
            <w:noWrap/>
          </w:tcPr>
          <w:p>
            <w:pPr>
              <w:pStyle w:val="yTableNAm"/>
              <w:keepNext/>
            </w:pPr>
            <w:r>
              <w:t xml:space="preserve">For the use of a pen, berth or service jetty by a cruise liner transfer vessel to load or unload passengers — </w:t>
            </w:r>
          </w:p>
        </w:tc>
        <w:tc>
          <w:tcPr>
            <w:tcW w:w="1134" w:type="dxa"/>
            <w:noWrap/>
            <w:vAlign w:val="bottom"/>
          </w:tcPr>
          <w:p>
            <w:pPr>
              <w:pStyle w:val="yTableNAm"/>
              <w:keepNext/>
              <w:tabs>
                <w:tab w:val="clear" w:pos="567"/>
              </w:tabs>
              <w:ind w:right="200"/>
              <w:jc w:val="right"/>
              <w:rPr>
                <w:szCs w:val="24"/>
              </w:rPr>
            </w:pPr>
          </w:p>
        </w:tc>
      </w:tr>
      <w:tr>
        <w:trPr>
          <w:cantSplit/>
        </w:trPr>
        <w:tc>
          <w:tcPr>
            <w:tcW w:w="709" w:type="dxa"/>
            <w:noWrap/>
          </w:tcPr>
          <w:p>
            <w:pPr>
              <w:pStyle w:val="yTableNAm"/>
            </w:pPr>
          </w:p>
        </w:tc>
        <w:tc>
          <w:tcPr>
            <w:tcW w:w="4961" w:type="dxa"/>
            <w:noWrap/>
          </w:tcPr>
          <w:p>
            <w:pPr>
              <w:pStyle w:val="yTableNAm"/>
              <w:tabs>
                <w:tab w:val="clear" w:pos="567"/>
                <w:tab w:val="left" w:pos="309"/>
              </w:tabs>
              <w:ind w:left="309" w:hanging="309"/>
            </w:pPr>
            <w:r>
              <w:t>•</w:t>
            </w:r>
            <w:r>
              <w:tab/>
              <w:t>an amount calculated per metre of the vessel’s length using the daily rate of</w:t>
            </w:r>
          </w:p>
        </w:tc>
        <w:tc>
          <w:tcPr>
            <w:tcW w:w="1134" w:type="dxa"/>
            <w:noWrap/>
            <w:vAlign w:val="bottom"/>
          </w:tcPr>
          <w:p>
            <w:pPr>
              <w:pStyle w:val="yTableNAm"/>
              <w:tabs>
                <w:tab w:val="clear" w:pos="567"/>
              </w:tabs>
              <w:ind w:right="200"/>
              <w:jc w:val="right"/>
            </w:pPr>
            <w:r>
              <w:t>12.00</w:t>
            </w:r>
          </w:p>
        </w:tc>
      </w:tr>
      <w:tr>
        <w:trPr>
          <w:cantSplit/>
        </w:trPr>
        <w:tc>
          <w:tcPr>
            <w:tcW w:w="709" w:type="dxa"/>
            <w:noWrap/>
          </w:tcPr>
          <w:p>
            <w:pPr>
              <w:pStyle w:val="yTableNAm"/>
            </w:pPr>
          </w:p>
        </w:tc>
        <w:tc>
          <w:tcPr>
            <w:tcW w:w="4961" w:type="dxa"/>
            <w:noWrap/>
          </w:tcPr>
          <w:p>
            <w:pPr>
              <w:pStyle w:val="yTableNAm"/>
              <w:tabs>
                <w:tab w:val="clear" w:pos="567"/>
                <w:tab w:val="left" w:pos="309"/>
              </w:tabs>
            </w:pPr>
            <w:r>
              <w:t>•</w:t>
            </w:r>
            <w:r>
              <w:tab/>
              <w:t>plus a charge per passenger of</w:t>
            </w:r>
          </w:p>
        </w:tc>
        <w:tc>
          <w:tcPr>
            <w:tcW w:w="1134" w:type="dxa"/>
            <w:noWrap/>
            <w:vAlign w:val="bottom"/>
          </w:tcPr>
          <w:p>
            <w:pPr>
              <w:pStyle w:val="yTableNAm"/>
              <w:tabs>
                <w:tab w:val="clear" w:pos="567"/>
              </w:tabs>
              <w:ind w:right="200"/>
              <w:jc w:val="right"/>
            </w:pPr>
            <w:r>
              <w:t>4.95</w:t>
            </w:r>
          </w:p>
        </w:tc>
      </w:tr>
      <w:tr>
        <w:trPr>
          <w:cantSplit/>
        </w:trPr>
        <w:tc>
          <w:tcPr>
            <w:tcW w:w="709" w:type="dxa"/>
            <w:noWrap/>
          </w:tcPr>
          <w:p>
            <w:pPr>
              <w:pStyle w:val="yTableNAm"/>
            </w:pPr>
            <w:r>
              <w:t>2.</w:t>
            </w:r>
          </w:p>
        </w:tc>
        <w:tc>
          <w:tcPr>
            <w:tcW w:w="4961" w:type="dxa"/>
            <w:noWrap/>
          </w:tcPr>
          <w:p>
            <w:pPr>
              <w:pStyle w:val="yTableNAm"/>
            </w:pPr>
            <w:r>
              <w:t>For the loading or unloading of general cargo from or to a vessel at a service jetty, or an appurtenant area, an amount calculated per tonne, per cubic metre, or per kilolitre, using the rate of</w:t>
            </w:r>
          </w:p>
        </w:tc>
        <w:tc>
          <w:tcPr>
            <w:tcW w:w="1134" w:type="dxa"/>
            <w:noWrap/>
            <w:vAlign w:val="bottom"/>
          </w:tcPr>
          <w:p>
            <w:pPr>
              <w:pStyle w:val="yTableNAm"/>
              <w:tabs>
                <w:tab w:val="clear" w:pos="567"/>
              </w:tabs>
              <w:ind w:right="200"/>
              <w:jc w:val="right"/>
            </w:pPr>
            <w:r>
              <w:t>7.85</w:t>
            </w:r>
          </w:p>
        </w:tc>
      </w:tr>
      <w:tr>
        <w:trPr>
          <w:cantSplit/>
        </w:trPr>
        <w:tc>
          <w:tcPr>
            <w:tcW w:w="709" w:type="dxa"/>
            <w:tcBorders>
              <w:bottom w:val="single" w:sz="4" w:space="0" w:color="auto"/>
            </w:tcBorders>
            <w:noWrap/>
          </w:tcPr>
          <w:p>
            <w:pPr>
              <w:pStyle w:val="yTableNAm"/>
            </w:pPr>
            <w:r>
              <w:t>3.</w:t>
            </w:r>
          </w:p>
        </w:tc>
        <w:tc>
          <w:tcPr>
            <w:tcW w:w="4961" w:type="dxa"/>
            <w:tcBorders>
              <w:bottom w:val="single" w:sz="4" w:space="0" w:color="auto"/>
            </w:tcBorders>
            <w:noWrap/>
          </w:tcPr>
          <w:p>
            <w:pPr>
              <w:pStyle w:val="yTableNAm"/>
            </w:pPr>
            <w:r>
              <w:t>If a vessel is lifted at a service jetty, or an appurtenant area, an amount calculated per metre of the vessel’s length using the rate of</w:t>
            </w:r>
          </w:p>
        </w:tc>
        <w:tc>
          <w:tcPr>
            <w:tcW w:w="1134" w:type="dxa"/>
            <w:tcBorders>
              <w:bottom w:val="single" w:sz="4" w:space="0" w:color="auto"/>
            </w:tcBorders>
            <w:noWrap/>
            <w:vAlign w:val="bottom"/>
          </w:tcPr>
          <w:p>
            <w:pPr>
              <w:pStyle w:val="yTableNAm"/>
              <w:tabs>
                <w:tab w:val="clear" w:pos="567"/>
              </w:tabs>
              <w:ind w:right="200"/>
              <w:jc w:val="right"/>
            </w:pPr>
            <w:r>
              <w:t>17.45</w:t>
            </w:r>
          </w:p>
        </w:tc>
      </w:tr>
    </w:tbl>
    <w:p>
      <w:pPr>
        <w:pStyle w:val="yFootnotesection"/>
      </w:pPr>
      <w:r>
        <w:tab/>
        <w:t>[Clause 34 inserted: SL 2023/43 r. 15.]</w:t>
      </w:r>
    </w:p>
    <w:p>
      <w:pPr>
        <w:pStyle w:val="yHeading5"/>
      </w:pPr>
      <w:bookmarkStart w:id="500" w:name="_Toc165281664"/>
      <w:bookmarkStart w:id="501" w:name="_Toc155086795"/>
      <w:r>
        <w:rPr>
          <w:rStyle w:val="CharSClsNo"/>
        </w:rPr>
        <w:t>35</w:t>
      </w:r>
      <w:r>
        <w:t>.</w:t>
      </w:r>
      <w:r>
        <w:tab/>
        <w:t>Floating dinghy pens</w:t>
      </w:r>
      <w:bookmarkEnd w:id="500"/>
      <w:bookmarkEnd w:id="501"/>
    </w:p>
    <w:p>
      <w:pPr>
        <w:pStyle w:val="ySubsection"/>
      </w:pPr>
      <w:r>
        <w:tab/>
      </w:r>
      <w:r>
        <w:tab/>
        <w:t>The charge payable for the use of a floating dinghy pen at a place is $426.50 per vessel per year.</w:t>
      </w:r>
    </w:p>
    <w:p>
      <w:pPr>
        <w:pStyle w:val="yHeading5"/>
      </w:pPr>
      <w:bookmarkStart w:id="502" w:name="_Toc165281665"/>
      <w:bookmarkStart w:id="503" w:name="_Toc155086796"/>
      <w:r>
        <w:rPr>
          <w:rStyle w:val="CharSClsNo"/>
        </w:rPr>
        <w:t>36</w:t>
      </w:r>
      <w:r>
        <w:t>.</w:t>
      </w:r>
      <w:r>
        <w:tab/>
        <w:t>Use of jetty hardstand or appurtenant area</w:t>
      </w:r>
      <w:bookmarkEnd w:id="502"/>
      <w:bookmarkEnd w:id="503"/>
    </w:p>
    <w:p>
      <w:pPr>
        <w:pStyle w:val="ySubsection"/>
      </w:pPr>
      <w:r>
        <w:tab/>
      </w:r>
      <w:r>
        <w:tab/>
        <w:t>The charge payable for the use of a service jetty hardstand or appurtenant area for storage or maintenance is calculated per m</w:t>
      </w:r>
      <w:r>
        <w:rPr>
          <w:vertAlign w:val="superscript"/>
        </w:rPr>
        <w:t>2</w:t>
      </w:r>
      <w:r>
        <w:t xml:space="preserve"> using the daily rate of $2.05.</w:t>
      </w:r>
    </w:p>
    <w:p>
      <w:pPr>
        <w:pStyle w:val="yFootnotesection"/>
      </w:pPr>
      <w:r>
        <w:tab/>
        <w:t>[Clause 35 inserted: SL 2023/43 r. 15.]</w:t>
      </w:r>
    </w:p>
    <w:p>
      <w:pPr>
        <w:pStyle w:val="yScheduleHeading"/>
      </w:pPr>
      <w:bookmarkStart w:id="504" w:name="_Toc165279602"/>
      <w:bookmarkStart w:id="505" w:name="_Toc165280193"/>
      <w:bookmarkStart w:id="506" w:name="_Toc165280564"/>
      <w:bookmarkStart w:id="507" w:name="_Toc165281666"/>
      <w:bookmarkStart w:id="508" w:name="_Toc155086797"/>
      <w:r>
        <w:rPr>
          <w:rStyle w:val="CharSchNo"/>
        </w:rPr>
        <w:t>Schedule 2</w:t>
      </w:r>
      <w:r>
        <w:rPr>
          <w:rStyle w:val="CharSDivNo"/>
        </w:rPr>
        <w:t> </w:t>
      </w:r>
      <w:r>
        <w:t>—</w:t>
      </w:r>
      <w:r>
        <w:rPr>
          <w:rStyle w:val="CharSDivText"/>
        </w:rPr>
        <w:t> </w:t>
      </w:r>
      <w:r>
        <w:rPr>
          <w:rStyle w:val="CharSchText"/>
        </w:rPr>
        <w:t>Fuel oil wharfage</w:t>
      </w:r>
      <w:bookmarkEnd w:id="504"/>
      <w:bookmarkEnd w:id="505"/>
      <w:bookmarkEnd w:id="506"/>
      <w:bookmarkEnd w:id="507"/>
      <w:bookmarkEnd w:id="508"/>
    </w:p>
    <w:p>
      <w:pPr>
        <w:pStyle w:val="yShoulderClause"/>
      </w:pPr>
      <w:r>
        <w:t>[r. 11B(2)]</w:t>
      </w:r>
    </w:p>
    <w:p>
      <w:pPr>
        <w:pStyle w:val="yFootnoteheading"/>
      </w:pPr>
      <w:r>
        <w:tab/>
        <w:t>[Heading inserted: SL 2022/48 r. 13.]</w:t>
      </w:r>
    </w:p>
    <w:p>
      <w:pPr>
        <w:pStyle w:val="yHeading5"/>
      </w:pPr>
      <w:bookmarkStart w:id="509" w:name="_Toc165281667"/>
      <w:bookmarkStart w:id="510" w:name="_Toc155086798"/>
      <w:r>
        <w:rPr>
          <w:rStyle w:val="CharSClsNo"/>
        </w:rPr>
        <w:t>1</w:t>
      </w:r>
      <w:r>
        <w:t>.</w:t>
      </w:r>
      <w:r>
        <w:tab/>
        <w:t>Wharfage for fuel oil</w:t>
      </w:r>
      <w:bookmarkEnd w:id="509"/>
      <w:bookmarkEnd w:id="510"/>
    </w:p>
    <w:p>
      <w:pPr>
        <w:pStyle w:val="ySubsection"/>
      </w:pPr>
      <w:r>
        <w:tab/>
      </w:r>
      <w:r>
        <w:tab/>
        <w:t>The wharfage rate to be paid for fuel oil under regulation 11B(2) at a place listed in the Table is set out opposite the place.</w:t>
      </w:r>
    </w:p>
    <w:p>
      <w:pPr>
        <w:pStyle w:val="yTHeadingNAm"/>
      </w:pPr>
      <w:r>
        <w:t>Wharfage for fuel oil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Place</w:t>
            </w:r>
          </w:p>
        </w:tc>
        <w:tc>
          <w:tcPr>
            <w:tcW w:w="1134" w:type="dxa"/>
            <w:tcBorders>
              <w:top w:val="single" w:sz="4" w:space="0" w:color="auto"/>
              <w:bottom w:val="single" w:sz="4" w:space="0" w:color="auto"/>
            </w:tcBorders>
            <w:noWrap/>
          </w:tcPr>
          <w:p>
            <w:pPr>
              <w:pStyle w:val="yTableNAm"/>
              <w:jc w:val="center"/>
              <w:rPr>
                <w:b/>
              </w:rPr>
            </w:pPr>
            <w:r>
              <w:rPr>
                <w:b/>
              </w:rPr>
              <w:t>$/L</w:t>
            </w:r>
          </w:p>
        </w:tc>
      </w:tr>
      <w:tr>
        <w:trPr>
          <w:cantSplit/>
        </w:trPr>
        <w:tc>
          <w:tcPr>
            <w:tcW w:w="709" w:type="dxa"/>
            <w:noWrap/>
          </w:tcPr>
          <w:p>
            <w:pPr>
              <w:pStyle w:val="yTableNAm"/>
              <w:jc w:val="center"/>
            </w:pPr>
            <w:r>
              <w:t>1.</w:t>
            </w:r>
          </w:p>
        </w:tc>
        <w:tc>
          <w:tcPr>
            <w:tcW w:w="4961" w:type="dxa"/>
            <w:noWrap/>
          </w:tcPr>
          <w:p>
            <w:pPr>
              <w:pStyle w:val="yTableNAm"/>
            </w:pPr>
            <w:r>
              <w:t>Albany, at Albany Waterfront Marina</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2.</w:t>
            </w:r>
          </w:p>
        </w:tc>
        <w:tc>
          <w:tcPr>
            <w:tcW w:w="4961" w:type="dxa"/>
            <w:noWrap/>
          </w:tcPr>
          <w:p>
            <w:pPr>
              <w:pStyle w:val="yTableNAm"/>
            </w:pPr>
            <w:r>
              <w:t>Albany, at Emu Point Boat Harbour</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3.</w:t>
            </w:r>
          </w:p>
        </w:tc>
        <w:tc>
          <w:tcPr>
            <w:tcW w:w="4961" w:type="dxa"/>
            <w:noWrap/>
          </w:tcPr>
          <w:p>
            <w:pPr>
              <w:pStyle w:val="yTableNAm"/>
            </w:pPr>
            <w:r>
              <w:t>Augusta Boat Harbour</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4.</w:t>
            </w:r>
          </w:p>
        </w:tc>
        <w:tc>
          <w:tcPr>
            <w:tcW w:w="4961" w:type="dxa"/>
            <w:noWrap/>
          </w:tcPr>
          <w:p>
            <w:pPr>
              <w:pStyle w:val="yTableNAm"/>
            </w:pPr>
            <w:r>
              <w:t>Barrack Street Jetty</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5.</w:t>
            </w:r>
          </w:p>
        </w:tc>
        <w:tc>
          <w:tcPr>
            <w:tcW w:w="4961" w:type="dxa"/>
            <w:noWrap/>
          </w:tcPr>
          <w:p>
            <w:pPr>
              <w:pStyle w:val="yTableNAm"/>
            </w:pPr>
            <w:r>
              <w:t>Bremer Bay</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6.</w:t>
            </w:r>
          </w:p>
        </w:tc>
        <w:tc>
          <w:tcPr>
            <w:tcW w:w="4961" w:type="dxa"/>
            <w:noWrap/>
          </w:tcPr>
          <w:p>
            <w:pPr>
              <w:pStyle w:val="yTableNAm"/>
            </w:pPr>
            <w:r>
              <w:t>Bunbury, at Casuarina Boat Harbour</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7.</w:t>
            </w:r>
          </w:p>
        </w:tc>
        <w:tc>
          <w:tcPr>
            <w:tcW w:w="4961" w:type="dxa"/>
            <w:noWrap/>
          </w:tcPr>
          <w:p>
            <w:pPr>
              <w:pStyle w:val="yTableNAm"/>
            </w:pPr>
            <w:r>
              <w:t>Carnarvon</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8.</w:t>
            </w:r>
          </w:p>
        </w:tc>
        <w:tc>
          <w:tcPr>
            <w:tcW w:w="4961" w:type="dxa"/>
            <w:noWrap/>
          </w:tcPr>
          <w:p>
            <w:pPr>
              <w:pStyle w:val="yTableNAm"/>
            </w:pPr>
            <w:r>
              <w:t>Cervantes</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9.</w:t>
            </w:r>
          </w:p>
        </w:tc>
        <w:tc>
          <w:tcPr>
            <w:tcW w:w="4961" w:type="dxa"/>
            <w:noWrap/>
          </w:tcPr>
          <w:p>
            <w:pPr>
              <w:pStyle w:val="yTableNAm"/>
            </w:pPr>
            <w:r>
              <w:t>Denham</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10.</w:t>
            </w:r>
          </w:p>
        </w:tc>
        <w:tc>
          <w:tcPr>
            <w:tcW w:w="4961" w:type="dxa"/>
            <w:noWrap/>
          </w:tcPr>
          <w:p>
            <w:pPr>
              <w:pStyle w:val="yTableNAm"/>
            </w:pPr>
            <w:r>
              <w:t>Esperance</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11.</w:t>
            </w:r>
          </w:p>
        </w:tc>
        <w:tc>
          <w:tcPr>
            <w:tcW w:w="4961" w:type="dxa"/>
            <w:noWrap/>
          </w:tcPr>
          <w:p>
            <w:pPr>
              <w:pStyle w:val="yTableNAm"/>
            </w:pPr>
            <w:r>
              <w:t>Exmouth</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12.</w:t>
            </w:r>
          </w:p>
        </w:tc>
        <w:tc>
          <w:tcPr>
            <w:tcW w:w="4961" w:type="dxa"/>
            <w:noWrap/>
          </w:tcPr>
          <w:p>
            <w:pPr>
              <w:pStyle w:val="yTableNAm"/>
            </w:pPr>
            <w:r>
              <w:t>Fremantle, at Fremantle Fishing Boat Harbour</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13.</w:t>
            </w:r>
          </w:p>
        </w:tc>
        <w:tc>
          <w:tcPr>
            <w:tcW w:w="4961" w:type="dxa"/>
            <w:noWrap/>
          </w:tcPr>
          <w:p>
            <w:pPr>
              <w:pStyle w:val="yTableNAm"/>
            </w:pPr>
            <w:r>
              <w:t>Green Head</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14.</w:t>
            </w:r>
          </w:p>
        </w:tc>
        <w:tc>
          <w:tcPr>
            <w:tcW w:w="4961" w:type="dxa"/>
            <w:noWrap/>
          </w:tcPr>
          <w:p>
            <w:pPr>
              <w:pStyle w:val="yTableNAm"/>
            </w:pPr>
            <w:r>
              <w:t>Hillarys Boat Harbour</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15.</w:t>
            </w:r>
          </w:p>
        </w:tc>
        <w:tc>
          <w:tcPr>
            <w:tcW w:w="4961" w:type="dxa"/>
            <w:noWrap/>
          </w:tcPr>
          <w:p>
            <w:pPr>
              <w:pStyle w:val="yTableNAm"/>
            </w:pPr>
            <w:r>
              <w:t>Hopetoun</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16.</w:t>
            </w:r>
          </w:p>
        </w:tc>
        <w:tc>
          <w:tcPr>
            <w:tcW w:w="4961" w:type="dxa"/>
            <w:noWrap/>
          </w:tcPr>
          <w:p>
            <w:pPr>
              <w:pStyle w:val="yTableNAm"/>
            </w:pPr>
            <w:r>
              <w:t>Jurien</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17.</w:t>
            </w:r>
          </w:p>
        </w:tc>
        <w:tc>
          <w:tcPr>
            <w:tcW w:w="4961" w:type="dxa"/>
            <w:noWrap/>
          </w:tcPr>
          <w:p>
            <w:pPr>
              <w:pStyle w:val="yTableNAm"/>
            </w:pPr>
            <w:r>
              <w:t>Kalbarri</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18.</w:t>
            </w:r>
          </w:p>
        </w:tc>
        <w:tc>
          <w:tcPr>
            <w:tcW w:w="4961" w:type="dxa"/>
            <w:noWrap/>
          </w:tcPr>
          <w:p>
            <w:pPr>
              <w:pStyle w:val="yTableNAm"/>
            </w:pPr>
            <w:r>
              <w:t>Lancelin</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19.</w:t>
            </w:r>
          </w:p>
        </w:tc>
        <w:tc>
          <w:tcPr>
            <w:tcW w:w="4961" w:type="dxa"/>
            <w:noWrap/>
          </w:tcPr>
          <w:p>
            <w:pPr>
              <w:pStyle w:val="yTableNAm"/>
            </w:pPr>
            <w:r>
              <w:t>Leeman</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20.</w:t>
            </w:r>
          </w:p>
        </w:tc>
        <w:tc>
          <w:tcPr>
            <w:tcW w:w="4961" w:type="dxa"/>
            <w:noWrap/>
          </w:tcPr>
          <w:p>
            <w:pPr>
              <w:pStyle w:val="yTableNAm"/>
            </w:pPr>
            <w:r>
              <w:t>Onslow, at Beadon Creek Boat Harbour</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21.</w:t>
            </w:r>
          </w:p>
        </w:tc>
        <w:tc>
          <w:tcPr>
            <w:tcW w:w="4961" w:type="dxa"/>
            <w:noWrap/>
          </w:tcPr>
          <w:p>
            <w:pPr>
              <w:pStyle w:val="yTableNAm"/>
            </w:pPr>
            <w:r>
              <w:t>Point Samson, at Johns Creek Boat Harbour</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22.</w:t>
            </w:r>
          </w:p>
        </w:tc>
        <w:tc>
          <w:tcPr>
            <w:tcW w:w="4961" w:type="dxa"/>
            <w:noWrap/>
          </w:tcPr>
          <w:p>
            <w:pPr>
              <w:pStyle w:val="yTableNAm"/>
            </w:pPr>
            <w:r>
              <w:t>Port Denison</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23.</w:t>
            </w:r>
          </w:p>
        </w:tc>
        <w:tc>
          <w:tcPr>
            <w:tcW w:w="4961" w:type="dxa"/>
            <w:noWrap/>
          </w:tcPr>
          <w:p>
            <w:pPr>
              <w:pStyle w:val="yTableNAm"/>
            </w:pPr>
            <w:r>
              <w:t>Port Gregory</w:t>
            </w:r>
          </w:p>
        </w:tc>
        <w:tc>
          <w:tcPr>
            <w:tcW w:w="1134" w:type="dxa"/>
            <w:noWrap/>
            <w:vAlign w:val="bottom"/>
          </w:tcPr>
          <w:p>
            <w:pPr>
              <w:pStyle w:val="yTableNAm"/>
              <w:ind w:right="282"/>
              <w:jc w:val="right"/>
              <w:rPr>
                <w:szCs w:val="24"/>
              </w:rPr>
            </w:pPr>
            <w:r>
              <w:t>0.064</w:t>
            </w:r>
          </w:p>
        </w:tc>
      </w:tr>
      <w:tr>
        <w:trPr>
          <w:cantSplit/>
        </w:trPr>
        <w:tc>
          <w:tcPr>
            <w:tcW w:w="709" w:type="dxa"/>
            <w:tcBorders>
              <w:bottom w:val="single" w:sz="4" w:space="0" w:color="auto"/>
            </w:tcBorders>
            <w:noWrap/>
          </w:tcPr>
          <w:p>
            <w:pPr>
              <w:pStyle w:val="yTableNAm"/>
              <w:jc w:val="center"/>
            </w:pPr>
            <w:r>
              <w:t>24.</w:t>
            </w:r>
          </w:p>
        </w:tc>
        <w:tc>
          <w:tcPr>
            <w:tcW w:w="4961" w:type="dxa"/>
            <w:tcBorders>
              <w:bottom w:val="single" w:sz="4" w:space="0" w:color="auto"/>
            </w:tcBorders>
            <w:noWrap/>
          </w:tcPr>
          <w:p>
            <w:pPr>
              <w:pStyle w:val="yTableNAm"/>
            </w:pPr>
            <w:r>
              <w:t>Two Rocks Marina</w:t>
            </w:r>
          </w:p>
        </w:tc>
        <w:tc>
          <w:tcPr>
            <w:tcW w:w="1134" w:type="dxa"/>
            <w:tcBorders>
              <w:bottom w:val="single" w:sz="4" w:space="0" w:color="auto"/>
            </w:tcBorders>
            <w:noWrap/>
            <w:vAlign w:val="bottom"/>
          </w:tcPr>
          <w:p>
            <w:pPr>
              <w:pStyle w:val="yTableNAm"/>
              <w:ind w:right="282"/>
              <w:jc w:val="right"/>
              <w:rPr>
                <w:szCs w:val="24"/>
              </w:rPr>
            </w:pPr>
            <w:r>
              <w:t>0.064</w:t>
            </w:r>
          </w:p>
        </w:tc>
      </w:tr>
    </w:tbl>
    <w:p>
      <w:pPr>
        <w:pStyle w:val="yFootnotesection"/>
      </w:pPr>
      <w:r>
        <w:tab/>
        <w:t>[Schedule 2 inserted: SL 2022/48 r. 13; amended: SL 2023/43 r. 19.]</w:t>
      </w:r>
    </w:p>
    <w:p>
      <w:pPr>
        <w:pStyle w:val="yScheduleHeading"/>
      </w:pPr>
      <w:bookmarkStart w:id="511" w:name="_Toc165279604"/>
      <w:bookmarkStart w:id="512" w:name="_Toc165280195"/>
      <w:bookmarkStart w:id="513" w:name="_Toc165280566"/>
      <w:bookmarkStart w:id="514" w:name="_Toc165281668"/>
      <w:bookmarkStart w:id="515" w:name="_Toc155086799"/>
      <w:r>
        <w:rPr>
          <w:rStyle w:val="CharSchNo"/>
        </w:rPr>
        <w:t>Schedule 3</w:t>
      </w:r>
      <w:r>
        <w:t> — </w:t>
      </w:r>
      <w:r>
        <w:rPr>
          <w:rStyle w:val="CharSchText"/>
        </w:rPr>
        <w:t>Port of Perth charges</w:t>
      </w:r>
      <w:bookmarkEnd w:id="511"/>
      <w:bookmarkEnd w:id="512"/>
      <w:bookmarkEnd w:id="513"/>
      <w:bookmarkEnd w:id="514"/>
      <w:bookmarkEnd w:id="515"/>
    </w:p>
    <w:p>
      <w:pPr>
        <w:pStyle w:val="yShoulderClause"/>
      </w:pPr>
      <w:r>
        <w:t>[r. 72(2) and 78A]</w:t>
      </w:r>
    </w:p>
    <w:p>
      <w:pPr>
        <w:pStyle w:val="yFootnoteheading"/>
      </w:pPr>
      <w:r>
        <w:tab/>
        <w:t>[Heading inserted: SL 2021/68 r. 7; amended: SL 2023/43 r. 16.]</w:t>
      </w:r>
    </w:p>
    <w:p>
      <w:pPr>
        <w:pStyle w:val="yHeading3"/>
      </w:pPr>
      <w:bookmarkStart w:id="516" w:name="_Toc165279605"/>
      <w:bookmarkStart w:id="517" w:name="_Toc165280196"/>
      <w:bookmarkStart w:id="518" w:name="_Toc165280567"/>
      <w:bookmarkStart w:id="519" w:name="_Toc165281669"/>
      <w:bookmarkStart w:id="520" w:name="_Toc155086800"/>
      <w:r>
        <w:rPr>
          <w:rStyle w:val="CharSDivNo"/>
        </w:rPr>
        <w:t>Division 1</w:t>
      </w:r>
      <w:r>
        <w:t> — </w:t>
      </w:r>
      <w:r>
        <w:rPr>
          <w:rStyle w:val="CharSDivText"/>
        </w:rPr>
        <w:t>Preliminary matters</w:t>
      </w:r>
      <w:bookmarkEnd w:id="516"/>
      <w:bookmarkEnd w:id="517"/>
      <w:bookmarkEnd w:id="518"/>
      <w:bookmarkEnd w:id="519"/>
      <w:bookmarkEnd w:id="520"/>
    </w:p>
    <w:p>
      <w:pPr>
        <w:pStyle w:val="yFootnoteheading"/>
      </w:pPr>
      <w:r>
        <w:tab/>
        <w:t>[Heading inserted: SL 2021/68 r. 7.]</w:t>
      </w:r>
    </w:p>
    <w:p>
      <w:pPr>
        <w:pStyle w:val="yHeading5"/>
      </w:pPr>
      <w:bookmarkStart w:id="521" w:name="_Toc165281670"/>
      <w:bookmarkStart w:id="522" w:name="_Toc155086801"/>
      <w:r>
        <w:rPr>
          <w:rStyle w:val="CharSClsNo"/>
        </w:rPr>
        <w:t>1</w:t>
      </w:r>
      <w:r>
        <w:t>.</w:t>
      </w:r>
      <w:r>
        <w:tab/>
        <w:t>Application of this Schedule</w:t>
      </w:r>
      <w:bookmarkEnd w:id="521"/>
      <w:bookmarkEnd w:id="522"/>
    </w:p>
    <w:p>
      <w:pPr>
        <w:pStyle w:val="ySubsection"/>
      </w:pPr>
      <w:r>
        <w:tab/>
      </w:r>
      <w:r>
        <w:tab/>
        <w:t>The charges in this Schedule apply to the places specified in this Schedule in addition to the charges that apply State</w:t>
      </w:r>
      <w:r>
        <w:noBreakHyphen/>
        <w:t>wide under Schedule 1 Division 3.</w:t>
      </w:r>
    </w:p>
    <w:p>
      <w:pPr>
        <w:pStyle w:val="yFootnotesection"/>
      </w:pPr>
      <w:r>
        <w:tab/>
        <w:t>[Clause 1 inserted: SL 2021/68 r. 7.]</w:t>
      </w:r>
    </w:p>
    <w:p>
      <w:pPr>
        <w:pStyle w:val="yHeading5"/>
      </w:pPr>
      <w:bookmarkStart w:id="523" w:name="_Toc165281671"/>
      <w:bookmarkStart w:id="524" w:name="_Toc155086802"/>
      <w:r>
        <w:rPr>
          <w:rStyle w:val="CharSClsNo"/>
        </w:rPr>
        <w:t>2</w:t>
      </w:r>
      <w:r>
        <w:t>.</w:t>
      </w:r>
      <w:r>
        <w:tab/>
        <w:t>Standard rates for this Schedule</w:t>
      </w:r>
      <w:bookmarkEnd w:id="523"/>
      <w:bookmarkEnd w:id="524"/>
    </w:p>
    <w:p>
      <w:pPr>
        <w:pStyle w:val="ySubsection"/>
      </w:pPr>
      <w:r>
        <w:tab/>
      </w:r>
      <w:r>
        <w:tab/>
        <w:t xml:space="preserve">In this Schedule, the following rates are standard rates — </w:t>
      </w:r>
    </w:p>
    <w:p>
      <w:pPr>
        <w:pStyle w:val="ySubsection"/>
        <w:rPr>
          <w:b/>
          <w:bCs/>
        </w:rPr>
      </w:pPr>
      <w:r>
        <w:rPr>
          <w:b/>
          <w:bCs/>
        </w:rPr>
        <w:tab/>
      </w:r>
      <w:r>
        <w:rPr>
          <w:b/>
          <w:bCs/>
        </w:rPr>
        <w:tab/>
      </w:r>
      <w:r>
        <w:rPr>
          <w:b/>
        </w:rPr>
        <w:t>Rate 1: a casual daily rate of $8.25 per metre of the vessel’s length</w:t>
      </w:r>
    </w:p>
    <w:p>
      <w:pPr>
        <w:pStyle w:val="ySubsection"/>
      </w:pPr>
      <w:r>
        <w:tab/>
      </w:r>
      <w:r>
        <w:tab/>
        <w:t xml:space="preserve">Typically used to calculate the standard daily rate for casual use of a pen or alongside berth (whether or not the alongside berth is on a service jetty) for a </w:t>
      </w:r>
      <w:r>
        <w:rPr>
          <w:szCs w:val="22"/>
        </w:rPr>
        <w:t>commercial vessel or recreational vessel that is 25 m or more in length.</w:t>
      </w:r>
    </w:p>
    <w:p>
      <w:pPr>
        <w:pStyle w:val="ySubsection"/>
        <w:rPr>
          <w:b/>
          <w:bCs/>
        </w:rPr>
      </w:pPr>
      <w:r>
        <w:rPr>
          <w:b/>
          <w:bCs/>
        </w:rPr>
        <w:tab/>
      </w:r>
      <w:r>
        <w:rPr>
          <w:b/>
          <w:bCs/>
        </w:rPr>
        <w:tab/>
      </w:r>
      <w:r>
        <w:rPr>
          <w:b/>
        </w:rPr>
        <w:t>Rate 2: a casual daily rate of $58.85</w:t>
      </w:r>
      <w:r>
        <w:rPr>
          <w:b/>
          <w:bCs/>
        </w:rPr>
        <w:t xml:space="preserve"> </w:t>
      </w:r>
    </w:p>
    <w:p>
      <w:pPr>
        <w:pStyle w:val="ySubsection"/>
      </w:pPr>
      <w:r>
        <w:tab/>
      </w:r>
      <w:r>
        <w:tab/>
        <w:t xml:space="preserve">Typically used to calculate the standard daily rate for casual use of a pen or alongside berth (whether or not the alongside berth is on a service jetty) for a </w:t>
      </w:r>
      <w:r>
        <w:rPr>
          <w:szCs w:val="22"/>
        </w:rPr>
        <w:t>recreational vessel that is less than 25 m in length.</w:t>
      </w:r>
    </w:p>
    <w:p>
      <w:pPr>
        <w:pStyle w:val="ySubsection"/>
        <w:rPr>
          <w:b/>
        </w:rPr>
      </w:pPr>
      <w:r>
        <w:rPr>
          <w:b/>
          <w:bCs/>
        </w:rPr>
        <w:tab/>
      </w:r>
      <w:r>
        <w:rPr>
          <w:b/>
          <w:bCs/>
        </w:rPr>
        <w:tab/>
      </w:r>
      <w:r>
        <w:rPr>
          <w:b/>
        </w:rPr>
        <w:t>Rate 3: an annual rate of $94.35 per metre of the vessel’s length</w:t>
      </w:r>
    </w:p>
    <w:p>
      <w:pPr>
        <w:pStyle w:val="ySubsection"/>
      </w:pPr>
      <w:r>
        <w:tab/>
      </w:r>
      <w:r>
        <w:tab/>
        <w:t>Typically used to calculate the standard annual rate for short term use of a service jetty for a vessel.</w:t>
      </w:r>
    </w:p>
    <w:p>
      <w:pPr>
        <w:pStyle w:val="yFootnotesection"/>
      </w:pPr>
      <w:r>
        <w:tab/>
        <w:t>[Clause 2 inserted: SL 2022/48 r. 14; amended: SL 2023/43 r. 17 and 19.]</w:t>
      </w:r>
    </w:p>
    <w:p>
      <w:pPr>
        <w:pStyle w:val="yHeading5"/>
      </w:pPr>
      <w:bookmarkStart w:id="525" w:name="_Toc165281672"/>
      <w:bookmarkStart w:id="526" w:name="_Toc155086803"/>
      <w:r>
        <w:rPr>
          <w:rStyle w:val="CharSClsNo"/>
        </w:rPr>
        <w:t>3</w:t>
      </w:r>
      <w:r>
        <w:t>.</w:t>
      </w:r>
      <w:r>
        <w:tab/>
        <w:t>Transferability of annual payments</w:t>
      </w:r>
      <w:bookmarkEnd w:id="525"/>
      <w:bookmarkEnd w:id="526"/>
    </w:p>
    <w:p>
      <w:pPr>
        <w:pStyle w:val="ySubsection"/>
      </w:pPr>
      <w:r>
        <w:tab/>
        <w:t>(1)</w:t>
      </w:r>
      <w:r>
        <w:tab/>
        <w:t xml:space="preserve">A vessel for which there has been paid an annual amount to the Department for short term use of a service jetty at a place specified in this Schedule, may use a service jetty for up to an hour in a day at any other place specified in this Schedule or at a place specified in Schedule 1. </w:t>
      </w:r>
    </w:p>
    <w:p>
      <w:pPr>
        <w:pStyle w:val="ySubsection"/>
      </w:pPr>
      <w:r>
        <w:tab/>
        <w:t>(2)</w:t>
      </w:r>
      <w:r>
        <w:tab/>
        <w:t xml:space="preserve">A vessel for which there has been paid an amount to the Department for annual use of a pen, alongside berth or mooring at a place specified in this Schedule, may use a service jetty for up to an hour in a day at any other place specified in this Schedule or at a place specified in Schedule 1. </w:t>
      </w:r>
    </w:p>
    <w:p>
      <w:pPr>
        <w:pStyle w:val="ySubsection"/>
        <w:keepNext/>
      </w:pPr>
      <w:r>
        <w:tab/>
        <w:t>(3)</w:t>
      </w:r>
      <w:r>
        <w:tab/>
        <w:t xml:space="preserve">If, in the exercise of the authority to use a service jetty under subclause (1) or (2), a vessel uses Burswood Jetty, that use is limited to — </w:t>
      </w:r>
    </w:p>
    <w:p>
      <w:pPr>
        <w:pStyle w:val="yIndenta"/>
      </w:pPr>
      <w:r>
        <w:tab/>
        <w:t>(a)</w:t>
      </w:r>
      <w:r>
        <w:tab/>
        <w:t>a single period that does not exceed 15 minutes; or</w:t>
      </w:r>
    </w:p>
    <w:p>
      <w:pPr>
        <w:pStyle w:val="yIndenta"/>
        <w:keepNext/>
      </w:pPr>
      <w:r>
        <w:tab/>
        <w:t>(b)</w:t>
      </w:r>
      <w:r>
        <w:tab/>
        <w:t>a series of discrete periods, each not exceeding 15 minutes, that do not together exceed 1 hour in any period of 24 hours.</w:t>
      </w:r>
    </w:p>
    <w:p>
      <w:pPr>
        <w:pStyle w:val="yFootnotesection"/>
      </w:pPr>
      <w:r>
        <w:tab/>
        <w:t>[Clause 3 inserted: SL 2021/68 r. 7.]</w:t>
      </w:r>
    </w:p>
    <w:p>
      <w:pPr>
        <w:pStyle w:val="yHeading5"/>
      </w:pPr>
      <w:bookmarkStart w:id="527" w:name="_Toc165281673"/>
      <w:bookmarkStart w:id="528" w:name="_Toc155086804"/>
      <w:r>
        <w:rPr>
          <w:rStyle w:val="CharSClsNo"/>
        </w:rPr>
        <w:t>4</w:t>
      </w:r>
      <w:r>
        <w:t>.</w:t>
      </w:r>
      <w:r>
        <w:tab/>
        <w:t>Service jetty entitlements</w:t>
      </w:r>
      <w:bookmarkEnd w:id="527"/>
      <w:bookmarkEnd w:id="528"/>
    </w:p>
    <w:p>
      <w:pPr>
        <w:pStyle w:val="ySubsection"/>
        <w:keepNext/>
      </w:pPr>
      <w:r>
        <w:tab/>
      </w:r>
      <w:r>
        <w:tab/>
        <w:t>A vessel for which there has been paid an amount to the Department for use of a pen, alongside berth or mooring at a place specified in this Schedule may have access to a service jetty for up to an hour in a day for the duration of its stay at that place.</w:t>
      </w:r>
    </w:p>
    <w:p>
      <w:pPr>
        <w:pStyle w:val="yFootnotesection"/>
      </w:pPr>
      <w:r>
        <w:tab/>
        <w:t>[Clause 4 inserted: SL 2021/68 r. 7.]</w:t>
      </w:r>
    </w:p>
    <w:p>
      <w:pPr>
        <w:pStyle w:val="yHeading5"/>
      </w:pPr>
      <w:bookmarkStart w:id="529" w:name="_Toc165281674"/>
      <w:bookmarkStart w:id="530" w:name="_Toc155086805"/>
      <w:r>
        <w:rPr>
          <w:rStyle w:val="CharSClsNo"/>
        </w:rPr>
        <w:t>5</w:t>
      </w:r>
      <w:r>
        <w:t>.</w:t>
      </w:r>
      <w:r>
        <w:tab/>
        <w:t>Active loading and unloading</w:t>
      </w:r>
      <w:bookmarkEnd w:id="529"/>
      <w:bookmarkEnd w:id="530"/>
    </w:p>
    <w:p>
      <w:pPr>
        <w:pStyle w:val="ySubsection"/>
        <w:keepNext/>
      </w:pPr>
      <w:r>
        <w:tab/>
      </w:r>
      <w:r>
        <w:tab/>
        <w:t xml:space="preserve">A fishing vessel to which clause 3 or 4 applies may remain at a service jetty for longer than the time allowed under that clause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keepNext/>
      </w:pPr>
      <w:r>
        <w:tab/>
        <w:t>(c)</w:t>
      </w:r>
      <w:r>
        <w:tab/>
        <w:t>the vessel vacates the berth during that extra time to facilitate other requirements or avoid adverse effects on other harbour operations, when directed to do so by an officer.</w:t>
      </w:r>
    </w:p>
    <w:p>
      <w:pPr>
        <w:pStyle w:val="yFootnotesection"/>
      </w:pPr>
      <w:r>
        <w:tab/>
        <w:t>[Clause 5 inserted: SL 2021/68 r. 7.]</w:t>
      </w:r>
    </w:p>
    <w:p>
      <w:pPr>
        <w:pStyle w:val="yHeading3"/>
      </w:pPr>
      <w:bookmarkStart w:id="531" w:name="_Toc165279611"/>
      <w:bookmarkStart w:id="532" w:name="_Toc165280202"/>
      <w:bookmarkStart w:id="533" w:name="_Toc165280573"/>
      <w:bookmarkStart w:id="534" w:name="_Toc165281675"/>
      <w:bookmarkStart w:id="535" w:name="_Toc155086806"/>
      <w:r>
        <w:rPr>
          <w:rStyle w:val="CharSDivNo"/>
        </w:rPr>
        <w:t>Division 2</w:t>
      </w:r>
      <w:r>
        <w:t> — </w:t>
      </w:r>
      <w:r>
        <w:rPr>
          <w:rStyle w:val="CharSDivText"/>
        </w:rPr>
        <w:t>Charges for jetties on Swan and Canning Rivers</w:t>
      </w:r>
      <w:bookmarkEnd w:id="531"/>
      <w:bookmarkEnd w:id="532"/>
      <w:bookmarkEnd w:id="533"/>
      <w:bookmarkEnd w:id="534"/>
      <w:bookmarkEnd w:id="535"/>
    </w:p>
    <w:p>
      <w:pPr>
        <w:pStyle w:val="yFootnoteheading"/>
      </w:pPr>
      <w:r>
        <w:tab/>
        <w:t>[Heading inserted: SL 2023/43 r. 18.]</w:t>
      </w:r>
    </w:p>
    <w:p>
      <w:pPr>
        <w:pStyle w:val="yHeading5"/>
      </w:pPr>
      <w:bookmarkStart w:id="536" w:name="_Toc165281676"/>
      <w:bookmarkStart w:id="537" w:name="_Toc155086807"/>
      <w:r>
        <w:rPr>
          <w:rStyle w:val="CharSClsNo"/>
        </w:rPr>
        <w:t>6</w:t>
      </w:r>
      <w:r>
        <w:t>.</w:t>
      </w:r>
      <w:r>
        <w:tab/>
        <w:t>Barrack Street and Mends Street jetties</w:t>
      </w:r>
      <w:bookmarkEnd w:id="536"/>
      <w:bookmarkEnd w:id="537"/>
    </w:p>
    <w:p>
      <w:pPr>
        <w:pStyle w:val="ySubsection"/>
      </w:pPr>
      <w:r>
        <w:tab/>
        <w:t>(1)</w:t>
      </w:r>
      <w:r>
        <w:tab/>
        <w:t>This clause applies to jetties at Barrack Street and Mends Street.</w:t>
      </w:r>
    </w:p>
    <w:p>
      <w:pPr>
        <w:pStyle w:val="ySubsection"/>
      </w:pPr>
      <w:r>
        <w:tab/>
        <w:t>(2)</w:t>
      </w:r>
      <w:r>
        <w:tab/>
        <w:t>The charge payable under regulation 72 for a permit to use a jetty is set out in the Table.</w:t>
      </w:r>
    </w:p>
    <w:p>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keepNext/>
            </w:pPr>
            <w:r>
              <w:t>1.</w:t>
            </w:r>
          </w:p>
        </w:tc>
        <w:tc>
          <w:tcPr>
            <w:tcW w:w="6095" w:type="dxa"/>
            <w:noWrap/>
          </w:tcPr>
          <w:p>
            <w:pPr>
              <w:pStyle w:val="yTableNAm"/>
              <w:keepNext/>
            </w:pPr>
            <w:r>
              <w:t xml:space="preserve">For a vessel for 12 months — the higher of </w:t>
            </w:r>
            <w:r>
              <w:rPr>
                <w:szCs w:val="22"/>
              </w:rPr>
              <w:t>$5 012.55</w:t>
            </w:r>
            <w:r>
              <w:t xml:space="preserve"> and the result of the following calculation —</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$70.05 per passenger calculated on the vessel’s passenger carrying capacity under its highest class of survey</w:t>
            </w:r>
          </w:p>
        </w:tc>
      </w:tr>
      <w:tr>
        <w:trPr>
          <w:cantSplit/>
        </w:trPr>
        <w:tc>
          <w:tcPr>
            <w:tcW w:w="709" w:type="dxa"/>
            <w:noWrap/>
          </w:tcPr>
          <w:p>
            <w:pPr>
              <w:pStyle w:val="yTableNAm"/>
              <w:keepNext/>
            </w:pPr>
          </w:p>
        </w:tc>
        <w:tc>
          <w:tcPr>
            <w:tcW w:w="6095" w:type="dxa"/>
            <w:noWrap/>
          </w:tcPr>
          <w:p>
            <w:pPr>
              <w:pStyle w:val="yTableNAm"/>
              <w:keepNext/>
              <w:tabs>
                <w:tab w:val="clear" w:pos="567"/>
                <w:tab w:val="left" w:pos="309"/>
              </w:tabs>
            </w:pPr>
            <w:r>
              <w:tab/>
              <w:t>plus —</w:t>
            </w:r>
          </w:p>
        </w:tc>
      </w:tr>
      <w:tr>
        <w:trPr>
          <w:cantSplit/>
        </w:trPr>
        <w:tc>
          <w:tcPr>
            <w:tcW w:w="709" w:type="dxa"/>
            <w:noWrap/>
          </w:tcPr>
          <w:p>
            <w:pPr>
              <w:pStyle w:val="yTableNAm"/>
            </w:pPr>
          </w:p>
        </w:tc>
        <w:tc>
          <w:tcPr>
            <w:tcW w:w="6095" w:type="dxa"/>
            <w:noWrap/>
          </w:tcPr>
          <w:p>
            <w:pPr>
              <w:pStyle w:val="yTableNAm"/>
              <w:tabs>
                <w:tab w:val="clear" w:pos="567"/>
                <w:tab w:val="left" w:pos="878"/>
              </w:tabs>
              <w:ind w:left="736" w:hanging="425"/>
            </w:pPr>
            <w:r>
              <w:t>◦</w:t>
            </w:r>
            <w:r>
              <w:tab/>
              <w:t xml:space="preserve">for a vessel less than 35 m long, the higher of </w:t>
            </w:r>
            <w:r>
              <w:rPr>
                <w:szCs w:val="22"/>
              </w:rPr>
              <w:t>$9 021.60</w:t>
            </w:r>
            <w:r>
              <w:t xml:space="preserve"> and </w:t>
            </w:r>
            <w:r>
              <w:rPr>
                <w:szCs w:val="22"/>
              </w:rPr>
              <w:t>$501.20</w:t>
            </w:r>
            <w:r>
              <w:t xml:space="preserve"> per metre of the vessel’s length;</w:t>
            </w:r>
          </w:p>
        </w:tc>
      </w:tr>
      <w:tr>
        <w:trPr>
          <w:cantSplit/>
        </w:trPr>
        <w:tc>
          <w:tcPr>
            <w:tcW w:w="709" w:type="dxa"/>
            <w:noWrap/>
          </w:tcPr>
          <w:p>
            <w:pPr>
              <w:pStyle w:val="yTableNAm"/>
            </w:pPr>
          </w:p>
        </w:tc>
        <w:tc>
          <w:tcPr>
            <w:tcW w:w="6095" w:type="dxa"/>
            <w:noWrap/>
          </w:tcPr>
          <w:p>
            <w:pPr>
              <w:pStyle w:val="yTableNAm"/>
              <w:tabs>
                <w:tab w:val="clear" w:pos="567"/>
                <w:tab w:val="left" w:pos="878"/>
              </w:tabs>
              <w:ind w:left="736" w:hanging="425"/>
            </w:pPr>
            <w:r>
              <w:t>◦</w:t>
            </w:r>
            <w:r>
              <w:tab/>
              <w:t>for a vessel 35 m long or more, $802.00 per metre of the vessel’s length</w:t>
            </w:r>
          </w:p>
        </w:tc>
      </w:tr>
      <w:tr>
        <w:trPr>
          <w:cantSplit/>
        </w:trPr>
        <w:tc>
          <w:tcPr>
            <w:tcW w:w="709" w:type="dxa"/>
            <w:noWrap/>
          </w:tcPr>
          <w:p>
            <w:pPr>
              <w:pStyle w:val="yTableNAm"/>
            </w:pPr>
          </w:p>
        </w:tc>
        <w:tc>
          <w:tcPr>
            <w:tcW w:w="6095" w:type="dxa"/>
            <w:noWrap/>
          </w:tcPr>
          <w:p>
            <w:pPr>
              <w:pStyle w:val="yTableNAm"/>
              <w:tabs>
                <w:tab w:val="clear" w:pos="567"/>
                <w:tab w:val="left" w:pos="309"/>
              </w:tabs>
            </w:pPr>
            <w:r>
              <w:tab/>
              <w:t>minus —</w:t>
            </w:r>
          </w:p>
        </w:tc>
      </w:tr>
      <w:tr>
        <w:trPr>
          <w:cantSplit/>
        </w:trPr>
        <w:tc>
          <w:tcPr>
            <w:tcW w:w="709" w:type="dxa"/>
            <w:tcBorders>
              <w:bottom w:val="single" w:sz="4" w:space="0" w:color="auto"/>
            </w:tcBorders>
            <w:noWrap/>
          </w:tcPr>
          <w:p>
            <w:pPr>
              <w:pStyle w:val="yTableNAm"/>
              <w:tabs>
                <w:tab w:val="clear" w:pos="567"/>
                <w:tab w:val="left" w:pos="878"/>
              </w:tabs>
              <w:ind w:left="736" w:hanging="425"/>
            </w:pPr>
          </w:p>
        </w:tc>
        <w:tc>
          <w:tcPr>
            <w:tcW w:w="6095" w:type="dxa"/>
            <w:tcBorders>
              <w:bottom w:val="single" w:sz="4" w:space="0" w:color="auto"/>
            </w:tcBorders>
            <w:noWrap/>
          </w:tcPr>
          <w:p>
            <w:pPr>
              <w:pStyle w:val="yTableNAm"/>
              <w:tabs>
                <w:tab w:val="clear" w:pos="567"/>
                <w:tab w:val="left" w:pos="309"/>
                <w:tab w:val="left" w:pos="878"/>
              </w:tabs>
              <w:ind w:left="736" w:hanging="425"/>
            </w:pPr>
            <w:r>
              <w:t>◦</w:t>
            </w:r>
            <w:r>
              <w:tab/>
              <w:t>$7 016.80</w:t>
            </w:r>
          </w:p>
        </w:tc>
      </w:tr>
    </w:tbl>
    <w:p>
      <w:pPr>
        <w:pStyle w:val="ySubsection"/>
      </w:pPr>
      <w:r>
        <w:tab/>
        <w:t>(3)</w:t>
      </w:r>
      <w:r>
        <w:tab/>
        <w:t>The charge payable under regulation 78A for the removal of sullage from a vessel is $102.15 per pump out.</w:t>
      </w:r>
    </w:p>
    <w:p>
      <w:pPr>
        <w:pStyle w:val="ySubsection"/>
      </w:pPr>
      <w:r>
        <w:tab/>
        <w:t>(4)</w:t>
      </w:r>
      <w:r>
        <w:tab/>
        <w:t>Subclause (3) does not apply if the charge referred to in subclause (2) has been paid in respect of the vessel.</w:t>
      </w:r>
    </w:p>
    <w:p>
      <w:pPr>
        <w:pStyle w:val="yFootnotesection"/>
      </w:pPr>
      <w:r>
        <w:tab/>
        <w:t>[Clause 6 inserted: SL 2023/43 r. 18.]</w:t>
      </w:r>
    </w:p>
    <w:p>
      <w:pPr>
        <w:pStyle w:val="yHeading5"/>
      </w:pPr>
      <w:bookmarkStart w:id="538" w:name="_Toc165281677"/>
      <w:bookmarkStart w:id="539" w:name="_Toc155086808"/>
      <w:r>
        <w:rPr>
          <w:rStyle w:val="CharSClsNo"/>
        </w:rPr>
        <w:t>7</w:t>
      </w:r>
      <w:r>
        <w:t>.</w:t>
      </w:r>
      <w:r>
        <w:tab/>
        <w:t>Other jetties on Swan and Canning Rivers</w:t>
      </w:r>
      <w:bookmarkEnd w:id="538"/>
      <w:bookmarkEnd w:id="539"/>
    </w:p>
    <w:p>
      <w:pPr>
        <w:pStyle w:val="ySubsection"/>
      </w:pPr>
      <w:r>
        <w:tab/>
        <w:t>(1)</w:t>
      </w:r>
      <w:r>
        <w:tab/>
        <w:t>This clause applies to jetties on the Swan and Canning Rivers, other than at Barrack Street or Mends Street.</w:t>
      </w:r>
    </w:p>
    <w:p>
      <w:pPr>
        <w:pStyle w:val="ySubsection"/>
      </w:pPr>
      <w:r>
        <w:tab/>
        <w:t>(2)</w:t>
      </w:r>
      <w:r>
        <w:tab/>
        <w:t xml:space="preserve">The charge payable under regulation 72 for a permit to use a jetty is set out in the Table. </w:t>
      </w:r>
    </w:p>
    <w:p>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bCs/>
              </w:rPr>
            </w:pPr>
            <w:r>
              <w:rPr>
                <w:b/>
                <w:bCs/>
              </w:rPr>
              <w:t>Item</w:t>
            </w:r>
          </w:p>
        </w:tc>
        <w:tc>
          <w:tcPr>
            <w:tcW w:w="6095" w:type="dxa"/>
            <w:tcBorders>
              <w:top w:val="single" w:sz="4" w:space="0" w:color="auto"/>
              <w:bottom w:val="single" w:sz="4" w:space="0" w:color="auto"/>
            </w:tcBorders>
            <w:noWrap/>
          </w:tcPr>
          <w:p>
            <w:pPr>
              <w:pStyle w:val="yTableNAm"/>
              <w:jc w:val="center"/>
              <w:rPr>
                <w:b/>
                <w:bCs/>
              </w:rPr>
            </w:pPr>
            <w:r>
              <w:rPr>
                <w:b/>
                <w:bCs/>
              </w:rPr>
              <w:t>Type of use</w:t>
            </w:r>
          </w:p>
        </w:tc>
      </w:tr>
      <w:tr>
        <w:trPr>
          <w:cantSplit/>
        </w:trPr>
        <w:tc>
          <w:tcPr>
            <w:tcW w:w="709" w:type="dxa"/>
            <w:tcBorders>
              <w:top w:val="single" w:sz="4" w:space="0" w:color="auto"/>
              <w:bottom w:val="single" w:sz="4" w:space="0" w:color="auto"/>
            </w:tcBorders>
            <w:noWrap/>
          </w:tcPr>
          <w:p>
            <w:pPr>
              <w:pStyle w:val="yTableNAm"/>
              <w:jc w:val="center"/>
            </w:pPr>
            <w:r>
              <w:t>1.</w:t>
            </w:r>
          </w:p>
        </w:tc>
        <w:tc>
          <w:tcPr>
            <w:tcW w:w="6095" w:type="dxa"/>
            <w:tcBorders>
              <w:top w:val="single" w:sz="4" w:space="0" w:color="auto"/>
              <w:bottom w:val="single" w:sz="4" w:space="0" w:color="auto"/>
            </w:tcBorders>
            <w:noWrap/>
          </w:tcPr>
          <w:p>
            <w:pPr>
              <w:pStyle w:val="yTableNAm"/>
            </w:pPr>
            <w:r>
              <w:t>For short term use by a vessel, an amount calculated using standard Rate 3</w:t>
            </w:r>
          </w:p>
        </w:tc>
      </w:tr>
    </w:tbl>
    <w:p>
      <w:pPr>
        <w:pStyle w:val="yFootnotesection"/>
      </w:pPr>
      <w:r>
        <w:tab/>
        <w:t>[Clause 7 inserted: SL 2023/43 r. 18.]</w:t>
      </w:r>
    </w:p>
    <w:p>
      <w:pPr>
        <w:pStyle w:val="yHeading3"/>
      </w:pPr>
      <w:bookmarkStart w:id="540" w:name="_Toc165279614"/>
      <w:bookmarkStart w:id="541" w:name="_Toc165280205"/>
      <w:bookmarkStart w:id="542" w:name="_Toc165280576"/>
      <w:bookmarkStart w:id="543" w:name="_Toc165281678"/>
      <w:bookmarkStart w:id="544" w:name="_Toc155086809"/>
      <w:r>
        <w:rPr>
          <w:rStyle w:val="CharSDivNo"/>
        </w:rPr>
        <w:t>Division 3</w:t>
      </w:r>
      <w:r>
        <w:t> — </w:t>
      </w:r>
      <w:r>
        <w:rPr>
          <w:rStyle w:val="CharSDivText"/>
        </w:rPr>
        <w:t>Charges for other places</w:t>
      </w:r>
      <w:bookmarkEnd w:id="540"/>
      <w:bookmarkEnd w:id="541"/>
      <w:bookmarkEnd w:id="542"/>
      <w:bookmarkEnd w:id="543"/>
      <w:bookmarkEnd w:id="544"/>
    </w:p>
    <w:p>
      <w:pPr>
        <w:pStyle w:val="yFootnoteheading"/>
      </w:pPr>
      <w:r>
        <w:tab/>
        <w:t>[Heading inserted: SL 2023/43 r. 18.]</w:t>
      </w:r>
    </w:p>
    <w:p>
      <w:pPr>
        <w:pStyle w:val="yHeading5"/>
      </w:pPr>
      <w:bookmarkStart w:id="545" w:name="_Toc165281679"/>
      <w:bookmarkStart w:id="546" w:name="_Toc155086810"/>
      <w:r>
        <w:rPr>
          <w:rStyle w:val="CharSClsNo"/>
        </w:rPr>
        <w:t>8</w:t>
      </w:r>
      <w:r>
        <w:t>.</w:t>
      </w:r>
      <w:r>
        <w:tab/>
        <w:t>Fremantle, Challenger Boat Harbour</w:t>
      </w:r>
      <w:bookmarkEnd w:id="545"/>
      <w:bookmarkEnd w:id="546"/>
    </w:p>
    <w:p>
      <w:pPr>
        <w:pStyle w:val="ySubsection"/>
      </w:pPr>
      <w:r>
        <w:tab/>
        <w:t>(1)</w:t>
      </w:r>
      <w:r>
        <w:tab/>
        <w:t>This clause applies to the Challenger Boat Harbour at Fremantle.</w:t>
      </w:r>
    </w:p>
    <w:p>
      <w:pPr>
        <w:pStyle w:val="ySubsection"/>
      </w:pPr>
      <w:r>
        <w:tab/>
        <w:t>(2)</w:t>
      </w:r>
      <w:r>
        <w:tab/>
        <w:t xml:space="preserve">The charges payable under regulation 72 for a permit to use a pen or alongside berth are set out in the Table. </w:t>
      </w:r>
    </w:p>
    <w:p>
      <w:pPr>
        <w:pStyle w:val="yTHeadingNAm"/>
      </w:pPr>
      <w:r>
        <w:t>Pen and berth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tblHeader/>
        </w:trPr>
        <w:tc>
          <w:tcPr>
            <w:tcW w:w="709" w:type="dxa"/>
            <w:tcBorders>
              <w:top w:val="single" w:sz="4" w:space="0" w:color="auto"/>
              <w:bottom w:val="single" w:sz="4" w:space="0" w:color="auto"/>
            </w:tcBorders>
            <w:noWrap/>
          </w:tcPr>
          <w:p>
            <w:pPr>
              <w:pStyle w:val="yTableNAm"/>
              <w:jc w:val="center"/>
              <w:rPr>
                <w:b/>
                <w:bCs/>
              </w:rPr>
            </w:pPr>
            <w:r>
              <w:rPr>
                <w:b/>
                <w:bCs/>
              </w:rPr>
              <w:t>Item</w:t>
            </w:r>
          </w:p>
        </w:tc>
        <w:tc>
          <w:tcPr>
            <w:tcW w:w="5103" w:type="dxa"/>
            <w:tcBorders>
              <w:top w:val="single" w:sz="4" w:space="0" w:color="auto"/>
              <w:bottom w:val="single" w:sz="4" w:space="0" w:color="auto"/>
            </w:tcBorders>
            <w:noWrap/>
          </w:tcPr>
          <w:p>
            <w:pPr>
              <w:pStyle w:val="yTableNAm"/>
              <w:jc w:val="center"/>
              <w:rPr>
                <w:b/>
                <w:bCs/>
              </w:rPr>
            </w:pPr>
            <w:r>
              <w:rPr>
                <w:b/>
                <w:bCs/>
              </w:rPr>
              <w:t>Type of use</w:t>
            </w:r>
          </w:p>
        </w:tc>
        <w:tc>
          <w:tcPr>
            <w:tcW w:w="992" w:type="dxa"/>
            <w:tcBorders>
              <w:top w:val="single" w:sz="4" w:space="0" w:color="auto"/>
              <w:bottom w:val="single" w:sz="4" w:space="0" w:color="auto"/>
            </w:tcBorders>
            <w:noWrap/>
          </w:tcPr>
          <w:p>
            <w:pPr>
              <w:pStyle w:val="yTableNAm"/>
              <w:jc w:val="center"/>
              <w:rPr>
                <w:b/>
                <w:bCs/>
              </w:rPr>
            </w:pPr>
            <w:r>
              <w:rPr>
                <w:b/>
                <w:bCs/>
              </w:rPr>
              <w:t>$</w:t>
            </w:r>
          </w:p>
        </w:tc>
      </w:tr>
      <w:tr>
        <w:tc>
          <w:tcPr>
            <w:tcW w:w="709" w:type="dxa"/>
            <w:noWrap/>
          </w:tcPr>
          <w:p>
            <w:pPr>
              <w:pStyle w:val="yTableNAm"/>
              <w:jc w:val="center"/>
            </w:pPr>
            <w:r>
              <w:t>1.</w:t>
            </w:r>
          </w:p>
        </w:tc>
        <w:tc>
          <w:tcPr>
            <w:tcW w:w="5103" w:type="dxa"/>
            <w:noWrap/>
          </w:tcPr>
          <w:p>
            <w:pPr>
              <w:pStyle w:val="yTableNAm"/>
            </w:pPr>
            <w:r>
              <w:t>For the use of a fixed pen with a walkway, an amount calculated per metre of the pen’s length using the annual rate of</w:t>
            </w:r>
          </w:p>
        </w:tc>
        <w:tc>
          <w:tcPr>
            <w:tcW w:w="992" w:type="dxa"/>
            <w:noWrap/>
            <w:vAlign w:val="bottom"/>
          </w:tcPr>
          <w:p>
            <w:pPr>
              <w:pStyle w:val="yTableNAm"/>
              <w:tabs>
                <w:tab w:val="clear" w:pos="567"/>
              </w:tabs>
              <w:ind w:left="-114" w:right="142"/>
              <w:jc w:val="right"/>
            </w:pPr>
            <w:r>
              <w:t>556.80</w:t>
            </w:r>
          </w:p>
        </w:tc>
      </w:tr>
      <w:tr>
        <w:tc>
          <w:tcPr>
            <w:tcW w:w="709" w:type="dxa"/>
            <w:noWrap/>
          </w:tcPr>
          <w:p>
            <w:pPr>
              <w:pStyle w:val="yTableNAm"/>
              <w:jc w:val="center"/>
            </w:pPr>
            <w:r>
              <w:t>2.</w:t>
            </w:r>
          </w:p>
        </w:tc>
        <w:tc>
          <w:tcPr>
            <w:tcW w:w="5103" w:type="dxa"/>
            <w:noWrap/>
          </w:tcPr>
          <w:p>
            <w:pPr>
              <w:pStyle w:val="yTableNAm"/>
            </w:pPr>
            <w:r>
              <w:t>For the use of a fixed pen without a walkway, an amount calculated per metre of the pen’s length using the annual rate of</w:t>
            </w:r>
          </w:p>
        </w:tc>
        <w:tc>
          <w:tcPr>
            <w:tcW w:w="992" w:type="dxa"/>
            <w:noWrap/>
            <w:vAlign w:val="bottom"/>
          </w:tcPr>
          <w:p>
            <w:pPr>
              <w:pStyle w:val="yTableNAm"/>
              <w:tabs>
                <w:tab w:val="clear" w:pos="567"/>
              </w:tabs>
              <w:ind w:left="-114" w:right="142"/>
              <w:jc w:val="right"/>
            </w:pPr>
            <w:r>
              <w:t>487.20</w:t>
            </w:r>
          </w:p>
        </w:tc>
      </w:tr>
      <w:tr>
        <w:tc>
          <w:tcPr>
            <w:tcW w:w="709" w:type="dxa"/>
            <w:noWrap/>
          </w:tcPr>
          <w:p>
            <w:pPr>
              <w:pStyle w:val="yTableNAm"/>
              <w:jc w:val="center"/>
            </w:pPr>
            <w:r>
              <w:t>3.</w:t>
            </w:r>
          </w:p>
        </w:tc>
        <w:tc>
          <w:tcPr>
            <w:tcW w:w="5103" w:type="dxa"/>
            <w:noWrap/>
          </w:tcPr>
          <w:p>
            <w:pPr>
              <w:pStyle w:val="yTableNAm"/>
            </w:pPr>
            <w:r>
              <w:t>For the use of a fixed alongside berth, an amount calculated per metre of the vessel’s length using the annual rate of</w:t>
            </w:r>
          </w:p>
        </w:tc>
        <w:tc>
          <w:tcPr>
            <w:tcW w:w="992" w:type="dxa"/>
            <w:noWrap/>
            <w:vAlign w:val="bottom"/>
          </w:tcPr>
          <w:p>
            <w:pPr>
              <w:pStyle w:val="yTableNAm"/>
              <w:tabs>
                <w:tab w:val="clear" w:pos="567"/>
              </w:tabs>
              <w:ind w:left="-114" w:right="142"/>
              <w:jc w:val="right"/>
            </w:pPr>
            <w:r>
              <w:t>556.80</w:t>
            </w:r>
          </w:p>
        </w:tc>
      </w:tr>
      <w:tr>
        <w:tc>
          <w:tcPr>
            <w:tcW w:w="709" w:type="dxa"/>
            <w:noWrap/>
          </w:tcPr>
          <w:p>
            <w:pPr>
              <w:pStyle w:val="yTableNAm"/>
              <w:keepNext/>
              <w:jc w:val="center"/>
            </w:pPr>
            <w:r>
              <w:t>4.</w:t>
            </w:r>
          </w:p>
        </w:tc>
        <w:tc>
          <w:tcPr>
            <w:tcW w:w="5103" w:type="dxa"/>
            <w:noWrap/>
          </w:tcPr>
          <w:p>
            <w:pPr>
              <w:pStyle w:val="yTableNAm"/>
              <w:keepNext/>
            </w:pPr>
            <w:r>
              <w:t xml:space="preserve">For the casual daily use of a pen or alongside berth — </w:t>
            </w:r>
          </w:p>
          <w:p>
            <w:pPr>
              <w:pStyle w:val="yTableNAm"/>
              <w:keepNext/>
              <w:tabs>
                <w:tab w:val="clear" w:pos="567"/>
                <w:tab w:val="left" w:pos="309"/>
              </w:tabs>
              <w:ind w:left="309" w:hanging="309"/>
            </w:pPr>
            <w:r>
              <w:t>•</w:t>
            </w:r>
            <w:r>
              <w:tab/>
              <w:t>by a recreational vessel that is 25 m or more in length, an amount calculated using standard Rate 1</w:t>
            </w:r>
          </w:p>
          <w:p>
            <w:pPr>
              <w:pStyle w:val="yTableNAm"/>
              <w:keepNext/>
              <w:tabs>
                <w:tab w:val="clear" w:pos="567"/>
                <w:tab w:val="left" w:pos="309"/>
              </w:tabs>
              <w:ind w:left="309" w:hanging="309"/>
              <w:rPr>
                <w:rStyle w:val="DraftersNotes"/>
                <w:b w:val="0"/>
                <w:i w:val="0"/>
              </w:rPr>
            </w:pPr>
            <w:r>
              <w:t>•</w:t>
            </w:r>
            <w:r>
              <w:tab/>
              <w:t>by a recreational vessel that is less than 25 m in length, an amount calculated using standard Rate 2</w:t>
            </w:r>
          </w:p>
        </w:tc>
        <w:tc>
          <w:tcPr>
            <w:tcW w:w="992" w:type="dxa"/>
            <w:noWrap/>
            <w:vAlign w:val="bottom"/>
          </w:tcPr>
          <w:p>
            <w:pPr>
              <w:pStyle w:val="yTableNAm"/>
              <w:keepNext/>
              <w:tabs>
                <w:tab w:val="clear" w:pos="567"/>
              </w:tabs>
              <w:ind w:left="-114" w:right="142"/>
              <w:jc w:val="right"/>
            </w:pPr>
          </w:p>
        </w:tc>
      </w:tr>
    </w:tbl>
    <w:p>
      <w:pPr>
        <w:pStyle w:val="yFootnotesection"/>
      </w:pPr>
      <w:r>
        <w:tab/>
        <w:t>[Clause 8 inserted: SL 2023/43 r. 18.]</w:t>
      </w:r>
    </w:p>
    <w:p>
      <w:pPr>
        <w:pStyle w:val="yHeading5"/>
      </w:pPr>
      <w:bookmarkStart w:id="547" w:name="_Toc165281680"/>
      <w:bookmarkStart w:id="548" w:name="_Toc155086811"/>
      <w:r>
        <w:rPr>
          <w:rStyle w:val="CharSClsNo"/>
        </w:rPr>
        <w:t>9</w:t>
      </w:r>
      <w:r>
        <w:t>.</w:t>
      </w:r>
      <w:r>
        <w:tab/>
        <w:t>Hillarys Boat Harbour</w:t>
      </w:r>
      <w:bookmarkEnd w:id="547"/>
      <w:bookmarkEnd w:id="548"/>
    </w:p>
    <w:p>
      <w:pPr>
        <w:pStyle w:val="ySubsection"/>
      </w:pPr>
      <w:r>
        <w:tab/>
        <w:t>(1)</w:t>
      </w:r>
      <w:r>
        <w:tab/>
        <w:t>This clause applies to the Hillarys Boat Harbour.</w:t>
      </w:r>
    </w:p>
    <w:p>
      <w:pPr>
        <w:pStyle w:val="ySubsection"/>
      </w:pPr>
      <w:r>
        <w:tab/>
        <w:t>(2)</w:t>
      </w:r>
      <w:r>
        <w:tab/>
        <w:t xml:space="preserve">The charges payable under regulation 72 for a permit to use a pen, alongside berth or service jetty are set out in the Table. </w:t>
      </w:r>
    </w:p>
    <w:p>
      <w:pPr>
        <w:pStyle w:val="yTHeadingNAm"/>
      </w:pPr>
      <w:r>
        <w:t>Pen, berth and jetty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tblHeader/>
        </w:trPr>
        <w:tc>
          <w:tcPr>
            <w:tcW w:w="709" w:type="dxa"/>
            <w:tcBorders>
              <w:top w:val="single" w:sz="4" w:space="0" w:color="auto"/>
              <w:bottom w:val="single" w:sz="4" w:space="0" w:color="auto"/>
            </w:tcBorders>
            <w:noWrap/>
          </w:tcPr>
          <w:p>
            <w:pPr>
              <w:pStyle w:val="yTableNAm"/>
              <w:rPr>
                <w:b/>
              </w:rPr>
            </w:pPr>
            <w:r>
              <w:rPr>
                <w:b/>
              </w:rPr>
              <w:t>Item</w:t>
            </w:r>
          </w:p>
        </w:tc>
        <w:tc>
          <w:tcPr>
            <w:tcW w:w="5103" w:type="dxa"/>
            <w:tcBorders>
              <w:top w:val="single" w:sz="4" w:space="0" w:color="auto"/>
              <w:bottom w:val="single" w:sz="4" w:space="0" w:color="auto"/>
            </w:tcBorders>
            <w:noWrap/>
          </w:tcPr>
          <w:p>
            <w:pPr>
              <w:pStyle w:val="yTableNAm"/>
              <w:jc w:val="center"/>
              <w:rPr>
                <w:b/>
              </w:rPr>
            </w:pPr>
            <w:r>
              <w:rPr>
                <w:b/>
              </w:rPr>
              <w:t>Type of use</w:t>
            </w:r>
          </w:p>
        </w:tc>
        <w:tc>
          <w:tcPr>
            <w:tcW w:w="992" w:type="dxa"/>
            <w:tcBorders>
              <w:top w:val="single" w:sz="4" w:space="0" w:color="auto"/>
              <w:bottom w:val="single" w:sz="4" w:space="0" w:color="auto"/>
            </w:tcBorders>
            <w:noWrap/>
          </w:tcPr>
          <w:p>
            <w:pPr>
              <w:pStyle w:val="yTableNAm"/>
              <w:jc w:val="center"/>
              <w:rPr>
                <w:b/>
              </w:rPr>
            </w:pPr>
            <w:r>
              <w:rPr>
                <w:b/>
              </w:rPr>
              <w:t>$</w:t>
            </w:r>
          </w:p>
        </w:tc>
      </w:tr>
      <w:tr>
        <w:tc>
          <w:tcPr>
            <w:tcW w:w="709" w:type="dxa"/>
            <w:tcBorders>
              <w:top w:val="single" w:sz="4" w:space="0" w:color="auto"/>
            </w:tcBorders>
            <w:noWrap/>
          </w:tcPr>
          <w:p>
            <w:pPr>
              <w:pStyle w:val="yTableNAm"/>
            </w:pPr>
            <w:r>
              <w:t>1.</w:t>
            </w:r>
          </w:p>
        </w:tc>
        <w:tc>
          <w:tcPr>
            <w:tcW w:w="5103" w:type="dxa"/>
            <w:tcBorders>
              <w:top w:val="single" w:sz="4" w:space="0" w:color="auto"/>
            </w:tcBorders>
            <w:noWrap/>
          </w:tcPr>
          <w:p>
            <w:pPr>
              <w:pStyle w:val="yTableNAm"/>
            </w:pPr>
            <w:r>
              <w:t>For the use, other than casual daily use, of a fixed pen with a walkway, an amount calculated per metre of the pen’s length using the annual rate of</w:t>
            </w:r>
          </w:p>
        </w:tc>
        <w:tc>
          <w:tcPr>
            <w:tcW w:w="992" w:type="dxa"/>
            <w:tcBorders>
              <w:top w:val="single" w:sz="4" w:space="0" w:color="auto"/>
            </w:tcBorders>
            <w:noWrap/>
            <w:vAlign w:val="bottom"/>
          </w:tcPr>
          <w:p>
            <w:pPr>
              <w:pStyle w:val="yTableNAm"/>
              <w:tabs>
                <w:tab w:val="clear" w:pos="567"/>
              </w:tabs>
              <w:ind w:left="-114" w:right="142"/>
              <w:jc w:val="right"/>
            </w:pPr>
            <w:r>
              <w:t>556.80</w:t>
            </w:r>
          </w:p>
        </w:tc>
      </w:tr>
      <w:tr>
        <w:tc>
          <w:tcPr>
            <w:tcW w:w="709" w:type="dxa"/>
            <w:noWrap/>
          </w:tcPr>
          <w:p>
            <w:pPr>
              <w:pStyle w:val="yTableNAm"/>
            </w:pPr>
            <w:r>
              <w:t>2</w:t>
            </w:r>
          </w:p>
        </w:tc>
        <w:tc>
          <w:tcPr>
            <w:tcW w:w="5103" w:type="dxa"/>
            <w:noWrap/>
          </w:tcPr>
          <w:p>
            <w:pPr>
              <w:pStyle w:val="yTableNAm"/>
            </w:pPr>
            <w:r>
              <w:t>For the use, other than casual daily use, of a floating pen with a walkway, an amount calculated per metre of the pen’s length using the annual rate of</w:t>
            </w:r>
          </w:p>
        </w:tc>
        <w:tc>
          <w:tcPr>
            <w:tcW w:w="992" w:type="dxa"/>
            <w:noWrap/>
            <w:vAlign w:val="bottom"/>
          </w:tcPr>
          <w:p>
            <w:pPr>
              <w:pStyle w:val="yTableNAm"/>
              <w:tabs>
                <w:tab w:val="clear" w:pos="567"/>
              </w:tabs>
              <w:ind w:left="-114" w:right="142"/>
              <w:jc w:val="right"/>
            </w:pPr>
            <w:r>
              <w:t>696.00</w:t>
            </w:r>
          </w:p>
        </w:tc>
      </w:tr>
      <w:tr>
        <w:tc>
          <w:tcPr>
            <w:tcW w:w="709" w:type="dxa"/>
            <w:noWrap/>
          </w:tcPr>
          <w:p>
            <w:pPr>
              <w:pStyle w:val="yTableNAm"/>
            </w:pPr>
            <w:r>
              <w:t>3.</w:t>
            </w:r>
          </w:p>
        </w:tc>
        <w:tc>
          <w:tcPr>
            <w:tcW w:w="5103" w:type="dxa"/>
            <w:noWrap/>
          </w:tcPr>
          <w:p>
            <w:pPr>
              <w:pStyle w:val="yTableNAm"/>
            </w:pPr>
            <w:r>
              <w:t>For the use, other than casual daily use, of a floating alongside berth, an amount calculated per metre of the vessel’s length using the annual rate of</w:t>
            </w:r>
          </w:p>
        </w:tc>
        <w:tc>
          <w:tcPr>
            <w:tcW w:w="992" w:type="dxa"/>
            <w:noWrap/>
            <w:vAlign w:val="bottom"/>
          </w:tcPr>
          <w:p>
            <w:pPr>
              <w:pStyle w:val="yTableNAm"/>
              <w:tabs>
                <w:tab w:val="clear" w:pos="567"/>
              </w:tabs>
              <w:ind w:left="-114" w:right="142"/>
              <w:jc w:val="right"/>
            </w:pPr>
            <w:r>
              <w:t>696.00</w:t>
            </w:r>
          </w:p>
        </w:tc>
      </w:tr>
      <w:tr>
        <w:tc>
          <w:tcPr>
            <w:tcW w:w="709" w:type="dxa"/>
            <w:noWrap/>
          </w:tcPr>
          <w:p>
            <w:pPr>
              <w:pStyle w:val="yTableNAm"/>
            </w:pPr>
            <w:r>
              <w:t>4.</w:t>
            </w:r>
          </w:p>
        </w:tc>
        <w:tc>
          <w:tcPr>
            <w:tcW w:w="5103" w:type="dxa"/>
            <w:noWrap/>
          </w:tcPr>
          <w:p>
            <w:pPr>
              <w:pStyle w:val="yTableNAm"/>
            </w:pPr>
            <w:r>
              <w:t xml:space="preserve">For the casual daily use of a pen or an alongside berth — </w:t>
            </w:r>
          </w:p>
        </w:tc>
        <w:tc>
          <w:tcPr>
            <w:tcW w:w="992" w:type="dxa"/>
            <w:noWrap/>
            <w:vAlign w:val="bottom"/>
          </w:tcPr>
          <w:p>
            <w:pPr>
              <w:pStyle w:val="yTableNAm"/>
              <w:tabs>
                <w:tab w:val="clear" w:pos="567"/>
              </w:tabs>
              <w:ind w:left="-114" w:right="142"/>
              <w:jc w:val="right"/>
            </w:pPr>
          </w:p>
        </w:tc>
      </w:tr>
      <w:tr>
        <w:tc>
          <w:tcPr>
            <w:tcW w:w="709" w:type="dxa"/>
            <w:noWrap/>
          </w:tcPr>
          <w:p>
            <w:pPr>
              <w:pStyle w:val="yTableNAm"/>
            </w:pPr>
          </w:p>
        </w:tc>
        <w:tc>
          <w:tcPr>
            <w:tcW w:w="5103" w:type="dxa"/>
            <w:noWrap/>
          </w:tcPr>
          <w:p>
            <w:pPr>
              <w:pStyle w:val="yTableNAm"/>
              <w:tabs>
                <w:tab w:val="clear" w:pos="567"/>
                <w:tab w:val="left" w:pos="309"/>
              </w:tabs>
              <w:ind w:left="309" w:hanging="309"/>
            </w:pPr>
            <w:r>
              <w:t>•</w:t>
            </w:r>
            <w:r>
              <w:tab/>
              <w:t>by a commercial vessel, an amount calculated using standard Rate 1</w:t>
            </w:r>
          </w:p>
          <w:p>
            <w:pPr>
              <w:pStyle w:val="yTableNAm"/>
              <w:tabs>
                <w:tab w:val="clear" w:pos="567"/>
                <w:tab w:val="left" w:pos="309"/>
              </w:tabs>
              <w:ind w:left="309" w:hanging="309"/>
            </w:pPr>
            <w:r>
              <w:t>•</w:t>
            </w:r>
            <w:r>
              <w:tab/>
              <w:t>by a recreational vessel that is 25 m or more in length, an amount calculated using standard Rate 1</w:t>
            </w:r>
          </w:p>
        </w:tc>
        <w:tc>
          <w:tcPr>
            <w:tcW w:w="992" w:type="dxa"/>
            <w:noWrap/>
            <w:vAlign w:val="bottom"/>
          </w:tcPr>
          <w:p>
            <w:pPr>
              <w:pStyle w:val="yTableNAm"/>
              <w:tabs>
                <w:tab w:val="clear" w:pos="567"/>
              </w:tabs>
              <w:ind w:left="-114" w:right="142"/>
              <w:jc w:val="right"/>
            </w:pPr>
          </w:p>
        </w:tc>
      </w:tr>
      <w:tr>
        <w:tc>
          <w:tcPr>
            <w:tcW w:w="709" w:type="dxa"/>
            <w:noWrap/>
          </w:tcPr>
          <w:p>
            <w:pPr>
              <w:pStyle w:val="yTableNAm"/>
            </w:pPr>
          </w:p>
        </w:tc>
        <w:tc>
          <w:tcPr>
            <w:tcW w:w="5103" w:type="dxa"/>
            <w:noWrap/>
          </w:tcPr>
          <w:p>
            <w:pPr>
              <w:pStyle w:val="yTableNAm"/>
              <w:tabs>
                <w:tab w:val="clear" w:pos="567"/>
                <w:tab w:val="left" w:pos="309"/>
              </w:tabs>
              <w:ind w:left="309" w:hanging="309"/>
            </w:pPr>
            <w:r>
              <w:t>•</w:t>
            </w:r>
            <w:r>
              <w:tab/>
              <w:t>by a recreational vessel that is less than 25 m in length, an amount calculated using standard Rate 2</w:t>
            </w:r>
          </w:p>
        </w:tc>
        <w:tc>
          <w:tcPr>
            <w:tcW w:w="992" w:type="dxa"/>
            <w:noWrap/>
            <w:vAlign w:val="bottom"/>
          </w:tcPr>
          <w:p>
            <w:pPr>
              <w:pStyle w:val="yTableNAm"/>
              <w:tabs>
                <w:tab w:val="clear" w:pos="567"/>
              </w:tabs>
              <w:ind w:left="-114" w:right="142"/>
              <w:jc w:val="right"/>
            </w:pPr>
          </w:p>
        </w:tc>
      </w:tr>
      <w:tr>
        <w:tc>
          <w:tcPr>
            <w:tcW w:w="709" w:type="dxa"/>
            <w:tcBorders>
              <w:bottom w:val="single" w:sz="4" w:space="0" w:color="auto"/>
            </w:tcBorders>
            <w:noWrap/>
          </w:tcPr>
          <w:p>
            <w:pPr>
              <w:pStyle w:val="yTableNAm"/>
            </w:pPr>
            <w:r>
              <w:t>5.</w:t>
            </w:r>
          </w:p>
        </w:tc>
        <w:tc>
          <w:tcPr>
            <w:tcW w:w="5103" w:type="dxa"/>
            <w:tcBorders>
              <w:bottom w:val="single" w:sz="4" w:space="0" w:color="auto"/>
            </w:tcBorders>
            <w:noWrap/>
          </w:tcPr>
          <w:p>
            <w:pPr>
              <w:pStyle w:val="yTableNAm"/>
            </w:pPr>
            <w:r>
              <w:t>For the short term use of a service jetty, an amount calculated using standard Rate 3</w:t>
            </w:r>
          </w:p>
        </w:tc>
        <w:tc>
          <w:tcPr>
            <w:tcW w:w="992" w:type="dxa"/>
            <w:tcBorders>
              <w:bottom w:val="single" w:sz="4" w:space="0" w:color="auto"/>
            </w:tcBorders>
            <w:noWrap/>
            <w:vAlign w:val="bottom"/>
          </w:tcPr>
          <w:p>
            <w:pPr>
              <w:pStyle w:val="yTableNAm"/>
              <w:tabs>
                <w:tab w:val="clear" w:pos="567"/>
              </w:tabs>
              <w:ind w:left="-114" w:right="142"/>
              <w:jc w:val="right"/>
            </w:pPr>
          </w:p>
        </w:tc>
      </w:tr>
    </w:tbl>
    <w:p>
      <w:pPr>
        <w:pStyle w:val="yFootnotesection"/>
      </w:pPr>
      <w:r>
        <w:tab/>
        <w:t>[Clause 9 inserted: SL 2023/43 r. 18.]</w:t>
      </w:r>
    </w:p>
    <w:p>
      <w:pPr>
        <w:pStyle w:val="yHeading5"/>
      </w:pPr>
      <w:bookmarkStart w:id="549" w:name="_Toc165281681"/>
      <w:bookmarkStart w:id="550" w:name="_Toc155086812"/>
      <w:r>
        <w:rPr>
          <w:rStyle w:val="CharSClsNo"/>
        </w:rPr>
        <w:t>10</w:t>
      </w:r>
      <w:r>
        <w:t>.</w:t>
      </w:r>
      <w:r>
        <w:tab/>
        <w:t>Jervoise Bay</w:t>
      </w:r>
      <w:bookmarkEnd w:id="549"/>
      <w:bookmarkEnd w:id="550"/>
    </w:p>
    <w:p>
      <w:pPr>
        <w:pStyle w:val="ySubsection"/>
      </w:pPr>
      <w:r>
        <w:tab/>
        <w:t>(1)</w:t>
      </w:r>
      <w:r>
        <w:tab/>
        <w:t>This clause applies to Jervoise Bay.</w:t>
      </w:r>
    </w:p>
    <w:p>
      <w:pPr>
        <w:pStyle w:val="ySubsection"/>
      </w:pPr>
      <w:r>
        <w:tab/>
        <w:t>(2)</w:t>
      </w:r>
      <w:r>
        <w:tab/>
        <w:t>The charges payable under regulation 72 for a permit to use an alongside berth are set out in the Table.</w:t>
      </w:r>
    </w:p>
    <w:p>
      <w:pPr>
        <w:pStyle w:val="yTHeadingNAm"/>
        <w:rPr>
          <w:rStyle w:val="DraftersNotes"/>
          <w:b/>
          <w:i w:val="0"/>
        </w:rPr>
      </w:pPr>
      <w:r>
        <w:t>Berth and 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5103" w:type="dxa"/>
            <w:tcBorders>
              <w:top w:val="single" w:sz="4" w:space="0" w:color="auto"/>
              <w:bottom w:val="single" w:sz="4" w:space="0" w:color="auto"/>
            </w:tcBorders>
            <w:noWrap/>
          </w:tcPr>
          <w:p>
            <w:pPr>
              <w:pStyle w:val="yTableNAm"/>
              <w:jc w:val="center"/>
              <w:rPr>
                <w:b/>
              </w:rPr>
            </w:pPr>
            <w:r>
              <w:rPr>
                <w:b/>
              </w:rPr>
              <w:t>Type of use</w:t>
            </w:r>
          </w:p>
        </w:tc>
        <w:tc>
          <w:tcPr>
            <w:tcW w:w="992" w:type="dxa"/>
            <w:tcBorders>
              <w:top w:val="single" w:sz="4" w:space="0" w:color="auto"/>
              <w:bottom w:val="single" w:sz="4" w:space="0" w:color="auto"/>
            </w:tcBorders>
            <w:noWrap/>
          </w:tcPr>
          <w:p>
            <w:pPr>
              <w:pStyle w:val="yTableNAm"/>
              <w:jc w:val="center"/>
              <w:rPr>
                <w:b/>
              </w:rPr>
            </w:pPr>
          </w:p>
        </w:tc>
      </w:tr>
      <w:tr>
        <w:trPr>
          <w:cantSplit/>
        </w:trPr>
        <w:tc>
          <w:tcPr>
            <w:tcW w:w="709" w:type="dxa"/>
            <w:noWrap/>
          </w:tcPr>
          <w:p>
            <w:pPr>
              <w:pStyle w:val="yTableNAm"/>
              <w:keepNext/>
            </w:pPr>
            <w:r>
              <w:t>1.</w:t>
            </w:r>
          </w:p>
        </w:tc>
        <w:tc>
          <w:tcPr>
            <w:tcW w:w="5103" w:type="dxa"/>
            <w:noWrap/>
          </w:tcPr>
          <w:p>
            <w:pPr>
              <w:pStyle w:val="yTableNAm"/>
              <w:keepNext/>
            </w:pPr>
            <w:r>
              <w:t xml:space="preserve">For the casual daily use of an alongside berth — </w:t>
            </w:r>
          </w:p>
        </w:tc>
        <w:tc>
          <w:tcPr>
            <w:tcW w:w="992" w:type="dxa"/>
            <w:noWrap/>
          </w:tcPr>
          <w:p>
            <w:pPr>
              <w:pStyle w:val="yTableNAm"/>
              <w:keepNext/>
              <w:jc w:val="center"/>
            </w:pPr>
          </w:p>
        </w:tc>
      </w:tr>
      <w:tr>
        <w:trPr>
          <w:cantSplit/>
        </w:trPr>
        <w:tc>
          <w:tcPr>
            <w:tcW w:w="709" w:type="dxa"/>
            <w:noWrap/>
          </w:tcPr>
          <w:p>
            <w:pPr>
              <w:pStyle w:val="yTableNAm"/>
            </w:pPr>
          </w:p>
        </w:tc>
        <w:tc>
          <w:tcPr>
            <w:tcW w:w="5103" w:type="dxa"/>
            <w:noWrap/>
          </w:tcPr>
          <w:p>
            <w:pPr>
              <w:pStyle w:val="yTableNAm"/>
              <w:tabs>
                <w:tab w:val="clear" w:pos="567"/>
                <w:tab w:val="left" w:pos="309"/>
              </w:tabs>
              <w:ind w:left="309" w:hanging="309"/>
            </w:pPr>
            <w:r>
              <w:t>•</w:t>
            </w:r>
            <w:r>
              <w:tab/>
              <w:t>by a commercial vessel, an amount calculated using standard Rate 1</w:t>
            </w:r>
          </w:p>
          <w:p>
            <w:pPr>
              <w:pStyle w:val="yTableNAm"/>
              <w:tabs>
                <w:tab w:val="clear" w:pos="567"/>
                <w:tab w:val="left" w:pos="309"/>
              </w:tabs>
              <w:ind w:left="309" w:hanging="309"/>
            </w:pPr>
            <w:r>
              <w:t>•</w:t>
            </w:r>
            <w:r>
              <w:tab/>
              <w:t>by a recreational vessel that is 25 m or more in length, an amount calculated using standard Rate 1</w:t>
            </w:r>
          </w:p>
        </w:tc>
        <w:tc>
          <w:tcPr>
            <w:tcW w:w="992" w:type="dxa"/>
            <w:noWrap/>
          </w:tcPr>
          <w:p>
            <w:pPr>
              <w:pStyle w:val="yTableNAm"/>
              <w:jc w:val="center"/>
            </w:pPr>
          </w:p>
        </w:tc>
      </w:tr>
      <w:tr>
        <w:trPr>
          <w:cantSplit/>
        </w:trPr>
        <w:tc>
          <w:tcPr>
            <w:tcW w:w="709" w:type="dxa"/>
            <w:noWrap/>
          </w:tcPr>
          <w:p>
            <w:pPr>
              <w:pStyle w:val="yTableNAm"/>
            </w:pPr>
          </w:p>
        </w:tc>
        <w:tc>
          <w:tcPr>
            <w:tcW w:w="5103" w:type="dxa"/>
            <w:noWrap/>
          </w:tcPr>
          <w:p>
            <w:pPr>
              <w:pStyle w:val="yTableNAm"/>
              <w:tabs>
                <w:tab w:val="clear" w:pos="567"/>
                <w:tab w:val="left" w:pos="309"/>
              </w:tabs>
              <w:ind w:left="309" w:hanging="309"/>
            </w:pPr>
            <w:r>
              <w:t>•</w:t>
            </w:r>
            <w:r>
              <w:tab/>
              <w:t>by a recreational vessel that is less than 25 m in length, an amount calculated using standard Rate 2</w:t>
            </w:r>
          </w:p>
        </w:tc>
        <w:tc>
          <w:tcPr>
            <w:tcW w:w="992" w:type="dxa"/>
            <w:noWrap/>
          </w:tcPr>
          <w:p>
            <w:pPr>
              <w:pStyle w:val="yTableNAm"/>
              <w:jc w:val="center"/>
            </w:pPr>
          </w:p>
        </w:tc>
      </w:tr>
      <w:tr>
        <w:trPr>
          <w:cantSplit/>
        </w:trPr>
        <w:tc>
          <w:tcPr>
            <w:tcW w:w="709" w:type="dxa"/>
            <w:tcBorders>
              <w:bottom w:val="single" w:sz="4" w:space="0" w:color="auto"/>
            </w:tcBorders>
            <w:noWrap/>
          </w:tcPr>
          <w:p>
            <w:pPr>
              <w:pStyle w:val="yTableNAm"/>
            </w:pPr>
            <w:r>
              <w:t>2.</w:t>
            </w:r>
          </w:p>
        </w:tc>
        <w:tc>
          <w:tcPr>
            <w:tcW w:w="6095" w:type="dxa"/>
            <w:gridSpan w:val="2"/>
            <w:tcBorders>
              <w:bottom w:val="single" w:sz="4" w:space="0" w:color="auto"/>
            </w:tcBorders>
            <w:noWrap/>
          </w:tcPr>
          <w:p>
            <w:pPr>
              <w:pStyle w:val="yTableNAm"/>
            </w:pPr>
            <w:r>
              <w:t>For the short term use of a service jetty, an amount calculated using standard Rate 3</w:t>
            </w:r>
          </w:p>
        </w:tc>
      </w:tr>
    </w:tbl>
    <w:p>
      <w:pPr>
        <w:pStyle w:val="yFootnotesection"/>
      </w:pPr>
      <w:r>
        <w:tab/>
        <w:t>[Clause 10 inserted: SL 2023/43 r. 18.]</w:t>
      </w:r>
    </w:p>
    <w:p>
      <w:pPr>
        <w:sectPr>
          <w:headerReference w:type="even" r:id="rId21"/>
          <w:headerReference w:type="default" r:id="rId22"/>
          <w:type w:val="continuous"/>
          <w:pgSz w:w="11907" w:h="16840" w:code="9"/>
          <w:pgMar w:top="2376" w:right="2405" w:bottom="3542" w:left="2405" w:header="706" w:footer="3544" w:gutter="0"/>
          <w:cols w:space="720"/>
          <w:noEndnote/>
          <w:docGrid w:linePitch="326"/>
        </w:sectPr>
      </w:pPr>
    </w:p>
    <w:p>
      <w:pPr>
        <w:pStyle w:val="yScheduleHeading"/>
      </w:pPr>
      <w:bookmarkStart w:id="551" w:name="_Toc165279618"/>
      <w:bookmarkStart w:id="552" w:name="_Toc165280209"/>
      <w:bookmarkStart w:id="553" w:name="_Toc165280580"/>
      <w:bookmarkStart w:id="554" w:name="_Toc165281682"/>
      <w:bookmarkStart w:id="555" w:name="_Toc155086813"/>
      <w:r>
        <w:rPr>
          <w:rStyle w:val="CharSchNo"/>
        </w:rPr>
        <w:t>Schedule 4</w:t>
      </w:r>
      <w:r>
        <w:rPr>
          <w:rStyle w:val="CharSDivNo"/>
        </w:rPr>
        <w:t> </w:t>
      </w:r>
      <w:r>
        <w:t>—</w:t>
      </w:r>
      <w:r>
        <w:rPr>
          <w:rStyle w:val="CharSDivText"/>
        </w:rPr>
        <w:t> </w:t>
      </w:r>
      <w:r>
        <w:rPr>
          <w:rStyle w:val="CharSchText"/>
        </w:rPr>
        <w:t>Forms</w:t>
      </w:r>
      <w:bookmarkEnd w:id="551"/>
      <w:bookmarkEnd w:id="552"/>
      <w:bookmarkEnd w:id="553"/>
      <w:bookmarkEnd w:id="554"/>
      <w:bookmarkEnd w:id="555"/>
    </w:p>
    <w:p>
      <w:pPr>
        <w:pStyle w:val="yShoulderClause"/>
      </w:pPr>
      <w:r>
        <w:t>[r. 95A(2)]</w:t>
      </w:r>
    </w:p>
    <w:p>
      <w:pPr>
        <w:pStyle w:val="yFootnoteheading"/>
      </w:pPr>
      <w:r>
        <w:tab/>
        <w:t>[Heading inserted: Gazette 25 May 2018 p. 1709.]</w:t>
      </w:r>
    </w:p>
    <w:p>
      <w:pPr>
        <w:pStyle w:val="yFootnotesection"/>
      </w:pPr>
      <w:r>
        <w:tab/>
        <w:t>[Forms 1 and 2 deleted: Gazette 24 Nov 1972 p. 4491.]</w:t>
      </w:r>
    </w:p>
    <w:p>
      <w:pPr>
        <w:pStyle w:val="yTable"/>
        <w:spacing w:before="240"/>
        <w:jc w:val="center"/>
        <w:rPr>
          <w:b/>
        </w:rPr>
      </w:pPr>
      <w:r>
        <w:rPr>
          <w:b/>
        </w:rPr>
        <w:t xml:space="preserve">Form </w:t>
      </w:r>
      <w:r>
        <w:rPr>
          <w:rStyle w:val="CharSClsNo"/>
          <w:b/>
        </w:rPr>
        <w:t>3</w:t>
      </w:r>
    </w:p>
    <w:p>
      <w:pPr>
        <w:pStyle w:val="yTable"/>
        <w:jc w:val="center"/>
      </w:pPr>
      <w:r>
        <w:t>Western Australia</w:t>
      </w:r>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snapToGrid w:val="0"/>
        </w:rPr>
        <w:t>—</w:t>
      </w:r>
      <w:r>
        <w:t xml:space="preserve"> Forward ........................... </w:t>
      </w:r>
      <w:r>
        <w:tab/>
        <w:t>........................................... metres</w:t>
      </w:r>
    </w:p>
    <w:p>
      <w:pPr>
        <w:pStyle w:val="yTable"/>
        <w:tabs>
          <w:tab w:val="left" w:pos="3686"/>
        </w:tabs>
        <w:spacing w:before="0"/>
        <w:ind w:right="8"/>
      </w:pPr>
      <w:r>
        <w:t xml:space="preserve">              </w:t>
      </w:r>
      <w:r>
        <w:rPr>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 xml:space="preserve">The charge payable is $ ......................................... Details are shown on Docket No. ....................................................................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Gazette 6 Jul 1984 p. 2029; amended: Gazette 25 Jul 2014 p. 2661.]</w:t>
      </w:r>
    </w:p>
    <w:p>
      <w:pPr>
        <w:pStyle w:val="yFootnotesection"/>
      </w:pPr>
      <w:r>
        <w:tab/>
        <w:t>[Schedule 4, formerly Schedule 3, amended: Gazette 24 Nov 1972 p. 4491; 6 Jul 1984 p. 2029; 25 Jul 2014 p. 2661, renumbered as Schedule 4: Gazette 25 May 2018 p. 1709.]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pPr>
      <w:bookmarkStart w:id="556" w:name="_Toc165279619"/>
      <w:bookmarkStart w:id="557" w:name="_Toc165280210"/>
      <w:bookmarkStart w:id="558" w:name="_Toc165280581"/>
      <w:bookmarkStart w:id="559" w:name="_Toc165281683"/>
      <w:bookmarkStart w:id="560" w:name="_Toc155086814"/>
      <w:r>
        <w:t>Notes</w:t>
      </w:r>
      <w:bookmarkEnd w:id="556"/>
      <w:bookmarkEnd w:id="557"/>
      <w:bookmarkEnd w:id="558"/>
      <w:bookmarkEnd w:id="559"/>
      <w:bookmarkEnd w:id="560"/>
    </w:p>
    <w:p>
      <w:pPr>
        <w:pStyle w:val="nStatement"/>
      </w:pPr>
      <w:r>
        <w:t xml:space="preserve">This is a compilation of the </w:t>
      </w:r>
      <w:r>
        <w:rPr>
          <w:i/>
          <w:noProof/>
        </w:rPr>
        <w:t>Jetties Regulations 1940</w:t>
      </w:r>
      <w:r>
        <w:t xml:space="preserve"> and includes amendments made by other written laws. For provisions that have come into operation, and for information about any reprints, see the compilation table. </w:t>
      </w:r>
      <w:ins w:id="561" w:author="Master Repository Process" w:date="2024-05-01T11:39:00Z">
        <w:r>
          <w:t>For provisions that have not yet come into operation see the uncommenced provisions table.</w:t>
        </w:r>
      </w:ins>
    </w:p>
    <w:p>
      <w:pPr>
        <w:pStyle w:val="nHeading3"/>
      </w:pPr>
      <w:bookmarkStart w:id="562" w:name="_Toc165281684"/>
      <w:bookmarkStart w:id="563" w:name="_Toc155086815"/>
      <w:r>
        <w:t>Compilation table</w:t>
      </w:r>
      <w:bookmarkEnd w:id="562"/>
      <w:bookmarkEnd w:id="563"/>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0"/>
        <w:gridCol w:w="1276"/>
        <w:gridCol w:w="2722"/>
      </w:tblGrid>
      <w:tr>
        <w:trPr>
          <w:tblHeader/>
        </w:trPr>
        <w:tc>
          <w:tcPr>
            <w:tcW w:w="3090" w:type="dxa"/>
          </w:tcPr>
          <w:p>
            <w:pPr>
              <w:pStyle w:val="nTable"/>
              <w:spacing w:after="40"/>
              <w:rPr>
                <w:b/>
              </w:rPr>
            </w:pPr>
            <w:r>
              <w:rPr>
                <w:b/>
              </w:rPr>
              <w:t>Citation</w:t>
            </w:r>
          </w:p>
        </w:tc>
        <w:tc>
          <w:tcPr>
            <w:tcW w:w="1276" w:type="dxa"/>
          </w:tcPr>
          <w:p>
            <w:pPr>
              <w:pStyle w:val="nTable"/>
              <w:spacing w:after="40"/>
              <w:rPr>
                <w:b/>
              </w:rPr>
            </w:pPr>
            <w:r>
              <w:rPr>
                <w:b/>
              </w:rPr>
              <w:t>Published</w:t>
            </w:r>
          </w:p>
        </w:tc>
        <w:tc>
          <w:tcPr>
            <w:tcW w:w="272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Regulations 1940 </w:t>
            </w:r>
            <w:r>
              <w:rPr>
                <w:vertAlign w:val="superscript"/>
              </w:rPr>
              <w:t>9, 10</w:t>
            </w:r>
          </w:p>
        </w:tc>
        <w:tc>
          <w:tcPr>
            <w:tcW w:w="1276" w:type="dxa"/>
          </w:tcPr>
          <w:p>
            <w:pPr>
              <w:pStyle w:val="nTable"/>
              <w:spacing w:after="40"/>
            </w:pPr>
            <w:r>
              <w:t>6 Sep 1940 p. 1622</w:t>
            </w:r>
            <w:r>
              <w:noBreakHyphen/>
              <w:t xml:space="preserve">40 </w:t>
            </w:r>
          </w:p>
        </w:tc>
        <w:tc>
          <w:tcPr>
            <w:tcW w:w="2722" w:type="dxa"/>
          </w:tcPr>
          <w:p>
            <w:pPr>
              <w:pStyle w:val="nTable"/>
              <w:spacing w:after="40"/>
            </w:pPr>
            <w:r>
              <w:t xml:space="preserve">6 Sep 1940 (see direction preceding regulations in </w:t>
            </w:r>
            <w:r>
              <w:rPr>
                <w:i/>
              </w:rPr>
              <w:t>Gazette</w:t>
            </w:r>
            <w:r>
              <w:t xml:space="preserve"> 6 Sep 1940 p. 1622)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Aug 1941 p. 1073</w:t>
            </w:r>
          </w:p>
        </w:tc>
        <w:tc>
          <w:tcPr>
            <w:tcW w:w="2722" w:type="dxa"/>
          </w:tcPr>
          <w:p>
            <w:pPr>
              <w:pStyle w:val="nTable"/>
              <w:spacing w:after="40"/>
            </w:pPr>
            <w:r>
              <w:t>1 Aug 1941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rPr>
                <w:b/>
              </w:rPr>
            </w:pPr>
            <w:r>
              <w:t>5 Sep 1941 p. 1244</w:t>
            </w:r>
          </w:p>
        </w:tc>
        <w:tc>
          <w:tcPr>
            <w:tcW w:w="2722" w:type="dxa"/>
          </w:tcPr>
          <w:p>
            <w:pPr>
              <w:pStyle w:val="nTable"/>
              <w:spacing w:after="40"/>
            </w:pPr>
            <w:r>
              <w:t>5 Sep 1941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21 Jan 1944 p. 26 </w:t>
            </w:r>
          </w:p>
        </w:tc>
        <w:tc>
          <w:tcPr>
            <w:tcW w:w="2722" w:type="dxa"/>
          </w:tcPr>
          <w:p>
            <w:pPr>
              <w:pStyle w:val="nTable"/>
              <w:spacing w:after="40"/>
            </w:pPr>
            <w:r>
              <w:t>21 Jan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10 Mar 1944 p. 154</w:t>
            </w:r>
          </w:p>
        </w:tc>
        <w:tc>
          <w:tcPr>
            <w:tcW w:w="2722" w:type="dxa"/>
          </w:tcPr>
          <w:p>
            <w:pPr>
              <w:pStyle w:val="nTable"/>
              <w:spacing w:after="40"/>
            </w:pPr>
            <w:r>
              <w:t>10 Mar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Oct 1944 p. 893</w:t>
            </w:r>
          </w:p>
        </w:tc>
        <w:tc>
          <w:tcPr>
            <w:tcW w:w="2722" w:type="dxa"/>
          </w:tcPr>
          <w:p>
            <w:pPr>
              <w:pStyle w:val="nTable"/>
              <w:spacing w:after="40"/>
            </w:pPr>
            <w:r>
              <w:t>20 Oct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11 Jan 1946 p. 13</w:t>
            </w:r>
          </w:p>
        </w:tc>
        <w:tc>
          <w:tcPr>
            <w:tcW w:w="2722" w:type="dxa"/>
          </w:tcPr>
          <w:p>
            <w:pPr>
              <w:pStyle w:val="nTable"/>
              <w:spacing w:after="40"/>
            </w:pPr>
            <w:r>
              <w:t>11 Jan 1946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 Jan 1947</w:t>
            </w:r>
            <w:r>
              <w:br/>
              <w:t>p. 7</w:t>
            </w:r>
          </w:p>
        </w:tc>
        <w:tc>
          <w:tcPr>
            <w:tcW w:w="2722" w:type="dxa"/>
          </w:tcPr>
          <w:p>
            <w:pPr>
              <w:pStyle w:val="nTable"/>
              <w:spacing w:after="40"/>
            </w:pPr>
            <w:r>
              <w:t>3 Jan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31 Jan 1947 p. 182</w:t>
            </w:r>
          </w:p>
        </w:tc>
        <w:tc>
          <w:tcPr>
            <w:tcW w:w="2722" w:type="dxa"/>
          </w:tcPr>
          <w:p>
            <w:pPr>
              <w:pStyle w:val="nTable"/>
              <w:spacing w:after="40"/>
            </w:pPr>
            <w:r>
              <w:t>31 Jan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23 May 1947 p. 885</w:t>
            </w:r>
          </w:p>
        </w:tc>
        <w:tc>
          <w:tcPr>
            <w:tcW w:w="2722" w:type="dxa"/>
          </w:tcPr>
          <w:p>
            <w:pPr>
              <w:pStyle w:val="nTable"/>
              <w:spacing w:after="40"/>
            </w:pPr>
            <w:r>
              <w:t>23 May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29 Oct 1948 p. 2579</w:t>
            </w:r>
          </w:p>
        </w:tc>
        <w:tc>
          <w:tcPr>
            <w:tcW w:w="2722" w:type="dxa"/>
          </w:tcPr>
          <w:p>
            <w:pPr>
              <w:pStyle w:val="nTable"/>
              <w:spacing w:after="40"/>
            </w:pPr>
            <w:r>
              <w:t>29 Oct 1948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31 Dec 1948 p. 3114</w:t>
            </w:r>
          </w:p>
        </w:tc>
        <w:tc>
          <w:tcPr>
            <w:tcW w:w="2722" w:type="dxa"/>
          </w:tcPr>
          <w:p>
            <w:pPr>
              <w:pStyle w:val="nTable"/>
              <w:spacing w:after="40"/>
            </w:pPr>
            <w:r>
              <w:t>31 Dec 1948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 Nov 1950 p. 2461</w:t>
            </w:r>
          </w:p>
        </w:tc>
        <w:tc>
          <w:tcPr>
            <w:tcW w:w="2722" w:type="dxa"/>
          </w:tcPr>
          <w:p>
            <w:pPr>
              <w:pStyle w:val="nTable"/>
              <w:spacing w:after="40"/>
            </w:pPr>
            <w:r>
              <w:t>3 Nov 1950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Mar 1951 p. 470</w:t>
            </w:r>
          </w:p>
        </w:tc>
        <w:tc>
          <w:tcPr>
            <w:tcW w:w="2722" w:type="dxa"/>
          </w:tcPr>
          <w:p>
            <w:pPr>
              <w:pStyle w:val="nTable"/>
              <w:spacing w:after="40"/>
            </w:pPr>
            <w:r>
              <w:t>2 Mar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28 Sep 1951 p. 2575 </w:t>
            </w:r>
          </w:p>
        </w:tc>
        <w:tc>
          <w:tcPr>
            <w:tcW w:w="2722" w:type="dxa"/>
          </w:tcPr>
          <w:p>
            <w:pPr>
              <w:pStyle w:val="nTable"/>
              <w:spacing w:after="40"/>
            </w:pPr>
            <w:r>
              <w:t>28 Sep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Nov 1951 p. 3021</w:t>
            </w:r>
          </w:p>
        </w:tc>
        <w:tc>
          <w:tcPr>
            <w:tcW w:w="2722" w:type="dxa"/>
          </w:tcPr>
          <w:p>
            <w:pPr>
              <w:pStyle w:val="nTable"/>
              <w:spacing w:after="40"/>
            </w:pPr>
            <w:r>
              <w:t>2 Nov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May 1952 p. 1106</w:t>
            </w:r>
          </w:p>
        </w:tc>
        <w:tc>
          <w:tcPr>
            <w:tcW w:w="2722" w:type="dxa"/>
          </w:tcPr>
          <w:p>
            <w:pPr>
              <w:pStyle w:val="nTable"/>
              <w:spacing w:after="40"/>
            </w:pPr>
            <w:r>
              <w:t>2 May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30 May 1952 p. 1335</w:t>
            </w:r>
          </w:p>
        </w:tc>
        <w:tc>
          <w:tcPr>
            <w:tcW w:w="2722" w:type="dxa"/>
          </w:tcPr>
          <w:p>
            <w:pPr>
              <w:pStyle w:val="nTable"/>
              <w:spacing w:after="40"/>
            </w:pPr>
            <w:r>
              <w:t>30 May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5 Dec 1952 p. 2867</w:t>
            </w:r>
          </w:p>
        </w:tc>
        <w:tc>
          <w:tcPr>
            <w:tcW w:w="2722" w:type="dxa"/>
          </w:tcPr>
          <w:p>
            <w:pPr>
              <w:pStyle w:val="nTable"/>
              <w:spacing w:after="40"/>
            </w:pPr>
            <w:r>
              <w:t>5 Dec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22 May 1953 p. 987</w:t>
            </w:r>
          </w:p>
        </w:tc>
        <w:tc>
          <w:tcPr>
            <w:tcW w:w="2722" w:type="dxa"/>
          </w:tcPr>
          <w:p>
            <w:pPr>
              <w:pStyle w:val="nTable"/>
              <w:spacing w:after="40"/>
            </w:pPr>
            <w:r>
              <w:t>22 May 1953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23 Jul 1954 p. 1291</w:t>
            </w:r>
          </w:p>
        </w:tc>
        <w:tc>
          <w:tcPr>
            <w:tcW w:w="2722" w:type="dxa"/>
          </w:tcPr>
          <w:p>
            <w:pPr>
              <w:pStyle w:val="nTable"/>
              <w:spacing w:after="40"/>
            </w:pPr>
            <w:r>
              <w:t>23 Jul 1954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19 Jul 1956 p. 1781</w:t>
            </w:r>
          </w:p>
        </w:tc>
        <w:tc>
          <w:tcPr>
            <w:tcW w:w="2722" w:type="dxa"/>
          </w:tcPr>
          <w:p>
            <w:pPr>
              <w:pStyle w:val="nTable"/>
              <w:spacing w:after="40"/>
            </w:pPr>
            <w:r>
              <w:t>19 Jul 1956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16 Apr 1957 p. 1127</w:t>
            </w:r>
          </w:p>
        </w:tc>
        <w:tc>
          <w:tcPr>
            <w:tcW w:w="2722" w:type="dxa"/>
          </w:tcPr>
          <w:p>
            <w:pPr>
              <w:pStyle w:val="nTable"/>
              <w:spacing w:after="40"/>
            </w:pPr>
            <w:r>
              <w:t>16 Apr 1957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12 Jul 1957 p. 2269-78</w:t>
            </w:r>
          </w:p>
        </w:tc>
        <w:tc>
          <w:tcPr>
            <w:tcW w:w="2722" w:type="dxa"/>
          </w:tcPr>
          <w:p>
            <w:pPr>
              <w:pStyle w:val="nTable"/>
              <w:spacing w:after="40"/>
            </w:pPr>
            <w:r>
              <w:t>12 Jul 1957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17 Mar 1960 p. 777-92</w:t>
            </w:r>
          </w:p>
        </w:tc>
        <w:tc>
          <w:tcPr>
            <w:tcW w:w="2722" w:type="dxa"/>
          </w:tcPr>
          <w:p>
            <w:pPr>
              <w:pStyle w:val="nTable"/>
              <w:spacing w:after="40"/>
            </w:pPr>
            <w:r>
              <w:t>17 Mar 1960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28 Sep 1960 p. 2987-8</w:t>
            </w:r>
          </w:p>
        </w:tc>
        <w:tc>
          <w:tcPr>
            <w:tcW w:w="2722" w:type="dxa"/>
          </w:tcPr>
          <w:p>
            <w:pPr>
              <w:pStyle w:val="nTable"/>
              <w:spacing w:after="40"/>
            </w:pPr>
            <w:r>
              <w:t>28 Sep 1960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26 Oct 1962 p. 3482-3</w:t>
            </w:r>
          </w:p>
        </w:tc>
        <w:tc>
          <w:tcPr>
            <w:tcW w:w="2722" w:type="dxa"/>
          </w:tcPr>
          <w:p>
            <w:pPr>
              <w:pStyle w:val="nTable"/>
              <w:spacing w:after="40"/>
            </w:pPr>
            <w:r>
              <w:t>26 Oct 1962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20 Dec 1962 p. 4054</w:t>
            </w:r>
          </w:p>
        </w:tc>
        <w:tc>
          <w:tcPr>
            <w:tcW w:w="2722" w:type="dxa"/>
          </w:tcPr>
          <w:p>
            <w:pPr>
              <w:pStyle w:val="nTable"/>
              <w:spacing w:after="40"/>
            </w:pPr>
            <w:r>
              <w:t>20 Dec 1962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7 Feb 1963 p. 570</w:t>
            </w:r>
          </w:p>
        </w:tc>
        <w:tc>
          <w:tcPr>
            <w:tcW w:w="2722" w:type="dxa"/>
          </w:tcPr>
          <w:p>
            <w:pPr>
              <w:pStyle w:val="nTable"/>
              <w:spacing w:after="40"/>
            </w:pPr>
            <w:r>
              <w:t>7 Feb 1963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16 Sep 1963 p. 2828-31</w:t>
            </w:r>
          </w:p>
        </w:tc>
        <w:tc>
          <w:tcPr>
            <w:tcW w:w="2722" w:type="dxa"/>
          </w:tcPr>
          <w:p>
            <w:pPr>
              <w:pStyle w:val="nTable"/>
              <w:spacing w:after="40"/>
            </w:pPr>
            <w:r>
              <w:t>16 Sep 1963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23 Jun 1964 p. 2500</w:t>
            </w:r>
          </w:p>
        </w:tc>
        <w:tc>
          <w:tcPr>
            <w:tcW w:w="2722" w:type="dxa"/>
          </w:tcPr>
          <w:p>
            <w:pPr>
              <w:pStyle w:val="nTable"/>
              <w:spacing w:after="40"/>
            </w:pPr>
            <w:r>
              <w:t>23 Jun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11 Aug 1964 p. 2880</w:t>
            </w:r>
          </w:p>
        </w:tc>
        <w:tc>
          <w:tcPr>
            <w:tcW w:w="2722" w:type="dxa"/>
          </w:tcPr>
          <w:p>
            <w:pPr>
              <w:pStyle w:val="nTable"/>
              <w:spacing w:after="40"/>
            </w:pPr>
            <w:r>
              <w:t>11 Aug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9 Dec 1964 p. 3907</w:t>
            </w:r>
          </w:p>
        </w:tc>
        <w:tc>
          <w:tcPr>
            <w:tcW w:w="2722" w:type="dxa"/>
          </w:tcPr>
          <w:p>
            <w:pPr>
              <w:pStyle w:val="nTable"/>
              <w:spacing w:after="40"/>
            </w:pPr>
            <w:r>
              <w:t>9 Dec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8 Feb 1965 p. 467</w:t>
            </w:r>
          </w:p>
        </w:tc>
        <w:tc>
          <w:tcPr>
            <w:tcW w:w="2722" w:type="dxa"/>
          </w:tcPr>
          <w:p>
            <w:pPr>
              <w:pStyle w:val="nTable"/>
              <w:spacing w:after="40"/>
            </w:pPr>
            <w:r>
              <w:t>8 Feb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12 May 1965 p. 1464</w:t>
            </w:r>
          </w:p>
        </w:tc>
        <w:tc>
          <w:tcPr>
            <w:tcW w:w="2722" w:type="dxa"/>
          </w:tcPr>
          <w:p>
            <w:pPr>
              <w:pStyle w:val="nTable"/>
              <w:spacing w:after="40"/>
            </w:pPr>
            <w:r>
              <w:t>12 May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26 May 1965 p. 1614</w:t>
            </w:r>
          </w:p>
        </w:tc>
        <w:tc>
          <w:tcPr>
            <w:tcW w:w="2722" w:type="dxa"/>
          </w:tcPr>
          <w:p>
            <w:pPr>
              <w:pStyle w:val="nTable"/>
              <w:spacing w:after="40"/>
            </w:pPr>
            <w:r>
              <w:t>26 May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10 Jun 1965 p. 1726</w:t>
            </w:r>
          </w:p>
        </w:tc>
        <w:tc>
          <w:tcPr>
            <w:tcW w:w="2722" w:type="dxa"/>
          </w:tcPr>
          <w:p>
            <w:pPr>
              <w:pStyle w:val="nTable"/>
              <w:spacing w:after="40"/>
            </w:pPr>
            <w:r>
              <w:t>10 Jun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Sep 1965 p. 2590-6</w:t>
            </w:r>
          </w:p>
        </w:tc>
        <w:tc>
          <w:tcPr>
            <w:tcW w:w="2722" w:type="dxa"/>
          </w:tcPr>
          <w:p>
            <w:pPr>
              <w:pStyle w:val="nTable"/>
              <w:spacing w:after="40"/>
            </w:pPr>
            <w:r>
              <w:t>1 Sep 1965</w:t>
            </w:r>
          </w:p>
        </w:tc>
      </w:tr>
      <w:tr>
        <w:tblPrEx>
          <w:tblBorders>
            <w:top w:val="none" w:sz="0" w:space="0" w:color="auto"/>
            <w:bottom w:val="none" w:sz="0" w:space="0" w:color="auto"/>
            <w:insideH w:val="none" w:sz="0" w:space="0" w:color="auto"/>
          </w:tblBorders>
        </w:tblPrEx>
        <w:trPr>
          <w:cantSplit/>
        </w:trPr>
        <w:tc>
          <w:tcPr>
            <w:tcW w:w="4366" w:type="dxa"/>
            <w:gridSpan w:val="2"/>
          </w:tcPr>
          <w:p>
            <w:pPr>
              <w:pStyle w:val="nTable"/>
              <w:spacing w:after="40"/>
            </w:pPr>
            <w:r>
              <w:rPr>
                <w:i/>
              </w:rPr>
              <w:t xml:space="preserve">Decimal Currency Act 1965 </w:t>
            </w:r>
            <w:r>
              <w:t>assented to 21 Dec 1965</w:t>
            </w:r>
          </w:p>
        </w:tc>
        <w:tc>
          <w:tcPr>
            <w:tcW w:w="2722" w:type="dxa"/>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17 Mar 1966 p. 731</w:t>
            </w:r>
          </w:p>
        </w:tc>
        <w:tc>
          <w:tcPr>
            <w:tcW w:w="2722" w:type="dxa"/>
          </w:tcPr>
          <w:p>
            <w:pPr>
              <w:pStyle w:val="nTable"/>
              <w:spacing w:after="40"/>
            </w:pPr>
            <w:r>
              <w:t>17 Mar 1966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14 Apr 1966 p. 918</w:t>
            </w:r>
          </w:p>
        </w:tc>
        <w:tc>
          <w:tcPr>
            <w:tcW w:w="2722" w:type="dxa"/>
          </w:tcPr>
          <w:p>
            <w:pPr>
              <w:pStyle w:val="nTable"/>
              <w:spacing w:after="40"/>
            </w:pPr>
            <w:r>
              <w:t>14 Apr 1966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4 Jun 1968 p. 1684-93</w:t>
            </w:r>
          </w:p>
        </w:tc>
        <w:tc>
          <w:tcPr>
            <w:tcW w:w="2722" w:type="dxa"/>
          </w:tcPr>
          <w:p>
            <w:pPr>
              <w:pStyle w:val="nTable"/>
              <w:spacing w:after="40"/>
            </w:pPr>
            <w:r>
              <w:t>4 Jun 1968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30 Dec 1968 p. 3949</w:t>
            </w:r>
          </w:p>
        </w:tc>
        <w:tc>
          <w:tcPr>
            <w:tcW w:w="2722" w:type="dxa"/>
          </w:tcPr>
          <w:p>
            <w:pPr>
              <w:pStyle w:val="nTable"/>
              <w:spacing w:after="40"/>
            </w:pPr>
            <w:r>
              <w:t>30 Dec 1968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24 Nov 1972 p. 4486-91</w:t>
            </w:r>
          </w:p>
        </w:tc>
        <w:tc>
          <w:tcPr>
            <w:tcW w:w="2722" w:type="dxa"/>
          </w:tcPr>
          <w:p>
            <w:pPr>
              <w:pStyle w:val="nTable"/>
              <w:spacing w:after="40"/>
            </w:pPr>
            <w:r>
              <w:t>24 Nov 1972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15 Jun 1973 p. 2237</w:t>
            </w:r>
            <w:r>
              <w:noBreakHyphen/>
              <w:t>42 (erratum 13 Dec 1974 p. 5544)</w:t>
            </w:r>
          </w:p>
        </w:tc>
        <w:tc>
          <w:tcPr>
            <w:tcW w:w="2722"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19 Oct 1973 p. 3818-19</w:t>
            </w:r>
          </w:p>
        </w:tc>
        <w:tc>
          <w:tcPr>
            <w:tcW w:w="2722" w:type="dxa"/>
          </w:tcPr>
          <w:p>
            <w:pPr>
              <w:pStyle w:val="nTable"/>
              <w:spacing w:after="40"/>
            </w:pPr>
            <w:r>
              <w:t>19 Oct 1973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9 Nov 1973 p. 4192</w:t>
            </w:r>
          </w:p>
        </w:tc>
        <w:tc>
          <w:tcPr>
            <w:tcW w:w="2722" w:type="dxa"/>
          </w:tcPr>
          <w:p>
            <w:pPr>
              <w:pStyle w:val="nTable"/>
              <w:spacing w:after="40"/>
            </w:pPr>
            <w:r>
              <w:t xml:space="preserve">9 Nov 1973 </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22 Aug 1975 p. 3040-3</w:t>
            </w:r>
          </w:p>
        </w:tc>
        <w:tc>
          <w:tcPr>
            <w:tcW w:w="2722" w:type="dxa"/>
          </w:tcPr>
          <w:p>
            <w:pPr>
              <w:pStyle w:val="nTable"/>
              <w:spacing w:after="40"/>
            </w:pPr>
            <w:r>
              <w:t>22 Aug 1975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Feb 1976 p. 484-7</w:t>
            </w:r>
          </w:p>
        </w:tc>
        <w:tc>
          <w:tcPr>
            <w:tcW w:w="2722" w:type="dxa"/>
          </w:tcPr>
          <w:p>
            <w:pPr>
              <w:pStyle w:val="nTable"/>
              <w:spacing w:after="40"/>
            </w:pPr>
            <w:r>
              <w:t>20 Feb 1976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17 Sep 1976 p. 3463</w:t>
            </w:r>
          </w:p>
        </w:tc>
        <w:tc>
          <w:tcPr>
            <w:tcW w:w="2722" w:type="dxa"/>
          </w:tcPr>
          <w:p>
            <w:pPr>
              <w:pStyle w:val="nTable"/>
              <w:spacing w:after="40"/>
            </w:pPr>
            <w:r>
              <w:t>17 Sep 1976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13 Jan 1978 p. 149-52</w:t>
            </w:r>
          </w:p>
        </w:tc>
        <w:tc>
          <w:tcPr>
            <w:tcW w:w="2722" w:type="dxa"/>
          </w:tcPr>
          <w:p>
            <w:pPr>
              <w:pStyle w:val="nTable"/>
              <w:spacing w:after="40"/>
            </w:pPr>
            <w:r>
              <w:t>13 Feb 1978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 r. 6 and 7</w:t>
            </w:r>
          </w:p>
        </w:tc>
        <w:tc>
          <w:tcPr>
            <w:tcW w:w="1276" w:type="dxa"/>
          </w:tcPr>
          <w:p>
            <w:pPr>
              <w:pStyle w:val="nTable"/>
              <w:spacing w:after="40"/>
            </w:pPr>
            <w:r>
              <w:t>31 Mar 1978 p. 989</w:t>
            </w:r>
            <w:r>
              <w:noBreakHyphen/>
              <w:t>90</w:t>
            </w:r>
          </w:p>
        </w:tc>
        <w:tc>
          <w:tcPr>
            <w:tcW w:w="2722" w:type="dxa"/>
          </w:tcPr>
          <w:p>
            <w:pPr>
              <w:pStyle w:val="nTable"/>
              <w:spacing w:after="40"/>
            </w:pPr>
            <w:r>
              <w:t>31 Mar 1978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Dec 1978 p. 4537-41</w:t>
            </w:r>
          </w:p>
        </w:tc>
        <w:tc>
          <w:tcPr>
            <w:tcW w:w="2722" w:type="dxa"/>
          </w:tcPr>
          <w:p>
            <w:pPr>
              <w:pStyle w:val="nTable"/>
              <w:spacing w:after="40"/>
            </w:pPr>
            <w:r>
              <w:t>1 Jan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13 Jul 1979 p. 1915-16 </w:t>
            </w:r>
          </w:p>
        </w:tc>
        <w:tc>
          <w:tcPr>
            <w:tcW w:w="2722" w:type="dxa"/>
          </w:tcPr>
          <w:p>
            <w:pPr>
              <w:pStyle w:val="nTable"/>
              <w:spacing w:after="40"/>
            </w:pPr>
            <w:r>
              <w:t>13 Aug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Nov 1979 p. 3467</w:t>
            </w:r>
          </w:p>
        </w:tc>
        <w:tc>
          <w:tcPr>
            <w:tcW w:w="2722" w:type="dxa"/>
          </w:tcPr>
          <w:p>
            <w:pPr>
              <w:pStyle w:val="nTable"/>
              <w:spacing w:after="40"/>
            </w:pPr>
            <w:r>
              <w:t>2 Nov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Jun 1980 p. 1834-8</w:t>
            </w:r>
          </w:p>
        </w:tc>
        <w:tc>
          <w:tcPr>
            <w:tcW w:w="2722" w:type="dxa"/>
          </w:tcPr>
          <w:p>
            <w:pPr>
              <w:pStyle w:val="nTable"/>
              <w:spacing w:after="40"/>
            </w:pPr>
            <w:r>
              <w:t>1 Jul 1980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Act Amendment Regulations 1980</w:t>
            </w:r>
          </w:p>
        </w:tc>
        <w:tc>
          <w:tcPr>
            <w:tcW w:w="1276" w:type="dxa"/>
          </w:tcPr>
          <w:p>
            <w:pPr>
              <w:pStyle w:val="nTable"/>
              <w:spacing w:after="40"/>
            </w:pPr>
            <w:r>
              <w:t>28 Nov 1980 p. 4050</w:t>
            </w:r>
          </w:p>
        </w:tc>
        <w:tc>
          <w:tcPr>
            <w:tcW w:w="2722"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1981</w:t>
            </w:r>
          </w:p>
        </w:tc>
        <w:tc>
          <w:tcPr>
            <w:tcW w:w="1276" w:type="dxa"/>
          </w:tcPr>
          <w:p>
            <w:pPr>
              <w:pStyle w:val="nTable"/>
              <w:spacing w:after="40"/>
            </w:pPr>
            <w:r>
              <w:t>6 Feb 1981 p. 555</w:t>
            </w:r>
          </w:p>
        </w:tc>
        <w:tc>
          <w:tcPr>
            <w:tcW w:w="2722" w:type="dxa"/>
          </w:tcPr>
          <w:p>
            <w:pPr>
              <w:pStyle w:val="nTable"/>
              <w:spacing w:after="40"/>
            </w:pPr>
            <w:r>
              <w:t>6 Feb 1981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1981</w:t>
            </w:r>
          </w:p>
        </w:tc>
        <w:tc>
          <w:tcPr>
            <w:tcW w:w="1276" w:type="dxa"/>
          </w:tcPr>
          <w:p>
            <w:pPr>
              <w:pStyle w:val="nTable"/>
              <w:spacing w:after="40"/>
            </w:pPr>
            <w:r>
              <w:t>26 Jun 1981 p. 2410-11</w:t>
            </w:r>
          </w:p>
        </w:tc>
        <w:tc>
          <w:tcPr>
            <w:tcW w:w="2722"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3) 1981</w:t>
            </w:r>
          </w:p>
        </w:tc>
        <w:tc>
          <w:tcPr>
            <w:tcW w:w="1276" w:type="dxa"/>
          </w:tcPr>
          <w:p>
            <w:pPr>
              <w:pStyle w:val="nTable"/>
              <w:spacing w:after="40"/>
            </w:pPr>
            <w:r>
              <w:t>26 Jun 1981 p. 2413 (erratum 16 Oct 1981 p. 4337)</w:t>
            </w:r>
          </w:p>
        </w:tc>
        <w:tc>
          <w:tcPr>
            <w:tcW w:w="2722"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4) 1981</w:t>
            </w:r>
          </w:p>
        </w:tc>
        <w:tc>
          <w:tcPr>
            <w:tcW w:w="1276" w:type="dxa"/>
          </w:tcPr>
          <w:p>
            <w:pPr>
              <w:pStyle w:val="nTable"/>
              <w:spacing w:after="40"/>
            </w:pPr>
            <w:r>
              <w:t xml:space="preserve">14 Aug 1981 p. 3340 </w:t>
            </w:r>
          </w:p>
        </w:tc>
        <w:tc>
          <w:tcPr>
            <w:tcW w:w="2722" w:type="dxa"/>
          </w:tcPr>
          <w:p>
            <w:pPr>
              <w:pStyle w:val="nTable"/>
              <w:spacing w:after="40"/>
            </w:pPr>
            <w:r>
              <w:t>14 Aug 1981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1982</w:t>
            </w:r>
          </w:p>
        </w:tc>
        <w:tc>
          <w:tcPr>
            <w:tcW w:w="1276" w:type="dxa"/>
          </w:tcPr>
          <w:p>
            <w:pPr>
              <w:pStyle w:val="nTable"/>
              <w:spacing w:after="40"/>
            </w:pPr>
            <w:r>
              <w:t>9 Jul 1982 p. 2509-11</w:t>
            </w:r>
          </w:p>
        </w:tc>
        <w:tc>
          <w:tcPr>
            <w:tcW w:w="2722" w:type="dxa"/>
          </w:tcPr>
          <w:p>
            <w:pPr>
              <w:pStyle w:val="nTable"/>
              <w:spacing w:after="40"/>
            </w:pPr>
            <w:r>
              <w:t>9 Jul 1982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1983</w:t>
            </w:r>
          </w:p>
        </w:tc>
        <w:tc>
          <w:tcPr>
            <w:tcW w:w="1276" w:type="dxa"/>
          </w:tcPr>
          <w:p>
            <w:pPr>
              <w:pStyle w:val="nTable"/>
              <w:spacing w:after="40"/>
            </w:pPr>
            <w:r>
              <w:t>5 Aug 1983 p. 2834-6</w:t>
            </w:r>
          </w:p>
        </w:tc>
        <w:tc>
          <w:tcPr>
            <w:tcW w:w="2722" w:type="dxa"/>
          </w:tcPr>
          <w:p>
            <w:pPr>
              <w:pStyle w:val="nTable"/>
              <w:spacing w:after="40"/>
            </w:pPr>
            <w:r>
              <w:t>5 Aug 1983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1983</w:t>
            </w:r>
          </w:p>
        </w:tc>
        <w:tc>
          <w:tcPr>
            <w:tcW w:w="1276" w:type="dxa"/>
          </w:tcPr>
          <w:p>
            <w:pPr>
              <w:pStyle w:val="nTable"/>
              <w:spacing w:after="40"/>
            </w:pPr>
            <w:r>
              <w:t>23 Sep 1983 p. 3817</w:t>
            </w:r>
          </w:p>
        </w:tc>
        <w:tc>
          <w:tcPr>
            <w:tcW w:w="2722" w:type="dxa"/>
          </w:tcPr>
          <w:p>
            <w:pPr>
              <w:pStyle w:val="nTable"/>
              <w:spacing w:after="40"/>
            </w:pPr>
            <w:r>
              <w:t>1 Oct 1983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3) 1983</w:t>
            </w:r>
          </w:p>
        </w:tc>
        <w:tc>
          <w:tcPr>
            <w:tcW w:w="1276" w:type="dxa"/>
          </w:tcPr>
          <w:p>
            <w:pPr>
              <w:pStyle w:val="nTable"/>
              <w:spacing w:after="40"/>
            </w:pPr>
            <w:r>
              <w:t>25 Nov 1983 p. 4669-70</w:t>
            </w:r>
          </w:p>
        </w:tc>
        <w:tc>
          <w:tcPr>
            <w:tcW w:w="2722" w:type="dxa"/>
          </w:tcPr>
          <w:p>
            <w:pPr>
              <w:pStyle w:val="nTable"/>
              <w:spacing w:after="40"/>
            </w:pPr>
            <w:r>
              <w:t>25 Nov 1983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1984</w:t>
            </w:r>
          </w:p>
        </w:tc>
        <w:tc>
          <w:tcPr>
            <w:tcW w:w="1276" w:type="dxa"/>
          </w:tcPr>
          <w:p>
            <w:pPr>
              <w:pStyle w:val="nTable"/>
              <w:spacing w:after="40"/>
            </w:pPr>
            <w:r>
              <w:t>6 Jul 1984 p. 2028-9</w:t>
            </w:r>
          </w:p>
        </w:tc>
        <w:tc>
          <w:tcPr>
            <w:tcW w:w="2722" w:type="dxa"/>
          </w:tcPr>
          <w:p>
            <w:pPr>
              <w:pStyle w:val="nTable"/>
              <w:spacing w:after="40"/>
            </w:pPr>
            <w:r>
              <w:t>6 Jul 1984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1984</w:t>
            </w:r>
          </w:p>
        </w:tc>
        <w:tc>
          <w:tcPr>
            <w:tcW w:w="1276" w:type="dxa"/>
          </w:tcPr>
          <w:p>
            <w:pPr>
              <w:pStyle w:val="nTable"/>
              <w:spacing w:after="40"/>
            </w:pPr>
            <w:r>
              <w:t>7 Sep 1984 p. 2859</w:t>
            </w:r>
          </w:p>
        </w:tc>
        <w:tc>
          <w:tcPr>
            <w:tcW w:w="2722" w:type="dxa"/>
          </w:tcPr>
          <w:p>
            <w:pPr>
              <w:pStyle w:val="nTable"/>
              <w:spacing w:after="40"/>
            </w:pPr>
            <w:r>
              <w:t>7 Sep 1984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1985</w:t>
            </w:r>
          </w:p>
        </w:tc>
        <w:tc>
          <w:tcPr>
            <w:tcW w:w="1276" w:type="dxa"/>
          </w:tcPr>
          <w:p>
            <w:pPr>
              <w:pStyle w:val="nTable"/>
              <w:spacing w:after="40"/>
            </w:pPr>
            <w:r>
              <w:t>30 Aug 1985 p. 3077-9</w:t>
            </w:r>
          </w:p>
        </w:tc>
        <w:tc>
          <w:tcPr>
            <w:tcW w:w="2722" w:type="dxa"/>
          </w:tcPr>
          <w:p>
            <w:pPr>
              <w:pStyle w:val="nTable"/>
              <w:spacing w:after="40"/>
            </w:pPr>
            <w:r>
              <w:t>2 Sep 1985 (see r. 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1986</w:t>
            </w:r>
          </w:p>
        </w:tc>
        <w:tc>
          <w:tcPr>
            <w:tcW w:w="1276" w:type="dxa"/>
          </w:tcPr>
          <w:p>
            <w:pPr>
              <w:pStyle w:val="nTable"/>
              <w:spacing w:after="40"/>
            </w:pPr>
            <w:r>
              <w:t>8 Aug 1986 p. 2828-30</w:t>
            </w:r>
          </w:p>
        </w:tc>
        <w:tc>
          <w:tcPr>
            <w:tcW w:w="2722" w:type="dxa"/>
          </w:tcPr>
          <w:p>
            <w:pPr>
              <w:pStyle w:val="nTable"/>
              <w:spacing w:after="40"/>
            </w:pPr>
            <w:r>
              <w:t>8 Aug 1986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1987</w:t>
            </w:r>
          </w:p>
        </w:tc>
        <w:tc>
          <w:tcPr>
            <w:tcW w:w="1276" w:type="dxa"/>
          </w:tcPr>
          <w:p>
            <w:pPr>
              <w:pStyle w:val="nTable"/>
              <w:spacing w:after="40"/>
            </w:pPr>
            <w:r>
              <w:t>16 Oct 1987 p. 3893-5</w:t>
            </w:r>
          </w:p>
        </w:tc>
        <w:tc>
          <w:tcPr>
            <w:tcW w:w="2722" w:type="dxa"/>
          </w:tcPr>
          <w:p>
            <w:pPr>
              <w:pStyle w:val="nTable"/>
              <w:spacing w:after="40"/>
            </w:pPr>
            <w:r>
              <w:t>16 Oct 1987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1988</w:t>
            </w:r>
          </w:p>
        </w:tc>
        <w:tc>
          <w:tcPr>
            <w:tcW w:w="1276" w:type="dxa"/>
          </w:tcPr>
          <w:p>
            <w:pPr>
              <w:pStyle w:val="nTable"/>
              <w:spacing w:after="40"/>
            </w:pPr>
            <w:r>
              <w:t>14 Oct 1988 p. 4164-6</w:t>
            </w:r>
          </w:p>
        </w:tc>
        <w:tc>
          <w:tcPr>
            <w:tcW w:w="2722" w:type="dxa"/>
          </w:tcPr>
          <w:p>
            <w:pPr>
              <w:pStyle w:val="nTable"/>
              <w:spacing w:after="40"/>
            </w:pPr>
            <w:r>
              <w:t>14 Oct 1988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1989</w:t>
            </w:r>
          </w:p>
        </w:tc>
        <w:tc>
          <w:tcPr>
            <w:tcW w:w="1276" w:type="dxa"/>
          </w:tcPr>
          <w:p>
            <w:pPr>
              <w:pStyle w:val="nTable"/>
              <w:spacing w:after="40"/>
            </w:pPr>
            <w:r>
              <w:t>19 May 1989 p. 1493-6</w:t>
            </w:r>
          </w:p>
        </w:tc>
        <w:tc>
          <w:tcPr>
            <w:tcW w:w="2722" w:type="dxa"/>
          </w:tcPr>
          <w:p>
            <w:pPr>
              <w:pStyle w:val="nTable"/>
              <w:spacing w:after="40"/>
            </w:pPr>
            <w:r>
              <w:t>19 May 1989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 xml:space="preserve">Jetties Amendment Regulations </w:t>
            </w:r>
            <w:r>
              <w:rPr>
                <w:i/>
              </w:rPr>
              <w:br/>
              <w:t>(No. 2) 1989</w:t>
            </w:r>
          </w:p>
        </w:tc>
        <w:tc>
          <w:tcPr>
            <w:tcW w:w="1276" w:type="dxa"/>
          </w:tcPr>
          <w:p>
            <w:pPr>
              <w:pStyle w:val="nTable"/>
              <w:spacing w:after="40"/>
            </w:pPr>
            <w:r>
              <w:t>30 Jun 1989 p. 1917-20</w:t>
            </w:r>
          </w:p>
        </w:tc>
        <w:tc>
          <w:tcPr>
            <w:tcW w:w="2722"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1990</w:t>
            </w:r>
          </w:p>
        </w:tc>
        <w:tc>
          <w:tcPr>
            <w:tcW w:w="1276" w:type="dxa"/>
          </w:tcPr>
          <w:p>
            <w:pPr>
              <w:pStyle w:val="nTable"/>
              <w:spacing w:after="40"/>
            </w:pPr>
            <w:r>
              <w:t>1 Aug 1990 p. 3633-40</w:t>
            </w:r>
          </w:p>
        </w:tc>
        <w:tc>
          <w:tcPr>
            <w:tcW w:w="2722"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1991</w:t>
            </w:r>
          </w:p>
        </w:tc>
        <w:tc>
          <w:tcPr>
            <w:tcW w:w="1276" w:type="dxa"/>
          </w:tcPr>
          <w:p>
            <w:pPr>
              <w:pStyle w:val="nTable"/>
              <w:spacing w:after="40"/>
            </w:pPr>
            <w:r>
              <w:t>26 Jul 1991 p. 3920</w:t>
            </w:r>
            <w:r>
              <w:noBreakHyphen/>
              <w:t xml:space="preserve">4 </w:t>
            </w:r>
          </w:p>
        </w:tc>
        <w:tc>
          <w:tcPr>
            <w:tcW w:w="2722"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1992</w:t>
            </w:r>
          </w:p>
        </w:tc>
        <w:tc>
          <w:tcPr>
            <w:tcW w:w="1276" w:type="dxa"/>
          </w:tcPr>
          <w:p>
            <w:pPr>
              <w:pStyle w:val="nTable"/>
              <w:spacing w:after="40"/>
            </w:pPr>
            <w:r>
              <w:t>30 Jun 1992 p. 2892</w:t>
            </w:r>
            <w:r>
              <w:noBreakHyphen/>
              <w:t xml:space="preserve">9 </w:t>
            </w:r>
          </w:p>
        </w:tc>
        <w:tc>
          <w:tcPr>
            <w:tcW w:w="2722"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1993</w:t>
            </w:r>
          </w:p>
        </w:tc>
        <w:tc>
          <w:tcPr>
            <w:tcW w:w="1276" w:type="dxa"/>
          </w:tcPr>
          <w:p>
            <w:pPr>
              <w:pStyle w:val="nTable"/>
              <w:spacing w:after="40"/>
            </w:pPr>
            <w:r>
              <w:t xml:space="preserve">7 May 1993 p. 2361 </w:t>
            </w:r>
          </w:p>
        </w:tc>
        <w:tc>
          <w:tcPr>
            <w:tcW w:w="2722" w:type="dxa"/>
          </w:tcPr>
          <w:p>
            <w:pPr>
              <w:pStyle w:val="nTable"/>
              <w:spacing w:after="40"/>
            </w:pPr>
            <w:r>
              <w:t>7 May 1993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w:t>
            </w:r>
            <w:r>
              <w:rPr>
                <w:i/>
              </w:rPr>
              <w:br/>
              <w:t>(No. 2) 1993</w:t>
            </w:r>
          </w:p>
        </w:tc>
        <w:tc>
          <w:tcPr>
            <w:tcW w:w="1276" w:type="dxa"/>
          </w:tcPr>
          <w:p>
            <w:pPr>
              <w:pStyle w:val="nTable"/>
              <w:spacing w:after="40"/>
            </w:pPr>
            <w:r>
              <w:t>29 Jun 1993 p. 3191</w:t>
            </w:r>
            <w:r>
              <w:noBreakHyphen/>
              <w:t xml:space="preserve">7 </w:t>
            </w:r>
          </w:p>
        </w:tc>
        <w:tc>
          <w:tcPr>
            <w:tcW w:w="2722"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1994</w:t>
            </w:r>
          </w:p>
        </w:tc>
        <w:tc>
          <w:tcPr>
            <w:tcW w:w="1276" w:type="dxa"/>
          </w:tcPr>
          <w:p>
            <w:pPr>
              <w:pStyle w:val="nTable"/>
              <w:spacing w:after="40"/>
            </w:pPr>
            <w:r>
              <w:t>14 Jun 1994 p. 2475</w:t>
            </w:r>
            <w:r>
              <w:noBreakHyphen/>
              <w:t xml:space="preserve">82 </w:t>
            </w:r>
          </w:p>
        </w:tc>
        <w:tc>
          <w:tcPr>
            <w:tcW w:w="2722"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1995</w:t>
            </w:r>
          </w:p>
        </w:tc>
        <w:tc>
          <w:tcPr>
            <w:tcW w:w="1276" w:type="dxa"/>
          </w:tcPr>
          <w:p>
            <w:pPr>
              <w:pStyle w:val="nTable"/>
              <w:spacing w:after="40"/>
            </w:pPr>
            <w:r>
              <w:t>30 Jun 1995 p. 2698</w:t>
            </w:r>
            <w:r>
              <w:noBreakHyphen/>
              <w:t xml:space="preserve">705 </w:t>
            </w:r>
          </w:p>
        </w:tc>
        <w:tc>
          <w:tcPr>
            <w:tcW w:w="2722"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1996</w:t>
            </w:r>
          </w:p>
        </w:tc>
        <w:tc>
          <w:tcPr>
            <w:tcW w:w="1276" w:type="dxa"/>
          </w:tcPr>
          <w:p>
            <w:pPr>
              <w:pStyle w:val="nTable"/>
              <w:spacing w:after="40"/>
            </w:pPr>
            <w:r>
              <w:t>25 Jun 1996 p. 2981</w:t>
            </w:r>
            <w:r>
              <w:noBreakHyphen/>
              <w:t xml:space="preserve">91 </w:t>
            </w:r>
          </w:p>
        </w:tc>
        <w:tc>
          <w:tcPr>
            <w:tcW w:w="2722"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1997</w:t>
            </w:r>
          </w:p>
        </w:tc>
        <w:tc>
          <w:tcPr>
            <w:tcW w:w="1276" w:type="dxa"/>
          </w:tcPr>
          <w:p>
            <w:pPr>
              <w:pStyle w:val="nTable"/>
              <w:spacing w:after="40"/>
            </w:pPr>
            <w:r>
              <w:t xml:space="preserve">13 May 1997 p. 2349 </w:t>
            </w:r>
          </w:p>
        </w:tc>
        <w:tc>
          <w:tcPr>
            <w:tcW w:w="2722" w:type="dxa"/>
          </w:tcPr>
          <w:p>
            <w:pPr>
              <w:pStyle w:val="nTable"/>
              <w:spacing w:after="40"/>
            </w:pPr>
            <w:r>
              <w:t>13 May 1997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 xml:space="preserve">Jetties Amendment Regulations </w:t>
            </w:r>
            <w:r>
              <w:rPr>
                <w:i/>
              </w:rPr>
              <w:br/>
              <w:t>(No. 2) 1997</w:t>
            </w:r>
          </w:p>
        </w:tc>
        <w:tc>
          <w:tcPr>
            <w:tcW w:w="1276" w:type="dxa"/>
          </w:tcPr>
          <w:p>
            <w:pPr>
              <w:pStyle w:val="nTable"/>
              <w:spacing w:after="40"/>
            </w:pPr>
            <w:r>
              <w:t>27 Jun 1997 p. 3151</w:t>
            </w:r>
            <w:r>
              <w:noBreakHyphen/>
              <w:t xml:space="preserve">64 </w:t>
            </w:r>
          </w:p>
        </w:tc>
        <w:tc>
          <w:tcPr>
            <w:tcW w:w="2722"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br w:type="page"/>
            </w:r>
            <w:r>
              <w:rPr>
                <w:i/>
              </w:rPr>
              <w:t xml:space="preserve">Miscellaneous Amendments Regulations 1997 </w:t>
            </w:r>
            <w:r>
              <w:t>r. 2</w:t>
            </w:r>
          </w:p>
        </w:tc>
        <w:tc>
          <w:tcPr>
            <w:tcW w:w="1276" w:type="dxa"/>
          </w:tcPr>
          <w:p>
            <w:pPr>
              <w:pStyle w:val="nTable"/>
              <w:spacing w:after="40"/>
            </w:pPr>
            <w:r>
              <w:t xml:space="preserve">6 Jan 1998 p. 33 </w:t>
            </w:r>
          </w:p>
        </w:tc>
        <w:tc>
          <w:tcPr>
            <w:tcW w:w="2722" w:type="dxa"/>
          </w:tcPr>
          <w:p>
            <w:pPr>
              <w:pStyle w:val="nTable"/>
              <w:spacing w:after="40"/>
            </w:pPr>
            <w:r>
              <w:t>6 Jan 1998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br w:type="page"/>
            </w:r>
            <w:r>
              <w:rPr>
                <w:i/>
              </w:rPr>
              <w:t>Jetties Amendment Regulations 1998</w:t>
            </w:r>
          </w:p>
        </w:tc>
        <w:tc>
          <w:tcPr>
            <w:tcW w:w="1276" w:type="dxa"/>
          </w:tcPr>
          <w:p>
            <w:pPr>
              <w:pStyle w:val="nTable"/>
              <w:spacing w:after="40"/>
            </w:pPr>
            <w:r>
              <w:t>12 May 1998 p. 2775</w:t>
            </w:r>
            <w:r>
              <w:noBreakHyphen/>
              <w:t>90</w:t>
            </w:r>
          </w:p>
        </w:tc>
        <w:tc>
          <w:tcPr>
            <w:tcW w:w="2722"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1999</w:t>
            </w:r>
          </w:p>
        </w:tc>
        <w:tc>
          <w:tcPr>
            <w:tcW w:w="1276" w:type="dxa"/>
          </w:tcPr>
          <w:p>
            <w:pPr>
              <w:pStyle w:val="nTable"/>
              <w:spacing w:after="40"/>
            </w:pPr>
            <w:r>
              <w:t>22 Jun 1999 p. 2678</w:t>
            </w:r>
            <w:r>
              <w:noBreakHyphen/>
              <w:t>89</w:t>
            </w:r>
          </w:p>
        </w:tc>
        <w:tc>
          <w:tcPr>
            <w:tcW w:w="2722"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2000</w:t>
            </w:r>
          </w:p>
        </w:tc>
        <w:tc>
          <w:tcPr>
            <w:tcW w:w="1276" w:type="dxa"/>
          </w:tcPr>
          <w:p>
            <w:pPr>
              <w:pStyle w:val="nTable"/>
              <w:spacing w:after="40"/>
            </w:pPr>
            <w:r>
              <w:t>20 Jun 2000 p. 3043</w:t>
            </w:r>
            <w:r>
              <w:noBreakHyphen/>
              <w:t>60</w:t>
            </w:r>
          </w:p>
        </w:tc>
        <w:tc>
          <w:tcPr>
            <w:tcW w:w="2722"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2000</w:t>
            </w:r>
          </w:p>
        </w:tc>
        <w:tc>
          <w:tcPr>
            <w:tcW w:w="1276" w:type="dxa"/>
          </w:tcPr>
          <w:p>
            <w:pPr>
              <w:pStyle w:val="nTable"/>
              <w:spacing w:after="40"/>
            </w:pPr>
            <w:r>
              <w:t>18 Aug 2000 p. 4790</w:t>
            </w:r>
          </w:p>
        </w:tc>
        <w:tc>
          <w:tcPr>
            <w:tcW w:w="2722" w:type="dxa"/>
          </w:tcPr>
          <w:p>
            <w:pPr>
              <w:pStyle w:val="nTable"/>
              <w:spacing w:after="40"/>
            </w:pPr>
            <w:r>
              <w:t xml:space="preserve">18 Aug 2000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2001</w:t>
            </w:r>
          </w:p>
        </w:tc>
        <w:tc>
          <w:tcPr>
            <w:tcW w:w="1276" w:type="dxa"/>
          </w:tcPr>
          <w:p>
            <w:pPr>
              <w:pStyle w:val="nTable"/>
              <w:spacing w:after="40"/>
            </w:pPr>
            <w:r>
              <w:t>27 Jul 2001 p. 3813</w:t>
            </w:r>
            <w:r>
              <w:noBreakHyphen/>
              <w:t>28</w:t>
            </w:r>
          </w:p>
        </w:tc>
        <w:tc>
          <w:tcPr>
            <w:tcW w:w="2722"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2002</w:t>
            </w:r>
          </w:p>
        </w:tc>
        <w:tc>
          <w:tcPr>
            <w:tcW w:w="1276" w:type="dxa"/>
          </w:tcPr>
          <w:p>
            <w:pPr>
              <w:pStyle w:val="nTable"/>
              <w:spacing w:after="40"/>
            </w:pPr>
            <w:r>
              <w:t>14 Jun 2002 p. 2299-300</w:t>
            </w:r>
          </w:p>
        </w:tc>
        <w:tc>
          <w:tcPr>
            <w:tcW w:w="2722" w:type="dxa"/>
          </w:tcPr>
          <w:p>
            <w:pPr>
              <w:pStyle w:val="nTable"/>
              <w:spacing w:after="40"/>
            </w:pPr>
            <w:r>
              <w:t xml:space="preserve">14 Jun 2002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2002</w:t>
            </w:r>
          </w:p>
        </w:tc>
        <w:tc>
          <w:tcPr>
            <w:tcW w:w="1276" w:type="dxa"/>
          </w:tcPr>
          <w:p>
            <w:pPr>
              <w:pStyle w:val="nTable"/>
              <w:spacing w:after="40"/>
            </w:pPr>
            <w:r>
              <w:t>14 Jun 2002 p. 2301</w:t>
            </w:r>
            <w:r>
              <w:noBreakHyphen/>
              <w:t>18</w:t>
            </w:r>
          </w:p>
        </w:tc>
        <w:tc>
          <w:tcPr>
            <w:tcW w:w="2722"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2003</w:t>
            </w:r>
          </w:p>
        </w:tc>
        <w:tc>
          <w:tcPr>
            <w:tcW w:w="1276" w:type="dxa"/>
          </w:tcPr>
          <w:p>
            <w:pPr>
              <w:pStyle w:val="nTable"/>
              <w:spacing w:after="40"/>
            </w:pPr>
            <w:r>
              <w:rPr>
                <w:color w:val="000000"/>
              </w:rPr>
              <w:t>27 Jun 2003 p. </w:t>
            </w:r>
            <w:r>
              <w:t>2502</w:t>
            </w:r>
            <w:r>
              <w:noBreakHyphen/>
              <w:t>19</w:t>
            </w:r>
          </w:p>
        </w:tc>
        <w:tc>
          <w:tcPr>
            <w:tcW w:w="2722"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2004</w:t>
            </w:r>
          </w:p>
        </w:tc>
        <w:tc>
          <w:tcPr>
            <w:tcW w:w="1276" w:type="dxa"/>
          </w:tcPr>
          <w:p>
            <w:pPr>
              <w:pStyle w:val="nTable"/>
              <w:spacing w:after="40"/>
            </w:pPr>
            <w:r>
              <w:rPr>
                <w:color w:val="000000"/>
              </w:rPr>
              <w:t>25 Jun 2004 p. </w:t>
            </w:r>
            <w:r>
              <w:t>2270</w:t>
            </w:r>
            <w:r>
              <w:noBreakHyphen/>
              <w:t>87</w:t>
            </w:r>
          </w:p>
        </w:tc>
        <w:tc>
          <w:tcPr>
            <w:tcW w:w="2722"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3 ) 2004</w:t>
            </w:r>
          </w:p>
        </w:tc>
        <w:tc>
          <w:tcPr>
            <w:tcW w:w="1276" w:type="dxa"/>
          </w:tcPr>
          <w:p>
            <w:pPr>
              <w:pStyle w:val="nTable"/>
              <w:spacing w:after="40"/>
            </w:pPr>
            <w:r>
              <w:t>24 Aug 2004 p. 3658</w:t>
            </w:r>
            <w:r>
              <w:noBreakHyphen/>
              <w:t>9</w:t>
            </w:r>
          </w:p>
        </w:tc>
        <w:tc>
          <w:tcPr>
            <w:tcW w:w="2722"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2004</w:t>
            </w:r>
          </w:p>
        </w:tc>
        <w:tc>
          <w:tcPr>
            <w:tcW w:w="1276" w:type="dxa"/>
          </w:tcPr>
          <w:p>
            <w:pPr>
              <w:pStyle w:val="nTable"/>
              <w:spacing w:after="40"/>
            </w:pPr>
            <w:r>
              <w:t>30 Dec 2004 p. 6953</w:t>
            </w:r>
          </w:p>
        </w:tc>
        <w:tc>
          <w:tcPr>
            <w:tcW w:w="2722"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2005</w:t>
            </w:r>
          </w:p>
        </w:tc>
        <w:tc>
          <w:tcPr>
            <w:tcW w:w="1276" w:type="dxa"/>
          </w:tcPr>
          <w:p>
            <w:pPr>
              <w:pStyle w:val="nTable"/>
              <w:spacing w:after="40"/>
              <w:rPr>
                <w:bCs/>
              </w:rPr>
            </w:pPr>
            <w:r>
              <w:rPr>
                <w:bCs/>
              </w:rPr>
              <w:t>24 Jun 2005 p. 2813-47</w:t>
            </w:r>
          </w:p>
        </w:tc>
        <w:tc>
          <w:tcPr>
            <w:tcW w:w="2722" w:type="dxa"/>
          </w:tcPr>
          <w:p>
            <w:pPr>
              <w:pStyle w:val="nTable"/>
              <w:spacing w:after="40"/>
              <w:rPr>
                <w:bCs/>
              </w:rPr>
            </w:pPr>
            <w:r>
              <w:rPr>
                <w:bCs/>
              </w:rPr>
              <w:t>1 Jul 2005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2006</w:t>
            </w:r>
          </w:p>
        </w:tc>
        <w:tc>
          <w:tcPr>
            <w:tcW w:w="1276" w:type="dxa"/>
          </w:tcPr>
          <w:p>
            <w:pPr>
              <w:pStyle w:val="nTable"/>
              <w:spacing w:after="40"/>
              <w:rPr>
                <w:bCs/>
              </w:rPr>
            </w:pPr>
            <w:r>
              <w:rPr>
                <w:bCs/>
              </w:rPr>
              <w:t>23 Jun 2006 p. 2193</w:t>
            </w:r>
            <w:r>
              <w:rPr>
                <w:bCs/>
              </w:rPr>
              <w:noBreakHyphen/>
              <w:t>204</w:t>
            </w:r>
          </w:p>
        </w:tc>
        <w:tc>
          <w:tcPr>
            <w:tcW w:w="2722" w:type="dxa"/>
          </w:tcPr>
          <w:p>
            <w:pPr>
              <w:pStyle w:val="nTable"/>
              <w:spacing w:after="40"/>
              <w:rPr>
                <w:bCs/>
              </w:rPr>
            </w:pPr>
            <w:r>
              <w:rPr>
                <w:bCs/>
              </w:rPr>
              <w:t>1 Jul 2006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2007</w:t>
            </w:r>
          </w:p>
        </w:tc>
        <w:tc>
          <w:tcPr>
            <w:tcW w:w="1276" w:type="dxa"/>
          </w:tcPr>
          <w:p>
            <w:pPr>
              <w:pStyle w:val="nTable"/>
              <w:spacing w:after="40"/>
              <w:rPr>
                <w:bCs/>
              </w:rPr>
            </w:pPr>
            <w:r>
              <w:rPr>
                <w:bCs/>
              </w:rPr>
              <w:t>22 Jun 2007 p. 2903</w:t>
            </w:r>
            <w:r>
              <w:rPr>
                <w:bCs/>
              </w:rPr>
              <w:noBreakHyphen/>
              <w:t>40</w:t>
            </w:r>
          </w:p>
        </w:tc>
        <w:tc>
          <w:tcPr>
            <w:tcW w:w="2722" w:type="dxa"/>
          </w:tcPr>
          <w:p>
            <w:pPr>
              <w:pStyle w:val="nTable"/>
              <w:spacing w:after="40"/>
              <w:rPr>
                <w:bCs/>
              </w:rPr>
            </w:pPr>
            <w:r>
              <w:rPr>
                <w:bCs/>
                <w:snapToGrid w:val="0"/>
              </w:rPr>
              <w:t>r. 1 and 2: 22 Jun 2007 (see r. 2(a));</w:t>
            </w:r>
            <w:r>
              <w:rPr>
                <w:bCs/>
                <w:snapToGrid w:val="0"/>
              </w:rPr>
              <w:br/>
              <w:t>Regulations other than r. 1 and 2: 1 Jul 2007 (see r. 2(b)(ii))</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2007</w:t>
            </w:r>
          </w:p>
        </w:tc>
        <w:tc>
          <w:tcPr>
            <w:tcW w:w="1276" w:type="dxa"/>
          </w:tcPr>
          <w:p>
            <w:pPr>
              <w:pStyle w:val="nTable"/>
              <w:spacing w:after="40"/>
              <w:rPr>
                <w:bCs/>
              </w:rPr>
            </w:pPr>
            <w:r>
              <w:rPr>
                <w:bCs/>
              </w:rPr>
              <w:t>7 Dec 2007 p. 5983-4</w:t>
            </w:r>
          </w:p>
        </w:tc>
        <w:tc>
          <w:tcPr>
            <w:tcW w:w="2722" w:type="dxa"/>
          </w:tcPr>
          <w:p>
            <w:pPr>
              <w:pStyle w:val="nTable"/>
              <w:spacing w:after="40"/>
              <w:rPr>
                <w:bCs/>
              </w:rPr>
            </w:pPr>
            <w:r>
              <w:rPr>
                <w:bCs/>
              </w:rPr>
              <w:t>r. 1 and 2: 7 Dec 2007 (see r. 2(a));</w:t>
            </w:r>
            <w:r>
              <w:rPr>
                <w:bCs/>
              </w:rPr>
              <w:br/>
              <w:t>Regulations other than r. 1 and 2: 8 Dec 2007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2008</w:t>
            </w:r>
          </w:p>
        </w:tc>
        <w:tc>
          <w:tcPr>
            <w:tcW w:w="1276" w:type="dxa"/>
          </w:tcPr>
          <w:p>
            <w:pPr>
              <w:pStyle w:val="nTable"/>
              <w:spacing w:after="40"/>
              <w:rPr>
                <w:bCs/>
              </w:rPr>
            </w:pPr>
            <w:r>
              <w:rPr>
                <w:bCs/>
              </w:rPr>
              <w:t>8 Feb 2008 p. 314-15</w:t>
            </w:r>
          </w:p>
        </w:tc>
        <w:tc>
          <w:tcPr>
            <w:tcW w:w="2722" w:type="dxa"/>
          </w:tcPr>
          <w:p>
            <w:pPr>
              <w:pStyle w:val="nTable"/>
              <w:spacing w:after="40"/>
              <w:rPr>
                <w:bCs/>
              </w:rPr>
            </w:pPr>
            <w:r>
              <w:rPr>
                <w:bCs/>
              </w:rPr>
              <w:t>r. 1 and 2: 8 Feb 2008 (see r. 2(a));</w:t>
            </w:r>
            <w:r>
              <w:rPr>
                <w:bCs/>
              </w:rPr>
              <w:br/>
              <w:t>Regulations other than r. 1 and 2: 9 Feb 2008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2008</w:t>
            </w:r>
          </w:p>
        </w:tc>
        <w:tc>
          <w:tcPr>
            <w:tcW w:w="1276" w:type="dxa"/>
          </w:tcPr>
          <w:p>
            <w:pPr>
              <w:pStyle w:val="nTable"/>
              <w:spacing w:after="40"/>
              <w:rPr>
                <w:bCs/>
              </w:rPr>
            </w:pPr>
            <w:r>
              <w:rPr>
                <w:bCs/>
              </w:rPr>
              <w:t>1 Jul 2008 p. 3140</w:t>
            </w:r>
            <w:r>
              <w:rPr>
                <w:bCs/>
              </w:rPr>
              <w:noBreakHyphen/>
              <w:t>53</w:t>
            </w:r>
          </w:p>
        </w:tc>
        <w:tc>
          <w:tcPr>
            <w:tcW w:w="2722" w:type="dxa"/>
          </w:tcPr>
          <w:p>
            <w:pPr>
              <w:pStyle w:val="nTable"/>
              <w:spacing w:after="40"/>
              <w:rPr>
                <w:bCs/>
              </w:rPr>
            </w:pPr>
            <w:r>
              <w:rPr>
                <w:bCs/>
              </w:rPr>
              <w:t>r. 1 and 2: 1 Jul 2008 (see r. 2(a));</w:t>
            </w:r>
            <w:r>
              <w:rPr>
                <w:bCs/>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2009</w:t>
            </w:r>
          </w:p>
        </w:tc>
        <w:tc>
          <w:tcPr>
            <w:tcW w:w="1276" w:type="dxa"/>
          </w:tcPr>
          <w:p>
            <w:pPr>
              <w:pStyle w:val="nTable"/>
              <w:spacing w:after="40"/>
              <w:rPr>
                <w:bCs/>
              </w:rPr>
            </w:pPr>
            <w:r>
              <w:rPr>
                <w:bCs/>
              </w:rPr>
              <w:t>23 Jun 2009 p. 2490-1</w:t>
            </w:r>
          </w:p>
        </w:tc>
        <w:tc>
          <w:tcPr>
            <w:tcW w:w="2722" w:type="dxa"/>
          </w:tcPr>
          <w:p>
            <w:pPr>
              <w:pStyle w:val="nTable"/>
              <w:spacing w:after="40"/>
              <w:rPr>
                <w:bCs/>
              </w:rPr>
            </w:pPr>
            <w:r>
              <w:rPr>
                <w:bCs/>
              </w:rPr>
              <w:t>r. 1 and 2: 23 Jun 2009 (see r. 2(a));</w:t>
            </w:r>
            <w:r>
              <w:rPr>
                <w:bCs/>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2009</w:t>
            </w:r>
          </w:p>
        </w:tc>
        <w:tc>
          <w:tcPr>
            <w:tcW w:w="1276" w:type="dxa"/>
          </w:tcPr>
          <w:p>
            <w:pPr>
              <w:pStyle w:val="nTable"/>
              <w:spacing w:after="40"/>
              <w:rPr>
                <w:bCs/>
              </w:rPr>
            </w:pPr>
            <w:r>
              <w:rPr>
                <w:bCs/>
              </w:rPr>
              <w:t>31 Jul 2009 p. 3071-97</w:t>
            </w:r>
          </w:p>
        </w:tc>
        <w:tc>
          <w:tcPr>
            <w:tcW w:w="2722" w:type="dxa"/>
          </w:tcPr>
          <w:p>
            <w:pPr>
              <w:pStyle w:val="nTable"/>
              <w:spacing w:after="40"/>
              <w:rPr>
                <w:bCs/>
              </w:rPr>
            </w:pPr>
            <w:r>
              <w:rPr>
                <w:bCs/>
              </w:rPr>
              <w:t>r. 1 and 2: 31 Jul 2009 (see r. 2(a));</w:t>
            </w:r>
            <w:r>
              <w:rPr>
                <w:bCs/>
              </w:rPr>
              <w:br/>
              <w:t>Regulations other than r. 1 and 2: 1 Aug 2009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2010</w:t>
            </w:r>
          </w:p>
        </w:tc>
        <w:tc>
          <w:tcPr>
            <w:tcW w:w="1276" w:type="dxa"/>
          </w:tcPr>
          <w:p>
            <w:pPr>
              <w:pStyle w:val="nTable"/>
              <w:spacing w:after="40"/>
              <w:rPr>
                <w:bCs/>
              </w:rPr>
            </w:pPr>
            <w:r>
              <w:rPr>
                <w:bCs/>
              </w:rPr>
              <w:t>16 Jul 2010 p. 3309-54</w:t>
            </w:r>
          </w:p>
        </w:tc>
        <w:tc>
          <w:tcPr>
            <w:tcW w:w="2722" w:type="dxa"/>
          </w:tcPr>
          <w:p>
            <w:pPr>
              <w:pStyle w:val="nTable"/>
              <w:spacing w:after="40"/>
              <w:rPr>
                <w:bCs/>
              </w:rPr>
            </w:pPr>
            <w:r>
              <w:rPr>
                <w:bCs/>
              </w:rPr>
              <w:t>r. 1 and 2: 16 Jul 2010 (see r. 2(a));</w:t>
            </w:r>
            <w:r>
              <w:rPr>
                <w:bCs/>
              </w:rPr>
              <w:br/>
              <w:t>Regulations other than r. 1 and 2: 17 Jul 2010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2011</w:t>
            </w:r>
          </w:p>
        </w:tc>
        <w:tc>
          <w:tcPr>
            <w:tcW w:w="1276" w:type="dxa"/>
          </w:tcPr>
          <w:p>
            <w:pPr>
              <w:pStyle w:val="nTable"/>
              <w:spacing w:after="40"/>
              <w:rPr>
                <w:bCs/>
              </w:rPr>
            </w:pPr>
            <w:r>
              <w:rPr>
                <w:bCs/>
              </w:rPr>
              <w:t>21 Jun 2011 p. 2265</w:t>
            </w:r>
            <w:r>
              <w:rPr>
                <w:bCs/>
              </w:rPr>
              <w:noBreakHyphen/>
              <w:t>303</w:t>
            </w:r>
          </w:p>
        </w:tc>
        <w:tc>
          <w:tcPr>
            <w:tcW w:w="2722" w:type="dxa"/>
          </w:tcPr>
          <w:p>
            <w:pPr>
              <w:pStyle w:val="nTable"/>
              <w:spacing w:after="40"/>
              <w:rPr>
                <w:bCs/>
              </w:rPr>
            </w:pPr>
            <w:r>
              <w:rPr>
                <w:bCs/>
              </w:rPr>
              <w:t>r. 1 and 2: 21 Jun 2011 (see r. 2(a));</w:t>
            </w:r>
            <w:r>
              <w:rPr>
                <w:bCs/>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2012</w:t>
            </w:r>
          </w:p>
        </w:tc>
        <w:tc>
          <w:tcPr>
            <w:tcW w:w="1276" w:type="dxa"/>
          </w:tcPr>
          <w:p>
            <w:pPr>
              <w:pStyle w:val="nTable"/>
              <w:spacing w:after="40"/>
              <w:rPr>
                <w:bCs/>
              </w:rPr>
            </w:pPr>
            <w:r>
              <w:rPr>
                <w:bCs/>
              </w:rPr>
              <w:t>13 Jul 2012 p. 3173</w:t>
            </w:r>
            <w:r>
              <w:rPr>
                <w:bCs/>
              </w:rPr>
              <w:noBreakHyphen/>
              <w:t>214</w:t>
            </w:r>
          </w:p>
        </w:tc>
        <w:tc>
          <w:tcPr>
            <w:tcW w:w="2722" w:type="dxa"/>
          </w:tcPr>
          <w:p>
            <w:pPr>
              <w:pStyle w:val="nTable"/>
              <w:spacing w:after="40"/>
              <w:rPr>
                <w:bCs/>
              </w:rPr>
            </w:pPr>
            <w:r>
              <w:rPr>
                <w:bCs/>
              </w:rPr>
              <w:t>r. 1 and 2: 13 Jul 2012 (see r. 2(a));</w:t>
            </w:r>
            <w:r>
              <w:rPr>
                <w:bCs/>
              </w:rPr>
              <w:br/>
              <w:t>Regulations other than r. 1 and 2: 14 Jul 2012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2012</w:t>
            </w:r>
          </w:p>
        </w:tc>
        <w:tc>
          <w:tcPr>
            <w:tcW w:w="1276" w:type="dxa"/>
          </w:tcPr>
          <w:p>
            <w:pPr>
              <w:pStyle w:val="nTable"/>
              <w:spacing w:after="40"/>
              <w:rPr>
                <w:bCs/>
              </w:rPr>
            </w:pPr>
            <w:r>
              <w:rPr>
                <w:bCs/>
              </w:rPr>
              <w:t>23 Oct 2012 p. 5057</w:t>
            </w:r>
          </w:p>
        </w:tc>
        <w:tc>
          <w:tcPr>
            <w:tcW w:w="2722" w:type="dxa"/>
          </w:tcPr>
          <w:p>
            <w:pPr>
              <w:pStyle w:val="nTable"/>
              <w:spacing w:after="40"/>
              <w:rPr>
                <w:bCs/>
              </w:rPr>
            </w:pPr>
            <w:r>
              <w:rPr>
                <w:bCs/>
                <w:snapToGrid w:val="0"/>
              </w:rPr>
              <w:t>r. 1 and 2: 23 Oct 2012 (see r. 2(a));</w:t>
            </w:r>
            <w:r>
              <w:rPr>
                <w:bCs/>
                <w:snapToGrid w:val="0"/>
              </w:rPr>
              <w:br/>
              <w:t>Regulations other than r. 1 and 2: 24 Oct 2012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2013</w:t>
            </w:r>
          </w:p>
        </w:tc>
        <w:tc>
          <w:tcPr>
            <w:tcW w:w="1276" w:type="dxa"/>
          </w:tcPr>
          <w:p>
            <w:pPr>
              <w:pStyle w:val="nTable"/>
              <w:spacing w:after="40"/>
              <w:rPr>
                <w:bCs/>
              </w:rPr>
            </w:pPr>
            <w:r>
              <w:rPr>
                <w:bCs/>
              </w:rPr>
              <w:t>7 May 2013 p. 1918-23</w:t>
            </w:r>
          </w:p>
        </w:tc>
        <w:tc>
          <w:tcPr>
            <w:tcW w:w="2722" w:type="dxa"/>
          </w:tcPr>
          <w:p>
            <w:pPr>
              <w:pStyle w:val="nTable"/>
              <w:spacing w:after="40"/>
              <w:rPr>
                <w:bCs/>
                <w:snapToGrid w:val="0"/>
              </w:rPr>
            </w:pPr>
            <w:r>
              <w:rPr>
                <w:bCs/>
                <w:snapToGrid w:val="0"/>
              </w:rPr>
              <w:t>r. 1 and 2: 7 May 2013 (see r. 2(a));</w:t>
            </w:r>
            <w:r>
              <w:rPr>
                <w:bCs/>
                <w:snapToGrid w:val="0"/>
              </w:rPr>
              <w:br/>
              <w:t>Regulations other than r. 1 and 2: 8 May 2013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2013</w:t>
            </w:r>
          </w:p>
        </w:tc>
        <w:tc>
          <w:tcPr>
            <w:tcW w:w="1276" w:type="dxa"/>
          </w:tcPr>
          <w:p>
            <w:pPr>
              <w:pStyle w:val="nTable"/>
              <w:spacing w:after="40"/>
              <w:rPr>
                <w:bCs/>
              </w:rPr>
            </w:pPr>
            <w:r>
              <w:rPr>
                <w:bCs/>
              </w:rPr>
              <w:t>28 Jun 2013 p. 2831</w:t>
            </w:r>
            <w:r>
              <w:rPr>
                <w:bCs/>
              </w:rPr>
              <w:noBreakHyphen/>
              <w:t>85</w:t>
            </w:r>
          </w:p>
        </w:tc>
        <w:tc>
          <w:tcPr>
            <w:tcW w:w="2722" w:type="dxa"/>
          </w:tcPr>
          <w:p>
            <w:pPr>
              <w:pStyle w:val="nTable"/>
              <w:spacing w:after="40"/>
              <w:rPr>
                <w:bCs/>
                <w:snapToGrid w:val="0"/>
              </w:rPr>
            </w:pPr>
            <w:r>
              <w:rPr>
                <w:bCs/>
                <w:snapToGrid w:val="0"/>
              </w:rPr>
              <w:t>r. 1 and 2: 28 Jun 2013 (see r. 2(a));</w:t>
            </w:r>
            <w:r>
              <w:rPr>
                <w:bCs/>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bCs/>
                <w:snapToGrid w:val="0"/>
              </w:rPr>
            </w:pPr>
            <w:r>
              <w:rPr>
                <w:b/>
              </w:rPr>
              <w:t xml:space="preserve">Reprint 8:  The </w:t>
            </w:r>
            <w:r>
              <w:rPr>
                <w:b/>
                <w:i/>
              </w:rPr>
              <w:t xml:space="preserve">Jetties Regulations 1940 </w:t>
            </w:r>
            <w:r>
              <w:rPr>
                <w:b/>
              </w:rPr>
              <w:t xml:space="preserve">as at 11 Oct 2013 </w:t>
            </w:r>
            <w:r>
              <w:rPr>
                <w:bCs/>
              </w:rPr>
              <w:t>(includes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2014</w:t>
            </w:r>
          </w:p>
        </w:tc>
        <w:tc>
          <w:tcPr>
            <w:tcW w:w="1276" w:type="dxa"/>
          </w:tcPr>
          <w:p>
            <w:pPr>
              <w:pStyle w:val="nTable"/>
              <w:spacing w:after="40"/>
              <w:rPr>
                <w:bCs/>
              </w:rPr>
            </w:pPr>
            <w:r>
              <w:rPr>
                <w:bCs/>
              </w:rPr>
              <w:t>7 Feb 2014 p. 287</w:t>
            </w:r>
            <w:r>
              <w:rPr>
                <w:bCs/>
              </w:rPr>
              <w:noBreakHyphen/>
              <w:t>9</w:t>
            </w:r>
          </w:p>
        </w:tc>
        <w:tc>
          <w:tcPr>
            <w:tcW w:w="2722" w:type="dxa"/>
          </w:tcPr>
          <w:p>
            <w:pPr>
              <w:pStyle w:val="nTable"/>
              <w:spacing w:after="40"/>
              <w:rPr>
                <w:bCs/>
                <w:snapToGrid w:val="0"/>
              </w:rPr>
            </w:pPr>
            <w:r>
              <w:rPr>
                <w:bCs/>
                <w:snapToGrid w:val="0"/>
              </w:rPr>
              <w:t>r. 1 and 2: 7 Feb 2014 (see r. 2(a));</w:t>
            </w:r>
            <w:r>
              <w:rPr>
                <w:bCs/>
                <w:snapToGrid w:val="0"/>
              </w:rPr>
              <w:br/>
              <w:t>Regulations other than r. 1 and 2: 8 Feb 2014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Cs/>
                <w:vertAlign w:val="superscript"/>
              </w:rPr>
            </w:pPr>
            <w:r>
              <w:rPr>
                <w:bCs/>
                <w:i/>
                <w:iCs/>
              </w:rPr>
              <w:t>Jetties Amendment Regulations (No. 2) 2014 </w:t>
            </w:r>
            <w:r>
              <w:rPr>
                <w:bCs/>
                <w:iCs/>
                <w:vertAlign w:val="superscript"/>
              </w:rPr>
              <w:t>11</w:t>
            </w:r>
          </w:p>
        </w:tc>
        <w:tc>
          <w:tcPr>
            <w:tcW w:w="1276" w:type="dxa"/>
          </w:tcPr>
          <w:p>
            <w:pPr>
              <w:pStyle w:val="nTable"/>
              <w:spacing w:after="40"/>
              <w:rPr>
                <w:bCs/>
              </w:rPr>
            </w:pPr>
            <w:r>
              <w:rPr>
                <w:bCs/>
              </w:rPr>
              <w:t>25 Jul 2014 p. 2607-61</w:t>
            </w:r>
          </w:p>
        </w:tc>
        <w:tc>
          <w:tcPr>
            <w:tcW w:w="2722" w:type="dxa"/>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4) 2014</w:t>
            </w:r>
          </w:p>
        </w:tc>
        <w:tc>
          <w:tcPr>
            <w:tcW w:w="1276" w:type="dxa"/>
          </w:tcPr>
          <w:p>
            <w:pPr>
              <w:pStyle w:val="nTable"/>
              <w:spacing w:after="40"/>
              <w:rPr>
                <w:bCs/>
              </w:rPr>
            </w:pPr>
            <w:r>
              <w:rPr>
                <w:bCs/>
              </w:rPr>
              <w:t>4 Nov 2014 p. 4204</w:t>
            </w:r>
            <w:r>
              <w:rPr>
                <w:bCs/>
              </w:rPr>
              <w:noBreakHyphen/>
              <w:t>5</w:t>
            </w:r>
          </w:p>
        </w:tc>
        <w:tc>
          <w:tcPr>
            <w:tcW w:w="2722" w:type="dxa"/>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blPrEx>
          <w:tblBorders>
            <w:top w:val="none" w:sz="0" w:space="0" w:color="auto"/>
            <w:bottom w:val="none" w:sz="0" w:space="0" w:color="auto"/>
            <w:insideH w:val="none" w:sz="0" w:space="0" w:color="auto"/>
          </w:tblBorders>
        </w:tblPrEx>
        <w:trPr>
          <w:cantSplit/>
        </w:trPr>
        <w:tc>
          <w:tcPr>
            <w:tcW w:w="3090" w:type="dxa"/>
            <w:shd w:val="clear" w:color="auto" w:fill="auto"/>
          </w:tcPr>
          <w:p>
            <w:pPr>
              <w:pStyle w:val="nTable"/>
              <w:spacing w:after="40"/>
              <w:rPr>
                <w:bCs/>
                <w:i/>
                <w:iCs/>
              </w:rPr>
            </w:pPr>
            <w:r>
              <w:rPr>
                <w:bCs/>
                <w:i/>
                <w:iCs/>
              </w:rPr>
              <w:t>Jetties Amendment Regulations 2015</w:t>
            </w:r>
          </w:p>
        </w:tc>
        <w:tc>
          <w:tcPr>
            <w:tcW w:w="1276" w:type="dxa"/>
            <w:shd w:val="clear" w:color="auto" w:fill="auto"/>
          </w:tcPr>
          <w:p>
            <w:pPr>
              <w:pStyle w:val="nTable"/>
              <w:spacing w:after="40"/>
              <w:rPr>
                <w:bCs/>
              </w:rPr>
            </w:pPr>
            <w:r>
              <w:rPr>
                <w:bCs/>
              </w:rPr>
              <w:t>22 Jul 2015 p. 2951</w:t>
            </w:r>
            <w:r>
              <w:rPr>
                <w:bCs/>
              </w:rPr>
              <w:noBreakHyphen/>
              <w:t>95</w:t>
            </w:r>
          </w:p>
        </w:tc>
        <w:tc>
          <w:tcPr>
            <w:tcW w:w="2722" w:type="dxa"/>
            <w:shd w:val="clear" w:color="auto" w:fill="auto"/>
          </w:tcPr>
          <w:p>
            <w:pPr>
              <w:pStyle w:val="nTable"/>
              <w:spacing w:after="40"/>
              <w:rPr>
                <w:bCs/>
                <w:snapToGrid w:val="0"/>
              </w:rPr>
            </w:pPr>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9: The </w:t>
            </w:r>
            <w:r>
              <w:rPr>
                <w:b/>
                <w:bCs/>
                <w:i/>
                <w:noProof/>
                <w:snapToGrid w:val="0"/>
              </w:rPr>
              <w:t>Jetties Regulations 1940</w:t>
            </w:r>
            <w:r>
              <w:rPr>
                <w:b/>
                <w:bCs/>
                <w:snapToGrid w:val="0"/>
              </w:rPr>
              <w:t xml:space="preserve"> as at 5 Feb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shd w:val="clear" w:color="auto" w:fill="auto"/>
          </w:tcPr>
          <w:p>
            <w:pPr>
              <w:pStyle w:val="nTable"/>
              <w:spacing w:after="40"/>
              <w:rPr>
                <w:bCs/>
                <w:i/>
                <w:iCs/>
              </w:rPr>
            </w:pPr>
            <w:r>
              <w:rPr>
                <w:bCs/>
                <w:i/>
                <w:iCs/>
              </w:rPr>
              <w:t>Jetties Amendment Regulations 2016</w:t>
            </w:r>
          </w:p>
        </w:tc>
        <w:tc>
          <w:tcPr>
            <w:tcW w:w="1276" w:type="dxa"/>
            <w:shd w:val="clear" w:color="auto" w:fill="auto"/>
          </w:tcPr>
          <w:p>
            <w:pPr>
              <w:pStyle w:val="nTable"/>
              <w:spacing w:after="40"/>
              <w:rPr>
                <w:bCs/>
              </w:rPr>
            </w:pPr>
            <w:r>
              <w:rPr>
                <w:bCs/>
              </w:rPr>
              <w:t>5 Apr 2016 p. 1022</w:t>
            </w:r>
            <w:r>
              <w:rPr>
                <w:bCs/>
              </w:rPr>
              <w:noBreakHyphen/>
              <w:t>5</w:t>
            </w:r>
          </w:p>
        </w:tc>
        <w:tc>
          <w:tcPr>
            <w:tcW w:w="2722" w:type="dxa"/>
            <w:shd w:val="clear" w:color="auto" w:fill="auto"/>
          </w:tcPr>
          <w:p>
            <w:pPr>
              <w:pStyle w:val="nTable"/>
              <w:spacing w:after="40"/>
              <w:rPr>
                <w:bCs/>
                <w:snapToGrid w:val="0"/>
              </w:rPr>
            </w:pPr>
            <w:r>
              <w:rPr>
                <w:bCs/>
                <w:snapToGrid w:val="0"/>
              </w:rPr>
              <w:t xml:space="preserve">r. 1 and 2: </w:t>
            </w:r>
            <w:r>
              <w:rPr>
                <w:bCs/>
              </w:rPr>
              <w:t>5 Apr 2016</w:t>
            </w:r>
            <w:r>
              <w:rPr>
                <w:bCs/>
                <w:snapToGrid w:val="0"/>
              </w:rPr>
              <w:t xml:space="preserve"> (see r. 2(a));</w:t>
            </w:r>
            <w:r>
              <w:rPr>
                <w:bCs/>
                <w:snapToGrid w:val="0"/>
              </w:rPr>
              <w:br/>
              <w:t xml:space="preserve">Regulations other than r. 1 and 2: </w:t>
            </w:r>
            <w:r>
              <w:rPr>
                <w:bCs/>
              </w:rPr>
              <w:t>6 Apr 2016</w:t>
            </w:r>
            <w:r>
              <w:rPr>
                <w:bCs/>
                <w:snapToGrid w:val="0"/>
              </w:rPr>
              <w:t xml:space="preserve"> (see r. 2(b))</w:t>
            </w:r>
          </w:p>
        </w:tc>
      </w:tr>
      <w:tr>
        <w:trPr>
          <w:cantSplit/>
        </w:trPr>
        <w:tc>
          <w:tcPr>
            <w:tcW w:w="3090" w:type="dxa"/>
            <w:tcBorders>
              <w:top w:val="nil"/>
              <w:bottom w:val="nil"/>
            </w:tcBorders>
          </w:tcPr>
          <w:p>
            <w:pPr>
              <w:pStyle w:val="nTable"/>
              <w:spacing w:after="40"/>
            </w:pPr>
            <w:r>
              <w:rPr>
                <w:bCs/>
                <w:i/>
                <w:iCs/>
              </w:rPr>
              <w:t>Jetties Amendment Regulations (No. 2) 2016</w:t>
            </w:r>
          </w:p>
        </w:tc>
        <w:tc>
          <w:tcPr>
            <w:tcW w:w="1276" w:type="dxa"/>
            <w:tcBorders>
              <w:top w:val="nil"/>
              <w:bottom w:val="nil"/>
            </w:tcBorders>
          </w:tcPr>
          <w:p>
            <w:pPr>
              <w:pStyle w:val="nTable"/>
              <w:spacing w:after="40"/>
            </w:pPr>
            <w:r>
              <w:t>15 Apr 2016 p. 1172</w:t>
            </w:r>
            <w:r>
              <w:noBreakHyphen/>
              <w:t>81</w:t>
            </w:r>
          </w:p>
        </w:tc>
        <w:tc>
          <w:tcPr>
            <w:tcW w:w="2722" w:type="dxa"/>
            <w:tcBorders>
              <w:top w:val="nil"/>
              <w:bottom w:val="nil"/>
            </w:tcBorders>
          </w:tcPr>
          <w:p>
            <w:pPr>
              <w:pStyle w:val="nTable"/>
              <w:spacing w:after="40"/>
            </w:pPr>
            <w:r>
              <w:rPr>
                <w:bCs/>
                <w:snapToGrid w:val="0"/>
              </w:rPr>
              <w:t>r. 1 and 2: 1</w:t>
            </w:r>
            <w:r>
              <w:rPr>
                <w:bCs/>
              </w:rPr>
              <w:t>5 Apr 2016</w:t>
            </w:r>
            <w:r>
              <w:rPr>
                <w:bCs/>
                <w:snapToGrid w:val="0"/>
              </w:rPr>
              <w:t xml:space="preserve"> (see r. 2(a));</w:t>
            </w:r>
            <w:r>
              <w:rPr>
                <w:bCs/>
                <w:snapToGrid w:val="0"/>
              </w:rPr>
              <w:br/>
              <w:t>Regulations other than r. 1 and 2:</w:t>
            </w:r>
            <w:r>
              <w:t>1 Jul 2016 (see r. 2(b))</w:t>
            </w:r>
          </w:p>
        </w:tc>
      </w:tr>
      <w:tr>
        <w:trPr>
          <w:cantSplit/>
        </w:trPr>
        <w:tc>
          <w:tcPr>
            <w:tcW w:w="3090" w:type="dxa"/>
            <w:tcBorders>
              <w:top w:val="nil"/>
              <w:bottom w:val="nil"/>
            </w:tcBorders>
          </w:tcPr>
          <w:p>
            <w:pPr>
              <w:pStyle w:val="nTable"/>
              <w:spacing w:after="40"/>
              <w:rPr>
                <w:bCs/>
                <w:iCs/>
              </w:rPr>
            </w:pPr>
            <w:r>
              <w:rPr>
                <w:i/>
              </w:rPr>
              <w:t>Transport Regulations Amendment (Fees and Charges) Regulations (No. 3) 2016</w:t>
            </w:r>
            <w:r>
              <w:t xml:space="preserve"> Pt. 2</w:t>
            </w:r>
          </w:p>
        </w:tc>
        <w:tc>
          <w:tcPr>
            <w:tcW w:w="1276" w:type="dxa"/>
            <w:tcBorders>
              <w:top w:val="nil"/>
              <w:bottom w:val="nil"/>
            </w:tcBorders>
          </w:tcPr>
          <w:p>
            <w:pPr>
              <w:pStyle w:val="nTable"/>
              <w:spacing w:after="40"/>
            </w:pPr>
            <w:r>
              <w:t>23 Dec 2016 p. 5913</w:t>
            </w:r>
            <w:r>
              <w:noBreakHyphen/>
              <w:t>15</w:t>
            </w:r>
          </w:p>
        </w:tc>
        <w:tc>
          <w:tcPr>
            <w:tcW w:w="2722" w:type="dxa"/>
            <w:tcBorders>
              <w:top w:val="nil"/>
              <w:bottom w:val="nil"/>
            </w:tcBorders>
          </w:tcPr>
          <w:p>
            <w:pPr>
              <w:pStyle w:val="nTable"/>
              <w:spacing w:after="40"/>
              <w:rPr>
                <w:bCs/>
                <w:i/>
                <w:snapToGrid w:val="0"/>
              </w:rPr>
            </w:pPr>
            <w:r>
              <w:rPr>
                <w:bCs/>
                <w:snapToGrid w:val="0"/>
              </w:rPr>
              <w:t>24 Dec 2016 (see r. 2(b))</w:t>
            </w:r>
          </w:p>
        </w:tc>
      </w:tr>
      <w:tr>
        <w:trPr>
          <w:cantSplit/>
        </w:trPr>
        <w:tc>
          <w:tcPr>
            <w:tcW w:w="3090" w:type="dxa"/>
            <w:tcBorders>
              <w:top w:val="nil"/>
              <w:bottom w:val="nil"/>
            </w:tcBorders>
          </w:tcPr>
          <w:p>
            <w:pPr>
              <w:pStyle w:val="nTable"/>
              <w:spacing w:after="40"/>
              <w:rPr>
                <w:i/>
              </w:rPr>
            </w:pPr>
            <w:r>
              <w:rPr>
                <w:bCs/>
                <w:i/>
                <w:iCs/>
              </w:rPr>
              <w:t>Jetties Amendment Regulations 2017</w:t>
            </w:r>
          </w:p>
        </w:tc>
        <w:tc>
          <w:tcPr>
            <w:tcW w:w="1276" w:type="dxa"/>
            <w:tcBorders>
              <w:top w:val="nil"/>
              <w:bottom w:val="nil"/>
            </w:tcBorders>
          </w:tcPr>
          <w:p>
            <w:pPr>
              <w:pStyle w:val="nTable"/>
              <w:keepNext/>
              <w:keepLines/>
              <w:spacing w:after="40"/>
            </w:pPr>
            <w:r>
              <w:t>26 May 2017 p. 2623</w:t>
            </w:r>
            <w:r>
              <w:noBreakHyphen/>
              <w:t>32</w:t>
            </w:r>
          </w:p>
        </w:tc>
        <w:tc>
          <w:tcPr>
            <w:tcW w:w="2722" w:type="dxa"/>
            <w:tcBorders>
              <w:top w:val="nil"/>
              <w:bottom w:val="nil"/>
            </w:tcBorders>
          </w:tcPr>
          <w:p>
            <w:pPr>
              <w:pStyle w:val="nTable"/>
              <w:spacing w:after="40"/>
              <w:rPr>
                <w:bCs/>
                <w:snapToGrid w:val="0"/>
              </w:rPr>
            </w:pPr>
            <w:r>
              <w:rPr>
                <w:bCs/>
                <w:snapToGrid w:val="0"/>
              </w:rPr>
              <w:t xml:space="preserve">r. 1 and 2: </w:t>
            </w:r>
            <w:r>
              <w:t>26 May 2017</w:t>
            </w:r>
            <w:r>
              <w:rPr>
                <w:bCs/>
                <w:snapToGrid w:val="0"/>
              </w:rPr>
              <w:t xml:space="preserve"> (see r. 2(a));</w:t>
            </w:r>
            <w:r>
              <w:rPr>
                <w:bCs/>
                <w:snapToGrid w:val="0"/>
              </w:rPr>
              <w:br/>
              <w:t xml:space="preserve">Regulations other than r. 1 and 2: </w:t>
            </w:r>
            <w:r>
              <w:t>1 Jul 2017 (see r. 2(b))</w:t>
            </w:r>
          </w:p>
        </w:tc>
      </w:tr>
      <w:tr>
        <w:trPr>
          <w:cantSplit/>
        </w:trPr>
        <w:tc>
          <w:tcPr>
            <w:tcW w:w="3090" w:type="dxa"/>
            <w:tcBorders>
              <w:top w:val="nil"/>
              <w:bottom w:val="nil"/>
            </w:tcBorders>
          </w:tcPr>
          <w:p>
            <w:pPr>
              <w:pStyle w:val="nTable"/>
              <w:spacing w:after="40"/>
              <w:rPr>
                <w:bCs/>
                <w:i/>
                <w:iCs/>
              </w:rPr>
            </w:pPr>
            <w:r>
              <w:rPr>
                <w:i/>
              </w:rPr>
              <w:t>Jetties Amendment Regulations 2018</w:t>
            </w:r>
          </w:p>
        </w:tc>
        <w:tc>
          <w:tcPr>
            <w:tcW w:w="1276" w:type="dxa"/>
            <w:tcBorders>
              <w:top w:val="nil"/>
              <w:bottom w:val="nil"/>
            </w:tcBorders>
          </w:tcPr>
          <w:p>
            <w:pPr>
              <w:pStyle w:val="nTable"/>
              <w:keepNext/>
              <w:keepLines/>
              <w:spacing w:after="40"/>
            </w:pPr>
            <w:r>
              <w:t>20 Mar 2018 p. 994</w:t>
            </w:r>
            <w:r>
              <w:noBreakHyphen/>
              <w:t>6</w:t>
            </w:r>
          </w:p>
        </w:tc>
        <w:tc>
          <w:tcPr>
            <w:tcW w:w="2722" w:type="dxa"/>
            <w:tcBorders>
              <w:top w:val="nil"/>
              <w:bottom w:val="nil"/>
            </w:tcBorders>
          </w:tcPr>
          <w:p>
            <w:pPr>
              <w:pStyle w:val="nTable"/>
              <w:spacing w:after="40"/>
              <w:rPr>
                <w:bCs/>
                <w:snapToGrid w:val="0"/>
              </w:rPr>
            </w:pPr>
            <w:r>
              <w:rPr>
                <w:bCs/>
                <w:snapToGrid w:val="0"/>
              </w:rPr>
              <w:t xml:space="preserve">r. 1 and 2: </w:t>
            </w:r>
            <w:r>
              <w:t>20 Mar 2018</w:t>
            </w:r>
            <w:r>
              <w:rPr>
                <w:bCs/>
                <w:snapToGrid w:val="0"/>
              </w:rPr>
              <w:t xml:space="preserve"> (see r. 2(a));</w:t>
            </w:r>
            <w:r>
              <w:rPr>
                <w:bCs/>
                <w:snapToGrid w:val="0"/>
              </w:rPr>
              <w:br/>
              <w:t>Regulations other than r. 1 and 2: 21</w:t>
            </w:r>
            <w:r>
              <w:t> Mar 2018 (see r. 2(b))</w:t>
            </w:r>
          </w:p>
        </w:tc>
      </w:tr>
      <w:tr>
        <w:trPr>
          <w:cantSplit/>
        </w:trPr>
        <w:tc>
          <w:tcPr>
            <w:tcW w:w="3090" w:type="dxa"/>
            <w:tcBorders>
              <w:top w:val="nil"/>
              <w:bottom w:val="nil"/>
            </w:tcBorders>
          </w:tcPr>
          <w:p>
            <w:pPr>
              <w:pStyle w:val="nTable"/>
              <w:spacing w:after="40"/>
            </w:pPr>
            <w:r>
              <w:rPr>
                <w:i/>
              </w:rPr>
              <w:t>Jetties Amendment Regulations (No. 2) 2018</w:t>
            </w:r>
            <w:r>
              <w:t xml:space="preserve"> </w:t>
            </w:r>
          </w:p>
        </w:tc>
        <w:tc>
          <w:tcPr>
            <w:tcW w:w="1276" w:type="dxa"/>
            <w:tcBorders>
              <w:top w:val="nil"/>
              <w:bottom w:val="nil"/>
            </w:tcBorders>
          </w:tcPr>
          <w:p>
            <w:pPr>
              <w:pStyle w:val="nTable"/>
              <w:keepNext/>
              <w:spacing w:after="40"/>
            </w:pPr>
            <w:r>
              <w:t>25 May 2018 p. 1669</w:t>
            </w:r>
            <w:r>
              <w:noBreakHyphen/>
              <w:t>709</w:t>
            </w:r>
          </w:p>
        </w:tc>
        <w:tc>
          <w:tcPr>
            <w:tcW w:w="2722" w:type="dxa"/>
            <w:tcBorders>
              <w:top w:val="nil"/>
              <w:bottom w:val="nil"/>
            </w:tcBorders>
          </w:tcPr>
          <w:p>
            <w:pPr>
              <w:pStyle w:val="nTable"/>
              <w:keepNext/>
              <w:spacing w:after="40"/>
            </w:pPr>
            <w:r>
              <w:rPr>
                <w:bCs/>
                <w:snapToGrid w:val="0"/>
              </w:rPr>
              <w:t xml:space="preserve">r. 1 and 2: </w:t>
            </w:r>
            <w:r>
              <w:t>25 May 2018</w:t>
            </w:r>
            <w:r>
              <w:rPr>
                <w:bCs/>
                <w:snapToGrid w:val="0"/>
              </w:rPr>
              <w:t xml:space="preserve"> (see r. 2(a));</w:t>
            </w:r>
            <w:r>
              <w:rPr>
                <w:bCs/>
                <w:snapToGrid w:val="0"/>
              </w:rPr>
              <w:br/>
              <w:t>Regulations other than r. 1 and 2: 1</w:t>
            </w:r>
            <w:r>
              <w:t> Jul 2018 (see r. 2(b))</w:t>
            </w:r>
          </w:p>
        </w:tc>
      </w:tr>
      <w:tr>
        <w:trPr>
          <w:cantSplit/>
        </w:trPr>
        <w:tc>
          <w:tcPr>
            <w:tcW w:w="3090" w:type="dxa"/>
            <w:tcBorders>
              <w:top w:val="nil"/>
              <w:bottom w:val="nil"/>
            </w:tcBorders>
          </w:tcPr>
          <w:p>
            <w:pPr>
              <w:pStyle w:val="nTable"/>
              <w:spacing w:after="40"/>
              <w:rPr>
                <w:i/>
              </w:rPr>
            </w:pPr>
            <w:r>
              <w:rPr>
                <w:i/>
              </w:rPr>
              <w:t>Jetties Amendment Regulations (No. 2) 2019</w:t>
            </w:r>
          </w:p>
        </w:tc>
        <w:tc>
          <w:tcPr>
            <w:tcW w:w="1276" w:type="dxa"/>
            <w:tcBorders>
              <w:top w:val="nil"/>
              <w:bottom w:val="nil"/>
            </w:tcBorders>
          </w:tcPr>
          <w:p>
            <w:pPr>
              <w:pStyle w:val="nTable"/>
              <w:spacing w:after="40"/>
            </w:pPr>
            <w:r>
              <w:t>31 May 2019 p. 1755</w:t>
            </w:r>
            <w:r>
              <w:noBreakHyphen/>
              <w:t>94</w:t>
            </w:r>
          </w:p>
        </w:tc>
        <w:tc>
          <w:tcPr>
            <w:tcW w:w="2722" w:type="dxa"/>
            <w:tcBorders>
              <w:top w:val="nil"/>
              <w:bottom w:val="nil"/>
            </w:tcBorders>
          </w:tcPr>
          <w:p>
            <w:pPr>
              <w:pStyle w:val="nTable"/>
              <w:spacing w:after="40"/>
              <w:rPr>
                <w:bCs/>
                <w:snapToGrid w:val="0"/>
              </w:rPr>
            </w:pPr>
            <w:r>
              <w:rPr>
                <w:bCs/>
                <w:snapToGrid w:val="0"/>
              </w:rPr>
              <w:t>r. 1 and 2: 31</w:t>
            </w:r>
            <w:r>
              <w:t> May 2019</w:t>
            </w:r>
            <w:r>
              <w:rPr>
                <w:bCs/>
                <w:snapToGrid w:val="0"/>
              </w:rPr>
              <w:t xml:space="preserve"> (see r. 2(a));</w:t>
            </w:r>
            <w:r>
              <w:rPr>
                <w:bCs/>
                <w:snapToGrid w:val="0"/>
              </w:rPr>
              <w:br/>
              <w:t>Regulations other than r. 1 and 2: 1</w:t>
            </w:r>
            <w:r>
              <w:t> Jul 2019 (see r. 2(b))</w:t>
            </w:r>
          </w:p>
        </w:tc>
      </w:tr>
      <w:tr>
        <w:trPr>
          <w:cantSplit/>
        </w:trPr>
        <w:tc>
          <w:tcPr>
            <w:tcW w:w="3090" w:type="dxa"/>
            <w:tcBorders>
              <w:top w:val="nil"/>
              <w:bottom w:val="nil"/>
            </w:tcBorders>
          </w:tcPr>
          <w:p>
            <w:pPr>
              <w:pStyle w:val="nTable"/>
              <w:spacing w:after="40"/>
              <w:rPr>
                <w:i/>
              </w:rPr>
            </w:pPr>
            <w:r>
              <w:rPr>
                <w:i/>
              </w:rPr>
              <w:t>Jetties Amendment Regulations (No. 2) 2020</w:t>
            </w:r>
          </w:p>
        </w:tc>
        <w:tc>
          <w:tcPr>
            <w:tcW w:w="1276" w:type="dxa"/>
            <w:tcBorders>
              <w:top w:val="nil"/>
              <w:bottom w:val="nil"/>
            </w:tcBorders>
          </w:tcPr>
          <w:p>
            <w:pPr>
              <w:pStyle w:val="nTable"/>
              <w:spacing w:after="40"/>
            </w:pPr>
            <w:r>
              <w:t>SL 2020/96 26 Jun 2020</w:t>
            </w:r>
          </w:p>
        </w:tc>
        <w:tc>
          <w:tcPr>
            <w:tcW w:w="2722" w:type="dxa"/>
            <w:tcBorders>
              <w:top w:val="nil"/>
              <w:bottom w:val="nil"/>
            </w:tcBorders>
          </w:tcPr>
          <w:p>
            <w:pPr>
              <w:pStyle w:val="nTable"/>
              <w:spacing w:after="40"/>
              <w:rPr>
                <w:bCs/>
                <w:snapToGrid w:val="0"/>
              </w:rPr>
            </w:pPr>
            <w:r>
              <w:rPr>
                <w:bCs/>
                <w:snapToGrid w:val="0"/>
              </w:rPr>
              <w:t>r. 1 and 2: 26 Jun 2020 (see r. 2(a));</w:t>
            </w:r>
            <w:r>
              <w:rPr>
                <w:bCs/>
                <w:snapToGrid w:val="0"/>
              </w:rPr>
              <w:br/>
              <w:t>Regulations other than r. 1 and 2: 1 Jul 2020 (see r. 2(b))</w:t>
            </w:r>
          </w:p>
        </w:tc>
      </w:tr>
      <w:tr>
        <w:trPr>
          <w:cantSplit/>
        </w:trPr>
        <w:tc>
          <w:tcPr>
            <w:tcW w:w="3090" w:type="dxa"/>
            <w:tcBorders>
              <w:top w:val="nil"/>
              <w:bottom w:val="nil"/>
            </w:tcBorders>
          </w:tcPr>
          <w:p>
            <w:pPr>
              <w:pStyle w:val="nTable"/>
              <w:spacing w:after="40"/>
              <w:rPr>
                <w:i/>
              </w:rPr>
            </w:pPr>
            <w:r>
              <w:rPr>
                <w:i/>
              </w:rPr>
              <w:t>Jetties Amendment Regulations 2020</w:t>
            </w:r>
          </w:p>
        </w:tc>
        <w:tc>
          <w:tcPr>
            <w:tcW w:w="1276" w:type="dxa"/>
            <w:tcBorders>
              <w:top w:val="nil"/>
              <w:bottom w:val="nil"/>
            </w:tcBorders>
          </w:tcPr>
          <w:p>
            <w:pPr>
              <w:pStyle w:val="nTable"/>
              <w:spacing w:after="40"/>
            </w:pPr>
            <w:r>
              <w:t>SL 2020/128 31 Jul 2020</w:t>
            </w:r>
          </w:p>
        </w:tc>
        <w:tc>
          <w:tcPr>
            <w:tcW w:w="2722" w:type="dxa"/>
            <w:tcBorders>
              <w:top w:val="nil"/>
              <w:bottom w:val="nil"/>
            </w:tcBorders>
          </w:tcPr>
          <w:p>
            <w:pPr>
              <w:pStyle w:val="nTable"/>
              <w:spacing w:after="40"/>
              <w:rPr>
                <w:bCs/>
                <w:snapToGrid w:val="0"/>
              </w:rPr>
            </w:pPr>
            <w:r>
              <w:rPr>
                <w:bCs/>
                <w:snapToGrid w:val="0"/>
              </w:rPr>
              <w:t>r. 1 and 2: 31 Jul 2020 (see r. 2(a));</w:t>
            </w:r>
            <w:r>
              <w:rPr>
                <w:bCs/>
                <w:snapToGrid w:val="0"/>
              </w:rPr>
              <w:br/>
              <w:t>Regulations other than r. 1 and 2: 1 Aug 2020 (see r. 2(b))</w:t>
            </w:r>
          </w:p>
        </w:tc>
      </w:tr>
      <w:tr>
        <w:trPr>
          <w:cantSplit/>
        </w:trPr>
        <w:tc>
          <w:tcPr>
            <w:tcW w:w="3090" w:type="dxa"/>
            <w:tcBorders>
              <w:top w:val="nil"/>
              <w:bottom w:val="nil"/>
            </w:tcBorders>
          </w:tcPr>
          <w:p>
            <w:pPr>
              <w:pStyle w:val="nTable"/>
              <w:spacing w:after="40"/>
              <w:rPr>
                <w:i/>
              </w:rPr>
            </w:pPr>
            <w:r>
              <w:rPr>
                <w:i/>
              </w:rPr>
              <w:t>Jetties Amendment Regulations (No. 4) 2020</w:t>
            </w:r>
          </w:p>
        </w:tc>
        <w:tc>
          <w:tcPr>
            <w:tcW w:w="1276" w:type="dxa"/>
            <w:tcBorders>
              <w:top w:val="nil"/>
              <w:bottom w:val="nil"/>
            </w:tcBorders>
          </w:tcPr>
          <w:p>
            <w:pPr>
              <w:pStyle w:val="nTable"/>
              <w:spacing w:after="40"/>
            </w:pPr>
            <w:r>
              <w:t>SL 2020/238 4 Dec 2020</w:t>
            </w:r>
          </w:p>
        </w:tc>
        <w:tc>
          <w:tcPr>
            <w:tcW w:w="2722" w:type="dxa"/>
            <w:tcBorders>
              <w:top w:val="nil"/>
              <w:bottom w:val="nil"/>
            </w:tcBorders>
          </w:tcPr>
          <w:p>
            <w:pPr>
              <w:pStyle w:val="nTable"/>
              <w:spacing w:after="40"/>
              <w:rPr>
                <w:bCs/>
                <w:snapToGrid w:val="0"/>
              </w:rPr>
            </w:pPr>
            <w:r>
              <w:rPr>
                <w:bCs/>
                <w:snapToGrid w:val="0"/>
              </w:rPr>
              <w:t>r. 1 and 2: 4 Dec 2020 (see r. 2(a));</w:t>
            </w:r>
            <w:r>
              <w:rPr>
                <w:bCs/>
                <w:snapToGrid w:val="0"/>
              </w:rPr>
              <w:br/>
              <w:t>Regulations other than r. 1 and 2: 5 Dec 2020 (see r. 2(b))</w:t>
            </w:r>
          </w:p>
        </w:tc>
      </w:tr>
      <w:tr>
        <w:trPr>
          <w:cantSplit/>
        </w:trPr>
        <w:tc>
          <w:tcPr>
            <w:tcW w:w="3090" w:type="dxa"/>
            <w:tcBorders>
              <w:top w:val="nil"/>
              <w:bottom w:val="nil"/>
            </w:tcBorders>
          </w:tcPr>
          <w:p>
            <w:pPr>
              <w:pStyle w:val="nTable"/>
              <w:spacing w:after="40"/>
              <w:rPr>
                <w:i/>
              </w:rPr>
            </w:pPr>
            <w:r>
              <w:rPr>
                <w:i/>
              </w:rPr>
              <w:t>Transport Regulations Amendment (Ports) Regulations 2021</w:t>
            </w:r>
            <w:r>
              <w:t xml:space="preserve"> Pt. 2</w:t>
            </w:r>
          </w:p>
        </w:tc>
        <w:tc>
          <w:tcPr>
            <w:tcW w:w="1276" w:type="dxa"/>
            <w:tcBorders>
              <w:top w:val="nil"/>
              <w:bottom w:val="nil"/>
            </w:tcBorders>
          </w:tcPr>
          <w:p>
            <w:pPr>
              <w:pStyle w:val="nTable"/>
              <w:spacing w:after="40"/>
            </w:pPr>
            <w:r>
              <w:t>SL 2021/51 7 May 2021</w:t>
            </w:r>
          </w:p>
        </w:tc>
        <w:tc>
          <w:tcPr>
            <w:tcW w:w="2722" w:type="dxa"/>
            <w:tcBorders>
              <w:top w:val="nil"/>
              <w:bottom w:val="nil"/>
            </w:tcBorders>
          </w:tcPr>
          <w:p>
            <w:pPr>
              <w:pStyle w:val="nTable"/>
              <w:spacing w:after="40"/>
              <w:rPr>
                <w:bCs/>
                <w:snapToGrid w:val="0"/>
              </w:rPr>
            </w:pPr>
            <w:r>
              <w:t>1 Jul 2021 (see r. 2(b) and SL 2021/50 cl. 2)</w:t>
            </w:r>
          </w:p>
        </w:tc>
      </w:tr>
      <w:tr>
        <w:trPr>
          <w:cantSplit/>
        </w:trPr>
        <w:tc>
          <w:tcPr>
            <w:tcW w:w="3090" w:type="dxa"/>
            <w:tcBorders>
              <w:top w:val="nil"/>
              <w:bottom w:val="nil"/>
            </w:tcBorders>
          </w:tcPr>
          <w:p>
            <w:pPr>
              <w:pStyle w:val="nTable"/>
              <w:spacing w:after="40"/>
              <w:rPr>
                <w:i/>
              </w:rPr>
            </w:pPr>
            <w:r>
              <w:rPr>
                <w:i/>
              </w:rPr>
              <w:t>Transport Regulations Amendment (Fees and Charges) Regulations 2021</w:t>
            </w:r>
            <w:r>
              <w:t xml:space="preserve"> Pt. 2</w:t>
            </w:r>
          </w:p>
        </w:tc>
        <w:tc>
          <w:tcPr>
            <w:tcW w:w="1276" w:type="dxa"/>
            <w:tcBorders>
              <w:top w:val="nil"/>
              <w:bottom w:val="nil"/>
            </w:tcBorders>
          </w:tcPr>
          <w:p>
            <w:pPr>
              <w:pStyle w:val="nTable"/>
              <w:spacing w:after="40"/>
            </w:pPr>
            <w:r>
              <w:t>SL 2021/68 4 Jun 2021</w:t>
            </w:r>
          </w:p>
        </w:tc>
        <w:tc>
          <w:tcPr>
            <w:tcW w:w="2722" w:type="dxa"/>
            <w:tcBorders>
              <w:top w:val="nil"/>
              <w:bottom w:val="nil"/>
            </w:tcBorders>
          </w:tcPr>
          <w:p>
            <w:pPr>
              <w:pStyle w:val="nTable"/>
              <w:spacing w:after="40"/>
            </w:pPr>
            <w:r>
              <w:t>1 Jul 2021 (see r. 2(b), SL 2021/51 r. 2(b) and SL 2021/50 cl. 2)</w:t>
            </w:r>
          </w:p>
        </w:tc>
      </w:tr>
      <w:tr>
        <w:trPr>
          <w:cantSplit/>
        </w:trPr>
        <w:tc>
          <w:tcPr>
            <w:tcW w:w="3090" w:type="dxa"/>
            <w:tcBorders>
              <w:top w:val="nil"/>
              <w:bottom w:val="nil"/>
            </w:tcBorders>
          </w:tcPr>
          <w:p>
            <w:pPr>
              <w:pStyle w:val="nTable"/>
              <w:spacing w:after="40"/>
              <w:rPr>
                <w:i/>
              </w:rPr>
            </w:pPr>
            <w:r>
              <w:rPr>
                <w:i/>
              </w:rPr>
              <w:t>Transport Regulations Amendment (Waiver and Refund) Regulations 2022</w:t>
            </w:r>
            <w:r>
              <w:t xml:space="preserve"> Pt. 2</w:t>
            </w:r>
          </w:p>
        </w:tc>
        <w:tc>
          <w:tcPr>
            <w:tcW w:w="1276" w:type="dxa"/>
            <w:tcBorders>
              <w:top w:val="nil"/>
              <w:bottom w:val="nil"/>
            </w:tcBorders>
          </w:tcPr>
          <w:p>
            <w:pPr>
              <w:pStyle w:val="nTable"/>
              <w:spacing w:after="40"/>
            </w:pPr>
            <w:r>
              <w:t>SL 2022/47 8 April 2022</w:t>
            </w:r>
          </w:p>
        </w:tc>
        <w:tc>
          <w:tcPr>
            <w:tcW w:w="2722" w:type="dxa"/>
            <w:tcBorders>
              <w:top w:val="nil"/>
              <w:bottom w:val="nil"/>
            </w:tcBorders>
          </w:tcPr>
          <w:p>
            <w:pPr>
              <w:pStyle w:val="nTable"/>
              <w:spacing w:after="40"/>
            </w:pPr>
            <w:r>
              <w:t>9 April 2022</w:t>
            </w:r>
            <w:r>
              <w:rPr>
                <w:bCs/>
                <w:snapToGrid w:val="0"/>
              </w:rPr>
              <w:t xml:space="preserve"> (see r. 2(b))</w:t>
            </w:r>
          </w:p>
        </w:tc>
      </w:tr>
      <w:tr>
        <w:trPr>
          <w:cantSplit/>
        </w:trPr>
        <w:tc>
          <w:tcPr>
            <w:tcW w:w="3090" w:type="dxa"/>
            <w:tcBorders>
              <w:top w:val="nil"/>
              <w:bottom w:val="nil"/>
            </w:tcBorders>
          </w:tcPr>
          <w:p>
            <w:pPr>
              <w:pStyle w:val="nTable"/>
              <w:spacing w:after="40"/>
              <w:rPr>
                <w:i/>
              </w:rPr>
            </w:pPr>
            <w:r>
              <w:rPr>
                <w:i/>
              </w:rPr>
              <w:t>Jetties Amendment Regulations (No. 2) 2022</w:t>
            </w:r>
          </w:p>
        </w:tc>
        <w:tc>
          <w:tcPr>
            <w:tcW w:w="1276" w:type="dxa"/>
            <w:tcBorders>
              <w:top w:val="nil"/>
              <w:bottom w:val="nil"/>
            </w:tcBorders>
          </w:tcPr>
          <w:p>
            <w:pPr>
              <w:pStyle w:val="nTable"/>
              <w:spacing w:after="40"/>
            </w:pPr>
            <w:r>
              <w:t>SL 2022/48 22 Apr 2022</w:t>
            </w:r>
          </w:p>
        </w:tc>
        <w:tc>
          <w:tcPr>
            <w:tcW w:w="2722" w:type="dxa"/>
            <w:tcBorders>
              <w:top w:val="nil"/>
              <w:bottom w:val="nil"/>
            </w:tcBorders>
          </w:tcPr>
          <w:p>
            <w:pPr>
              <w:pStyle w:val="nTable"/>
              <w:spacing w:after="40"/>
            </w:pPr>
            <w:r>
              <w:t>r. 1 and 2: 22 Apr 2022 (see r. 2(a));</w:t>
            </w:r>
            <w:r>
              <w:br/>
              <w:t>Regulations other than r. 1 and 2: 1 Jul 2022 (see r. 2(b))</w:t>
            </w:r>
          </w:p>
        </w:tc>
      </w:tr>
      <w:tr>
        <w:trPr>
          <w:cantSplit/>
        </w:trPr>
        <w:tc>
          <w:tcPr>
            <w:tcW w:w="3090" w:type="dxa"/>
            <w:tcBorders>
              <w:top w:val="nil"/>
              <w:bottom w:val="single" w:sz="4" w:space="0" w:color="auto"/>
            </w:tcBorders>
          </w:tcPr>
          <w:p>
            <w:pPr>
              <w:pStyle w:val="nTable"/>
              <w:spacing w:after="40"/>
              <w:rPr>
                <w:i/>
              </w:rPr>
            </w:pPr>
            <w:r>
              <w:rPr>
                <w:i/>
              </w:rPr>
              <w:t>Transport Regulations Amendment (Fees and Charges) Regulations (No. 2) 2023</w:t>
            </w:r>
            <w:r>
              <w:t xml:space="preserve"> Pt. 2</w:t>
            </w:r>
          </w:p>
        </w:tc>
        <w:tc>
          <w:tcPr>
            <w:tcW w:w="1276" w:type="dxa"/>
            <w:tcBorders>
              <w:top w:val="nil"/>
              <w:bottom w:val="single" w:sz="4" w:space="0" w:color="auto"/>
            </w:tcBorders>
          </w:tcPr>
          <w:p>
            <w:pPr>
              <w:pStyle w:val="nTable"/>
              <w:spacing w:after="40"/>
            </w:pPr>
            <w:r>
              <w:t>SL 2023/43 19 May 2023</w:t>
            </w:r>
          </w:p>
        </w:tc>
        <w:tc>
          <w:tcPr>
            <w:tcW w:w="2722" w:type="dxa"/>
            <w:tcBorders>
              <w:top w:val="nil"/>
              <w:bottom w:val="single" w:sz="4" w:space="0" w:color="auto"/>
            </w:tcBorders>
          </w:tcPr>
          <w:p>
            <w:pPr>
              <w:pStyle w:val="nTable"/>
              <w:spacing w:after="40"/>
            </w:pPr>
            <w:r>
              <w:t>1 Jul 2023 (see r. 2(b))</w:t>
            </w:r>
          </w:p>
        </w:tc>
      </w:tr>
    </w:tbl>
    <w:p>
      <w:pPr>
        <w:pStyle w:val="nHeading3"/>
        <w:rPr>
          <w:ins w:id="564" w:author="Master Repository Process" w:date="2024-05-01T11:39:00Z"/>
        </w:rPr>
      </w:pPr>
      <w:bookmarkStart w:id="565" w:name="_Toc165281685"/>
      <w:ins w:id="566" w:author="Master Repository Process" w:date="2024-05-01T11:39:00Z">
        <w:r>
          <w:t>Uncommenced provisions table</w:t>
        </w:r>
        <w:bookmarkEnd w:id="565"/>
      </w:ins>
    </w:p>
    <w:p>
      <w:pPr>
        <w:pStyle w:val="nStatement"/>
        <w:keepNext/>
        <w:spacing w:after="240"/>
        <w:rPr>
          <w:ins w:id="567" w:author="Master Repository Process" w:date="2024-05-01T11:39:00Z"/>
        </w:rPr>
      </w:pPr>
      <w:ins w:id="568" w:author="Master Repository Process" w:date="2024-05-01T11:39: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69" w:author="Master Repository Process" w:date="2024-05-01T11:39:00Z"/>
        </w:trPr>
        <w:tc>
          <w:tcPr>
            <w:tcW w:w="3118" w:type="dxa"/>
          </w:tcPr>
          <w:p>
            <w:pPr>
              <w:pStyle w:val="nTable"/>
              <w:spacing w:after="40"/>
              <w:rPr>
                <w:ins w:id="570" w:author="Master Repository Process" w:date="2024-05-01T11:39:00Z"/>
                <w:b/>
              </w:rPr>
            </w:pPr>
            <w:ins w:id="571" w:author="Master Repository Process" w:date="2024-05-01T11:39:00Z">
              <w:r>
                <w:rPr>
                  <w:b/>
                </w:rPr>
                <w:t>Citation</w:t>
              </w:r>
            </w:ins>
          </w:p>
        </w:tc>
        <w:tc>
          <w:tcPr>
            <w:tcW w:w="1276" w:type="dxa"/>
          </w:tcPr>
          <w:p>
            <w:pPr>
              <w:pStyle w:val="nTable"/>
              <w:spacing w:after="40"/>
              <w:rPr>
                <w:ins w:id="572" w:author="Master Repository Process" w:date="2024-05-01T11:39:00Z"/>
                <w:b/>
              </w:rPr>
            </w:pPr>
            <w:ins w:id="573" w:author="Master Repository Process" w:date="2024-05-01T11:39:00Z">
              <w:r>
                <w:rPr>
                  <w:b/>
                </w:rPr>
                <w:t>Published</w:t>
              </w:r>
            </w:ins>
          </w:p>
        </w:tc>
        <w:tc>
          <w:tcPr>
            <w:tcW w:w="2693" w:type="dxa"/>
          </w:tcPr>
          <w:p>
            <w:pPr>
              <w:pStyle w:val="nTable"/>
              <w:spacing w:after="40"/>
              <w:rPr>
                <w:ins w:id="574" w:author="Master Repository Process" w:date="2024-05-01T11:39:00Z"/>
                <w:b/>
              </w:rPr>
            </w:pPr>
            <w:ins w:id="575" w:author="Master Repository Process" w:date="2024-05-01T11:39:00Z">
              <w:r>
                <w:rPr>
                  <w:b/>
                </w:rPr>
                <w:t>Commencement</w:t>
              </w:r>
            </w:ins>
          </w:p>
        </w:tc>
      </w:tr>
      <w:tr>
        <w:trPr>
          <w:ins w:id="576" w:author="Master Repository Process" w:date="2024-05-01T11:39:00Z"/>
        </w:trPr>
        <w:tc>
          <w:tcPr>
            <w:tcW w:w="3118" w:type="dxa"/>
          </w:tcPr>
          <w:p>
            <w:pPr>
              <w:pStyle w:val="nTable"/>
              <w:spacing w:after="40"/>
              <w:rPr>
                <w:ins w:id="577" w:author="Master Repository Process" w:date="2024-05-01T11:39:00Z"/>
              </w:rPr>
            </w:pPr>
            <w:ins w:id="578" w:author="Master Repository Process" w:date="2024-05-01T11:39:00Z">
              <w:r>
                <w:rPr>
                  <w:i/>
                </w:rPr>
                <w:t xml:space="preserve">Jetties Amendment Regulations 2024 </w:t>
              </w:r>
              <w:r>
                <w:rPr>
                  <w:iCs/>
                </w:rPr>
                <w:t>r. 3-7</w:t>
              </w:r>
            </w:ins>
          </w:p>
        </w:tc>
        <w:tc>
          <w:tcPr>
            <w:tcW w:w="1276" w:type="dxa"/>
          </w:tcPr>
          <w:p>
            <w:pPr>
              <w:pStyle w:val="nTable"/>
              <w:spacing w:after="40"/>
              <w:rPr>
                <w:ins w:id="579" w:author="Master Repository Process" w:date="2024-05-01T11:39:00Z"/>
              </w:rPr>
            </w:pPr>
            <w:ins w:id="580" w:author="Master Repository Process" w:date="2024-05-01T11:39:00Z">
              <w:r>
                <w:t>SL 2024/56 1 May 2024</w:t>
              </w:r>
            </w:ins>
          </w:p>
        </w:tc>
        <w:tc>
          <w:tcPr>
            <w:tcW w:w="2693" w:type="dxa"/>
          </w:tcPr>
          <w:p>
            <w:pPr>
              <w:pStyle w:val="nTable"/>
              <w:spacing w:after="40"/>
              <w:rPr>
                <w:ins w:id="581" w:author="Master Repository Process" w:date="2024-05-01T11:39:00Z"/>
              </w:rPr>
            </w:pPr>
            <w:ins w:id="582" w:author="Master Repository Process" w:date="2024-05-01T11:39:00Z">
              <w:r>
                <w:t>1 Jul 2024 (see r. 2(b))</w:t>
              </w:r>
            </w:ins>
          </w:p>
        </w:tc>
      </w:tr>
    </w:tbl>
    <w:p>
      <w:pPr>
        <w:pStyle w:val="nHeading3"/>
      </w:pPr>
      <w:bookmarkStart w:id="583" w:name="_Toc165281686"/>
      <w:bookmarkStart w:id="584" w:name="_Toc155086816"/>
      <w:r>
        <w:t>Other notes</w:t>
      </w:r>
      <w:bookmarkEnd w:id="583"/>
      <w:bookmarkEnd w:id="584"/>
    </w:p>
    <w:p>
      <w:pPr>
        <w:pStyle w:val="nNote"/>
        <w:spacing w:before="160"/>
      </w:pPr>
      <w:r>
        <w:rPr>
          <w:vertAlign w:val="superscript"/>
        </w:rPr>
        <w:t>1</w:t>
      </w:r>
      <w:r>
        <w:tab/>
        <w:t>Footnote no longer applicable.</w:t>
      </w:r>
    </w:p>
    <w:p>
      <w:pPr>
        <w:pStyle w:val="nNote"/>
        <w:spacing w:before="160"/>
      </w:pPr>
      <w:r>
        <w:rPr>
          <w:vertAlign w:val="superscript"/>
        </w:rPr>
        <w:t>2</w:t>
      </w:r>
      <w:r>
        <w:rPr>
          <w:vertAlign w:val="superscript"/>
        </w:rPr>
        <w:tab/>
      </w:r>
      <w:r>
        <w:t>Footnote no longer applicable.</w:t>
      </w:r>
    </w:p>
    <w:p>
      <w:pPr>
        <w:pStyle w:val="nNote"/>
      </w:pPr>
      <w:r>
        <w:rPr>
          <w:vertAlign w:val="superscript"/>
        </w:rPr>
        <w:t>3</w:t>
      </w:r>
      <w:r>
        <w:tab/>
        <w:t>The Standards Association of Australia has changed its corporate status and its name.  It is now Standards Australia Limited (ACN 087 326 690). It also trades as Standards Australia.</w:t>
      </w:r>
    </w:p>
    <w:p>
      <w:pPr>
        <w:pStyle w:val="nNote"/>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Note"/>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Note"/>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r>
        <w:t>.</w:t>
      </w:r>
    </w:p>
    <w:p>
      <w:pPr>
        <w:pStyle w:val="nNote"/>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Transport.</w:t>
      </w:r>
    </w:p>
    <w:p>
      <w:pPr>
        <w:pStyle w:val="nNote"/>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Note"/>
      </w:pPr>
      <w:r>
        <w:rPr>
          <w:vertAlign w:val="superscript"/>
        </w:rPr>
        <w:t>9</w:t>
      </w:r>
      <w:r>
        <w:tab/>
        <w:t xml:space="preserve">Now known as the </w:t>
      </w:r>
      <w:r>
        <w:rPr>
          <w:i/>
        </w:rPr>
        <w:t>Jetties Regulations 1940</w:t>
      </w:r>
      <w:r>
        <w:t>; citation changed (see note under r. 1).</w:t>
      </w:r>
    </w:p>
    <w:p>
      <w:pPr>
        <w:pStyle w:val="nNote"/>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Pr>
        <w:pStyle w:val="nNote"/>
        <w:keepNext/>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pPr>
        <w:pStyle w:val="BlankOpen"/>
      </w:pPr>
    </w:p>
    <w:p>
      <w:pPr>
        <w:pStyle w:val="nzHeading5"/>
        <w:spacing w:before="0"/>
      </w:pPr>
      <w:r>
        <w:t>17.</w:t>
      </w:r>
      <w:r>
        <w:tab/>
        <w:t>Regulation 95A amended</w:t>
      </w:r>
    </w:p>
    <w:p>
      <w:pPr>
        <w:pStyle w:val="nzSubsection"/>
        <w:keepNext/>
      </w:pPr>
      <w:r>
        <w:tab/>
      </w:r>
      <w:r>
        <w:tab/>
        <w:t>In regulation 95A(1) delete “schedule of charges.” and insert:</w:t>
      </w:r>
    </w:p>
    <w:p>
      <w:pPr>
        <w:pStyle w:val="BlankOpen"/>
      </w:pPr>
    </w:p>
    <w:p>
      <w:pPr>
        <w:pStyle w:val="nzSubsection"/>
        <w:keepNext/>
      </w:pPr>
      <w:r>
        <w:tab/>
      </w:r>
      <w:r>
        <w:tab/>
        <w:t>the requirement to pay any applicable dues or charges prescribed in Schedule 1.</w:t>
      </w:r>
    </w:p>
    <w:p>
      <w:pPr>
        <w:pStyle w:val="BlankClose"/>
      </w:pPr>
    </w:p>
    <w:p>
      <w:pPr>
        <w:tabs>
          <w:tab w:val="left" w:pos="3261"/>
        </w:tabs>
      </w:pPr>
    </w:p>
    <w:p>
      <w:pPr>
        <w:sectPr>
          <w:headerReference w:type="even" r:id="rId26"/>
          <w:headerReference w:type="default" r:id="rId27"/>
          <w:pgSz w:w="11907" w:h="16840" w:code="9"/>
          <w:pgMar w:top="2376" w:right="2404" w:bottom="3544" w:left="2404" w:header="720" w:footer="3544" w:gutter="0"/>
          <w:cols w:space="720"/>
          <w:noEndnote/>
          <w:docGrid w:linePitch="326"/>
        </w:sectPr>
      </w:pPr>
    </w:p>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586" w:author="Master Repository Process" w:date="2024-05-01T11:39:00Z">
                              <w:r>
                                <w:rPr>
                                  <w:sz w:val="16"/>
                                </w:rPr>
                                <w:delText>2023</w:delText>
                              </w:r>
                            </w:del>
                            <w:ins w:id="587" w:author="Master Repository Process" w:date="2024-05-01T11:39: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588" w:author="Master Repository Process" w:date="2024-05-01T11:39:00Z">
                              <w:r>
                                <w:rPr>
                                  <w:sz w:val="16"/>
                                </w:rPr>
                                <w:delText>2023</w:delText>
                              </w:r>
                            </w:del>
                            <w:ins w:id="589" w:author="Master Repository Process" w:date="2024-05-01T11:39: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590" w:author="Master Repository Process" w:date="2024-05-01T11:39:00Z">
                        <w:r>
                          <w:rPr>
                            <w:sz w:val="16"/>
                          </w:rPr>
                          <w:delText>2023</w:delText>
                        </w:r>
                      </w:del>
                      <w:ins w:id="591" w:author="Master Repository Process" w:date="2024-05-01T11:39: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592" w:author="Master Repository Process" w:date="2024-05-01T11:39:00Z">
                        <w:r>
                          <w:rPr>
                            <w:sz w:val="16"/>
                          </w:rPr>
                          <w:delText>2023</w:delText>
                        </w:r>
                      </w:del>
                      <w:ins w:id="593" w:author="Master Repository Process" w:date="2024-05-01T11:39: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09-w0-01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09-x0-01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09-w0-01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09-x0-01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09-w0-01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09-x0-01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Port of Perth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Charges for other places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xml:space="preserve"> </w:instrText>
          </w:r>
          <w:r>
            <w:rPr>
              <w:b/>
            </w:rPr>
            <w:fldChar w:fldCharType="separate"/>
          </w:r>
          <w:r>
            <w:rPr>
              <w:b/>
            </w:rPr>
            <w:t>10</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85" w:name="Compilation"/>
    <w:bookmarkEnd w:id="585"/>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594" w:name="Coversheet"/>
    <w:bookmarkEnd w:id="59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Borders>
            <w:bottom w:val="single" w:sz="4" w:space="0" w:color="auto"/>
          </w:tcBorders>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Borders>
            <w:bottom w:val="single" w:sz="4" w:space="0" w:color="auto"/>
          </w:tcBorders>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Port of Perth charges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Charges for other places</w: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10</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381F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C5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3A42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E23B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E831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8"/>
  </w:num>
  <w:num w:numId="3">
    <w:abstractNumId w:val="13"/>
  </w:num>
  <w:num w:numId="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29103426"/>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009080520" w:val="RemoveTocBookmarks,RemoveUnusedBookmarks,RemoveLanguageTags,UsedStyles,ResetPageSize,RemoveCustomizations"/>
    <w:docVar w:name="WAFER_20151009080520_GUID" w:val="63fad61a-c943-437b-a906-78527b539a33"/>
    <w:docVar w:name="WAFER_20151103095602" w:val="UpdateStyles,UsedStyles"/>
    <w:docVar w:name="WAFER_20151103095602_GUID" w:val="973ce251-f689-4320-9226-bed5d1318251"/>
    <w:docVar w:name="WAFER_20160113135802" w:val="RemoveTocBookmarks,RemoveUnusedBookmarks,RemoveLanguageTags,UsedStyles,RemoveTrackChanges"/>
    <w:docVar w:name="WAFER_20160113135802_GUID" w:val="a3342dad-364e-4604-9bf7-8f69a4100577"/>
    <w:docVar w:name="WAFER_20160113135900" w:val="RemoveTocBookmarks,RemoveLanguageTags,RemoveTrackChanges,RunningHeaders"/>
    <w:docVar w:name="WAFER_20160113135900_GUID" w:val="445c8e23-24c9-425f-9dd8-354f1d5f2f67"/>
    <w:docVar w:name="WAFER_20161222153555" w:val="RemoveTocBookmarks,RemoveUnusedBookmarks,RemoveLanguageTags,UsedStyles,ResetPageSize"/>
    <w:docVar w:name="WAFER_20161222153555_GUID" w:val="2f5d449f-4100-493f-941f-4ce3776595a9"/>
    <w:docVar w:name="WAFER_20180628112145" w:val="RemoveTocBookmarks,RemoveUnusedBookmarks,RemoveLanguageTags,UsedStyles,ResetPageSize"/>
    <w:docVar w:name="WAFER_20180628112145_GUID" w:val="3e243480-1c48-4ed5-8a44-90875dbc078e"/>
    <w:docVar w:name="WAFER_20190530155724" w:val="RemoveTocBookmarks,RemoveUnusedBookmarks,RemoveLanguageTags,ResetPageSize,RunningHeaders,UpdateStyles,UsedStyles"/>
    <w:docVar w:name="WAFER_20190530155724_GUID" w:val="5317e316-25cc-42f9-9230-fec0170fd2ff"/>
    <w:docVar w:name="WAFER_20190618122006" w:val="RemoveTocBookmarks,RemoveUnusedBookmarks,RemoveLanguageTags,ResetPageSize,RunningHeaders,UpdateStyles,UsedStyles"/>
    <w:docVar w:name="WAFER_20190618122006_GUID" w:val="89039f19-a10c-4b19-b61b-4aa677e197a0"/>
    <w:docVar w:name="WAFER_202006251555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5539_GUID" w:val="c8033e79-e59e-4b0b-ba66-b559d0a168d6"/>
    <w:docVar w:name="WAFER_20200730132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32511_GUID" w:val="54e85fc1-053c-46dd-9840-ac55b3814002"/>
    <w:docVar w:name="WAFER_20201201085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449_GUID" w:val="ec73de86-b633-40d6-8a20-76e0b133954b"/>
    <w:docVar w:name="WAFER_20210504152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4152821_GUID" w:val="f87d00a2-e77d-46b6-acc1-29adf2b8922d"/>
    <w:docVar w:name="WAFER_202106031225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03122527_GUID" w:val="3515449b-68c6-478e-8ae4-6f25b81a6b40"/>
    <w:docVar w:name="WAFER_202106231538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801_GUID" w:val="86ab758e-2be6-4997-a294-36f74ccd61a0"/>
    <w:docVar w:name="WAFER_20210623153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830_GUID" w:val="9ed3d97e-10bd-49ce-8e8e-481f30e2f3b8"/>
    <w:docVar w:name="WAFER_202204051101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110116_GUID" w:val="3263b922-af4c-4792-b698-75086fedcec2"/>
    <w:docVar w:name="WAFER_202204201238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0123831_GUID" w:val="9bd887dc-5622-4a17-9b0a-4eeac0158a8a"/>
    <w:docVar w:name="WAFER_202206271331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33116_GUID" w:val="7c6f7894-7aa8-4b80-9954-837c418f4104"/>
    <w:docVar w:name="WAFER_202305161341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34102_GUID" w:val="774786db-3824-4e3b-94ee-6ee573793892"/>
    <w:docVar w:name="WAFER_202306291118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9111836_GUID" w:val="254e6ecd-2315-45c6-a2bd-e4e1839566aa"/>
    <w:docVar w:name="WAFER_202312281420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2041_GUID" w:val="2d5e281c-2568-4ddd-83af-8b8519d029c7"/>
    <w:docVar w:name="WAFER_202312281420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2059_GUID" w:val="698e4727-6fbf-4f9e-b0ae-0d13f5836ad7"/>
    <w:docVar w:name="WAFER_202404291034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429103426_GUID" w:val="2722de11-4ee0-4c0c-be79-a7c593fba1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90338E9-704C-4328-B612-A0A19F83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5152">
      <w:bodyDiv w:val="1"/>
      <w:marLeft w:val="0"/>
      <w:marRight w:val="0"/>
      <w:marTop w:val="0"/>
      <w:marBottom w:val="0"/>
      <w:divBdr>
        <w:top w:val="none" w:sz="0" w:space="0" w:color="auto"/>
        <w:left w:val="none" w:sz="0" w:space="0" w:color="auto"/>
        <w:bottom w:val="none" w:sz="0" w:space="0" w:color="auto"/>
        <w:right w:val="none" w:sz="0" w:space="0" w:color="auto"/>
      </w:divBdr>
    </w:div>
    <w:div w:id="95567268">
      <w:bodyDiv w:val="1"/>
      <w:marLeft w:val="0"/>
      <w:marRight w:val="0"/>
      <w:marTop w:val="0"/>
      <w:marBottom w:val="0"/>
      <w:divBdr>
        <w:top w:val="none" w:sz="0" w:space="0" w:color="auto"/>
        <w:left w:val="none" w:sz="0" w:space="0" w:color="auto"/>
        <w:bottom w:val="none" w:sz="0" w:space="0" w:color="auto"/>
        <w:right w:val="none" w:sz="0" w:space="0" w:color="auto"/>
      </w:divBdr>
    </w:div>
    <w:div w:id="471142796">
      <w:bodyDiv w:val="1"/>
      <w:marLeft w:val="0"/>
      <w:marRight w:val="0"/>
      <w:marTop w:val="0"/>
      <w:marBottom w:val="0"/>
      <w:divBdr>
        <w:top w:val="none" w:sz="0" w:space="0" w:color="auto"/>
        <w:left w:val="none" w:sz="0" w:space="0" w:color="auto"/>
        <w:bottom w:val="none" w:sz="0" w:space="0" w:color="auto"/>
        <w:right w:val="none" w:sz="0" w:space="0" w:color="auto"/>
      </w:divBdr>
    </w:div>
    <w:div w:id="565921649">
      <w:bodyDiv w:val="1"/>
      <w:marLeft w:val="0"/>
      <w:marRight w:val="0"/>
      <w:marTop w:val="0"/>
      <w:marBottom w:val="0"/>
      <w:divBdr>
        <w:top w:val="none" w:sz="0" w:space="0" w:color="auto"/>
        <w:left w:val="none" w:sz="0" w:space="0" w:color="auto"/>
        <w:bottom w:val="none" w:sz="0" w:space="0" w:color="auto"/>
        <w:right w:val="none" w:sz="0" w:space="0" w:color="auto"/>
      </w:divBdr>
    </w:div>
    <w:div w:id="570233925">
      <w:bodyDiv w:val="1"/>
      <w:marLeft w:val="0"/>
      <w:marRight w:val="0"/>
      <w:marTop w:val="0"/>
      <w:marBottom w:val="0"/>
      <w:divBdr>
        <w:top w:val="none" w:sz="0" w:space="0" w:color="auto"/>
        <w:left w:val="none" w:sz="0" w:space="0" w:color="auto"/>
        <w:bottom w:val="none" w:sz="0" w:space="0" w:color="auto"/>
        <w:right w:val="none" w:sz="0" w:space="0" w:color="auto"/>
      </w:divBdr>
    </w:div>
    <w:div w:id="572006845">
      <w:bodyDiv w:val="1"/>
      <w:marLeft w:val="0"/>
      <w:marRight w:val="0"/>
      <w:marTop w:val="0"/>
      <w:marBottom w:val="0"/>
      <w:divBdr>
        <w:top w:val="none" w:sz="0" w:space="0" w:color="auto"/>
        <w:left w:val="none" w:sz="0" w:space="0" w:color="auto"/>
        <w:bottom w:val="none" w:sz="0" w:space="0" w:color="auto"/>
        <w:right w:val="none" w:sz="0" w:space="0" w:color="auto"/>
      </w:divBdr>
    </w:div>
    <w:div w:id="592782758">
      <w:bodyDiv w:val="1"/>
      <w:marLeft w:val="0"/>
      <w:marRight w:val="0"/>
      <w:marTop w:val="0"/>
      <w:marBottom w:val="0"/>
      <w:divBdr>
        <w:top w:val="none" w:sz="0" w:space="0" w:color="auto"/>
        <w:left w:val="none" w:sz="0" w:space="0" w:color="auto"/>
        <w:bottom w:val="none" w:sz="0" w:space="0" w:color="auto"/>
        <w:right w:val="none" w:sz="0" w:space="0" w:color="auto"/>
      </w:divBdr>
    </w:div>
    <w:div w:id="695887950">
      <w:bodyDiv w:val="1"/>
      <w:marLeft w:val="0"/>
      <w:marRight w:val="0"/>
      <w:marTop w:val="0"/>
      <w:marBottom w:val="0"/>
      <w:divBdr>
        <w:top w:val="none" w:sz="0" w:space="0" w:color="auto"/>
        <w:left w:val="none" w:sz="0" w:space="0" w:color="auto"/>
        <w:bottom w:val="none" w:sz="0" w:space="0" w:color="auto"/>
        <w:right w:val="none" w:sz="0" w:space="0" w:color="auto"/>
      </w:divBdr>
    </w:div>
    <w:div w:id="1323780433">
      <w:bodyDiv w:val="1"/>
      <w:marLeft w:val="0"/>
      <w:marRight w:val="0"/>
      <w:marTop w:val="0"/>
      <w:marBottom w:val="0"/>
      <w:divBdr>
        <w:top w:val="none" w:sz="0" w:space="0" w:color="auto"/>
        <w:left w:val="none" w:sz="0" w:space="0" w:color="auto"/>
        <w:bottom w:val="none" w:sz="0" w:space="0" w:color="auto"/>
        <w:right w:val="none" w:sz="0" w:space="0" w:color="auto"/>
      </w:divBdr>
    </w:div>
    <w:div w:id="1340540194">
      <w:bodyDiv w:val="1"/>
      <w:marLeft w:val="0"/>
      <w:marRight w:val="0"/>
      <w:marTop w:val="0"/>
      <w:marBottom w:val="0"/>
      <w:divBdr>
        <w:top w:val="none" w:sz="0" w:space="0" w:color="auto"/>
        <w:left w:val="none" w:sz="0" w:space="0" w:color="auto"/>
        <w:bottom w:val="none" w:sz="0" w:space="0" w:color="auto"/>
        <w:right w:val="none" w:sz="0" w:space="0" w:color="auto"/>
      </w:divBdr>
    </w:div>
    <w:div w:id="1430849826">
      <w:bodyDiv w:val="1"/>
      <w:marLeft w:val="0"/>
      <w:marRight w:val="0"/>
      <w:marTop w:val="0"/>
      <w:marBottom w:val="0"/>
      <w:divBdr>
        <w:top w:val="none" w:sz="0" w:space="0" w:color="auto"/>
        <w:left w:val="none" w:sz="0" w:space="0" w:color="auto"/>
        <w:bottom w:val="none" w:sz="0" w:space="0" w:color="auto"/>
        <w:right w:val="none" w:sz="0" w:space="0" w:color="auto"/>
      </w:divBdr>
    </w:div>
    <w:div w:id="1519659747">
      <w:bodyDiv w:val="1"/>
      <w:marLeft w:val="0"/>
      <w:marRight w:val="0"/>
      <w:marTop w:val="0"/>
      <w:marBottom w:val="0"/>
      <w:divBdr>
        <w:top w:val="none" w:sz="0" w:space="0" w:color="auto"/>
        <w:left w:val="none" w:sz="0" w:space="0" w:color="auto"/>
        <w:bottom w:val="none" w:sz="0" w:space="0" w:color="auto"/>
        <w:right w:val="none" w:sz="0" w:space="0" w:color="auto"/>
      </w:divBdr>
    </w:div>
    <w:div w:id="1678073298">
      <w:bodyDiv w:val="1"/>
      <w:marLeft w:val="0"/>
      <w:marRight w:val="0"/>
      <w:marTop w:val="0"/>
      <w:marBottom w:val="0"/>
      <w:divBdr>
        <w:top w:val="none" w:sz="0" w:space="0" w:color="auto"/>
        <w:left w:val="none" w:sz="0" w:space="0" w:color="auto"/>
        <w:bottom w:val="none" w:sz="0" w:space="0" w:color="auto"/>
        <w:right w:val="none" w:sz="0" w:space="0" w:color="auto"/>
      </w:divBdr>
    </w:div>
    <w:div w:id="1715084814">
      <w:bodyDiv w:val="1"/>
      <w:marLeft w:val="0"/>
      <w:marRight w:val="0"/>
      <w:marTop w:val="0"/>
      <w:marBottom w:val="0"/>
      <w:divBdr>
        <w:top w:val="none" w:sz="0" w:space="0" w:color="auto"/>
        <w:left w:val="none" w:sz="0" w:space="0" w:color="auto"/>
        <w:bottom w:val="none" w:sz="0" w:space="0" w:color="auto"/>
        <w:right w:val="none" w:sz="0" w:space="0" w:color="auto"/>
      </w:divBdr>
    </w:div>
    <w:div w:id="1730029861">
      <w:bodyDiv w:val="1"/>
      <w:marLeft w:val="0"/>
      <w:marRight w:val="0"/>
      <w:marTop w:val="0"/>
      <w:marBottom w:val="0"/>
      <w:divBdr>
        <w:top w:val="none" w:sz="0" w:space="0" w:color="auto"/>
        <w:left w:val="none" w:sz="0" w:space="0" w:color="auto"/>
        <w:bottom w:val="none" w:sz="0" w:space="0" w:color="auto"/>
        <w:right w:val="none" w:sz="0" w:space="0" w:color="auto"/>
      </w:divBdr>
    </w:div>
    <w:div w:id="1810826204">
      <w:bodyDiv w:val="1"/>
      <w:marLeft w:val="0"/>
      <w:marRight w:val="0"/>
      <w:marTop w:val="0"/>
      <w:marBottom w:val="0"/>
      <w:divBdr>
        <w:top w:val="none" w:sz="0" w:space="0" w:color="auto"/>
        <w:left w:val="none" w:sz="0" w:space="0" w:color="auto"/>
        <w:bottom w:val="none" w:sz="0" w:space="0" w:color="auto"/>
        <w:right w:val="none" w:sz="0" w:space="0" w:color="auto"/>
      </w:divBdr>
    </w:div>
    <w:div w:id="1868832941">
      <w:bodyDiv w:val="1"/>
      <w:marLeft w:val="0"/>
      <w:marRight w:val="0"/>
      <w:marTop w:val="0"/>
      <w:marBottom w:val="0"/>
      <w:divBdr>
        <w:top w:val="none" w:sz="0" w:space="0" w:color="auto"/>
        <w:left w:val="none" w:sz="0" w:space="0" w:color="auto"/>
        <w:bottom w:val="none" w:sz="0" w:space="0" w:color="auto"/>
        <w:right w:val="none" w:sz="0" w:space="0" w:color="auto"/>
      </w:divBdr>
    </w:div>
    <w:div w:id="1886602482">
      <w:bodyDiv w:val="1"/>
      <w:marLeft w:val="0"/>
      <w:marRight w:val="0"/>
      <w:marTop w:val="0"/>
      <w:marBottom w:val="0"/>
      <w:divBdr>
        <w:top w:val="none" w:sz="0" w:space="0" w:color="auto"/>
        <w:left w:val="none" w:sz="0" w:space="0" w:color="auto"/>
        <w:bottom w:val="none" w:sz="0" w:space="0" w:color="auto"/>
        <w:right w:val="none" w:sz="0" w:space="0" w:color="auto"/>
      </w:divBdr>
    </w:div>
    <w:div w:id="19297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7ECF4-5523-434E-B277-6AA6AF6F9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28476</Words>
  <Characters>131845</Characters>
  <Application>Microsoft Office Word</Application>
  <DocSecurity>0</DocSecurity>
  <Lines>4394</Lines>
  <Paragraphs>2672</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157649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09-w0-01 - 09-x0-01</dc:title>
  <dc:subject/>
  <dc:creator/>
  <cp:keywords/>
  <dc:description/>
  <cp:lastModifiedBy>Master Repository Process</cp:lastModifiedBy>
  <cp:revision>2</cp:revision>
  <cp:lastPrinted>2018-06-29T07:24:00Z</cp:lastPrinted>
  <dcterms:created xsi:type="dcterms:W3CDTF">2024-05-01T03:39:00Z</dcterms:created>
  <dcterms:modified xsi:type="dcterms:W3CDTF">2024-05-01T03:39:00Z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edAsAt">
    <vt:filetime>2016-02-04T16:00:00Z</vt:filetime>
  </property>
  <property fmtid="{D5CDD505-2E9C-101B-9397-08002B2CF9AE}" pid="6" name="ReprintNo">
    <vt:lpwstr>9</vt:lpwstr>
  </property>
  <property fmtid="{D5CDD505-2E9C-101B-9397-08002B2CF9AE}" pid="7" name="Official">
    <vt:lpwstr/>
  </property>
  <property fmtid="{D5CDD505-2E9C-101B-9397-08002B2CF9AE}" pid="8" name="CommencementDate">
    <vt:lpwstr>20240501</vt:lpwstr>
  </property>
  <property fmtid="{D5CDD505-2E9C-101B-9397-08002B2CF9AE}" pid="9" name="CommencementAsAt">
    <vt:filetime>2024-04-30T16:00:00Z</vt:filetime>
  </property>
  <property fmtid="{D5CDD505-2E9C-101B-9397-08002B2CF9AE}" pid="10" name="CommencementYear">
    <vt:lpwstr>2024</vt:lpwstr>
  </property>
  <property fmtid="{D5CDD505-2E9C-101B-9397-08002B2CF9AE}" pid="11" name="FromSuffix">
    <vt:lpwstr>09-w0-01</vt:lpwstr>
  </property>
  <property fmtid="{D5CDD505-2E9C-101B-9397-08002B2CF9AE}" pid="12" name="FromAsAtDate">
    <vt:lpwstr>01 Jul 2023</vt:lpwstr>
  </property>
  <property fmtid="{D5CDD505-2E9C-101B-9397-08002B2CF9AE}" pid="13" name="ToSuffix">
    <vt:lpwstr>09-x0-01</vt:lpwstr>
  </property>
  <property fmtid="{D5CDD505-2E9C-101B-9397-08002B2CF9AE}" pid="14" name="ToAsAtDate">
    <vt:lpwstr>01 May 2024</vt:lpwstr>
  </property>
</Properties>
</file>