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Sep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May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1" w:name="_Toc165387701"/>
      <w:bookmarkStart w:id="2" w:name="_Toc400028018"/>
      <w:bookmarkStart w:id="3" w:name="_Toc41946013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del w:id="4" w:author="Master Repository Process" w:date="2024-04-30T17:00:00Z">
        <w:r>
          <w:rPr>
            <w:iCs/>
            <w:vertAlign w:val="superscript"/>
          </w:rPr>
          <w:delText> 1</w:delText>
        </w:r>
      </w:del>
      <w:r>
        <w:t>.</w:t>
      </w:r>
    </w:p>
    <w:p>
      <w:pPr>
        <w:pStyle w:val="Footnotesection"/>
      </w:pPr>
      <w:r>
        <w:tab/>
        <w:t>[Regulation 1 inserted: Gazette 2 May 2006 p. 1703.]</w:t>
      </w:r>
    </w:p>
    <w:p>
      <w:pPr>
        <w:pStyle w:val="Heading5"/>
        <w:rPr>
          <w:snapToGrid w:val="0"/>
        </w:rPr>
      </w:pPr>
      <w:bookmarkStart w:id="5" w:name="_Toc165387702"/>
      <w:bookmarkStart w:id="6" w:name="_Toc400028019"/>
      <w:bookmarkStart w:id="7" w:name="_Toc419460136"/>
      <w:r>
        <w:rPr>
          <w:rStyle w:val="CharSectno"/>
        </w:rPr>
        <w:t>2</w:t>
      </w:r>
      <w:r>
        <w:rPr>
          <w:snapToGrid w:val="0"/>
        </w:rPr>
        <w:t>.</w:t>
      </w:r>
      <w:del w:id="8" w:author="Master Repository Process" w:date="2024-04-30T17:00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Application</w:t>
      </w:r>
      <w:bookmarkEnd w:id="5"/>
      <w:bookmarkEnd w:id="6"/>
      <w:bookmarkEnd w:id="7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</w:t>
      </w:r>
      <w:r>
        <w:rPr>
          <w:snapToGrid w:val="0"/>
          <w:vertAlign w:val="superscript"/>
        </w:rPr>
        <w:t> </w:t>
      </w:r>
      <w:del w:id="9" w:author="Master Repository Process" w:date="2024-04-30T17:00:00Z">
        <w:r>
          <w:rPr>
            <w:snapToGrid w:val="0"/>
            <w:vertAlign w:val="superscript"/>
          </w:rPr>
          <w:delText>2</w:delText>
        </w:r>
      </w:del>
      <w:ins w:id="10" w:author="Master Repository Process" w:date="2024-04-30T17:00:00Z">
        <w:r>
          <w:rPr>
            <w:snapToGrid w:val="0"/>
            <w:vertAlign w:val="superscript"/>
          </w:rPr>
          <w:t>1</w:t>
        </w:r>
      </w:ins>
      <w:r>
        <w:rPr>
          <w:snapToGrid w:val="0"/>
        </w:rPr>
        <w:t xml:space="preserve"> district within the </w:t>
      </w:r>
      <w:r>
        <w:t>State as if they were local laws made under the Act.</w:t>
      </w:r>
    </w:p>
    <w:p>
      <w:pPr>
        <w:pStyle w:val="Footnotesection"/>
      </w:pPr>
      <w:r>
        <w:tab/>
        <w:t>[Regulation 2 amended: Gazette 29 Apr 2011 p. 1528.]</w:t>
      </w:r>
    </w:p>
    <w:p>
      <w:pPr>
        <w:pStyle w:val="Heading5"/>
        <w:rPr>
          <w:snapToGrid w:val="0"/>
        </w:rPr>
      </w:pPr>
      <w:bookmarkStart w:id="11" w:name="_Toc165387703"/>
      <w:bookmarkStart w:id="12" w:name="_Toc400028020"/>
      <w:bookmarkStart w:id="13" w:name="_Toc4194601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THeadingNAm"/>
      </w:pPr>
      <w:r>
        <w:lastRenderedPageBreak/>
        <w:t>Table</w:t>
      </w:r>
    </w:p>
    <w:tbl>
      <w:tblPr>
        <w:tblW w:w="0" w:type="auto"/>
        <w:tblInd w:w="959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  <w:jc w:val="center"/>
            </w:pPr>
            <w:r>
              <w:rPr>
                <w:b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rPr>
                <w:b/>
              </w:rPr>
              <w:t>Fee ($)</w:t>
            </w:r>
          </w:p>
        </w:tc>
      </w:tr>
      <w:t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</w:pPr>
            <w:r>
              <w:t xml:space="preserve">Slaughterhouses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Piggeries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Artificial manure depots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mills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Places for storing, drying or preserving bones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Fat melting, fat extracting or tallow melting establishments — </w:t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(a)</w:t>
            </w:r>
            <w:r>
              <w:tab/>
              <w:t xml:space="preserve">Butcher shops and similar </w:t>
            </w:r>
            <w:r>
              <w:tab/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(b)</w:t>
            </w:r>
            <w:r>
              <w:tab/>
              <w:t xml:space="preserve">Larger establishments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br/>
            </w:r>
          </w:p>
          <w:p>
            <w:pPr>
              <w:pStyle w:val="TableNAm"/>
              <w:spacing w:before="80"/>
            </w:pPr>
            <w:r>
              <w:t>171</w:t>
            </w:r>
          </w:p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Blood drying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Gut scraping, preparation of sausage skins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Fellmongeries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Manure works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curing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Laundries, dry</w:t>
            </w:r>
            <w:r>
              <w:noBreakHyphen/>
              <w:t xml:space="preserve">cleaning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147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merchant premises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Flock factories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Knackeries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Rabbit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rPr>
          <w:cantSplit/>
        </w:trP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processing establishments in which whole fish are cleaned and prepared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Shellfish and crustacean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Any other offensive trade not specified 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</w:tbl>
    <w:p>
      <w:pPr>
        <w:pStyle w:val="Footnotesection"/>
      </w:pPr>
      <w:r>
        <w:tab/>
        <w:t>[Regulation 3 inserted: Gazette 26 Jun 1992 p. 2702</w:t>
      </w:r>
      <w:r>
        <w:noBreakHyphen/>
        <w:t>3; amended: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>8; 29 Apr 2011 p. 1528</w:t>
      </w:r>
      <w:r>
        <w:noBreakHyphen/>
        <w:t>9; 8 Apr 2014 p. 917</w:t>
      </w:r>
      <w:r>
        <w:noBreakHyphen/>
        <w:t xml:space="preserve">18.] 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165387615"/>
      <w:bookmarkStart w:id="15" w:name="_Toc165387692"/>
      <w:bookmarkStart w:id="16" w:name="_Toc165387704"/>
      <w:bookmarkStart w:id="17" w:name="_Toc400028008"/>
      <w:bookmarkStart w:id="18" w:name="_Toc400028021"/>
      <w:bookmarkStart w:id="19" w:name="_Toc419460138"/>
      <w:r>
        <w:t>Notes</w:t>
      </w:r>
      <w:bookmarkEnd w:id="14"/>
      <w:bookmarkEnd w:id="15"/>
      <w:bookmarkEnd w:id="16"/>
      <w:bookmarkEnd w:id="17"/>
      <w:bookmarkEnd w:id="18"/>
      <w:bookmarkEnd w:id="19"/>
    </w:p>
    <w:p>
      <w:pPr>
        <w:pStyle w:val="nStatement"/>
      </w:pPr>
      <w:del w:id="20" w:author="Master Repository Process" w:date="2024-04-30T17:0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</w:t>
      </w:r>
      <w:del w:id="21" w:author="Master Repository Process" w:date="2024-04-30T17:00:00Z">
        <w:r>
          <w:rPr>
            <w:snapToGrid w:val="0"/>
          </w:rPr>
          <w:delText xml:space="preserve">reprint </w:delText>
        </w:r>
      </w:del>
      <w:r>
        <w:t xml:space="preserve">is a compilation </w:t>
      </w:r>
      <w:del w:id="22" w:author="Master Repository Process" w:date="2024-04-30T17:00:00Z">
        <w:r>
          <w:rPr>
            <w:snapToGrid w:val="0"/>
          </w:rPr>
          <w:delText xml:space="preserve">as at 26 September 2014 </w:delText>
        </w:r>
      </w:del>
      <w:r>
        <w:t xml:space="preserve">of the </w:t>
      </w:r>
      <w:r>
        <w:rPr>
          <w:i/>
          <w:noProof/>
        </w:rPr>
        <w:t>Health (Offensive Trades Fees) Regulations 1976</w:t>
      </w:r>
      <w:r>
        <w:t xml:space="preserve"> and includes </w:t>
      </w:r>
      <w:del w:id="23" w:author="Master Repository Process" w:date="2024-04-30T17:00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24" w:author="Master Repository Process" w:date="2024-04-30T17:00:00Z">
        <w:r>
          <w:rPr>
            <w:snapToGrid w:val="0"/>
          </w:rPr>
          <w:delText xml:space="preserve">the </w:delText>
        </w:r>
      </w:del>
      <w:r>
        <w:t>other written laws</w:t>
      </w:r>
      <w:del w:id="25" w:author="Master Repository Process" w:date="2024-04-30T17:00:00Z">
        <w:r>
          <w:rPr>
            <w:snapToGrid w:val="0"/>
          </w:rPr>
          <w:delText xml:space="preserve"> referred to in the following table.  The table also contains</w:delText>
        </w:r>
      </w:del>
      <w:ins w:id="26" w:author="Master Repository Process" w:date="2024-04-30T17:00:00Z">
        <w:r>
          <w:t>. For provisions that have come into operation, and for</w:t>
        </w:r>
      </w:ins>
      <w:r>
        <w:t xml:space="preserve"> information about any </w:t>
      </w:r>
      <w:del w:id="27" w:author="Master Repository Process" w:date="2024-04-30T17:00:00Z">
        <w:r>
          <w:rPr>
            <w:snapToGrid w:val="0"/>
          </w:rPr>
          <w:delText>reprint</w:delText>
        </w:r>
      </w:del>
      <w:ins w:id="28" w:author="Master Repository Process" w:date="2024-04-30T17:00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29" w:name="_Toc165387705"/>
      <w:bookmarkStart w:id="30" w:name="_Toc400028022"/>
      <w:bookmarkStart w:id="31" w:name="_Toc419460139"/>
      <w:r>
        <w:t>Compilation table</w:t>
      </w:r>
      <w:bookmarkEnd w:id="29"/>
      <w:bookmarkEnd w:id="30"/>
      <w:bookmarkEnd w:id="3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32" w:author="Master Repository Process" w:date="2024-04-30T17:00:00Z">
              <w:r>
                <w:rPr>
                  <w:b/>
                </w:rPr>
                <w:delText>Gazettal</w:delText>
              </w:r>
            </w:del>
            <w:ins w:id="33" w:author="Master Repository Process" w:date="2024-04-30T17:0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iCs/>
              </w:rPr>
              <w:t>Offensive Trades (Fees) Regulations 1976</w:t>
            </w:r>
            <w:r>
              <w:rPr>
                <w:iCs/>
                <w:vertAlign w:val="superscript"/>
              </w:rPr>
              <w:t> </w:t>
            </w:r>
            <w:del w:id="34" w:author="Master Repository Process" w:date="2024-04-30T17:00:00Z">
              <w:r>
                <w:rPr>
                  <w:iCs/>
                  <w:vertAlign w:val="superscript"/>
                </w:rPr>
                <w:delText>3</w:delText>
              </w:r>
            </w:del>
            <w:ins w:id="35" w:author="Master Repository Process" w:date="2024-04-30T17:00:00Z">
              <w:r>
                <w:rPr>
                  <w:iCs/>
                  <w:vertAlign w:val="superscript"/>
                </w:rPr>
                <w:t>2</w:t>
              </w:r>
            </w:ins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6 Feb 1976 p. 288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6 Feb 1976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 1985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29 Mar 1985 p. 1109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29 Mar 1985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 1989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29 Dec 1989 p. 4681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Jan 1990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 1992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26 Jun 1992 p. 2702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Jul 1992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 1994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28 Jan 1994 p. 286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28 Jan 1994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Offensive Trades (Fees) Regulations 1976 </w:t>
            </w:r>
            <w:r>
              <w:rPr>
                <w:b/>
              </w:rPr>
              <w:t xml:space="preserve">as at 7 Jun 2002 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25 Jun 2004 p. 2238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Jul 2004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 2005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31 May 2005 p. 2412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Jul 2005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Offensive Trades (Fees) Amendment Regulations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 May 2006 p. 1703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Jul 2006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 xml:space="preserve">Health (Offensive Trades Fees) Amendment Regulations 2007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18 May 2007 p. 2250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 Jul 2007 (see r. 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Health (Offensive Trades Fees) Amendment Regulations 2008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4 Apr 2008 p. 1305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r. 1 and 2: 4 Apr 2008 (see r. 2(a));</w:t>
            </w:r>
            <w:r>
              <w:br/>
              <w:t>Regulations other than r. 1 and 2: 1 Jul 2008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 xml:space="preserve">Health (Offensive Trades Fees) Regulations 1976 </w:t>
            </w:r>
            <w:r>
              <w:rPr>
                <w:b/>
              </w:rPr>
              <w:t xml:space="preserve">as at 5 Dec 2008 </w:t>
            </w:r>
            <w:r>
              <w:t>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 xml:space="preserve">Health (Offensive Trades Fees) Amendment Regulations 2009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15 May 2009 p. 1627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r. 1 and 2: 15 May 2009 (see r. 2(a));</w:t>
            </w:r>
            <w:r>
              <w:br/>
              <w:t>Regulations other than r. 1 and 2: 1 Jul 2009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13 Aug 2010 p. 3976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rPr>
                <w:snapToGrid w:val="0"/>
              </w:rPr>
              <w:t>r. 1 and 2: 13 Aug 2010 (see r. 2(a));</w:t>
            </w:r>
            <w:r>
              <w:rPr>
                <w:snapToGrid w:val="0"/>
              </w:rPr>
              <w:br/>
              <w:t>Regulations other than r. 1 and 2: 14 Aug 2010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(Offensive Trades Fees) Amendment Regulations 2011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29 Apr 2011 p. 1527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r. 1 and 2: 29 Apr 2011 (see r. 2(a));</w:t>
            </w:r>
            <w: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t>8 Apr 2014 p. 916</w:t>
            </w:r>
            <w:r>
              <w:noBreakHyphen/>
              <w:t>18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rPr>
                <w:bCs/>
                <w:snapToGrid w:val="0"/>
              </w:rPr>
              <w:t>r. 1 and 2: 8 Apr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highlight w:val="yellow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 xml:space="preserve">Health (Offensive Trades Fees) Regulations 1976 </w:t>
            </w:r>
            <w:r>
              <w:rPr>
                <w:b/>
              </w:rPr>
              <w:t xml:space="preserve">as at 26 Sep 2014 </w:t>
            </w:r>
            <w:r>
              <w:t>(includes amendments listed above)</w:t>
            </w:r>
          </w:p>
        </w:tc>
      </w:tr>
    </w:tbl>
    <w:p>
      <w:pPr>
        <w:pStyle w:val="nHeading3"/>
        <w:rPr>
          <w:ins w:id="36" w:author="Master Repository Process" w:date="2024-04-30T17:00:00Z"/>
        </w:rPr>
      </w:pPr>
      <w:bookmarkStart w:id="37" w:name="_Toc165387706"/>
      <w:del w:id="38" w:author="Master Repository Process" w:date="2024-04-30T17:00:00Z">
        <w:r>
          <w:rPr>
            <w:vertAlign w:val="superscript"/>
          </w:rPr>
          <w:delText>2</w:delText>
        </w:r>
      </w:del>
      <w:ins w:id="39" w:author="Master Repository Process" w:date="2024-04-30T17:00:00Z">
        <w:r>
          <w:t>Uncommenced provisions table</w:t>
        </w:r>
        <w:bookmarkEnd w:id="37"/>
      </w:ins>
    </w:p>
    <w:p>
      <w:pPr>
        <w:pStyle w:val="nStatement"/>
        <w:keepNext/>
        <w:spacing w:after="240"/>
        <w:rPr>
          <w:ins w:id="40" w:author="Master Repository Process" w:date="2024-04-30T17:00:00Z"/>
        </w:rPr>
      </w:pPr>
      <w:ins w:id="41" w:author="Master Repository Process" w:date="2024-04-30T17:00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42" w:author="Master Repository Process" w:date="2024-04-30T17:0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43" w:author="Master Repository Process" w:date="2024-04-30T17:00:00Z"/>
                <w:b/>
              </w:rPr>
            </w:pPr>
            <w:ins w:id="44" w:author="Master Repository Process" w:date="2024-04-30T17:00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45" w:author="Master Repository Process" w:date="2024-04-30T17:00:00Z"/>
                <w:b/>
              </w:rPr>
            </w:pPr>
            <w:ins w:id="46" w:author="Master Repository Process" w:date="2024-04-30T17:0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7" w:author="Master Repository Process" w:date="2024-04-30T17:00:00Z"/>
                <w:b/>
              </w:rPr>
            </w:pPr>
            <w:ins w:id="48" w:author="Master Repository Process" w:date="2024-04-30T17:00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49" w:author="Master Repository Process" w:date="2024-04-30T17:0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0" w:author="Master Repository Process" w:date="2024-04-30T17:00:00Z"/>
              </w:rPr>
            </w:pPr>
            <w:ins w:id="51" w:author="Master Repository Process" w:date="2024-04-30T17:00:00Z">
              <w:r>
                <w:rPr>
                  <w:i/>
                </w:rPr>
                <w:t>Health Regulations Repeal Regulations (No. 2) 2024</w:t>
              </w:r>
              <w:r>
                <w:rPr>
                  <w:iCs/>
                </w:rPr>
                <w:t xml:space="preserve"> r. 3(b)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2" w:author="Master Repository Process" w:date="2024-04-30T17:00:00Z"/>
              </w:rPr>
            </w:pPr>
            <w:ins w:id="53" w:author="Master Repository Process" w:date="2024-04-30T17:00:00Z">
              <w:r>
                <w:t>SL 2024/66 1 May 2024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4" w:author="Master Repository Process" w:date="2024-04-30T17:00:00Z"/>
              </w:rPr>
            </w:pPr>
            <w:ins w:id="55" w:author="Master Repository Process" w:date="2024-04-30T17:00:00Z">
              <w:r>
                <w:t>4 Jun 2024 (see r. 2(b))</w:t>
              </w:r>
            </w:ins>
          </w:p>
        </w:tc>
      </w:tr>
    </w:tbl>
    <w:p>
      <w:pPr>
        <w:pStyle w:val="nHeading3"/>
        <w:rPr>
          <w:ins w:id="56" w:author="Master Repository Process" w:date="2024-04-30T17:00:00Z"/>
        </w:rPr>
      </w:pPr>
      <w:bookmarkStart w:id="57" w:name="_Toc165387707"/>
      <w:ins w:id="58" w:author="Master Repository Process" w:date="2024-04-30T17:00:00Z">
        <w:r>
          <w:t>Other notes</w:t>
        </w:r>
        <w:bookmarkEnd w:id="57"/>
      </w:ins>
    </w:p>
    <w:p>
      <w:pPr>
        <w:pStyle w:val="nNote"/>
        <w:spacing w:before="120"/>
      </w:pPr>
      <w:ins w:id="59" w:author="Master Repository Process" w:date="2024-04-30T17:00:00Z">
        <w:r>
          <w:rPr>
            <w:vertAlign w:val="superscript"/>
          </w:rPr>
          <w:t>1</w:t>
        </w:r>
      </w:ins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>
      <w:pPr>
        <w:pStyle w:val="nSubsection"/>
        <w:rPr>
          <w:del w:id="60" w:author="Master Repository Process" w:date="2024-04-30T17:00:00Z"/>
        </w:rPr>
      </w:pPr>
      <w:del w:id="61" w:author="Master Repository Process" w:date="2024-04-30T17:00:00Z">
        <w:r>
          <w:rPr>
            <w:vertAlign w:val="superscript"/>
          </w:rPr>
          <w:delText>3</w:delText>
        </w:r>
      </w:del>
      <w:ins w:id="62" w:author="Master Repository Process" w:date="2024-04-30T17:00:00Z">
        <w:r>
          <w:rPr>
            <w:vertAlign w:val="superscript"/>
          </w:rPr>
          <w:t>2</w:t>
        </w:r>
      </w:ins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Cs/>
        </w:rPr>
        <w:t xml:space="preserve"> </w:t>
      </w:r>
      <w:r>
        <w:t>citation changed (see note under r. 1).</w:t>
      </w:r>
    </w:p>
    <w:p>
      <w:pPr>
        <w:rPr>
          <w:del w:id="63" w:author="Master Repository Process" w:date="2024-04-30T17:00:00Z"/>
        </w:rPr>
      </w:pPr>
    </w:p>
    <w:p>
      <w:pPr>
        <w:rPr>
          <w:del w:id="64" w:author="Master Repository Process" w:date="2024-04-30T17:00:00Z"/>
        </w:rPr>
      </w:pPr>
    </w:p>
    <w:p>
      <w:pPr>
        <w:rPr>
          <w:del w:id="65" w:author="Master Repository Process" w:date="2024-04-30T17:00:00Z"/>
        </w:rPr>
      </w:pPr>
    </w:p>
    <w:p>
      <w:pPr>
        <w:rPr>
          <w:del w:id="66" w:author="Master Repository Process" w:date="2024-04-30T17:00:00Z"/>
        </w:rPr>
      </w:pPr>
    </w:p>
    <w:p>
      <w:pPr>
        <w:rPr>
          <w:del w:id="67" w:author="Master Repository Process" w:date="2024-04-30T17:00:00Z"/>
        </w:rPr>
      </w:pPr>
    </w:p>
    <w:p>
      <w:pPr>
        <w:rPr>
          <w:del w:id="68" w:author="Master Repository Process" w:date="2024-04-30T17:00:00Z"/>
        </w:rPr>
      </w:pPr>
    </w:p>
    <w:p>
      <w:pPr>
        <w:rPr>
          <w:del w:id="69" w:author="Master Repository Process" w:date="2024-04-30T17:00:00Z"/>
        </w:rPr>
      </w:pPr>
    </w:p>
    <w:p>
      <w:pPr>
        <w:rPr>
          <w:del w:id="70" w:author="Master Repository Process" w:date="2024-04-30T17:00:00Z"/>
        </w:rPr>
      </w:pPr>
    </w:p>
    <w:p>
      <w:pPr>
        <w:rPr>
          <w:del w:id="71" w:author="Master Repository Process" w:date="2024-04-30T17:00:00Z"/>
        </w:rPr>
      </w:pPr>
    </w:p>
    <w:p>
      <w:pPr>
        <w:rPr>
          <w:del w:id="72" w:author="Master Repository Process" w:date="2024-04-30T17:00:00Z"/>
        </w:rPr>
      </w:pPr>
    </w:p>
    <w:p>
      <w:pPr>
        <w:rPr>
          <w:del w:id="73" w:author="Master Repository Process" w:date="2024-04-30T17:00:00Z"/>
        </w:rPr>
      </w:pPr>
    </w:p>
    <w:p>
      <w:pPr>
        <w:rPr>
          <w:del w:id="74" w:author="Master Repository Process" w:date="2024-04-30T17:00:00Z"/>
        </w:rPr>
      </w:pPr>
    </w:p>
    <w:p>
      <w:pPr>
        <w:rPr>
          <w:del w:id="75" w:author="Master Repository Process" w:date="2024-04-30T17:00:00Z"/>
        </w:rPr>
      </w:pPr>
    </w:p>
    <w:p>
      <w:pPr>
        <w:rPr>
          <w:del w:id="76" w:author="Master Repository Process" w:date="2024-04-30T17:00:00Z"/>
        </w:rPr>
      </w:pPr>
    </w:p>
    <w:p>
      <w:pPr>
        <w:rPr>
          <w:del w:id="77" w:author="Master Repository Process" w:date="2024-04-30T17:00:00Z"/>
          <w:vertAlign w:val="superscrip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Note"/>
        <w:rPr>
          <w:ins w:id="78" w:author="Master Repository Process" w:date="2024-04-30T17:00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  <w:ins w:id="80" w:author="Master Repository Process" w:date="2024-04-30T17:00:00Z">
        <w:r>
          <w:rPr>
            <w:rFonts w:ascii="Arial" w:hAnsi="Arial" w:cs="Arial"/>
            <w:noProof/>
            <w:sz w:val="1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81" w:author="Master Repository Process" w:date="2024-04-30T17:00:00Z"/>
                                  <w:sz w:val="16"/>
                                </w:rPr>
                              </w:pPr>
                              <w:ins w:id="82" w:author="Master Repository Process" w:date="2024-04-30T17:00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83" w:author="Master Repository Process" w:date="2024-04-30T17:00:00Z"/>
                                  <w:sz w:val="16"/>
                                </w:rPr>
                              </w:pPr>
                              <w:ins w:id="84" w:author="Master Repository Process" w:date="2024-04-30T17:00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85" w:author="Master Repository Process" w:date="2024-04-30T17:00:00Z"/>
                                  <w:sz w:val="16"/>
                                </w:rPr>
                              </w:pPr>
                              <w:ins w:id="86" w:author="Master Repository Process" w:date="2024-04-30T17:00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87" w:author="Master Repository Process" w:date="2024-04-30T17:00:00Z"/>
                                  <w:rFonts w:ascii="Arial" w:hAnsi="Arial" w:cs="Arial"/>
                                  <w:sz w:val="12"/>
                                </w:rPr>
                              </w:pPr>
                              <w:ins w:id="88" w:author="Master Repository Process" w:date="2024-04-30T17:00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89" w:author="Master Repository Process" w:date="2024-04-30T17:00:00Z"/>
                            <w:sz w:val="16"/>
                          </w:rPr>
                        </w:pPr>
                        <w:ins w:id="90" w:author="Master Repository Process" w:date="2024-04-30T17:00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91" w:author="Master Repository Process" w:date="2024-04-30T17:00:00Z"/>
                            <w:sz w:val="16"/>
                          </w:rPr>
                        </w:pPr>
                        <w:ins w:id="92" w:author="Master Repository Process" w:date="2024-04-30T17:00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93" w:author="Master Repository Process" w:date="2024-04-30T17:00:00Z"/>
                            <w:sz w:val="16"/>
                          </w:rPr>
                        </w:pPr>
                        <w:ins w:id="94" w:author="Master Repository Process" w:date="2024-04-30T17:00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95" w:author="Master Repository Process" w:date="2024-04-30T17:00:00Z"/>
                            <w:rFonts w:ascii="Arial" w:hAnsi="Arial" w:cs="Arial"/>
                            <w:sz w:val="12"/>
                          </w:rPr>
                        </w:pPr>
                        <w:ins w:id="96" w:author="Master Repository Process" w:date="2024-04-30T17:00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3544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Other notes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Other notes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9" w:name="Compilation"/>
    <w:bookmarkEnd w:id="7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7" w:name="Coversheet"/>
    <w:bookmarkEnd w:id="9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166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A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E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AC8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48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52F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EC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EBEEC2B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30091449"/>
    <w:docVar w:name="WAFER_20140128105929" w:val="RemoveTocBookmarks,RemoveUnusedBookmarks,RemoveLanguageTags,UsedStyles,ResetPageSize,UpdateArrangement"/>
    <w:docVar w:name="WAFER_20140128105929_GUID" w:val="b7a5265e-4643-45e6-a80a-1ebd04a42be9"/>
    <w:docVar w:name="WAFER_20140128105935" w:val="RemoveTocBookmarks,RunningHeaders"/>
    <w:docVar w:name="WAFER_20140128105935_GUID" w:val="36284c38-ba9c-4df7-a85a-8996f1684b38"/>
    <w:docVar w:name="WAFER_20140407162405" w:val="RemoveTocBookmarks,RemoveUnusedBookmarks,RemoveLanguageTags,UsedStyles,ResetPageSize,UpdateArrangement"/>
    <w:docVar w:name="WAFER_20140407162405_GUID" w:val="e0543124-2b08-4f9c-8e11-31fa8a72ef40"/>
    <w:docVar w:name="WAFER_20140618144941" w:val="RemoveTocBookmarks,RemoveUnusedBookmarks,RemoveLanguageTags,UsedStyles,ResetPageSize,UpdateArrangement"/>
    <w:docVar w:name="WAFER_20140618144941_GUID" w:val="40f1e9a8-0ac0-4c2f-9add-486af0db8282"/>
    <w:docVar w:name="WAFER_20140630171129" w:val="RemoveTocBookmarks,RunningHeaders"/>
    <w:docVar w:name="WAFER_20140630171129_GUID" w:val="b7153717-3e77-48ac-b4df-5b6aa46b1aee"/>
    <w:docVar w:name="WAFER_20140630171140" w:val="RemoveTocBookmarks,RunningHeaders"/>
    <w:docVar w:name="WAFER_20140630171140_GUID" w:val="70f1e15b-b94d-4cad-b6a7-248791f0735f"/>
    <w:docVar w:name="WAFER_20140801144853" w:val="RemoveTocBookmarks,RemoveUnusedBookmarks,RemoveLanguageTags,UsedStyles,ResetPageSize,RemoveCustomizations,UpdateArrangement"/>
    <w:docVar w:name="WAFER_20140801144853_GUID" w:val="b69671dd-478d-4dd3-adbc-33a78dcad419"/>
    <w:docVar w:name="WAFER_20140922102853" w:val="RemoveTocBookmarks,RemoveLanguageTags,RemoveTrackChanges,RunningHeaders"/>
    <w:docVar w:name="WAFER_20140922102853_GUID" w:val="db9e3ecd-fb16-4589-9783-3504e349c3ea"/>
    <w:docVar w:name="WAFER_20140922102922" w:val="RemoveTocBookmarks,RemoveLanguageTags,RemoveTrackChanges,RunningHeaders"/>
    <w:docVar w:name="WAFER_20140922102922_GUID" w:val="c093ed7a-4650-4823-a88f-0108908de55e"/>
    <w:docVar w:name="WAFER_20141002154034" w:val="RemoveTocBookmarks,RemoveLanguageTags,RemoveTrackChanges,RunningHeaders"/>
    <w:docVar w:name="WAFER_20141002154034_GUID" w:val="4584a065-02e1-484d-842a-88d2df917765"/>
    <w:docVar w:name="WAFER_20150515103746" w:val="ResetPageSize,UpdateArrangement,UpdateNTable"/>
    <w:docVar w:name="WAFER_20150515103746_GUID" w:val="11dc2731-430f-4878-9665-fa224592dd01"/>
    <w:docVar w:name="WAFER_20151105145501" w:val="UpdateStyles,UsedStyles"/>
    <w:docVar w:name="WAFER_20151105145501_GUID" w:val="bb5c4d7e-f067-4d1a-bd4a-b86bcb9994b7"/>
    <w:docVar w:name="WAFER_202404300914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430091449_GUID" w:val="6c180388-053d-4adc-84d6-59bfa42c7f9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049B32-55D3-49A6-A366-3B20CAE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4549</Characters>
  <Application>Microsoft Office Word</Application>
  <DocSecurity>0</DocSecurity>
  <Lines>227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03-a0-03 - 03-b0-00</dc:title>
  <dc:subject/>
  <dc:creator/>
  <cp:keywords/>
  <dc:description/>
  <cp:lastModifiedBy>Master Repository Process</cp:lastModifiedBy>
  <cp:revision>2</cp:revision>
  <cp:lastPrinted>2014-09-30T06:30:00Z</cp:lastPrinted>
  <dcterms:created xsi:type="dcterms:W3CDTF">2024-04-30T09:00:00Z</dcterms:created>
  <dcterms:modified xsi:type="dcterms:W3CDTF">2024-04-30T09:00:00Z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DocumentType">
    <vt:lpwstr>Reg</vt:lpwstr>
  </property>
  <property fmtid="{D5CDD505-2E9C-101B-9397-08002B2CF9AE}" pid="4" name="OwlsUID">
    <vt:i4>4667</vt:i4>
  </property>
  <property fmtid="{D5CDD505-2E9C-101B-9397-08002B2CF9AE}" pid="5" name="ReprintNo">
    <vt:lpwstr>3</vt:lpwstr>
  </property>
  <property fmtid="{D5CDD505-2E9C-101B-9397-08002B2CF9AE}" pid="6" name="ReprintedAsAt">
    <vt:filetime>2014-09-25T16:00:00Z</vt:filetime>
  </property>
  <property fmtid="{D5CDD505-2E9C-101B-9397-08002B2CF9AE}" pid="7" name="CommencementDate">
    <vt:lpwstr>20240501</vt:lpwstr>
  </property>
  <property fmtid="{D5CDD505-2E9C-101B-9397-08002B2CF9AE}" pid="8" name="CommencementAsAt">
    <vt:filetime>2024-04-30T16:00:00Z</vt:filetime>
  </property>
  <property fmtid="{D5CDD505-2E9C-101B-9397-08002B2CF9AE}" pid="9" name="CommencementYear">
    <vt:lpwstr>2024</vt:lpwstr>
  </property>
  <property fmtid="{D5CDD505-2E9C-101B-9397-08002B2CF9AE}" pid="10" name="Official">
    <vt:lpwstr/>
  </property>
  <property fmtid="{D5CDD505-2E9C-101B-9397-08002B2CF9AE}" pid="11" name="FromSuffix">
    <vt:lpwstr>03-a0-03</vt:lpwstr>
  </property>
  <property fmtid="{D5CDD505-2E9C-101B-9397-08002B2CF9AE}" pid="12" name="FromAsAtDate">
    <vt:lpwstr>26 Sep 2014</vt:lpwstr>
  </property>
  <property fmtid="{D5CDD505-2E9C-101B-9397-08002B2CF9AE}" pid="13" name="ToSuffix">
    <vt:lpwstr>03-b0-00</vt:lpwstr>
  </property>
  <property fmtid="{D5CDD505-2E9C-101B-9397-08002B2CF9AE}" pid="14" name="ToAsAtDate">
    <vt:lpwstr>01 May 2024</vt:lpwstr>
  </property>
</Properties>
</file>