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22 Dec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0" w:name="_Toc532976964"/>
      <w:bookmarkStart w:id="1" w:name="_Toc2571975"/>
      <w:bookmarkStart w:id="2" w:name="_Toc36356129"/>
      <w:bookmarkStart w:id="3" w:name="_Toc86727076"/>
      <w:bookmarkStart w:id="4" w:name="_Toc94408663"/>
      <w:bookmarkStart w:id="5" w:name="_Toc119464638"/>
      <w:bookmarkStart w:id="6" w:name="_Toc154553078"/>
      <w:bookmarkStart w:id="7" w:name="_Toc13391501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154553079"/>
      <w:bookmarkStart w:id="16" w:name="_Toc133915018"/>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del w:id="17" w:author="Master Repository Process" w:date="2021-09-25T00:56:00Z">
        <w:r>
          <w:delText>injuries</w:delText>
        </w:r>
      </w:del>
      <w:ins w:id="18" w:author="Master Repository Process" w:date="2021-09-25T00:56:00Z">
        <w:r>
          <w:t>disabilities</w:t>
        </w:r>
      </w:ins>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ins w:id="19" w:author="Master Repository Process" w:date="2021-09-25T00:56:00Z">
        <w:r>
          <w:t>; 22 Dec 2006 p. 5757-8</w:t>
        </w:r>
      </w:ins>
      <w:r>
        <w:t>.]</w:t>
      </w:r>
    </w:p>
    <w:p>
      <w:pPr>
        <w:pStyle w:val="Heading5"/>
        <w:rPr>
          <w:snapToGrid w:val="0"/>
        </w:rPr>
      </w:pPr>
      <w:bookmarkStart w:id="20" w:name="_Toc532976966"/>
      <w:bookmarkStart w:id="21" w:name="_Toc2571977"/>
      <w:bookmarkStart w:id="22" w:name="_Toc36356131"/>
      <w:bookmarkStart w:id="23" w:name="_Toc86727078"/>
      <w:bookmarkStart w:id="24" w:name="_Toc94408665"/>
      <w:bookmarkStart w:id="25" w:name="_Toc119464640"/>
      <w:bookmarkStart w:id="26" w:name="_Toc154553080"/>
      <w:bookmarkStart w:id="27" w:name="_Toc133915019"/>
      <w:r>
        <w:rPr>
          <w:rStyle w:val="CharSectno"/>
        </w:rPr>
        <w:t>3</w:t>
      </w:r>
      <w:r>
        <w:rPr>
          <w:snapToGrid w:val="0"/>
        </w:rPr>
        <w:t>.</w:t>
      </w:r>
      <w:r>
        <w:rPr>
          <w:snapToGrid w:val="0"/>
        </w:rPr>
        <w:tab/>
        <w:t>Scale of fees — physiotherapists</w:t>
      </w:r>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del w:id="28" w:author="Master Repository Process" w:date="2021-09-25T00:56:00Z">
        <w:r>
          <w:delText>injuries</w:delText>
        </w:r>
      </w:del>
      <w:ins w:id="29" w:author="Master Repository Process" w:date="2021-09-25T00:56:00Z">
        <w:r>
          <w:t>disabilities</w:t>
        </w:r>
      </w:ins>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ins w:id="30" w:author="Master Repository Process" w:date="2021-09-25T00:56:00Z">
        <w:r>
          <w:t>; 22 Dec 2006 p. 5757-8</w:t>
        </w:r>
      </w:ins>
      <w:r>
        <w:t>.]</w:t>
      </w:r>
    </w:p>
    <w:p>
      <w:pPr>
        <w:pStyle w:val="Heading5"/>
        <w:rPr>
          <w:snapToGrid w:val="0"/>
        </w:rPr>
      </w:pPr>
      <w:bookmarkStart w:id="31" w:name="_Toc532976967"/>
      <w:bookmarkStart w:id="32" w:name="_Toc2571978"/>
      <w:bookmarkStart w:id="33" w:name="_Toc36356132"/>
      <w:bookmarkStart w:id="34" w:name="_Toc86727079"/>
      <w:bookmarkStart w:id="35" w:name="_Toc94408666"/>
      <w:bookmarkStart w:id="36" w:name="_Toc119464641"/>
      <w:bookmarkStart w:id="37" w:name="_Toc154553081"/>
      <w:bookmarkStart w:id="38" w:name="_Toc133915020"/>
      <w:r>
        <w:rPr>
          <w:rStyle w:val="CharSectno"/>
        </w:rPr>
        <w:t>4</w:t>
      </w:r>
      <w:r>
        <w:rPr>
          <w:snapToGrid w:val="0"/>
        </w:rPr>
        <w:t>.</w:t>
      </w:r>
      <w:r>
        <w:rPr>
          <w:snapToGrid w:val="0"/>
        </w:rPr>
        <w:tab/>
        <w:t>Scale of fees — chiropractors</w:t>
      </w:r>
      <w:bookmarkEnd w:id="31"/>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del w:id="39" w:author="Master Repository Process" w:date="2021-09-25T00:56:00Z">
        <w:r>
          <w:delText>injuries</w:delText>
        </w:r>
      </w:del>
      <w:ins w:id="40" w:author="Master Repository Process" w:date="2021-09-25T00:56:00Z">
        <w:r>
          <w:t>disabilities</w:t>
        </w:r>
      </w:ins>
      <w:r>
        <w:rPr>
          <w:snapToGrid w:val="0"/>
        </w:rPr>
        <w:t xml:space="preserve"> that are compensable under the Act.</w:t>
      </w:r>
    </w:p>
    <w:p>
      <w:pPr>
        <w:pStyle w:val="Footnotesection"/>
      </w:pPr>
      <w:r>
        <w:tab/>
        <w:t>[Regulation 4 amended in Gazette 11 Nov 2005 p. 5569 and 5570</w:t>
      </w:r>
      <w:ins w:id="41" w:author="Master Repository Process" w:date="2021-09-25T00:56:00Z">
        <w:r>
          <w:t>; 22 Dec 2006 p. 5757-8</w:t>
        </w:r>
      </w:ins>
      <w:r>
        <w:t>.]</w:t>
      </w:r>
    </w:p>
    <w:p>
      <w:pPr>
        <w:pStyle w:val="Heading5"/>
        <w:rPr>
          <w:snapToGrid w:val="0"/>
        </w:rPr>
      </w:pPr>
      <w:bookmarkStart w:id="42" w:name="_Toc532976968"/>
      <w:bookmarkStart w:id="43" w:name="_Toc2571979"/>
      <w:bookmarkStart w:id="44" w:name="_Toc36356133"/>
      <w:bookmarkStart w:id="45" w:name="_Toc86727080"/>
      <w:bookmarkStart w:id="46" w:name="_Toc94408667"/>
      <w:bookmarkStart w:id="47" w:name="_Toc119464642"/>
      <w:bookmarkStart w:id="48" w:name="_Toc154553082"/>
      <w:bookmarkStart w:id="49" w:name="_Toc133915021"/>
      <w:r>
        <w:rPr>
          <w:rStyle w:val="CharSectno"/>
        </w:rPr>
        <w:t>5</w:t>
      </w:r>
      <w:r>
        <w:rPr>
          <w:snapToGrid w:val="0"/>
        </w:rPr>
        <w:t>.</w:t>
      </w:r>
      <w:r>
        <w:rPr>
          <w:snapToGrid w:val="0"/>
        </w:rPr>
        <w:tab/>
        <w:t>Scale of fees — occupational therapists</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del w:id="50" w:author="Master Repository Process" w:date="2021-09-25T00:56:00Z">
        <w:r>
          <w:delText>injuries</w:delText>
        </w:r>
      </w:del>
      <w:ins w:id="51" w:author="Master Repository Process" w:date="2021-09-25T00:56:00Z">
        <w:r>
          <w:t>disabilities</w:t>
        </w:r>
      </w:ins>
      <w:r>
        <w:rPr>
          <w:snapToGrid w:val="0"/>
          <w:spacing w:val="-4"/>
        </w:rPr>
        <w:t xml:space="preserve"> that are compensable under the Act.</w:t>
      </w:r>
    </w:p>
    <w:p>
      <w:pPr>
        <w:pStyle w:val="Footnotesection"/>
      </w:pPr>
      <w:bookmarkStart w:id="52" w:name="_Toc532976969"/>
      <w:bookmarkStart w:id="53" w:name="_Toc2571980"/>
      <w:bookmarkStart w:id="54" w:name="_Toc36356134"/>
      <w:bookmarkStart w:id="55" w:name="_Toc86727081"/>
      <w:bookmarkStart w:id="56" w:name="_Toc94408668"/>
      <w:r>
        <w:tab/>
        <w:t>[Regulation 5 amended in Gazette 11 Nov 2005 p. 5569 and 5570</w:t>
      </w:r>
      <w:ins w:id="57" w:author="Master Repository Process" w:date="2021-09-25T00:56:00Z">
        <w:r>
          <w:t>; 22 Dec 2006 p. 5757-8</w:t>
        </w:r>
      </w:ins>
      <w:r>
        <w:t>.]</w:t>
      </w:r>
    </w:p>
    <w:p>
      <w:pPr>
        <w:pStyle w:val="Heading5"/>
      </w:pPr>
      <w:bookmarkStart w:id="58" w:name="_Toc154553083"/>
      <w:bookmarkStart w:id="59" w:name="_Toc119464643"/>
      <w:bookmarkStart w:id="60" w:name="_Toc133915022"/>
      <w:bookmarkStart w:id="61" w:name="_Toc532976971"/>
      <w:bookmarkStart w:id="62" w:name="_Toc2571982"/>
      <w:bookmarkStart w:id="63" w:name="_Toc36356135"/>
      <w:bookmarkStart w:id="64" w:name="_Toc86727082"/>
      <w:bookmarkStart w:id="65" w:name="_Toc94408669"/>
      <w:bookmarkStart w:id="66" w:name="_Toc119464644"/>
      <w:bookmarkStart w:id="67" w:name="_Toc532976970"/>
      <w:bookmarkStart w:id="68" w:name="_Toc2571981"/>
      <w:bookmarkStart w:id="69" w:name="_Toc10018675"/>
      <w:bookmarkEnd w:id="52"/>
      <w:bookmarkEnd w:id="53"/>
      <w:bookmarkEnd w:id="54"/>
      <w:bookmarkEnd w:id="55"/>
      <w:bookmarkEnd w:id="56"/>
      <w:r>
        <w:rPr>
          <w:rStyle w:val="CharSectno"/>
        </w:rPr>
        <w:t>6</w:t>
      </w:r>
      <w:r>
        <w:t>.</w:t>
      </w:r>
      <w:r>
        <w:tab/>
        <w:t>Scale of fees</w:t>
      </w:r>
      <w:del w:id="70" w:author="Master Repository Process" w:date="2021-09-25T00:56:00Z">
        <w:r>
          <w:rPr>
            <w:snapToGrid w:val="0"/>
          </w:rPr>
          <w:delText> — </w:delText>
        </w:r>
      </w:del>
      <w:ins w:id="71" w:author="Master Repository Process" w:date="2021-09-25T00:56:00Z">
        <w:r>
          <w:t xml:space="preserve"> — </w:t>
        </w:r>
      </w:ins>
      <w:r>
        <w:t>clinical psychologists</w:t>
      </w:r>
      <w:bookmarkEnd w:id="58"/>
      <w:bookmarkEnd w:id="59"/>
      <w:bookmarkEnd w:id="60"/>
      <w:del w:id="72" w:author="Master Repository Process" w:date="2021-09-25T00:56:00Z">
        <w:r>
          <w:rPr>
            <w:snapToGrid w:val="0"/>
          </w:rPr>
          <w:delText xml:space="preserve"> </w:delText>
        </w:r>
      </w:del>
    </w:p>
    <w:p>
      <w:pPr>
        <w:pStyle w:val="Subsection"/>
      </w:pPr>
      <w:r>
        <w:tab/>
      </w:r>
      <w:ins w:id="73" w:author="Master Repository Process" w:date="2021-09-25T00:56:00Z">
        <w:r>
          <w:t>(1)</w:t>
        </w:r>
      </w:ins>
      <w:r>
        <w:tab/>
        <w:t>Under section 292(2)(a)(vi) of the Act, the hourly rate of $</w:t>
      </w:r>
      <w:del w:id="74" w:author="Master Repository Process" w:date="2021-09-25T00:56:00Z">
        <w:r>
          <w:delText>165.20</w:delText>
        </w:r>
      </w:del>
      <w:ins w:id="75" w:author="Master Repository Process" w:date="2021-09-25T00:56:00Z">
        <w:r>
          <w:t>171.90</w:t>
        </w:r>
      </w:ins>
      <w:r>
        <w:t xml:space="preserve"> per hour is prescribed as the fee to be paid to clinical psychologists for attendance on, and treatment of, workers suffering </w:t>
      </w:r>
      <w:del w:id="76" w:author="Master Repository Process" w:date="2021-09-25T00:56:00Z">
        <w:r>
          <w:delText>injuries</w:delText>
        </w:r>
      </w:del>
      <w:ins w:id="77" w:author="Master Repository Process" w:date="2021-09-25T00:56:00Z">
        <w:r>
          <w:t>disabilities</w:t>
        </w:r>
      </w:ins>
      <w:r>
        <w:t xml:space="preserve"> that are compensable under the Act.</w:t>
      </w:r>
    </w:p>
    <w:p>
      <w:pPr>
        <w:pStyle w:val="Subsection"/>
        <w:rPr>
          <w:ins w:id="78" w:author="Master Repository Process" w:date="2021-09-25T00:56:00Z"/>
        </w:rPr>
      </w:pPr>
      <w:ins w:id="79" w:author="Master Repository Process" w:date="2021-09-25T00:56:00Z">
        <w:r>
          <w:tab/>
          <w:t>(2)</w:t>
        </w:r>
        <w:r>
          <w:tab/>
          <w:t>The hourly rate under subregulation (1) is also payable for compiling a treatment report, but the hours required to compile a report cannot exceed 3 hours per report.</w:t>
        </w:r>
      </w:ins>
    </w:p>
    <w:p>
      <w:pPr>
        <w:pStyle w:val="Footnotesection"/>
        <w:rPr>
          <w:ins w:id="80" w:author="Master Repository Process" w:date="2021-09-25T00:56:00Z"/>
        </w:rPr>
      </w:pPr>
      <w:r>
        <w:tab/>
        <w:t xml:space="preserve">[Regulation 6 </w:t>
      </w:r>
      <w:del w:id="81" w:author="Master Repository Process" w:date="2021-09-25T00:56:00Z">
        <w:r>
          <w:delText>amended</w:delText>
        </w:r>
      </w:del>
      <w:ins w:id="82" w:author="Master Repository Process" w:date="2021-09-25T00:56:00Z">
        <w:r>
          <w:t>inserted</w:t>
        </w:r>
      </w:ins>
      <w:r>
        <w:t xml:space="preserve"> in Gazette </w:t>
      </w:r>
      <w:del w:id="83" w:author="Master Repository Process" w:date="2021-09-25T00:56:00Z">
        <w:r>
          <w:delText>20 Jul 1999 p. 3249; 21</w:delText>
        </w:r>
      </w:del>
      <w:ins w:id="84" w:author="Master Repository Process" w:date="2021-09-25T00:56:00Z">
        <w:r>
          <w:t>22</w:t>
        </w:r>
      </w:ins>
      <w:r>
        <w:t> Dec</w:t>
      </w:r>
      <w:del w:id="85" w:author="Master Repository Process" w:date="2021-09-25T00:56:00Z">
        <w:r>
          <w:delText> 2000</w:delText>
        </w:r>
      </w:del>
      <w:ins w:id="86" w:author="Master Repository Process" w:date="2021-09-25T00:56:00Z">
        <w:r>
          <w:t xml:space="preserve"> 2006 p. 5758.]</w:t>
        </w:r>
      </w:ins>
    </w:p>
    <w:p>
      <w:pPr>
        <w:pStyle w:val="Heading5"/>
        <w:rPr>
          <w:ins w:id="87" w:author="Master Repository Process" w:date="2021-09-25T00:56:00Z"/>
        </w:rPr>
      </w:pPr>
      <w:bookmarkStart w:id="88" w:name="_Toc154553084"/>
      <w:ins w:id="89" w:author="Master Repository Process" w:date="2021-09-25T00:56:00Z">
        <w:r>
          <w:rPr>
            <w:rStyle w:val="CharSectno"/>
          </w:rPr>
          <w:t>6A</w:t>
        </w:r>
        <w:r>
          <w:t>.</w:t>
        </w:r>
        <w:r>
          <w:tab/>
          <w:t>Scale of fees — counselling psychology</w:t>
        </w:r>
        <w:bookmarkEnd w:id="88"/>
      </w:ins>
    </w:p>
    <w:p>
      <w:pPr>
        <w:pStyle w:val="Subsection"/>
        <w:rPr>
          <w:ins w:id="90" w:author="Master Repository Process" w:date="2021-09-25T00:56:00Z"/>
        </w:rPr>
      </w:pPr>
      <w:ins w:id="91" w:author="Master Repository Process" w:date="2021-09-25T00:56:00Z">
        <w:r>
          <w:tab/>
        </w:r>
        <w:r>
          <w:tab/>
          <w:t>Under section 292(2)(a)(viii) of the Act, the hourly rate of $171.90 per hour is prescribed as the fee to be paid to a psychologist providing counselling services for the treatment of a worker suffering disabilities that are compensable under the Act.</w:t>
        </w:r>
      </w:ins>
    </w:p>
    <w:p>
      <w:pPr>
        <w:pStyle w:val="NotesPerm"/>
        <w:tabs>
          <w:tab w:val="clear" w:pos="879"/>
          <w:tab w:val="left" w:pos="851"/>
        </w:tabs>
        <w:ind w:left="1418" w:hanging="1418"/>
        <w:rPr>
          <w:ins w:id="92" w:author="Master Repository Process" w:date="2021-09-25T00:56:00Z"/>
        </w:rPr>
      </w:pPr>
      <w:ins w:id="93" w:author="Master Repository Process" w:date="2021-09-25T00:56:00Z">
        <w:r>
          <w:tab/>
          <w:t>Note:</w:t>
        </w:r>
        <w:r>
          <w:tab/>
          <w:t xml:space="preserve">“Counselling psychology” was approved as an “approved treatment” under section 5(1) of the Act in </w:t>
        </w:r>
        <w:r>
          <w:rPr>
            <w:i/>
            <w:iCs/>
          </w:rPr>
          <w:t>Gazette</w:t>
        </w:r>
        <w:r>
          <w:t xml:space="preserve"> 10/1/2003,</w:t>
        </w:r>
      </w:ins>
      <w:r>
        <w:t xml:space="preserve"> p. </w:t>
      </w:r>
      <w:del w:id="94" w:author="Master Repository Process" w:date="2021-09-25T00:56:00Z">
        <w:r>
          <w:delText>7625; 14</w:delText>
        </w:r>
      </w:del>
      <w:ins w:id="95" w:author="Master Repository Process" w:date="2021-09-25T00:56:00Z">
        <w:r>
          <w:t>55.]</w:t>
        </w:r>
      </w:ins>
    </w:p>
    <w:p>
      <w:pPr>
        <w:pStyle w:val="Footnotesection"/>
      </w:pPr>
      <w:ins w:id="96" w:author="Master Repository Process" w:date="2021-09-25T00:56:00Z">
        <w:r>
          <w:tab/>
          <w:t>[Regulation 6A inserted in Gazette 22</w:t>
        </w:r>
      </w:ins>
      <w:r>
        <w:t> Dec</w:t>
      </w:r>
      <w:del w:id="97" w:author="Master Repository Process" w:date="2021-09-25T00:56:00Z">
        <w:r>
          <w:delText> 2001</w:delText>
        </w:r>
      </w:del>
      <w:ins w:id="98" w:author="Master Repository Process" w:date="2021-09-25T00:56:00Z">
        <w:r>
          <w:t xml:space="preserve"> 2006</w:t>
        </w:r>
      </w:ins>
      <w:r>
        <w:t xml:space="preserve"> p. </w:t>
      </w:r>
      <w:del w:id="99" w:author="Master Repository Process" w:date="2021-09-25T00:56:00Z">
        <w:r>
          <w:delText>6417; 9 May 2003 p. 1626; 9 Jan 2004 p. 99; 21 Jan 2005 p. 278; 11 Nov 2005 p. 5569 and 5570; 10 Jan 2006 p. 43</w:delText>
        </w:r>
      </w:del>
      <w:ins w:id="100" w:author="Master Repository Process" w:date="2021-09-25T00:56:00Z">
        <w:r>
          <w:t>5758</w:t>
        </w:r>
      </w:ins>
      <w:r>
        <w:t>.]</w:t>
      </w:r>
    </w:p>
    <w:p>
      <w:pPr>
        <w:pStyle w:val="Heading5"/>
        <w:rPr>
          <w:snapToGrid w:val="0"/>
        </w:rPr>
      </w:pPr>
      <w:bookmarkStart w:id="101" w:name="_Toc154553085"/>
      <w:bookmarkStart w:id="102" w:name="_Toc133915023"/>
      <w:r>
        <w:rPr>
          <w:rStyle w:val="CharSectno"/>
        </w:rPr>
        <w:t>7</w:t>
      </w:r>
      <w:r>
        <w:rPr>
          <w:snapToGrid w:val="0"/>
        </w:rPr>
        <w:t>.</w:t>
      </w:r>
      <w:r>
        <w:rPr>
          <w:snapToGrid w:val="0"/>
        </w:rPr>
        <w:tab/>
        <w:t>Scale of fees — speech therapists</w:t>
      </w:r>
      <w:bookmarkEnd w:id="61"/>
      <w:bookmarkEnd w:id="62"/>
      <w:bookmarkEnd w:id="63"/>
      <w:bookmarkEnd w:id="64"/>
      <w:bookmarkEnd w:id="65"/>
      <w:bookmarkEnd w:id="66"/>
      <w:bookmarkEnd w:id="101"/>
      <w:bookmarkEnd w:id="10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del w:id="103" w:author="Master Repository Process" w:date="2021-09-25T00:56:00Z">
        <w:r>
          <w:delText>injuries</w:delText>
        </w:r>
      </w:del>
      <w:ins w:id="104" w:author="Master Repository Process" w:date="2021-09-25T00:56:00Z">
        <w:r>
          <w:t>disabilities</w:t>
        </w:r>
      </w:ins>
      <w:r>
        <w:rPr>
          <w:snapToGrid w:val="0"/>
        </w:rPr>
        <w:t xml:space="preserve"> that are compensable under the Act.</w:t>
      </w:r>
    </w:p>
    <w:p>
      <w:pPr>
        <w:pStyle w:val="Footnotesection"/>
        <w:ind w:left="890" w:hanging="890"/>
      </w:pPr>
      <w:bookmarkStart w:id="105" w:name="_Toc36356136"/>
      <w:bookmarkStart w:id="106" w:name="_Toc86727083"/>
      <w:bookmarkStart w:id="107" w:name="_Toc94408670"/>
      <w:r>
        <w:tab/>
        <w:t>[Regulation 7 amended in Gazette 11 Nov 2005 p. 5569 and 5570</w:t>
      </w:r>
      <w:ins w:id="108" w:author="Master Repository Process" w:date="2021-09-25T00:56:00Z">
        <w:r>
          <w:t>; 22 Dec 2006 p. 5757-8</w:t>
        </w:r>
      </w:ins>
      <w:r>
        <w:t>.]</w:t>
      </w:r>
    </w:p>
    <w:p>
      <w:pPr>
        <w:pStyle w:val="Heading5"/>
      </w:pPr>
      <w:bookmarkStart w:id="109" w:name="_Toc154553086"/>
      <w:bookmarkStart w:id="110" w:name="_Toc119464645"/>
      <w:bookmarkStart w:id="111" w:name="_Toc133915024"/>
      <w:bookmarkStart w:id="112" w:name="_Toc532976972"/>
      <w:bookmarkStart w:id="113" w:name="_Toc2571983"/>
      <w:bookmarkStart w:id="114" w:name="_Toc36356137"/>
      <w:bookmarkStart w:id="115" w:name="_Toc86727084"/>
      <w:bookmarkStart w:id="116" w:name="_Toc94408671"/>
      <w:bookmarkStart w:id="117" w:name="_Toc119464646"/>
      <w:bookmarkEnd w:id="67"/>
      <w:bookmarkEnd w:id="68"/>
      <w:bookmarkEnd w:id="69"/>
      <w:bookmarkEnd w:id="105"/>
      <w:bookmarkEnd w:id="106"/>
      <w:bookmarkEnd w:id="107"/>
      <w:r>
        <w:rPr>
          <w:rStyle w:val="CharSectno"/>
        </w:rPr>
        <w:t>7A</w:t>
      </w:r>
      <w:r>
        <w:t>.</w:t>
      </w:r>
      <w:r>
        <w:tab/>
        <w:t>Scale of fees</w:t>
      </w:r>
      <w:del w:id="118" w:author="Master Repository Process" w:date="2021-09-25T00:56:00Z">
        <w:r>
          <w:delText> — </w:delText>
        </w:r>
      </w:del>
      <w:ins w:id="119" w:author="Master Repository Process" w:date="2021-09-25T00:56:00Z">
        <w:r>
          <w:t xml:space="preserve"> — </w:t>
        </w:r>
      </w:ins>
      <w:r>
        <w:t>osteopaths</w:t>
      </w:r>
      <w:bookmarkEnd w:id="109"/>
      <w:bookmarkEnd w:id="110"/>
      <w:bookmarkEnd w:id="111"/>
    </w:p>
    <w:p>
      <w:pPr>
        <w:pStyle w:val="Subsection"/>
      </w:pPr>
      <w:r>
        <w:tab/>
      </w:r>
      <w:r>
        <w:tab/>
        <w:t>Under section 292(2)(a)(viii) of the Act, the amount of $</w:t>
      </w:r>
      <w:del w:id="120" w:author="Master Repository Process" w:date="2021-09-25T00:56:00Z">
        <w:r>
          <w:delText>52.30</w:delText>
        </w:r>
      </w:del>
      <w:ins w:id="121" w:author="Master Repository Process" w:date="2021-09-25T00:56:00Z">
        <w:r>
          <w:t>54.40</w:t>
        </w:r>
      </w:ins>
      <w:r>
        <w:t xml:space="preserve"> is prescribed as the fee to be paid to an osteopath for an osteopathic consultation with a worker suffering </w:t>
      </w:r>
      <w:del w:id="122" w:author="Master Repository Process" w:date="2021-09-25T00:56:00Z">
        <w:r>
          <w:delText>injuries</w:delText>
        </w:r>
      </w:del>
      <w:ins w:id="123" w:author="Master Repository Process" w:date="2021-09-25T00:56:00Z">
        <w:r>
          <w:t>disabilities</w:t>
        </w:r>
      </w:ins>
      <w:r>
        <w:t xml:space="preserve"> that are compensable under the</w:t>
      </w:r>
      <w:del w:id="124" w:author="Master Repository Process" w:date="2021-09-25T00:56:00Z">
        <w:r>
          <w:delText xml:space="preserve"> </w:delText>
        </w:r>
      </w:del>
      <w:ins w:id="125" w:author="Master Repository Process" w:date="2021-09-25T00:56:00Z">
        <w:r>
          <w:t> </w:t>
        </w:r>
      </w:ins>
      <w:r>
        <w:t>Act.</w:t>
      </w:r>
    </w:p>
    <w:p>
      <w:pPr>
        <w:pStyle w:val="NotesPerm"/>
        <w:tabs>
          <w:tab w:val="clear" w:pos="879"/>
          <w:tab w:val="left" w:pos="851"/>
        </w:tabs>
        <w:ind w:left="1418" w:hanging="1418"/>
      </w:pPr>
      <w:r>
        <w:tab/>
      </w:r>
      <w:del w:id="126" w:author="Master Repository Process" w:date="2021-09-25T00:56:00Z">
        <w:r>
          <w:delText>[</w:delText>
        </w:r>
      </w:del>
      <w:r>
        <w:t>Note:</w:t>
      </w:r>
      <w:del w:id="127" w:author="Master Repository Process" w:date="2021-09-25T00:56:00Z">
        <w:r>
          <w:delText xml:space="preserve"> </w:delText>
        </w:r>
      </w:del>
      <w:ins w:id="128" w:author="Master Repository Process" w:date="2021-09-25T00:56:00Z">
        <w:r>
          <w:tab/>
        </w:r>
      </w:ins>
      <w:r>
        <w:t>“Osteopathy” was approved as an “approved treatment” under section 5(1) of the Act in Gazette 29/9/2000, p. 5564.]</w:t>
      </w:r>
    </w:p>
    <w:p>
      <w:pPr>
        <w:pStyle w:val="Footnotesection"/>
      </w:pPr>
      <w:r>
        <w:tab/>
        <w:t xml:space="preserve">[Regulation 7A inserted in Gazette </w:t>
      </w:r>
      <w:del w:id="129" w:author="Master Repository Process" w:date="2021-09-25T00:56:00Z">
        <w:r>
          <w:delText>14 Dec 2001 p. 6417; amended in Gazette 7 Mar 2003 p. 741; 9 Jan 2004 p. 99; 21 Jan 2005 p. 279; 11 Nov 2005 p. 5569 and 5570; 10 Jan 2006 p. 44</w:delText>
        </w:r>
      </w:del>
      <w:ins w:id="130" w:author="Master Repository Process" w:date="2021-09-25T00:56:00Z">
        <w:r>
          <w:t>22 Dec 2006 p. 5759</w:t>
        </w:r>
      </w:ins>
      <w:r>
        <w:t>.]</w:t>
      </w:r>
    </w:p>
    <w:p>
      <w:pPr>
        <w:pStyle w:val="Heading5"/>
        <w:rPr>
          <w:snapToGrid w:val="0"/>
        </w:rPr>
      </w:pPr>
      <w:bookmarkStart w:id="131" w:name="_Toc154553087"/>
      <w:bookmarkStart w:id="132" w:name="_Toc133915025"/>
      <w:r>
        <w:rPr>
          <w:rStyle w:val="CharSectno"/>
        </w:rPr>
        <w:t>8</w:t>
      </w:r>
      <w:r>
        <w:rPr>
          <w:snapToGrid w:val="0"/>
        </w:rPr>
        <w:t>.</w:t>
      </w:r>
      <w:r>
        <w:rPr>
          <w:snapToGrid w:val="0"/>
        </w:rPr>
        <w:tab/>
        <w:t>Scale of fees — vocational rehabilitation providers</w:t>
      </w:r>
      <w:bookmarkEnd w:id="112"/>
      <w:bookmarkEnd w:id="113"/>
      <w:bookmarkEnd w:id="114"/>
      <w:bookmarkEnd w:id="115"/>
      <w:bookmarkEnd w:id="116"/>
      <w:bookmarkEnd w:id="117"/>
      <w:bookmarkEnd w:id="131"/>
      <w:bookmarkEnd w:id="132"/>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w:t>
      </w:r>
      <w:del w:id="133" w:author="Master Repository Process" w:date="2021-09-25T00:56:00Z">
        <w:r>
          <w:delText>123</w:delText>
        </w:r>
      </w:del>
      <w:ins w:id="134" w:author="Master Repository Process" w:date="2021-09-25T00:56:00Z">
        <w:r>
          <w:t>128</w:t>
        </w:r>
      </w:ins>
      <w:r>
        <w:t xml:space="preserve">.35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w:t>
      </w:r>
      <w:del w:id="135" w:author="Master Repository Process" w:date="2021-09-25T00:56:00Z">
        <w:r>
          <w:delText>44</w:delText>
        </w:r>
      </w:del>
      <w:ins w:id="136" w:author="Master Repository Process" w:date="2021-09-25T00:56:00Z">
        <w:r>
          <w:t>44; 22 Dec 2006 p. 5759</w:t>
        </w:r>
      </w:ins>
      <w:r>
        <w:t>.]</w:t>
      </w:r>
    </w:p>
    <w:p>
      <w:pPr>
        <w:pStyle w:val="Heading5"/>
      </w:pPr>
      <w:bookmarkStart w:id="137" w:name="_Toc119464647"/>
      <w:bookmarkStart w:id="138" w:name="_Toc154553088"/>
      <w:bookmarkStart w:id="139" w:name="_Toc133915026"/>
      <w:r>
        <w:rPr>
          <w:rStyle w:val="CharSectno"/>
        </w:rPr>
        <w:t>9</w:t>
      </w:r>
      <w:r>
        <w:t>.</w:t>
      </w:r>
      <w:r>
        <w:tab/>
        <w:t>Scale of maximum fees — approved medical specialists</w:t>
      </w:r>
      <w:bookmarkEnd w:id="137"/>
      <w:bookmarkEnd w:id="138"/>
      <w:bookmarkEnd w:id="139"/>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40" w:name="_Toc36356138"/>
      <w:bookmarkStart w:id="141" w:name="_Toc86727085"/>
      <w:bookmarkStart w:id="142" w:name="_Toc94408672"/>
      <w:bookmarkStart w:id="143" w:name="_Toc118519379"/>
      <w:bookmarkStart w:id="144" w:name="_Toc118616292"/>
      <w:bookmarkStart w:id="145" w:name="_Toc119464648"/>
      <w:bookmarkStart w:id="146" w:name="_Toc119464792"/>
      <w:bookmarkStart w:id="147" w:name="_Toc119466397"/>
      <w:bookmarkStart w:id="148" w:name="_Toc119725421"/>
      <w:bookmarkStart w:id="149" w:name="_Toc121194254"/>
      <w:bookmarkStart w:id="150" w:name="_Toc126569067"/>
      <w:bookmarkStart w:id="151" w:name="_Toc127601207"/>
      <w:bookmarkStart w:id="152" w:name="_Toc127668230"/>
      <w:bookmarkStart w:id="153" w:name="_Toc128452289"/>
    </w:p>
    <w:p>
      <w:pPr>
        <w:pStyle w:val="yScheduleHeading"/>
      </w:pPr>
      <w:bookmarkStart w:id="154" w:name="_Toc128796273"/>
      <w:bookmarkStart w:id="155" w:name="_Toc128796597"/>
      <w:bookmarkStart w:id="156" w:name="_Toc128807361"/>
      <w:bookmarkStart w:id="157" w:name="_Toc128807551"/>
      <w:bookmarkStart w:id="158" w:name="_Toc130871683"/>
      <w:bookmarkStart w:id="159" w:name="_Toc133913830"/>
      <w:bookmarkStart w:id="160" w:name="_Toc133915027"/>
      <w:bookmarkStart w:id="161" w:name="_Toc154553089"/>
      <w:r>
        <w:rPr>
          <w:rStyle w:val="CharSchNo"/>
        </w:rPr>
        <w:t>Schedule 1</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spacing w:before="0"/>
      </w:pPr>
      <w:r>
        <w:t>[r. 2]</w:t>
      </w:r>
    </w:p>
    <w:p>
      <w:pPr>
        <w:pStyle w:val="yHeading2"/>
      </w:pPr>
      <w:bookmarkStart w:id="162" w:name="_Toc126569068"/>
      <w:bookmarkStart w:id="163" w:name="_Toc127601208"/>
      <w:bookmarkStart w:id="164" w:name="_Toc127668231"/>
      <w:bookmarkStart w:id="165" w:name="_Toc128452290"/>
      <w:bookmarkStart w:id="166" w:name="_Toc128796274"/>
      <w:bookmarkStart w:id="167" w:name="_Toc128796598"/>
      <w:bookmarkStart w:id="168" w:name="_Toc128807362"/>
      <w:bookmarkStart w:id="169" w:name="_Toc128807552"/>
      <w:bookmarkStart w:id="170" w:name="_Toc130871684"/>
      <w:bookmarkStart w:id="171" w:name="_Toc133913831"/>
      <w:bookmarkStart w:id="172" w:name="_Toc133915028"/>
      <w:bookmarkStart w:id="173" w:name="_Toc154553090"/>
      <w:r>
        <w:rPr>
          <w:rStyle w:val="CharSchText"/>
        </w:rPr>
        <w:t>Scales of fees — medical specialists and other medical practitioners</w:t>
      </w:r>
      <w:bookmarkEnd w:id="162"/>
      <w:bookmarkEnd w:id="163"/>
      <w:bookmarkEnd w:id="164"/>
      <w:bookmarkEnd w:id="165"/>
      <w:bookmarkEnd w:id="166"/>
      <w:bookmarkEnd w:id="167"/>
      <w:bookmarkEnd w:id="168"/>
      <w:bookmarkEnd w:id="169"/>
      <w:bookmarkEnd w:id="170"/>
      <w:bookmarkEnd w:id="171"/>
      <w:bookmarkEnd w:id="172"/>
      <w:bookmarkEnd w:id="173"/>
    </w:p>
    <w:p>
      <w:pPr>
        <w:pStyle w:val="yFootnoteheading"/>
        <w:spacing w:before="60" w:after="60"/>
        <w:rPr>
          <w:b/>
          <w:sz w:val="28"/>
        </w:rPr>
      </w:pPr>
      <w:r>
        <w:tab/>
        <w:t>[Heading inserted in Gazette 20 Jul 1999 p. 3250.]</w:t>
      </w:r>
    </w:p>
    <w:p>
      <w:pPr>
        <w:pStyle w:val="yHeading3"/>
        <w:rPr>
          <w:bCs/>
          <w:sz w:val="28"/>
        </w:rPr>
      </w:pPr>
      <w:bookmarkStart w:id="174" w:name="_Toc128807553"/>
      <w:bookmarkStart w:id="175" w:name="_Toc130871685"/>
      <w:bookmarkStart w:id="176" w:name="_Toc133913832"/>
      <w:bookmarkStart w:id="177" w:name="_Toc133915029"/>
      <w:bookmarkStart w:id="178" w:name="_Toc154553091"/>
      <w:r>
        <w:rPr>
          <w:rStyle w:val="CharSDivNo"/>
          <w:bCs/>
          <w:sz w:val="28"/>
        </w:rPr>
        <w:t>Part 1</w:t>
      </w:r>
      <w:r>
        <w:rPr>
          <w:bCs/>
          <w:sz w:val="28"/>
        </w:rPr>
        <w:t xml:space="preserve"> — </w:t>
      </w:r>
      <w:r>
        <w:rPr>
          <w:rStyle w:val="CharSDivText"/>
          <w:bCs/>
          <w:sz w:val="28"/>
        </w:rPr>
        <w:t>Medical specialists and other medical practitioners</w:t>
      </w:r>
      <w:bookmarkEnd w:id="174"/>
      <w:bookmarkEnd w:id="175"/>
      <w:bookmarkEnd w:id="176"/>
      <w:bookmarkEnd w:id="177"/>
      <w:bookmarkEnd w:id="178"/>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rPr>
          <w:b/>
          <w:bCs/>
          <w:i/>
          <w:iCs/>
        </w:rPr>
      </w:pPr>
      <w:r>
        <w:rPr>
          <w:b/>
          <w:i/>
        </w:rPr>
        <w:t>GENERAL</w:t>
      </w:r>
      <w:r>
        <w:rPr>
          <w:b/>
          <w:bCs/>
          <w:i/>
          <w:iCs/>
        </w:rPr>
        <w:t xml:space="preserve"> PRACTITIONER</w:t>
      </w:r>
    </w:p>
    <w:p>
      <w:pPr>
        <w:pStyle w:val="yMiscellaneousBody"/>
      </w:pPr>
      <w:r>
        <w:t>CONSULTATIONS</w:t>
      </w:r>
    </w:p>
    <w:p>
      <w:pPr>
        <w:pStyle w:val="yMiscellaneousBody"/>
        <w:rPr>
          <w:u w:val="single"/>
        </w:rPr>
      </w:pPr>
      <w:r>
        <w:t>Surgery</w:t>
      </w:r>
      <w:r>
        <w:rPr>
          <w:u w:val="single"/>
        </w:rPr>
        <w:t xml:space="preserve"> Consultation</w:t>
      </w:r>
    </w:p>
    <w:p>
      <w:pPr>
        <w:pStyle w:val="yMiscellaneousBody"/>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rPr>
                <w:b/>
                <w:bCs/>
              </w:rPr>
              <w:t>Content based</w:t>
            </w:r>
          </w:p>
        </w:tc>
        <w:tc>
          <w:tcPr>
            <w:tcW w:w="1276" w:type="dxa"/>
          </w:tcPr>
          <w:p>
            <w:pPr>
              <w:pStyle w:val="yTable"/>
              <w:jc w:val="center"/>
              <w:rPr>
                <w:b/>
                <w:bCs/>
              </w:rPr>
            </w:pPr>
            <w:r>
              <w:rPr>
                <w:b/>
                <w:bCs/>
              </w:rPr>
              <w:t>$</w:t>
            </w:r>
          </w:p>
        </w:tc>
      </w:tr>
      <w:tr>
        <w:tc>
          <w:tcPr>
            <w:tcW w:w="5812" w:type="dxa"/>
          </w:tcPr>
          <w:p>
            <w:pPr>
              <w:pStyle w:val="yTable"/>
              <w:tabs>
                <w:tab w:val="left" w:pos="284"/>
              </w:tabs>
            </w:pPr>
            <w:r>
              <w:tab/>
              <w:t>Minor or Specific Service (Level A or B)</w:t>
            </w:r>
          </w:p>
        </w:tc>
        <w:tc>
          <w:tcPr>
            <w:tcW w:w="1276" w:type="dxa"/>
          </w:tcPr>
          <w:p>
            <w:pPr>
              <w:pStyle w:val="yTable"/>
              <w:ind w:right="142"/>
              <w:jc w:val="right"/>
            </w:pPr>
            <w:del w:id="179" w:author="Master Repository Process" w:date="2021-09-25T00:56:00Z">
              <w:r>
                <w:delText>51.35</w:delText>
              </w:r>
            </w:del>
            <w:ins w:id="180" w:author="Master Repository Process" w:date="2021-09-25T00:56:00Z">
              <w:r>
                <w:t>53.45</w:t>
              </w:r>
            </w:ins>
          </w:p>
        </w:tc>
      </w:tr>
      <w:tr>
        <w:tc>
          <w:tcPr>
            <w:tcW w:w="5812" w:type="dxa"/>
          </w:tcPr>
          <w:p>
            <w:pPr>
              <w:pStyle w:val="yTable"/>
              <w:tabs>
                <w:tab w:val="left" w:pos="284"/>
              </w:tabs>
            </w:pPr>
            <w:r>
              <w:tab/>
              <w:t>Extended Service (Level C)</w:t>
            </w:r>
          </w:p>
        </w:tc>
        <w:tc>
          <w:tcPr>
            <w:tcW w:w="1276" w:type="dxa"/>
          </w:tcPr>
          <w:p>
            <w:pPr>
              <w:pStyle w:val="yTable"/>
              <w:ind w:right="142"/>
              <w:jc w:val="right"/>
            </w:pPr>
            <w:del w:id="181" w:author="Master Repository Process" w:date="2021-09-25T00:56:00Z">
              <w:r>
                <w:delText>93.85</w:delText>
              </w:r>
            </w:del>
            <w:ins w:id="182" w:author="Master Repository Process" w:date="2021-09-25T00:56:00Z">
              <w:r>
                <w:t>97.65</w:t>
              </w:r>
            </w:ins>
          </w:p>
        </w:tc>
      </w:tr>
      <w:tr>
        <w:tc>
          <w:tcPr>
            <w:tcW w:w="5812" w:type="dxa"/>
          </w:tcPr>
          <w:p>
            <w:pPr>
              <w:pStyle w:val="yTable"/>
              <w:tabs>
                <w:tab w:val="left" w:pos="284"/>
              </w:tabs>
            </w:pPr>
            <w:r>
              <w:tab/>
              <w:t>Comprehensive Service (Level D)</w:t>
            </w:r>
          </w:p>
        </w:tc>
        <w:tc>
          <w:tcPr>
            <w:tcW w:w="1276" w:type="dxa"/>
          </w:tcPr>
          <w:p>
            <w:pPr>
              <w:pStyle w:val="yTable"/>
              <w:ind w:right="142"/>
              <w:jc w:val="right"/>
            </w:pPr>
            <w:del w:id="183" w:author="Master Repository Process" w:date="2021-09-25T00:56:00Z">
              <w:r>
                <w:delText>144.20</w:delText>
              </w:r>
            </w:del>
            <w:ins w:id="184" w:author="Master Repository Process" w:date="2021-09-25T00:56:00Z">
              <w:r>
                <w:t>150.05</w:t>
              </w:r>
            </w:ins>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del w:id="185" w:author="Master Repository Process" w:date="2021-09-25T00:56:00Z">
              <w:r>
                <w:delText>30.60</w:delText>
              </w:r>
            </w:del>
            <w:ins w:id="186" w:author="Master Repository Process" w:date="2021-09-25T00:56:00Z">
              <w:r>
                <w:t>31.85</w:t>
              </w:r>
            </w:ins>
          </w:p>
        </w:tc>
      </w:tr>
      <w:tr>
        <w:tc>
          <w:tcPr>
            <w:tcW w:w="5812" w:type="dxa"/>
          </w:tcPr>
          <w:p>
            <w:pPr>
              <w:pStyle w:val="yTable"/>
              <w:tabs>
                <w:tab w:val="left" w:pos="284"/>
              </w:tabs>
            </w:pPr>
            <w:r>
              <w:tab/>
              <w:t>more than 5 mins to 15 mins</w:t>
            </w:r>
          </w:p>
        </w:tc>
        <w:tc>
          <w:tcPr>
            <w:tcW w:w="1276" w:type="dxa"/>
          </w:tcPr>
          <w:p>
            <w:pPr>
              <w:pStyle w:val="yTable"/>
              <w:ind w:right="142"/>
              <w:jc w:val="right"/>
            </w:pPr>
            <w:del w:id="187" w:author="Master Repository Process" w:date="2021-09-25T00:56:00Z">
              <w:r>
                <w:delText>40.00</w:delText>
              </w:r>
            </w:del>
            <w:ins w:id="188" w:author="Master Repository Process" w:date="2021-09-25T00:56:00Z">
              <w:r>
                <w:t>41.60</w:t>
              </w:r>
            </w:ins>
          </w:p>
        </w:tc>
      </w:tr>
      <w:tr>
        <w:tc>
          <w:tcPr>
            <w:tcW w:w="5812" w:type="dxa"/>
          </w:tcPr>
          <w:p>
            <w:pPr>
              <w:pStyle w:val="yTable"/>
              <w:tabs>
                <w:tab w:val="left" w:pos="284"/>
              </w:tabs>
            </w:pPr>
            <w:r>
              <w:tab/>
              <w:t>more than 15 mins to 30 mins</w:t>
            </w:r>
          </w:p>
        </w:tc>
        <w:tc>
          <w:tcPr>
            <w:tcW w:w="1276" w:type="dxa"/>
          </w:tcPr>
          <w:p>
            <w:pPr>
              <w:pStyle w:val="yTable"/>
              <w:ind w:right="142"/>
              <w:jc w:val="right"/>
            </w:pPr>
            <w:del w:id="189" w:author="Master Repository Process" w:date="2021-09-25T00:56:00Z">
              <w:r>
                <w:delText>77.05</w:delText>
              </w:r>
            </w:del>
            <w:ins w:id="190" w:author="Master Repository Process" w:date="2021-09-25T00:56:00Z">
              <w:r>
                <w:t>80.20</w:t>
              </w:r>
            </w:ins>
          </w:p>
        </w:tc>
      </w:tr>
      <w:tr>
        <w:tc>
          <w:tcPr>
            <w:tcW w:w="5812" w:type="dxa"/>
          </w:tcPr>
          <w:p>
            <w:pPr>
              <w:pStyle w:val="yTable"/>
              <w:tabs>
                <w:tab w:val="left" w:pos="284"/>
              </w:tabs>
            </w:pPr>
            <w:r>
              <w:tab/>
              <w:t>more than 30 mins to 45 mins</w:t>
            </w:r>
          </w:p>
        </w:tc>
        <w:tc>
          <w:tcPr>
            <w:tcW w:w="1276" w:type="dxa"/>
          </w:tcPr>
          <w:p>
            <w:pPr>
              <w:pStyle w:val="yTable"/>
              <w:ind w:right="142"/>
              <w:jc w:val="right"/>
            </w:pPr>
            <w:del w:id="191" w:author="Master Repository Process" w:date="2021-09-25T00:56:00Z">
              <w:r>
                <w:delText>116.55</w:delText>
              </w:r>
            </w:del>
            <w:ins w:id="192" w:author="Master Repository Process" w:date="2021-09-25T00:56:00Z">
              <w:r>
                <w:t>121.30</w:t>
              </w:r>
            </w:ins>
          </w:p>
        </w:tc>
      </w:tr>
      <w:tr>
        <w:tc>
          <w:tcPr>
            <w:tcW w:w="5812" w:type="dxa"/>
          </w:tcPr>
          <w:p>
            <w:pPr>
              <w:pStyle w:val="yTable"/>
              <w:tabs>
                <w:tab w:val="left" w:pos="284"/>
              </w:tabs>
            </w:pPr>
            <w:r>
              <w:tab/>
              <w:t>more than 45 mins to 60 mins</w:t>
            </w:r>
          </w:p>
        </w:tc>
        <w:tc>
          <w:tcPr>
            <w:tcW w:w="1276" w:type="dxa"/>
          </w:tcPr>
          <w:p>
            <w:pPr>
              <w:pStyle w:val="yTable"/>
              <w:ind w:right="142"/>
              <w:jc w:val="right"/>
            </w:pPr>
            <w:del w:id="193" w:author="Master Repository Process" w:date="2021-09-25T00:56:00Z">
              <w:r>
                <w:delText>158.05</w:delText>
              </w:r>
            </w:del>
            <w:ins w:id="194" w:author="Master Repository Process" w:date="2021-09-25T00:56:00Z">
              <w:r>
                <w:t>164.45</w:t>
              </w:r>
            </w:ins>
          </w:p>
        </w:tc>
      </w:tr>
    </w:tbl>
    <w:p>
      <w:pPr>
        <w:pStyle w:val="zyMiscellaneousBody"/>
        <w:ind w:left="0"/>
        <w:rPr>
          <w:u w:val="single"/>
        </w:rPr>
      </w:pPr>
      <w:r>
        <w:rPr>
          <w:u w:val="single"/>
        </w:rPr>
        <w:t>Surgery Consultations</w:t>
      </w:r>
    </w:p>
    <w:p>
      <w:pPr>
        <w:pStyle w:val="zyMiscellaneousBody"/>
        <w:ind w:left="0"/>
      </w:pPr>
      <w:r>
        <w:t>out of hours</w:t>
      </w:r>
    </w:p>
    <w:p>
      <w:pPr>
        <w:pStyle w:val="zyMiscellaneousBody"/>
        <w:ind w:left="0"/>
        <w:rPr>
          <w:spacing w:val="-4"/>
        </w:rPr>
      </w:pPr>
      <w:r>
        <w:t>For</w:t>
      </w:r>
      <w:r>
        <w:rPr>
          <w:spacing w:val="-4"/>
        </w:rPr>
        <w:t xml:space="preserve"> attendances between the hours of 6 p.m. and 8 a.m. on a weekday or between 12 noon on Saturday and 8 a.m. on the following Monday</w:t>
      </w:r>
      <w:del w:id="195" w:author="Master Repository Process" w:date="2021-09-25T00:56:00Z">
        <w:r>
          <w:delText>,</w:delText>
        </w:r>
      </w:del>
      <w:r>
        <w:rPr>
          <w:spacing w:val="-4"/>
        </w:rPr>
        <w:t xml:space="preserve">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Pr>
                <w:b/>
                <w:bCs/>
              </w:rPr>
            </w:pPr>
            <w:r>
              <w:br w:type="page"/>
            </w:r>
            <w:r>
              <w:rPr>
                <w:b/>
                <w:bCs/>
              </w:rPr>
              <w:t>Content based</w:t>
            </w:r>
          </w:p>
        </w:tc>
        <w:tc>
          <w:tcPr>
            <w:tcW w:w="1276" w:type="dxa"/>
          </w:tcPr>
          <w:p>
            <w:pPr>
              <w:pStyle w:val="yTable"/>
              <w:jc w:val="center"/>
              <w:rPr>
                <w:b/>
                <w:bCs/>
              </w:rPr>
            </w:pPr>
            <w:r>
              <w:rPr>
                <w:b/>
                <w:bCs/>
              </w:rPr>
              <w:t>$</w:t>
            </w:r>
          </w:p>
        </w:tc>
      </w:tr>
      <w:tr>
        <w:tc>
          <w:tcPr>
            <w:tcW w:w="5812" w:type="dxa"/>
          </w:tcPr>
          <w:p>
            <w:pPr>
              <w:pStyle w:val="yTable"/>
              <w:tabs>
                <w:tab w:val="left" w:pos="284"/>
              </w:tabs>
            </w:pPr>
            <w:r>
              <w:tab/>
              <w:t>Minor Service (Level A)</w:t>
            </w:r>
          </w:p>
        </w:tc>
        <w:tc>
          <w:tcPr>
            <w:tcW w:w="1276" w:type="dxa"/>
          </w:tcPr>
          <w:p>
            <w:pPr>
              <w:pStyle w:val="yTable"/>
              <w:ind w:right="142"/>
              <w:jc w:val="right"/>
            </w:pPr>
            <w:del w:id="196" w:author="Master Repository Process" w:date="2021-09-25T00:56:00Z">
              <w:r>
                <w:delText>38.55</w:delText>
              </w:r>
            </w:del>
            <w:ins w:id="197" w:author="Master Repository Process" w:date="2021-09-25T00:56:00Z">
              <w:r>
                <w:t>40.10</w:t>
              </w:r>
            </w:ins>
          </w:p>
        </w:tc>
      </w:tr>
      <w:tr>
        <w:tc>
          <w:tcPr>
            <w:tcW w:w="5812" w:type="dxa"/>
          </w:tcPr>
          <w:p>
            <w:pPr>
              <w:pStyle w:val="yTable"/>
              <w:tabs>
                <w:tab w:val="left" w:pos="284"/>
              </w:tabs>
            </w:pPr>
            <w:r>
              <w:tab/>
              <w:t>Specific Service (Level B)</w:t>
            </w:r>
          </w:p>
        </w:tc>
        <w:tc>
          <w:tcPr>
            <w:tcW w:w="1276" w:type="dxa"/>
          </w:tcPr>
          <w:p>
            <w:pPr>
              <w:pStyle w:val="yTable"/>
              <w:ind w:right="142"/>
              <w:jc w:val="right"/>
            </w:pPr>
            <w:del w:id="198" w:author="Master Repository Process" w:date="2021-09-25T00:56:00Z">
              <w:r>
                <w:delText>77.05</w:delText>
              </w:r>
            </w:del>
            <w:ins w:id="199" w:author="Master Repository Process" w:date="2021-09-25T00:56:00Z">
              <w:r>
                <w:t>80.20</w:t>
              </w:r>
            </w:ins>
          </w:p>
        </w:tc>
      </w:tr>
      <w:tr>
        <w:tc>
          <w:tcPr>
            <w:tcW w:w="5812" w:type="dxa"/>
          </w:tcPr>
          <w:p>
            <w:pPr>
              <w:pStyle w:val="yTable"/>
              <w:tabs>
                <w:tab w:val="left" w:pos="284"/>
              </w:tabs>
            </w:pPr>
            <w:r>
              <w:tab/>
              <w:t>Extended Service (Level C)</w:t>
            </w:r>
          </w:p>
        </w:tc>
        <w:tc>
          <w:tcPr>
            <w:tcW w:w="1276" w:type="dxa"/>
          </w:tcPr>
          <w:p>
            <w:pPr>
              <w:pStyle w:val="yTable"/>
              <w:ind w:right="142"/>
              <w:jc w:val="right"/>
            </w:pPr>
            <w:del w:id="200" w:author="Master Repository Process" w:date="2021-09-25T00:56:00Z">
              <w:r>
                <w:delText>140.30</w:delText>
              </w:r>
            </w:del>
            <w:ins w:id="201" w:author="Master Repository Process" w:date="2021-09-25T00:56:00Z">
              <w:r>
                <w:t>146.00</w:t>
              </w:r>
            </w:ins>
          </w:p>
        </w:tc>
      </w:tr>
      <w:tr>
        <w:tc>
          <w:tcPr>
            <w:tcW w:w="5812" w:type="dxa"/>
          </w:tcPr>
          <w:p>
            <w:pPr>
              <w:pStyle w:val="yTable"/>
              <w:tabs>
                <w:tab w:val="left" w:pos="284"/>
              </w:tabs>
            </w:pPr>
            <w:r>
              <w:tab/>
              <w:t>Comprehensive Service (Level D)</w:t>
            </w:r>
          </w:p>
        </w:tc>
        <w:tc>
          <w:tcPr>
            <w:tcW w:w="1276" w:type="dxa"/>
          </w:tcPr>
          <w:p>
            <w:pPr>
              <w:pStyle w:val="yTable"/>
              <w:ind w:right="142"/>
              <w:jc w:val="right"/>
            </w:pPr>
            <w:del w:id="202" w:author="Master Repository Process" w:date="2021-09-25T00:56:00Z">
              <w:r>
                <w:delText>217.35</w:delText>
              </w:r>
            </w:del>
            <w:ins w:id="203" w:author="Master Repository Process" w:date="2021-09-25T00:56:00Z">
              <w:r>
                <w:t>226.15</w:t>
              </w:r>
            </w:ins>
          </w:p>
        </w:tc>
      </w:tr>
      <w:tr>
        <w:tc>
          <w:tcPr>
            <w:tcW w:w="5812" w:type="dxa"/>
          </w:tcPr>
          <w:p>
            <w:pPr>
              <w:pStyle w:val="yTable"/>
              <w:ind w:left="-142"/>
              <w:rPr>
                <w:b/>
                <w:bCs/>
              </w:rPr>
            </w:pPr>
            <w:r>
              <w:rPr>
                <w:b/>
                <w:bCs/>
              </w:rPr>
              <w:t>Time based</w:t>
            </w:r>
          </w:p>
        </w:tc>
        <w:tc>
          <w:tcPr>
            <w:tcW w:w="1276" w:type="dxa"/>
          </w:tcPr>
          <w:p>
            <w:pPr>
              <w:pStyle w:val="yTable"/>
              <w:jc w:val="center"/>
              <w:rPr>
                <w:b/>
                <w:bCs/>
              </w:rPr>
            </w:pPr>
            <w:r>
              <w:rPr>
                <w:b/>
                <w:bCs/>
              </w:rPr>
              <w:t>$</w:t>
            </w:r>
          </w:p>
        </w:tc>
      </w:tr>
      <w:tr>
        <w:tc>
          <w:tcPr>
            <w:tcW w:w="5812" w:type="dxa"/>
          </w:tcPr>
          <w:p>
            <w:pPr>
              <w:pStyle w:val="yTable"/>
              <w:tabs>
                <w:tab w:val="left" w:pos="284"/>
              </w:tabs>
            </w:pPr>
            <w:r>
              <w:tab/>
              <w:t>up to 5 mins</w:t>
            </w:r>
          </w:p>
        </w:tc>
        <w:tc>
          <w:tcPr>
            <w:tcW w:w="1276" w:type="dxa"/>
          </w:tcPr>
          <w:p>
            <w:pPr>
              <w:pStyle w:val="yTable"/>
              <w:ind w:right="142"/>
              <w:jc w:val="right"/>
            </w:pPr>
            <w:del w:id="204" w:author="Master Repository Process" w:date="2021-09-25T00:56:00Z">
              <w:r>
                <w:delText>61.00</w:delText>
              </w:r>
            </w:del>
            <w:ins w:id="205" w:author="Master Repository Process" w:date="2021-09-25T00:56:00Z">
              <w:r>
                <w:t>63.50</w:t>
              </w:r>
            </w:ins>
          </w:p>
        </w:tc>
      </w:tr>
      <w:tr>
        <w:tc>
          <w:tcPr>
            <w:tcW w:w="5812" w:type="dxa"/>
          </w:tcPr>
          <w:p>
            <w:pPr>
              <w:pStyle w:val="yTable"/>
              <w:tabs>
                <w:tab w:val="left" w:pos="284"/>
              </w:tabs>
            </w:pPr>
            <w:r>
              <w:tab/>
              <w:t>more than 5 mins to 15 mins</w:t>
            </w:r>
          </w:p>
        </w:tc>
        <w:tc>
          <w:tcPr>
            <w:tcW w:w="1276" w:type="dxa"/>
          </w:tcPr>
          <w:p>
            <w:pPr>
              <w:pStyle w:val="yTable"/>
              <w:ind w:right="142"/>
              <w:jc w:val="right"/>
            </w:pPr>
            <w:del w:id="206" w:author="Master Repository Process" w:date="2021-09-25T00:56:00Z">
              <w:r>
                <w:delText>66.20</w:delText>
              </w:r>
            </w:del>
            <w:ins w:id="207" w:author="Master Repository Process" w:date="2021-09-25T00:56:00Z">
              <w:r>
                <w:t>68.90</w:t>
              </w:r>
            </w:ins>
          </w:p>
        </w:tc>
      </w:tr>
      <w:tr>
        <w:tc>
          <w:tcPr>
            <w:tcW w:w="5812" w:type="dxa"/>
          </w:tcPr>
          <w:p>
            <w:pPr>
              <w:pStyle w:val="yTable"/>
              <w:tabs>
                <w:tab w:val="left" w:pos="284"/>
              </w:tabs>
            </w:pPr>
            <w:r>
              <w:tab/>
              <w:t>more than 15 mins to 30 mins</w:t>
            </w:r>
          </w:p>
        </w:tc>
        <w:tc>
          <w:tcPr>
            <w:tcW w:w="1276" w:type="dxa"/>
          </w:tcPr>
          <w:p>
            <w:pPr>
              <w:pStyle w:val="yTable"/>
              <w:ind w:right="142"/>
              <w:jc w:val="right"/>
            </w:pPr>
            <w:del w:id="208" w:author="Master Repository Process" w:date="2021-09-25T00:56:00Z">
              <w:r>
                <w:delText>102.75</w:delText>
              </w:r>
            </w:del>
            <w:ins w:id="209" w:author="Master Repository Process" w:date="2021-09-25T00:56:00Z">
              <w:r>
                <w:t>106.90</w:t>
              </w:r>
            </w:ins>
          </w:p>
        </w:tc>
      </w:tr>
      <w:tr>
        <w:tc>
          <w:tcPr>
            <w:tcW w:w="5812" w:type="dxa"/>
          </w:tcPr>
          <w:p>
            <w:pPr>
              <w:pStyle w:val="yTable"/>
              <w:tabs>
                <w:tab w:val="left" w:pos="284"/>
              </w:tabs>
            </w:pPr>
            <w:r>
              <w:tab/>
              <w:t>more than 30 mins to 45 mins</w:t>
            </w:r>
          </w:p>
        </w:tc>
        <w:tc>
          <w:tcPr>
            <w:tcW w:w="1276" w:type="dxa"/>
          </w:tcPr>
          <w:p>
            <w:pPr>
              <w:pStyle w:val="yTable"/>
              <w:ind w:right="142"/>
              <w:jc w:val="right"/>
            </w:pPr>
            <w:del w:id="210" w:author="Master Repository Process" w:date="2021-09-25T00:56:00Z">
              <w:r>
                <w:delText>140.30</w:delText>
              </w:r>
            </w:del>
            <w:ins w:id="211" w:author="Master Repository Process" w:date="2021-09-25T00:56:00Z">
              <w:r>
                <w:t>146.00</w:t>
              </w:r>
            </w:ins>
          </w:p>
        </w:tc>
      </w:tr>
    </w:tbl>
    <w:p>
      <w:pPr>
        <w:pStyle w:val="zyMiscellaneousBody"/>
        <w:ind w:left="0"/>
      </w:pPr>
      <w:r>
        <w:t>VISITS</w:t>
      </w:r>
    </w:p>
    <w:p>
      <w:pPr>
        <w:pStyle w:val="zyMiscellaneousBody"/>
        <w:ind w:left="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ind w:left="-142"/>
              <w:rPr>
                <w:u w:val="single"/>
              </w:rPr>
            </w:pPr>
            <w:r>
              <w:t>in hours</w:t>
            </w:r>
          </w:p>
        </w:tc>
        <w:tc>
          <w:tcPr>
            <w:tcW w:w="1276" w:type="dxa"/>
          </w:tcPr>
          <w:p>
            <w:pPr>
              <w:pStyle w:val="yTable"/>
              <w:jc w:val="center"/>
              <w:rPr>
                <w:b/>
                <w:bCs/>
              </w:rPr>
            </w:pPr>
            <w:r>
              <w:rPr>
                <w:b/>
                <w:bCs/>
              </w:rPr>
              <w:t>$</w:t>
            </w:r>
          </w:p>
        </w:tc>
      </w:tr>
      <w:tr>
        <w:tc>
          <w:tcPr>
            <w:tcW w:w="5812" w:type="dxa"/>
          </w:tcPr>
          <w:p>
            <w:pPr>
              <w:pStyle w:val="yTable"/>
              <w:tabs>
                <w:tab w:val="left" w:pos="284"/>
              </w:tabs>
              <w:rPr>
                <w:u w:val="single"/>
              </w:rPr>
            </w:pPr>
            <w:r>
              <w:tab/>
              <w:t>Minor Service (Level A)</w:t>
            </w:r>
          </w:p>
        </w:tc>
        <w:tc>
          <w:tcPr>
            <w:tcW w:w="1276" w:type="dxa"/>
          </w:tcPr>
          <w:p>
            <w:pPr>
              <w:pStyle w:val="yTable"/>
              <w:ind w:right="142"/>
              <w:jc w:val="right"/>
            </w:pPr>
            <w:del w:id="212" w:author="Master Repository Process" w:date="2021-09-25T00:56:00Z">
              <w:r>
                <w:delText>64.25</w:delText>
              </w:r>
            </w:del>
            <w:ins w:id="213" w:author="Master Repository Process" w:date="2021-09-25T00:56:00Z">
              <w:r>
                <w:t>66.85</w:t>
              </w:r>
            </w:ins>
          </w:p>
        </w:tc>
      </w:tr>
      <w:tr>
        <w:tc>
          <w:tcPr>
            <w:tcW w:w="5812" w:type="dxa"/>
          </w:tcPr>
          <w:p>
            <w:pPr>
              <w:pStyle w:val="yTable"/>
              <w:tabs>
                <w:tab w:val="left" w:pos="284"/>
              </w:tabs>
              <w:rPr>
                <w:u w:val="single"/>
              </w:rPr>
            </w:pPr>
            <w:r>
              <w:tab/>
              <w:t>Specific Service (Level B)</w:t>
            </w:r>
          </w:p>
        </w:tc>
        <w:tc>
          <w:tcPr>
            <w:tcW w:w="1276" w:type="dxa"/>
          </w:tcPr>
          <w:p>
            <w:pPr>
              <w:pStyle w:val="yTable"/>
              <w:ind w:right="142"/>
              <w:jc w:val="right"/>
            </w:pPr>
            <w:del w:id="214" w:author="Master Repository Process" w:date="2021-09-25T00:56:00Z">
              <w:r>
                <w:delText>87.90</w:delText>
              </w:r>
            </w:del>
            <w:ins w:id="215" w:author="Master Repository Process" w:date="2021-09-25T00:56:00Z">
              <w:r>
                <w:t>91.45</w:t>
              </w:r>
            </w:ins>
          </w:p>
        </w:tc>
      </w:tr>
      <w:tr>
        <w:tc>
          <w:tcPr>
            <w:tcW w:w="5812" w:type="dxa"/>
          </w:tcPr>
          <w:p>
            <w:pPr>
              <w:pStyle w:val="yTable"/>
              <w:tabs>
                <w:tab w:val="left" w:pos="284"/>
              </w:tabs>
              <w:rPr>
                <w:u w:val="single"/>
              </w:rPr>
            </w:pPr>
            <w:r>
              <w:tab/>
              <w:t>Extended Service (Level C)</w:t>
            </w:r>
          </w:p>
        </w:tc>
        <w:tc>
          <w:tcPr>
            <w:tcW w:w="1276" w:type="dxa"/>
          </w:tcPr>
          <w:p>
            <w:pPr>
              <w:pStyle w:val="yTable"/>
              <w:ind w:right="142"/>
              <w:jc w:val="right"/>
            </w:pPr>
            <w:del w:id="216" w:author="Master Repository Process" w:date="2021-09-25T00:56:00Z">
              <w:r>
                <w:delText>130.40</w:delText>
              </w:r>
            </w:del>
            <w:ins w:id="217" w:author="Master Repository Process" w:date="2021-09-25T00:56:00Z">
              <w:r>
                <w:t>135.70</w:t>
              </w:r>
            </w:ins>
          </w:p>
        </w:tc>
      </w:tr>
      <w:tr>
        <w:tc>
          <w:tcPr>
            <w:tcW w:w="5812" w:type="dxa"/>
          </w:tcPr>
          <w:p>
            <w:pPr>
              <w:pStyle w:val="yTable"/>
              <w:tabs>
                <w:tab w:val="left" w:pos="284"/>
              </w:tabs>
              <w:rPr>
                <w:u w:val="single"/>
              </w:rPr>
            </w:pPr>
            <w:r>
              <w:tab/>
              <w:t>Comprehensive Service (Level D)</w:t>
            </w:r>
          </w:p>
        </w:tc>
        <w:tc>
          <w:tcPr>
            <w:tcW w:w="1276" w:type="dxa"/>
          </w:tcPr>
          <w:p>
            <w:pPr>
              <w:pStyle w:val="yTable"/>
              <w:ind w:right="142"/>
              <w:jc w:val="right"/>
            </w:pPr>
            <w:del w:id="218" w:author="Master Repository Process" w:date="2021-09-25T00:56:00Z">
              <w:r>
                <w:delText>181.75</w:delText>
              </w:r>
            </w:del>
            <w:ins w:id="219" w:author="Master Repository Process" w:date="2021-09-25T00:56:00Z">
              <w:r>
                <w:t>189.15</w:t>
              </w:r>
            </w:ins>
          </w:p>
        </w:tc>
      </w:tr>
      <w:tr>
        <w:tc>
          <w:tcPr>
            <w:tcW w:w="5812" w:type="dxa"/>
          </w:tcPr>
          <w:p>
            <w:pPr>
              <w:pStyle w:val="yTable"/>
              <w:ind w:left="-142"/>
            </w:pPr>
            <w:r>
              <w:t>out of hours</w:t>
            </w:r>
          </w:p>
        </w:tc>
        <w:tc>
          <w:tcPr>
            <w:tcW w:w="1276" w:type="dxa"/>
          </w:tcPr>
          <w:p>
            <w:pPr>
              <w:pStyle w:val="yTable"/>
              <w:jc w:val="center"/>
              <w:rPr>
                <w:b/>
                <w:bCs/>
              </w:rPr>
            </w:pPr>
            <w:r>
              <w:rPr>
                <w:b/>
                <w:bCs/>
              </w:rPr>
              <w:t>$</w:t>
            </w:r>
          </w:p>
        </w:tc>
      </w:tr>
      <w:tr>
        <w:tc>
          <w:tcPr>
            <w:tcW w:w="5812" w:type="dxa"/>
          </w:tcPr>
          <w:p>
            <w:pPr>
              <w:pStyle w:val="yTable"/>
              <w:tabs>
                <w:tab w:val="left" w:pos="284"/>
              </w:tabs>
            </w:pPr>
            <w:r>
              <w:tab/>
              <w:t>Minor Service (Level A)</w:t>
            </w:r>
          </w:p>
        </w:tc>
        <w:tc>
          <w:tcPr>
            <w:tcW w:w="1276" w:type="dxa"/>
          </w:tcPr>
          <w:p>
            <w:pPr>
              <w:pStyle w:val="yTable"/>
              <w:ind w:right="142"/>
              <w:jc w:val="right"/>
            </w:pPr>
            <w:del w:id="220" w:author="Master Repository Process" w:date="2021-09-25T00:56:00Z">
              <w:r>
                <w:delText>77.05</w:delText>
              </w:r>
            </w:del>
            <w:ins w:id="221" w:author="Master Repository Process" w:date="2021-09-25T00:56:00Z">
              <w:r>
                <w:t>80.20</w:t>
              </w:r>
            </w:ins>
          </w:p>
        </w:tc>
      </w:tr>
      <w:tr>
        <w:tc>
          <w:tcPr>
            <w:tcW w:w="5812" w:type="dxa"/>
          </w:tcPr>
          <w:p>
            <w:pPr>
              <w:pStyle w:val="yTable"/>
              <w:tabs>
                <w:tab w:val="left" w:pos="284"/>
              </w:tabs>
            </w:pPr>
            <w:r>
              <w:tab/>
              <w:t>Specific Service (Level B)</w:t>
            </w:r>
          </w:p>
        </w:tc>
        <w:tc>
          <w:tcPr>
            <w:tcW w:w="1276" w:type="dxa"/>
          </w:tcPr>
          <w:p>
            <w:pPr>
              <w:pStyle w:val="yTable"/>
              <w:ind w:right="142"/>
              <w:jc w:val="right"/>
            </w:pPr>
            <w:del w:id="222" w:author="Master Repository Process" w:date="2021-09-25T00:56:00Z">
              <w:r>
                <w:delText>114.60</w:delText>
              </w:r>
            </w:del>
            <w:ins w:id="223" w:author="Master Repository Process" w:date="2021-09-25T00:56:00Z">
              <w:r>
                <w:t>119.25</w:t>
              </w:r>
            </w:ins>
          </w:p>
        </w:tc>
      </w:tr>
      <w:tr>
        <w:tc>
          <w:tcPr>
            <w:tcW w:w="5812" w:type="dxa"/>
          </w:tcPr>
          <w:p>
            <w:pPr>
              <w:pStyle w:val="yTable"/>
              <w:tabs>
                <w:tab w:val="left" w:pos="284"/>
              </w:tabs>
            </w:pPr>
            <w:r>
              <w:tab/>
              <w:t>Extended Service (Level C)</w:t>
            </w:r>
          </w:p>
        </w:tc>
        <w:tc>
          <w:tcPr>
            <w:tcW w:w="1276" w:type="dxa"/>
          </w:tcPr>
          <w:p>
            <w:pPr>
              <w:pStyle w:val="yTable"/>
              <w:ind w:right="142"/>
              <w:jc w:val="right"/>
            </w:pPr>
            <w:del w:id="224" w:author="Master Repository Process" w:date="2021-09-25T00:56:00Z">
              <w:r>
                <w:delText>175.85</w:delText>
              </w:r>
            </w:del>
            <w:ins w:id="225" w:author="Master Repository Process" w:date="2021-09-25T00:56:00Z">
              <w:r>
                <w:t>183.00</w:t>
              </w:r>
            </w:ins>
          </w:p>
        </w:tc>
      </w:tr>
      <w:tr>
        <w:tc>
          <w:tcPr>
            <w:tcW w:w="5812" w:type="dxa"/>
          </w:tcPr>
          <w:p>
            <w:pPr>
              <w:pStyle w:val="yTable"/>
              <w:tabs>
                <w:tab w:val="left" w:pos="284"/>
              </w:tabs>
            </w:pPr>
            <w:r>
              <w:tab/>
              <w:t>Comprehensive Service (Level D)</w:t>
            </w:r>
          </w:p>
        </w:tc>
        <w:tc>
          <w:tcPr>
            <w:tcW w:w="1276" w:type="dxa"/>
          </w:tcPr>
          <w:p>
            <w:pPr>
              <w:pStyle w:val="yTable"/>
              <w:ind w:right="142"/>
              <w:jc w:val="right"/>
            </w:pPr>
            <w:del w:id="226" w:author="Master Repository Process" w:date="2021-09-25T00:56:00Z">
              <w:r>
                <w:delText>256.85</w:delText>
              </w:r>
            </w:del>
            <w:ins w:id="227" w:author="Master Repository Process" w:date="2021-09-25T00:56:00Z">
              <w:r>
                <w:t>267.30</w:t>
              </w:r>
            </w:ins>
          </w:p>
        </w:tc>
      </w:tr>
    </w:tbl>
    <w:p>
      <w:pPr>
        <w:pStyle w:val="zyMiscellaneousBody"/>
        <w:ind w:left="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160"/>
              <w:ind w:left="-142"/>
              <w:rPr>
                <w:b/>
                <w:bCs/>
              </w:rPr>
            </w:pPr>
            <w:r>
              <w:rPr>
                <w:b/>
                <w:bCs/>
              </w:rPr>
              <w:t>Time based</w:t>
            </w:r>
          </w:p>
        </w:tc>
        <w:tc>
          <w:tcPr>
            <w:tcW w:w="1276" w:type="dxa"/>
          </w:tcPr>
          <w:p>
            <w:pPr>
              <w:pStyle w:val="yTable"/>
              <w:spacing w:before="160"/>
              <w:jc w:val="center"/>
              <w:rPr>
                <w:b/>
                <w:bCs/>
              </w:rPr>
            </w:pPr>
            <w:r>
              <w:rPr>
                <w:b/>
                <w:bCs/>
              </w:rPr>
              <w:t>$</w:t>
            </w:r>
          </w:p>
        </w:tc>
      </w:tr>
      <w:tr>
        <w:tc>
          <w:tcPr>
            <w:tcW w:w="5812" w:type="dxa"/>
          </w:tcPr>
          <w:p>
            <w:pPr>
              <w:pStyle w:val="yTable"/>
              <w:tabs>
                <w:tab w:val="left" w:pos="284"/>
              </w:tabs>
              <w:rPr>
                <w:b/>
              </w:rPr>
            </w:pPr>
            <w:r>
              <w:tab/>
              <w:t>up to 5 mins</w:t>
            </w:r>
          </w:p>
        </w:tc>
        <w:tc>
          <w:tcPr>
            <w:tcW w:w="1276" w:type="dxa"/>
          </w:tcPr>
          <w:p>
            <w:pPr>
              <w:pStyle w:val="yTable"/>
              <w:ind w:right="142"/>
              <w:jc w:val="right"/>
            </w:pPr>
            <w:r>
              <w:t>17.</w:t>
            </w:r>
            <w:del w:id="228" w:author="Master Repository Process" w:date="2021-09-25T00:56:00Z">
              <w:r>
                <w:delText>15</w:delText>
              </w:r>
            </w:del>
            <w:ins w:id="229" w:author="Master Repository Process" w:date="2021-09-25T00:56:00Z">
              <w:r>
                <w:t>85</w:t>
              </w:r>
            </w:ins>
          </w:p>
        </w:tc>
      </w:tr>
      <w:tr>
        <w:tc>
          <w:tcPr>
            <w:tcW w:w="5812" w:type="dxa"/>
          </w:tcPr>
          <w:p>
            <w:pPr>
              <w:pStyle w:val="yTable"/>
              <w:tabs>
                <w:tab w:val="left" w:pos="284"/>
              </w:tabs>
              <w:rPr>
                <w:b/>
              </w:rPr>
            </w:pPr>
            <w:r>
              <w:tab/>
              <w:t>more than 5 mins to 15 mins</w:t>
            </w:r>
          </w:p>
        </w:tc>
        <w:tc>
          <w:tcPr>
            <w:tcW w:w="1276" w:type="dxa"/>
          </w:tcPr>
          <w:p>
            <w:pPr>
              <w:pStyle w:val="yTable"/>
              <w:ind w:right="142"/>
              <w:jc w:val="right"/>
            </w:pPr>
            <w:del w:id="230" w:author="Master Repository Process" w:date="2021-09-25T00:56:00Z">
              <w:r>
                <w:delText>21.50</w:delText>
              </w:r>
            </w:del>
            <w:ins w:id="231" w:author="Master Repository Process" w:date="2021-09-25T00:56:00Z">
              <w:r>
                <w:t>22.35</w:t>
              </w:r>
            </w:ins>
          </w:p>
        </w:tc>
      </w:tr>
      <w:tr>
        <w:tc>
          <w:tcPr>
            <w:tcW w:w="5812" w:type="dxa"/>
          </w:tcPr>
          <w:p>
            <w:pPr>
              <w:pStyle w:val="yTable"/>
              <w:tabs>
                <w:tab w:val="left" w:pos="284"/>
              </w:tabs>
              <w:rPr>
                <w:b/>
              </w:rPr>
            </w:pPr>
            <w:r>
              <w:tab/>
              <w:t>more than 15 mins to 30 mins</w:t>
            </w:r>
          </w:p>
        </w:tc>
        <w:tc>
          <w:tcPr>
            <w:tcW w:w="1276" w:type="dxa"/>
          </w:tcPr>
          <w:p>
            <w:pPr>
              <w:pStyle w:val="yTable"/>
              <w:ind w:right="142"/>
              <w:jc w:val="right"/>
            </w:pPr>
            <w:del w:id="232" w:author="Master Repository Process" w:date="2021-09-25T00:56:00Z">
              <w:r>
                <w:delText>44.90</w:delText>
              </w:r>
            </w:del>
            <w:ins w:id="233" w:author="Master Repository Process" w:date="2021-09-25T00:56:00Z">
              <w:r>
                <w:t>46.70</w:t>
              </w:r>
            </w:ins>
          </w:p>
        </w:tc>
      </w:tr>
      <w:tr>
        <w:tc>
          <w:tcPr>
            <w:tcW w:w="5812" w:type="dxa"/>
          </w:tcPr>
          <w:p>
            <w:pPr>
              <w:pStyle w:val="yTable"/>
              <w:tabs>
                <w:tab w:val="left" w:pos="284"/>
              </w:tabs>
              <w:rPr>
                <w:b/>
              </w:rPr>
            </w:pPr>
            <w:r>
              <w:tab/>
              <w:t>more than 30 mins</w:t>
            </w:r>
          </w:p>
        </w:tc>
        <w:tc>
          <w:tcPr>
            <w:tcW w:w="1276" w:type="dxa"/>
          </w:tcPr>
          <w:p>
            <w:pPr>
              <w:pStyle w:val="yTable"/>
              <w:ind w:right="142"/>
              <w:jc w:val="right"/>
            </w:pPr>
            <w:del w:id="234" w:author="Master Repository Process" w:date="2021-09-25T00:56:00Z">
              <w:r>
                <w:delText>67.30</w:delText>
              </w:r>
            </w:del>
            <w:ins w:id="235" w:author="Master Repository Process" w:date="2021-09-25T00:56:00Z">
              <w:r>
                <w:t>70.05</w:t>
              </w:r>
            </w:ins>
          </w:p>
        </w:tc>
      </w:tr>
    </w:tbl>
    <w:p>
      <w:pPr>
        <w:pStyle w:val="yMiscellaneousBody"/>
        <w:spacing w:before="240" w:after="60"/>
        <w:rPr>
          <w:del w:id="236" w:author="Master Repository Process" w:date="2021-09-25T00:56:00Z"/>
        </w:rPr>
      </w:pPr>
      <w:del w:id="237" w:author="Master Repository Process" w:date="2021-09-25T00:56:00Z">
        <w:r>
          <w:delText>CASE CONFERENCES, discussions with employers/insurers,</w:delText>
        </w:r>
        <w:r>
          <w:br/>
          <w:delText xml:space="preserve"> rehabilitation providers, workplace assessments etc.</w:delText>
        </w:r>
      </w:del>
    </w:p>
    <w:p>
      <w:pPr>
        <w:pStyle w:val="zyMiscellaneousBody"/>
        <w:ind w:left="0"/>
        <w:rPr>
          <w:ins w:id="238" w:author="Master Repository Process" w:date="2021-09-25T00:56:00Z"/>
        </w:rPr>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239" w:author="Master Repository Process" w:date="2021-09-25T00:56:00Z"/>
        </w:trPr>
        <w:tc>
          <w:tcPr>
            <w:tcW w:w="5812" w:type="dxa"/>
          </w:tcPr>
          <w:p>
            <w:pPr>
              <w:pStyle w:val="yTable"/>
              <w:ind w:left="-142"/>
              <w:rPr>
                <w:ins w:id="240" w:author="Master Repository Process" w:date="2021-09-25T00:56:00Z"/>
              </w:rPr>
            </w:pPr>
            <w:ins w:id="241" w:author="Master Repository Process" w:date="2021-09-25T00:56:00Z">
              <w:r>
                <w:t>CASE CONFERENCES, discussions with employers/insurers,</w:t>
              </w:r>
              <w:r>
                <w:br/>
                <w:t xml:space="preserve"> rehabilitation providers, workplace assessments etc.</w:t>
              </w:r>
            </w:ins>
          </w:p>
        </w:tc>
        <w:tc>
          <w:tcPr>
            <w:tcW w:w="1276" w:type="dxa"/>
          </w:tcPr>
          <w:p>
            <w:pPr>
              <w:pStyle w:val="yTable"/>
              <w:jc w:val="center"/>
              <w:rPr>
                <w:ins w:id="242" w:author="Master Repository Process" w:date="2021-09-25T00:56:00Z"/>
                <w:b/>
                <w:bCs/>
              </w:rPr>
            </w:pPr>
            <w:ins w:id="243" w:author="Master Repository Process" w:date="2021-09-25T00:56:00Z">
              <w:r>
                <w:rPr>
                  <w:b/>
                  <w:bCs/>
                </w:rPr>
                <w:t>$</w:t>
              </w:r>
            </w:ins>
          </w:p>
        </w:tc>
      </w:tr>
      <w:tr>
        <w:tc>
          <w:tcPr>
            <w:tcW w:w="5812" w:type="dxa"/>
          </w:tcPr>
          <w:p>
            <w:pPr>
              <w:pStyle w:val="yTable"/>
              <w:ind w:left="-142"/>
            </w:pPr>
            <w:r>
              <w:t>per hour</w:t>
            </w:r>
          </w:p>
        </w:tc>
        <w:tc>
          <w:tcPr>
            <w:tcW w:w="1276" w:type="dxa"/>
          </w:tcPr>
          <w:p>
            <w:pPr>
              <w:pStyle w:val="yTable"/>
              <w:ind w:left="142" w:right="142" w:hanging="142"/>
              <w:jc w:val="right"/>
            </w:pPr>
            <w:del w:id="244" w:author="Master Repository Process" w:date="2021-09-25T00:56:00Z">
              <w:r>
                <w:delText>193.20</w:delText>
              </w:r>
            </w:del>
            <w:ins w:id="245" w:author="Master Repository Process" w:date="2021-09-25T00:56:00Z">
              <w:r>
                <w:t>201.05</w:t>
              </w:r>
            </w:ins>
          </w:p>
        </w:tc>
      </w:tr>
      <w:tr>
        <w:tc>
          <w:tcPr>
            <w:tcW w:w="5812" w:type="dxa"/>
          </w:tcPr>
          <w:p>
            <w:pPr>
              <w:pStyle w:val="yTable"/>
              <w:tabs>
                <w:tab w:val="left" w:pos="567"/>
              </w:tabs>
              <w:ind w:left="-142"/>
            </w:pPr>
            <w:r>
              <w:t>TRAVELLING FEES</w:t>
            </w:r>
          </w:p>
          <w:p>
            <w:pPr>
              <w:pStyle w:val="yTable"/>
              <w:tabs>
                <w:tab w:val="left" w:pos="284"/>
              </w:tabs>
              <w:ind w:left="-142"/>
            </w:pPr>
            <w:r>
              <w:t>Outside the metropolitan area</w:t>
            </w:r>
            <w:r>
              <w:br/>
            </w:r>
            <w:r>
              <w:tab/>
              <w:t>Rate per kilometre</w:t>
            </w:r>
          </w:p>
        </w:tc>
        <w:tc>
          <w:tcPr>
            <w:tcW w:w="1276" w:type="dxa"/>
          </w:tcPr>
          <w:p>
            <w:pPr>
              <w:pStyle w:val="yTable"/>
              <w:ind w:right="142"/>
              <w:jc w:val="right"/>
              <w:rPr>
                <w:del w:id="246" w:author="Master Repository Process" w:date="2021-09-25T00:56:00Z"/>
              </w:rPr>
            </w:pPr>
          </w:p>
          <w:p>
            <w:pPr>
              <w:pStyle w:val="yTable"/>
              <w:ind w:right="142"/>
              <w:jc w:val="right"/>
              <w:rPr>
                <w:del w:id="247" w:author="Master Repository Process" w:date="2021-09-25T00:56:00Z"/>
              </w:rPr>
            </w:pPr>
          </w:p>
          <w:p>
            <w:pPr>
              <w:pStyle w:val="yTable"/>
              <w:jc w:val="center"/>
              <w:rPr>
                <w:ins w:id="248" w:author="Master Repository Process" w:date="2021-09-25T00:56:00Z"/>
                <w:b/>
                <w:bCs/>
              </w:rPr>
            </w:pPr>
            <w:ins w:id="249" w:author="Master Repository Process" w:date="2021-09-25T00:56:00Z">
              <w:r>
                <w:rPr>
                  <w:b/>
                  <w:bCs/>
                </w:rPr>
                <w:t>$</w:t>
              </w:r>
            </w:ins>
          </w:p>
          <w:p>
            <w:pPr>
              <w:pStyle w:val="yTable"/>
              <w:ind w:right="283"/>
              <w:jc w:val="right"/>
            </w:pPr>
            <w:r>
              <w:br/>
              <w:t>3.</w:t>
            </w:r>
            <w:del w:id="250" w:author="Master Repository Process" w:date="2021-09-25T00:56:00Z">
              <w:r>
                <w:delText>42</w:delText>
              </w:r>
            </w:del>
            <w:ins w:id="251" w:author="Master Repository Process" w:date="2021-09-25T00:56:00Z">
              <w:r>
                <w:t>56</w:t>
              </w:r>
            </w:ins>
          </w:p>
        </w:tc>
      </w:tr>
    </w:tbl>
    <w:p>
      <w:pPr>
        <w:pStyle w:val="yMiscellaneousBody"/>
        <w:spacing w:before="240"/>
        <w:rPr>
          <w:b/>
          <w:i/>
        </w:rPr>
      </w:pPr>
      <w:r>
        <w:rPr>
          <w:b/>
          <w:i/>
        </w:rPr>
        <w:t>PHYSICIANS, OCCUPATIONAL &amp; REHABILITATION PHYSICIANS</w:t>
      </w:r>
    </w:p>
    <w:p>
      <w:pPr>
        <w:pStyle w:val="yMiscellaneousBody"/>
        <w:spacing w:before="80"/>
        <w:rPr>
          <w:b/>
          <w:i/>
        </w:rPr>
      </w:pPr>
      <w:r>
        <w:rPr>
          <w:b/>
          <w:i/>
        </w:rPr>
        <w:t>PHYSICIANS</w:t>
      </w:r>
    </w:p>
    <w:p>
      <w:pPr>
        <w:pStyle w:val="yMiscellaneousBody"/>
        <w:spacing w:before="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5"/>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5"/>
              <w:rPr>
                <w:u w:val="single"/>
              </w:rPr>
            </w:pPr>
            <w:r>
              <w:t>first attendance</w:t>
            </w:r>
          </w:p>
        </w:tc>
        <w:tc>
          <w:tcPr>
            <w:tcW w:w="1559" w:type="dxa"/>
          </w:tcPr>
          <w:p>
            <w:pPr>
              <w:pStyle w:val="yTable"/>
              <w:ind w:left="-142" w:right="142"/>
              <w:jc w:val="right"/>
            </w:pPr>
            <w:del w:id="252" w:author="Master Repository Process" w:date="2021-09-25T00:56:00Z">
              <w:r>
                <w:delText>195.05</w:delText>
              </w:r>
            </w:del>
            <w:ins w:id="253" w:author="Master Repository Process" w:date="2021-09-25T00:56:00Z">
              <w:r>
                <w:t>202.95</w:t>
              </w:r>
            </w:ins>
          </w:p>
        </w:tc>
      </w:tr>
      <w:tr>
        <w:tc>
          <w:tcPr>
            <w:tcW w:w="5529" w:type="dxa"/>
          </w:tcPr>
          <w:p>
            <w:pPr>
              <w:pStyle w:val="yTable"/>
              <w:spacing w:before="0"/>
              <w:ind w:left="-142" w:right="295"/>
              <w:rPr>
                <w:u w:val="single"/>
              </w:rPr>
            </w:pPr>
            <w:r>
              <w:t>subsequent attendances</w:t>
            </w:r>
          </w:p>
        </w:tc>
        <w:tc>
          <w:tcPr>
            <w:tcW w:w="1559" w:type="dxa"/>
          </w:tcPr>
          <w:p>
            <w:pPr>
              <w:pStyle w:val="yTable"/>
              <w:ind w:left="283" w:right="142"/>
              <w:jc w:val="right"/>
            </w:pPr>
            <w:del w:id="254" w:author="Master Repository Process" w:date="2021-09-25T00:56:00Z">
              <w:r>
                <w:delText>97.60</w:delText>
              </w:r>
            </w:del>
            <w:ins w:id="255" w:author="Master Repository Process" w:date="2021-09-25T00:56:00Z">
              <w:r>
                <w:t>101.55</w:t>
              </w:r>
            </w:ins>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4"/>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rPr>
                <w:b/>
                <w:bCs/>
              </w:rPr>
              <w:b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del w:id="256" w:author="Master Repository Process" w:date="2021-09-25T00:56:00Z">
              <w:r>
                <w:delText>233.60</w:delText>
              </w:r>
            </w:del>
            <w:ins w:id="257" w:author="Master Repository Process" w:date="2021-09-25T00:56:00Z">
              <w:r>
                <w:t>243.10</w:t>
              </w:r>
            </w:ins>
          </w:p>
        </w:tc>
      </w:tr>
      <w:tr>
        <w:tc>
          <w:tcPr>
            <w:tcW w:w="5529" w:type="dxa"/>
          </w:tcPr>
          <w:p>
            <w:pPr>
              <w:pStyle w:val="yTable"/>
              <w:keepNext/>
              <w:keepLines/>
              <w:spacing w:before="0"/>
              <w:ind w:left="-142" w:right="295"/>
              <w:rPr>
                <w:u w:val="single"/>
              </w:rPr>
            </w:pPr>
            <w:r>
              <w:t>subsequent attendances</w:t>
            </w:r>
          </w:p>
        </w:tc>
        <w:tc>
          <w:tcPr>
            <w:tcW w:w="1559" w:type="dxa"/>
          </w:tcPr>
          <w:p>
            <w:pPr>
              <w:pStyle w:val="yTable"/>
              <w:keepNext/>
              <w:keepLines/>
              <w:ind w:left="283" w:right="142"/>
              <w:jc w:val="right"/>
            </w:pPr>
            <w:del w:id="258" w:author="Master Repository Process" w:date="2021-09-25T00:56:00Z">
              <w:r>
                <w:delText>134.80</w:delText>
              </w:r>
            </w:del>
            <w:ins w:id="259" w:author="Master Repository Process" w:date="2021-09-25T00:56:00Z">
              <w:r>
                <w:t>140.25</w:t>
              </w:r>
            </w:ins>
          </w:p>
        </w:tc>
      </w:tr>
    </w:tbl>
    <w:p>
      <w:pPr>
        <w:pStyle w:val="yMiscellaneousBody"/>
        <w:keepNext/>
        <w:keepLines/>
        <w:spacing w:before="180"/>
        <w:rPr>
          <w:b/>
          <w:i/>
        </w:rPr>
      </w:pPr>
      <w:r>
        <w:rPr>
          <w:b/>
          <w:i/>
        </w:rPr>
        <w:t>REHABILITATION PHYSICIANS</w:t>
      </w:r>
    </w:p>
    <w:p>
      <w:pPr>
        <w:pStyle w:val="yMiscellaneousBody"/>
        <w:keepNext/>
        <w:keepLines/>
        <w:spacing w:before="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rPr>
                <w:b/>
                <w:bCs/>
              </w:rPr>
              <w:br/>
              <w:t>$</w:t>
            </w:r>
          </w:p>
        </w:tc>
      </w:tr>
      <w:tr>
        <w:tc>
          <w:tcPr>
            <w:tcW w:w="5529" w:type="dxa"/>
          </w:tcPr>
          <w:p>
            <w:pPr>
              <w:pStyle w:val="yTable"/>
              <w:ind w:left="-142" w:right="294"/>
              <w:rPr>
                <w:u w:val="single"/>
              </w:rPr>
            </w:pPr>
            <w:r>
              <w:t>first attendance</w:t>
            </w:r>
          </w:p>
        </w:tc>
        <w:tc>
          <w:tcPr>
            <w:tcW w:w="1559" w:type="dxa"/>
          </w:tcPr>
          <w:p>
            <w:pPr>
              <w:pStyle w:val="yTable"/>
              <w:ind w:left="283" w:right="142"/>
              <w:jc w:val="right"/>
            </w:pPr>
            <w:del w:id="260" w:author="Master Repository Process" w:date="2021-09-25T00:56:00Z">
              <w:r>
                <w:delText>195.05</w:delText>
              </w:r>
            </w:del>
            <w:ins w:id="261" w:author="Master Repository Process" w:date="2021-09-25T00:56:00Z">
              <w:r>
                <w:t>202.95</w:t>
              </w:r>
            </w:ins>
          </w:p>
        </w:tc>
      </w:tr>
      <w:tr>
        <w:tc>
          <w:tcPr>
            <w:tcW w:w="5529" w:type="dxa"/>
          </w:tcPr>
          <w:p>
            <w:pPr>
              <w:pStyle w:val="yTable"/>
              <w:spacing w:before="0"/>
              <w:ind w:left="-142" w:right="295"/>
              <w:rPr>
                <w:u w:val="single"/>
              </w:rPr>
            </w:pPr>
            <w:r>
              <w:t>subsequent attendances</w:t>
            </w:r>
          </w:p>
        </w:tc>
        <w:tc>
          <w:tcPr>
            <w:tcW w:w="1559" w:type="dxa"/>
          </w:tcPr>
          <w:p>
            <w:pPr>
              <w:pStyle w:val="yTable"/>
              <w:ind w:left="283" w:right="142"/>
              <w:jc w:val="right"/>
            </w:pPr>
            <w:del w:id="262" w:author="Master Repository Process" w:date="2021-09-25T00:56:00Z">
              <w:r>
                <w:delText>97.60</w:delText>
              </w:r>
            </w:del>
            <w:ins w:id="263" w:author="Master Repository Process" w:date="2021-09-25T00:56:00Z">
              <w:r>
                <w:t>101.55</w:t>
              </w:r>
            </w:ins>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left="-142"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bCs/>
              </w:rPr>
            </w:pPr>
            <w:r>
              <w:br/>
            </w:r>
            <w:r>
              <w:rPr>
                <w:b/>
                <w:bCs/>
              </w:rPr>
              <w:t>$</w:t>
            </w:r>
          </w:p>
        </w:tc>
      </w:tr>
      <w:tr>
        <w:tc>
          <w:tcPr>
            <w:tcW w:w="5529" w:type="dxa"/>
          </w:tcPr>
          <w:p>
            <w:pPr>
              <w:pStyle w:val="yTable"/>
              <w:keepNext/>
              <w:keepLines/>
              <w:ind w:left="-142" w:right="294"/>
              <w:rPr>
                <w:u w:val="single"/>
              </w:rPr>
            </w:pPr>
            <w:r>
              <w:t>first attendance</w:t>
            </w:r>
          </w:p>
        </w:tc>
        <w:tc>
          <w:tcPr>
            <w:tcW w:w="1559" w:type="dxa"/>
          </w:tcPr>
          <w:p>
            <w:pPr>
              <w:pStyle w:val="yTable"/>
              <w:keepNext/>
              <w:keepLines/>
              <w:ind w:left="283" w:right="142"/>
              <w:jc w:val="right"/>
            </w:pPr>
            <w:del w:id="264" w:author="Master Repository Process" w:date="2021-09-25T00:56:00Z">
              <w:r>
                <w:delText>233.60</w:delText>
              </w:r>
            </w:del>
            <w:ins w:id="265" w:author="Master Repository Process" w:date="2021-09-25T00:56:00Z">
              <w:r>
                <w:t>243.10</w:t>
              </w:r>
            </w:ins>
          </w:p>
        </w:tc>
      </w:tr>
      <w:tr>
        <w:tc>
          <w:tcPr>
            <w:tcW w:w="5529" w:type="dxa"/>
          </w:tcPr>
          <w:p>
            <w:pPr>
              <w:pStyle w:val="yTable"/>
              <w:keepNext/>
              <w:keepLines/>
              <w:ind w:left="-142" w:right="295"/>
              <w:rPr>
                <w:u w:val="single"/>
              </w:rPr>
            </w:pPr>
            <w:r>
              <w:t>subsequent attendances</w:t>
            </w:r>
          </w:p>
        </w:tc>
        <w:tc>
          <w:tcPr>
            <w:tcW w:w="1559" w:type="dxa"/>
          </w:tcPr>
          <w:p>
            <w:pPr>
              <w:pStyle w:val="yTable"/>
              <w:keepNext/>
              <w:keepLines/>
              <w:ind w:left="283" w:right="142"/>
              <w:jc w:val="right"/>
            </w:pPr>
            <w:del w:id="266" w:author="Master Repository Process" w:date="2021-09-25T00:56:00Z">
              <w:r>
                <w:delText>134.80</w:delText>
              </w:r>
            </w:del>
            <w:ins w:id="267" w:author="Master Repository Process" w:date="2021-09-25T00:56:00Z">
              <w:r>
                <w:t>140.25</w:t>
              </w:r>
            </w:ins>
          </w:p>
        </w:tc>
      </w:tr>
    </w:tbl>
    <w:p>
      <w:pPr>
        <w:pStyle w:val="yMiscellaneousBody"/>
        <w:spacing w:before="240"/>
        <w:rPr>
          <w:b/>
          <w:i/>
        </w:rPr>
      </w:pPr>
      <w:r>
        <w:rPr>
          <w:b/>
          <w:i/>
        </w:rPr>
        <w:t>OCCUPATIONAL 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left="-142"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keepNext/>
              <w:keepLines/>
              <w:ind w:left="-142" w:right="294"/>
              <w:rPr>
                <w:u w:val="single"/>
              </w:rPr>
            </w:pPr>
            <w:r>
              <w:t>first attendance</w:t>
            </w:r>
          </w:p>
        </w:tc>
        <w:tc>
          <w:tcPr>
            <w:tcW w:w="1276" w:type="dxa"/>
            <w:gridSpan w:val="2"/>
          </w:tcPr>
          <w:p>
            <w:pPr>
              <w:pStyle w:val="yTable"/>
              <w:ind w:left="142" w:right="142"/>
              <w:jc w:val="right"/>
            </w:pPr>
            <w:del w:id="268" w:author="Master Repository Process" w:date="2021-09-25T00:56:00Z">
              <w:r>
                <w:delText>198.25</w:delText>
              </w:r>
            </w:del>
            <w:ins w:id="269" w:author="Master Repository Process" w:date="2021-09-25T00:56:00Z">
              <w:r>
                <w:t>206.30</w:t>
              </w:r>
            </w:ins>
          </w:p>
        </w:tc>
      </w:tr>
      <w:tr>
        <w:tc>
          <w:tcPr>
            <w:tcW w:w="5812" w:type="dxa"/>
          </w:tcPr>
          <w:p>
            <w:pPr>
              <w:pStyle w:val="yTable"/>
              <w:spacing w:before="0"/>
              <w:ind w:left="-142" w:right="295"/>
              <w:rPr>
                <w:u w:val="single"/>
              </w:rPr>
            </w:pPr>
            <w:r>
              <w:t>subsequent attendances</w:t>
            </w:r>
          </w:p>
        </w:tc>
        <w:tc>
          <w:tcPr>
            <w:tcW w:w="1276" w:type="dxa"/>
            <w:gridSpan w:val="2"/>
          </w:tcPr>
          <w:p>
            <w:pPr>
              <w:pStyle w:val="yTable"/>
              <w:ind w:left="142" w:right="142"/>
              <w:jc w:val="right"/>
            </w:pPr>
            <w:del w:id="270" w:author="Master Repository Process" w:date="2021-09-25T00:56:00Z">
              <w:r>
                <w:delText>97.60</w:delText>
              </w:r>
            </w:del>
            <w:ins w:id="271" w:author="Master Repository Process" w:date="2021-09-25T00:56:00Z">
              <w:r>
                <w:t>101.55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del w:id="272" w:author="Master Repository Process" w:date="2021-09-25T00:56:00Z">
              <w:r>
                <w:delText>233.60</w:delText>
              </w:r>
            </w:del>
            <w:ins w:id="273" w:author="Master Repository Process" w:date="2021-09-25T00:56:00Z">
              <w:r>
                <w:t>243.10</w:t>
              </w:r>
            </w:ins>
          </w:p>
        </w:tc>
      </w:tr>
      <w:tr>
        <w:tc>
          <w:tcPr>
            <w:tcW w:w="5812" w:type="dxa"/>
          </w:tcPr>
          <w:p>
            <w:pPr>
              <w:pStyle w:val="yTable"/>
              <w:ind w:left="-142" w:right="295"/>
              <w:rPr>
                <w:u w:val="single"/>
              </w:rPr>
            </w:pPr>
            <w:r>
              <w:t>subsequent attendances</w:t>
            </w:r>
          </w:p>
        </w:tc>
        <w:tc>
          <w:tcPr>
            <w:tcW w:w="1276" w:type="dxa"/>
          </w:tcPr>
          <w:p>
            <w:pPr>
              <w:pStyle w:val="yTable"/>
              <w:ind w:left="142" w:right="142"/>
              <w:jc w:val="right"/>
            </w:pPr>
            <w:del w:id="274" w:author="Master Repository Process" w:date="2021-09-25T00:56:00Z">
              <w:r>
                <w:delText>134.80</w:delText>
              </w:r>
            </w:del>
            <w:ins w:id="275" w:author="Master Repository Process" w:date="2021-09-25T00:56:00Z">
              <w:r>
                <w:t>140.25</w:t>
              </w:r>
            </w:ins>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rPr>
                <w:b/>
                <w:bCs/>
              </w:rPr>
            </w:pPr>
            <w:r>
              <w:rPr>
                <w:b/>
                <w:bCs/>
              </w:rPr>
              <w:t>Time based</w:t>
            </w:r>
          </w:p>
        </w:tc>
        <w:tc>
          <w:tcPr>
            <w:tcW w:w="1276" w:type="dxa"/>
          </w:tcPr>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5 mins</w:t>
            </w:r>
          </w:p>
        </w:tc>
        <w:tc>
          <w:tcPr>
            <w:tcW w:w="1276" w:type="dxa"/>
          </w:tcPr>
          <w:p>
            <w:pPr>
              <w:pStyle w:val="yTable"/>
              <w:ind w:left="142" w:right="142"/>
              <w:jc w:val="right"/>
            </w:pPr>
            <w:del w:id="276" w:author="Master Repository Process" w:date="2021-09-25T00:56:00Z">
              <w:r>
                <w:delText>25.55</w:delText>
              </w:r>
            </w:del>
            <w:ins w:id="277" w:author="Master Repository Process" w:date="2021-09-25T00:56:00Z">
              <w:r>
                <w:t>26.60</w:t>
              </w:r>
            </w:ins>
          </w:p>
        </w:tc>
      </w:tr>
      <w:tr>
        <w:tc>
          <w:tcPr>
            <w:tcW w:w="5812" w:type="dxa"/>
          </w:tcPr>
          <w:p>
            <w:pPr>
              <w:pStyle w:val="yTable"/>
              <w:tabs>
                <w:tab w:val="left" w:pos="284"/>
              </w:tabs>
              <w:spacing w:before="0"/>
              <w:ind w:right="295"/>
              <w:rPr>
                <w:b/>
              </w:rPr>
            </w:pPr>
            <w:r>
              <w:tab/>
              <w:t>more than 5 mins to 15 mins</w:t>
            </w:r>
          </w:p>
        </w:tc>
        <w:tc>
          <w:tcPr>
            <w:tcW w:w="1276" w:type="dxa"/>
          </w:tcPr>
          <w:p>
            <w:pPr>
              <w:pStyle w:val="yTable"/>
              <w:ind w:left="142" w:right="142"/>
              <w:jc w:val="right"/>
            </w:pPr>
            <w:del w:id="278" w:author="Master Repository Process" w:date="2021-09-25T00:56:00Z">
              <w:r>
                <w:delText>31.55</w:delText>
              </w:r>
            </w:del>
            <w:ins w:id="279" w:author="Master Repository Process" w:date="2021-09-25T00:56:00Z">
              <w:r>
                <w:t>32.85</w:t>
              </w:r>
            </w:ins>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ind w:left="142" w:right="142"/>
              <w:jc w:val="right"/>
            </w:pPr>
            <w:del w:id="280" w:author="Master Repository Process" w:date="2021-09-25T00:56:00Z">
              <w:r>
                <w:delText>66.00</w:delText>
              </w:r>
            </w:del>
            <w:ins w:id="281" w:author="Master Repository Process" w:date="2021-09-25T00:56:00Z">
              <w:r>
                <w:t>68.70</w:t>
              </w:r>
            </w:ins>
          </w:p>
        </w:tc>
      </w:tr>
      <w:tr>
        <w:tc>
          <w:tcPr>
            <w:tcW w:w="5812" w:type="dxa"/>
          </w:tcPr>
          <w:p>
            <w:pPr>
              <w:pStyle w:val="yTable"/>
              <w:tabs>
                <w:tab w:val="left" w:pos="284"/>
              </w:tabs>
              <w:spacing w:before="0"/>
              <w:ind w:right="295"/>
              <w:rPr>
                <w:b/>
              </w:rPr>
            </w:pPr>
            <w:r>
              <w:tab/>
              <w:t>more than 30 mins</w:t>
            </w:r>
          </w:p>
        </w:tc>
        <w:tc>
          <w:tcPr>
            <w:tcW w:w="1276" w:type="dxa"/>
          </w:tcPr>
          <w:p>
            <w:pPr>
              <w:pStyle w:val="yTable"/>
              <w:ind w:left="142" w:right="142"/>
              <w:jc w:val="right"/>
            </w:pPr>
            <w:del w:id="282" w:author="Master Repository Process" w:date="2021-09-25T00:56:00Z">
              <w:r>
                <w:delText>99.65</w:delText>
              </w:r>
            </w:del>
            <w:ins w:id="283" w:author="Master Repository Process" w:date="2021-09-25T00:56:00Z">
              <w:r>
                <w:t>103.70</w:t>
              </w:r>
            </w:ins>
          </w:p>
        </w:tc>
      </w:tr>
    </w:tbl>
    <w:p>
      <w:pPr>
        <w:pStyle w:val="yMiscellaneousBody"/>
        <w:keepNext/>
        <w:keepLines/>
        <w:spacing w:after="60"/>
        <w:rPr>
          <w:del w:id="284" w:author="Master Repository Process" w:date="2021-09-25T00:56:00Z"/>
        </w:rPr>
      </w:pPr>
      <w:del w:id="285" w:author="Master Repository Process" w:date="2021-09-25T00:56:00Z">
        <w:r>
          <w:delText>CASE CONFERENCES, discussions with employers/insurers, rehabilitation providers, workplace assessments etc.</w:delText>
        </w:r>
      </w:del>
    </w:p>
    <w:p>
      <w:pPr>
        <w:pStyle w:val="yMiscellaneousBody"/>
        <w:rPr>
          <w:ins w:id="286" w:author="Master Repository Process" w:date="2021-09-25T00:56:00Z"/>
        </w:rPr>
      </w:pP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rPr>
          <w:ins w:id="287" w:author="Master Repository Process" w:date="2021-09-25T00:56:00Z"/>
        </w:trPr>
        <w:tc>
          <w:tcPr>
            <w:tcW w:w="5670" w:type="dxa"/>
          </w:tcPr>
          <w:p>
            <w:pPr>
              <w:pStyle w:val="yTable"/>
              <w:ind w:left="-142" w:right="294"/>
              <w:rPr>
                <w:ins w:id="288" w:author="Master Repository Process" w:date="2021-09-25T00:56:00Z"/>
              </w:rPr>
            </w:pPr>
            <w:ins w:id="289" w:author="Master Repository Process" w:date="2021-09-25T00:56:00Z">
              <w:r>
                <w:t>CASE CONFERENCES, discussions with employers/insurers, rehabilitation providers, workplace assessments etc.</w:t>
              </w:r>
            </w:ins>
          </w:p>
        </w:tc>
        <w:tc>
          <w:tcPr>
            <w:tcW w:w="1418" w:type="dxa"/>
          </w:tcPr>
          <w:p>
            <w:pPr>
              <w:pStyle w:val="yTable"/>
              <w:ind w:left="142" w:right="283"/>
              <w:jc w:val="right"/>
              <w:rPr>
                <w:ins w:id="290" w:author="Master Repository Process" w:date="2021-09-25T00:56:00Z"/>
                <w:b/>
                <w:bCs/>
              </w:rPr>
            </w:pPr>
            <w:ins w:id="291" w:author="Master Repository Process" w:date="2021-09-25T00:56:00Z">
              <w:r>
                <w:rPr>
                  <w:b/>
                  <w:bCs/>
                </w:rPr>
                <w:t>$</w:t>
              </w:r>
            </w:ins>
          </w:p>
        </w:tc>
      </w:tr>
      <w:tr>
        <w:tc>
          <w:tcPr>
            <w:tcW w:w="5670" w:type="dxa"/>
          </w:tcPr>
          <w:p>
            <w:pPr>
              <w:pStyle w:val="yTable"/>
              <w:ind w:left="-142" w:right="294"/>
            </w:pPr>
            <w:r>
              <w:t>per hour</w:t>
            </w:r>
          </w:p>
        </w:tc>
        <w:tc>
          <w:tcPr>
            <w:tcW w:w="1418" w:type="dxa"/>
          </w:tcPr>
          <w:p>
            <w:pPr>
              <w:pStyle w:val="yTable"/>
              <w:ind w:left="142" w:right="142"/>
              <w:jc w:val="right"/>
            </w:pPr>
            <w:del w:id="292" w:author="Master Repository Process" w:date="2021-09-25T00:56:00Z">
              <w:r>
                <w:delText>286.45</w:delText>
              </w:r>
            </w:del>
            <w:ins w:id="293" w:author="Master Repository Process" w:date="2021-09-25T00:56:00Z">
              <w:r>
                <w:t>298.10</w:t>
              </w:r>
            </w:ins>
          </w:p>
        </w:tc>
      </w:tr>
    </w:tbl>
    <w:p>
      <w:pPr>
        <w:pStyle w:val="yMiscellaneousBody"/>
      </w:pPr>
      <w:r>
        <w:t>TRAVELLING FEES</w:t>
      </w:r>
    </w:p>
    <w:p>
      <w:pPr>
        <w:pStyle w:val="yMiscellaneousBody"/>
        <w:spacing w:after="60"/>
        <w:rPr>
          <w:del w:id="294" w:author="Master Repository Process" w:date="2021-09-25T00:56:00Z"/>
        </w:rPr>
      </w:pPr>
      <w:del w:id="295" w:author="Master Repository Process" w:date="2021-09-25T00:56:00Z">
        <w:r>
          <w:delText>Outside the metropolitan area</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296" w:author="Master Repository Process" w:date="2021-09-25T00:56:00Z"/>
        </w:trPr>
        <w:tc>
          <w:tcPr>
            <w:tcW w:w="5812" w:type="dxa"/>
          </w:tcPr>
          <w:p>
            <w:pPr>
              <w:pStyle w:val="yTable"/>
              <w:ind w:left="-142" w:right="294"/>
              <w:rPr>
                <w:ins w:id="297" w:author="Master Repository Process" w:date="2021-09-25T00:56:00Z"/>
              </w:rPr>
            </w:pPr>
            <w:ins w:id="298" w:author="Master Repository Process" w:date="2021-09-25T00:56:00Z">
              <w:r>
                <w:t>Outside the metropolitan area</w:t>
              </w:r>
            </w:ins>
          </w:p>
        </w:tc>
        <w:tc>
          <w:tcPr>
            <w:tcW w:w="1276" w:type="dxa"/>
          </w:tcPr>
          <w:p>
            <w:pPr>
              <w:pStyle w:val="yTable"/>
              <w:ind w:left="142" w:right="283"/>
              <w:jc w:val="right"/>
              <w:rPr>
                <w:ins w:id="299" w:author="Master Repository Process" w:date="2021-09-25T00:56:00Z"/>
                <w:b/>
                <w:bCs/>
              </w:rPr>
            </w:pPr>
            <w:ins w:id="300" w:author="Master Repository Process" w:date="2021-09-25T00:56:00Z">
              <w:r>
                <w:rPr>
                  <w:b/>
                  <w:bCs/>
                </w:rPr>
                <w:t>$</w:t>
              </w:r>
            </w:ins>
          </w:p>
        </w:tc>
      </w:tr>
      <w:tr>
        <w:tc>
          <w:tcPr>
            <w:tcW w:w="5812" w:type="dxa"/>
          </w:tcPr>
          <w:p>
            <w:pPr>
              <w:pStyle w:val="yTable"/>
              <w:ind w:left="-142" w:right="294"/>
            </w:pPr>
            <w:r>
              <w:t>Rate per kilometre</w:t>
            </w:r>
          </w:p>
        </w:tc>
        <w:tc>
          <w:tcPr>
            <w:tcW w:w="1276" w:type="dxa"/>
          </w:tcPr>
          <w:p>
            <w:pPr>
              <w:pStyle w:val="yTable"/>
              <w:ind w:left="142" w:right="142"/>
              <w:jc w:val="right"/>
            </w:pPr>
            <w:r>
              <w:t>3.</w:t>
            </w:r>
            <w:del w:id="301" w:author="Master Repository Process" w:date="2021-09-25T00:56:00Z">
              <w:r>
                <w:delText>42</w:delText>
              </w:r>
            </w:del>
            <w:ins w:id="302" w:author="Master Repository Process" w:date="2021-09-25T00:56:00Z">
              <w:r>
                <w:t>55</w:t>
              </w:r>
            </w:ins>
          </w:p>
        </w:tc>
      </w:tr>
    </w:tbl>
    <w:p>
      <w:pPr>
        <w:pStyle w:val="yMiscellaneousBody"/>
        <w:keepNext/>
        <w:keepLines/>
        <w:rPr>
          <w:b/>
          <w:i/>
        </w:rPr>
      </w:pPr>
      <w:r>
        <w:rPr>
          <w:b/>
          <w:i/>
        </w:rPr>
        <w:t>CONSULTANT PSYCHIATRISTS</w:t>
      </w:r>
    </w:p>
    <w:p>
      <w:pPr>
        <w:pStyle w:val="yMiscellaneousBody"/>
        <w:keepNext/>
        <w:keepLines/>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pPr>
            <w:r>
              <w:rPr>
                <w:u w:val="single"/>
              </w:rPr>
              <w:t>Professional attendance at consulting rooms and issue of certificate (if required) et al</w:t>
            </w:r>
          </w:p>
          <w:p>
            <w:pPr>
              <w:pStyle w:val="yTable"/>
              <w:tabs>
                <w:tab w:val="left" w:pos="1134"/>
              </w:tabs>
              <w:ind w:left="-142" w:right="294"/>
              <w:rPr>
                <w:b/>
                <w:bCs/>
              </w:rPr>
            </w:pPr>
            <w:r>
              <w:rPr>
                <w:b/>
                <w:bCs/>
              </w:rPr>
              <w:t>Time based</w:t>
            </w:r>
          </w:p>
        </w:tc>
        <w:tc>
          <w:tcPr>
            <w:tcW w:w="1276" w:type="dxa"/>
          </w:tcPr>
          <w:p>
            <w:pPr>
              <w:pStyle w:val="yTable"/>
              <w:ind w:right="294"/>
            </w:pPr>
            <w:r>
              <w:br/>
            </w:r>
          </w:p>
          <w:p>
            <w:pPr>
              <w:pStyle w:val="yTable"/>
              <w:ind w:right="294"/>
              <w:jc w:val="right"/>
              <w:rPr>
                <w:b/>
                <w:bCs/>
              </w:rPr>
            </w:pPr>
            <w:r>
              <w:rPr>
                <w:b/>
                <w:bCs/>
              </w:rPr>
              <w:t>$</w:t>
            </w:r>
          </w:p>
        </w:tc>
      </w:tr>
      <w:tr>
        <w:tc>
          <w:tcPr>
            <w:tcW w:w="5812" w:type="dxa"/>
          </w:tcPr>
          <w:p>
            <w:pPr>
              <w:pStyle w:val="yTable"/>
              <w:tabs>
                <w:tab w:val="left" w:pos="284"/>
              </w:tabs>
              <w:ind w:right="295"/>
              <w:rPr>
                <w:b/>
              </w:rPr>
            </w:pPr>
            <w:r>
              <w:tab/>
              <w:t>up to 15 mins</w:t>
            </w:r>
          </w:p>
        </w:tc>
        <w:tc>
          <w:tcPr>
            <w:tcW w:w="1276" w:type="dxa"/>
          </w:tcPr>
          <w:p>
            <w:pPr>
              <w:pStyle w:val="yTable"/>
              <w:ind w:left="142" w:right="142"/>
              <w:jc w:val="right"/>
            </w:pPr>
            <w:del w:id="303" w:author="Master Repository Process" w:date="2021-09-25T00:56:00Z">
              <w:r>
                <w:delText>57.25</w:delText>
              </w:r>
            </w:del>
            <w:ins w:id="304" w:author="Master Repository Process" w:date="2021-09-25T00:56:00Z">
              <w:r>
                <w:t>59.55</w:t>
              </w:r>
            </w:ins>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del w:id="305" w:author="Master Repository Process" w:date="2021-09-25T00:56:00Z">
              <w:r>
                <w:delText>114.15</w:delText>
              </w:r>
            </w:del>
            <w:ins w:id="306" w:author="Master Repository Process" w:date="2021-09-25T00:56:00Z">
              <w:r>
                <w:t>118.80</w:t>
              </w:r>
            </w:ins>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del w:id="307" w:author="Master Repository Process" w:date="2021-09-25T00:56:00Z">
              <w:r>
                <w:delText>170.95</w:delText>
              </w:r>
            </w:del>
            <w:ins w:id="308" w:author="Master Repository Process" w:date="2021-09-25T00:56:00Z">
              <w:r>
                <w:t>177.90</w:t>
              </w:r>
            </w:ins>
          </w:p>
        </w:tc>
      </w:tr>
      <w:tr>
        <w:tc>
          <w:tcPr>
            <w:tcW w:w="5812" w:type="dxa"/>
          </w:tcPr>
          <w:p>
            <w:pPr>
              <w:pStyle w:val="yTable"/>
              <w:tabs>
                <w:tab w:val="left" w:pos="284"/>
              </w:tabs>
              <w:spacing w:before="0"/>
              <w:ind w:right="295"/>
              <w:rPr>
                <w:b/>
              </w:rPr>
            </w:pPr>
            <w:r>
              <w:tab/>
              <w:t>more than 45 mins to 60 mins</w:t>
            </w:r>
          </w:p>
        </w:tc>
        <w:tc>
          <w:tcPr>
            <w:tcW w:w="1276" w:type="dxa"/>
          </w:tcPr>
          <w:p>
            <w:pPr>
              <w:pStyle w:val="yTable"/>
              <w:spacing w:before="0"/>
              <w:ind w:left="142" w:right="142"/>
              <w:jc w:val="right"/>
            </w:pPr>
            <w:del w:id="309" w:author="Master Repository Process" w:date="2021-09-25T00:56:00Z">
              <w:r>
                <w:delText>228.75</w:delText>
              </w:r>
            </w:del>
            <w:ins w:id="310" w:author="Master Repository Process" w:date="2021-09-25T00:56:00Z">
              <w:r>
                <w:t>238.05</w:t>
              </w:r>
            </w:ins>
          </w:p>
        </w:tc>
      </w:tr>
      <w:tr>
        <w:tc>
          <w:tcPr>
            <w:tcW w:w="5812" w:type="dxa"/>
          </w:tcPr>
          <w:p>
            <w:pPr>
              <w:pStyle w:val="yTable"/>
              <w:tabs>
                <w:tab w:val="left" w:pos="284"/>
              </w:tabs>
              <w:spacing w:before="0"/>
              <w:ind w:right="295"/>
              <w:rPr>
                <w:b/>
              </w:rPr>
            </w:pPr>
            <w:r>
              <w:tab/>
              <w:t>more than 60 mins to 75 mins</w:t>
            </w:r>
          </w:p>
        </w:tc>
        <w:tc>
          <w:tcPr>
            <w:tcW w:w="1276" w:type="dxa"/>
          </w:tcPr>
          <w:p>
            <w:pPr>
              <w:pStyle w:val="yTable"/>
              <w:spacing w:before="0"/>
              <w:ind w:left="142" w:right="142"/>
              <w:jc w:val="right"/>
            </w:pPr>
            <w:del w:id="311" w:author="Master Repository Process" w:date="2021-09-25T00:56:00Z">
              <w:r>
                <w:delText>258.85</w:delText>
              </w:r>
            </w:del>
            <w:ins w:id="312" w:author="Master Repository Process" w:date="2021-09-25T00:56:00Z">
              <w:r>
                <w:t>269.35</w:t>
              </w:r>
            </w:ins>
          </w:p>
        </w:tc>
      </w:tr>
      <w:tr>
        <w:tc>
          <w:tcPr>
            <w:tcW w:w="5812" w:type="dxa"/>
          </w:tcPr>
          <w:p>
            <w:pPr>
              <w:pStyle w:val="yTable"/>
              <w:tabs>
                <w:tab w:val="left" w:pos="284"/>
              </w:tabs>
              <w:spacing w:before="0"/>
              <w:ind w:right="295"/>
              <w:rPr>
                <w:u w:val="single"/>
              </w:rPr>
            </w:pPr>
            <w:r>
              <w:tab/>
              <w:t>more than 75 mins</w:t>
            </w:r>
          </w:p>
        </w:tc>
        <w:tc>
          <w:tcPr>
            <w:tcW w:w="1276" w:type="dxa"/>
          </w:tcPr>
          <w:p>
            <w:pPr>
              <w:pStyle w:val="yTable"/>
              <w:spacing w:before="0"/>
              <w:ind w:left="142" w:right="142"/>
              <w:jc w:val="right"/>
            </w:pPr>
            <w:del w:id="313" w:author="Master Repository Process" w:date="2021-09-25T00:56:00Z">
              <w:r>
                <w:delText>288.90</w:delText>
              </w:r>
            </w:del>
            <w:ins w:id="314" w:author="Master Repository Process" w:date="2021-09-25T00:56:00Z">
              <w:r>
                <w:t>300.65</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left="-142" w:right="294"/>
              <w:rPr>
                <w:b/>
                <w:bCs/>
              </w:rPr>
            </w:pPr>
            <w:r>
              <w:rPr>
                <w:b/>
                <w:bCs/>
              </w:rPr>
              <w:t>Time based</w:t>
            </w:r>
          </w:p>
        </w:tc>
        <w:tc>
          <w:tcPr>
            <w:tcW w:w="1276" w:type="dxa"/>
          </w:tcPr>
          <w:p>
            <w:pPr>
              <w:pStyle w:val="yTable"/>
              <w:keepNext/>
              <w:ind w:right="294"/>
            </w:pPr>
            <w:r>
              <w:br/>
            </w:r>
            <w:r>
              <w:br/>
            </w:r>
          </w:p>
          <w:p>
            <w:pPr>
              <w:pStyle w:val="yTable"/>
              <w:keepNext/>
              <w:ind w:right="294"/>
              <w:jc w:val="right"/>
              <w:rPr>
                <w:b/>
                <w:bCs/>
              </w:rPr>
            </w:pPr>
            <w:r>
              <w:rPr>
                <w:b/>
                <w:bCs/>
              </w:rPr>
              <w:t>$</w:t>
            </w:r>
          </w:p>
        </w:tc>
      </w:tr>
      <w:tr>
        <w:tc>
          <w:tcPr>
            <w:tcW w:w="5812" w:type="dxa"/>
          </w:tcPr>
          <w:p>
            <w:pPr>
              <w:pStyle w:val="yTable"/>
              <w:tabs>
                <w:tab w:val="left" w:pos="284"/>
              </w:tabs>
              <w:ind w:right="294"/>
              <w:rPr>
                <w:b/>
              </w:rPr>
            </w:pPr>
            <w:r>
              <w:tab/>
              <w:t>up to 15 mins</w:t>
            </w:r>
          </w:p>
        </w:tc>
        <w:tc>
          <w:tcPr>
            <w:tcW w:w="1276" w:type="dxa"/>
          </w:tcPr>
          <w:p>
            <w:pPr>
              <w:pStyle w:val="yTable"/>
              <w:ind w:left="142" w:right="142"/>
              <w:jc w:val="right"/>
            </w:pPr>
            <w:del w:id="315" w:author="Master Repository Process" w:date="2021-09-25T00:56:00Z">
              <w:r>
                <w:delText>93.95</w:delText>
              </w:r>
            </w:del>
            <w:ins w:id="316" w:author="Master Repository Process" w:date="2021-09-25T00:56:00Z">
              <w:r>
                <w:t>97.75</w:t>
              </w:r>
            </w:ins>
          </w:p>
        </w:tc>
      </w:tr>
      <w:tr>
        <w:tc>
          <w:tcPr>
            <w:tcW w:w="5812" w:type="dxa"/>
          </w:tcPr>
          <w:p>
            <w:pPr>
              <w:pStyle w:val="yTable"/>
              <w:tabs>
                <w:tab w:val="left" w:pos="284"/>
              </w:tabs>
              <w:spacing w:before="0"/>
              <w:ind w:right="295"/>
              <w:rPr>
                <w:b/>
              </w:rPr>
            </w:pPr>
            <w:r>
              <w:tab/>
              <w:t>more than 15 mins to 30 mins</w:t>
            </w:r>
          </w:p>
        </w:tc>
        <w:tc>
          <w:tcPr>
            <w:tcW w:w="1276" w:type="dxa"/>
          </w:tcPr>
          <w:p>
            <w:pPr>
              <w:pStyle w:val="yTable"/>
              <w:spacing w:before="0"/>
              <w:ind w:left="142" w:right="142"/>
              <w:jc w:val="right"/>
            </w:pPr>
            <w:del w:id="317" w:author="Master Repository Process" w:date="2021-09-25T00:56:00Z">
              <w:r>
                <w:delText>151.70</w:delText>
              </w:r>
            </w:del>
            <w:ins w:id="318" w:author="Master Repository Process" w:date="2021-09-25T00:56:00Z">
              <w:r>
                <w:t>157.85</w:t>
              </w:r>
            </w:ins>
          </w:p>
        </w:tc>
      </w:tr>
      <w:tr>
        <w:tc>
          <w:tcPr>
            <w:tcW w:w="5812" w:type="dxa"/>
          </w:tcPr>
          <w:p>
            <w:pPr>
              <w:pStyle w:val="yTable"/>
              <w:tabs>
                <w:tab w:val="left" w:pos="284"/>
              </w:tabs>
              <w:spacing w:before="0"/>
              <w:ind w:right="295"/>
              <w:rPr>
                <w:b/>
              </w:rPr>
            </w:pPr>
            <w:r>
              <w:tab/>
              <w:t>more than 30 mins to 45 mins</w:t>
            </w:r>
          </w:p>
        </w:tc>
        <w:tc>
          <w:tcPr>
            <w:tcW w:w="1276" w:type="dxa"/>
          </w:tcPr>
          <w:p>
            <w:pPr>
              <w:pStyle w:val="yTable"/>
              <w:spacing w:before="0"/>
              <w:ind w:left="142" w:right="142"/>
              <w:jc w:val="right"/>
            </w:pPr>
            <w:del w:id="319" w:author="Master Repository Process" w:date="2021-09-25T00:56:00Z">
              <w:r>
                <w:delText>207.05</w:delText>
              </w:r>
            </w:del>
            <w:ins w:id="320" w:author="Master Repository Process" w:date="2021-09-25T00:56:00Z">
              <w:r>
                <w:t>215.45</w:t>
              </w:r>
            </w:ins>
          </w:p>
        </w:tc>
      </w:tr>
      <w:tr>
        <w:tc>
          <w:tcPr>
            <w:tcW w:w="5812" w:type="dxa"/>
          </w:tcPr>
          <w:p>
            <w:pPr>
              <w:pStyle w:val="yTable"/>
              <w:tabs>
                <w:tab w:val="left" w:pos="284"/>
              </w:tabs>
              <w:spacing w:before="0"/>
              <w:ind w:right="295"/>
              <w:rPr>
                <w:b/>
              </w:rPr>
            </w:pPr>
            <w:r>
              <w:tab/>
              <w:t>more than 45 mins to 75 mins</w:t>
            </w:r>
          </w:p>
        </w:tc>
        <w:tc>
          <w:tcPr>
            <w:tcW w:w="1276" w:type="dxa"/>
          </w:tcPr>
          <w:p>
            <w:pPr>
              <w:pStyle w:val="yTable"/>
              <w:spacing w:before="0"/>
              <w:ind w:left="142" w:right="142"/>
              <w:jc w:val="right"/>
            </w:pPr>
            <w:del w:id="321" w:author="Master Repository Process" w:date="2021-09-25T00:56:00Z">
              <w:r>
                <w:delText>264.85</w:delText>
              </w:r>
            </w:del>
            <w:ins w:id="322" w:author="Master Repository Process" w:date="2021-09-25T00:56:00Z">
              <w:r>
                <w:t>275.60</w:t>
              </w:r>
            </w:ins>
          </w:p>
        </w:tc>
      </w:tr>
      <w:tr>
        <w:tc>
          <w:tcPr>
            <w:tcW w:w="5812" w:type="dxa"/>
          </w:tcPr>
          <w:p>
            <w:pPr>
              <w:pStyle w:val="yTable"/>
              <w:tabs>
                <w:tab w:val="left" w:pos="284"/>
              </w:tabs>
              <w:spacing w:before="0"/>
              <w:ind w:right="295"/>
              <w:rPr>
                <w:b/>
              </w:rPr>
            </w:pPr>
            <w:r>
              <w:tab/>
              <w:t>more than 75 mins</w:t>
            </w:r>
          </w:p>
        </w:tc>
        <w:tc>
          <w:tcPr>
            <w:tcW w:w="1276" w:type="dxa"/>
          </w:tcPr>
          <w:p>
            <w:pPr>
              <w:pStyle w:val="yTable"/>
              <w:spacing w:before="0"/>
              <w:ind w:left="142" w:right="142"/>
              <w:jc w:val="right"/>
            </w:pPr>
            <w:del w:id="323" w:author="Master Repository Process" w:date="2021-09-25T00:56:00Z">
              <w:r>
                <w:delText>319.10</w:delText>
              </w:r>
            </w:del>
            <w:ins w:id="324" w:author="Master Repository Process" w:date="2021-09-25T00:56:00Z">
              <w:r>
                <w:t>332.05</w:t>
              </w:r>
            </w:ins>
          </w:p>
        </w:tc>
      </w:tr>
    </w:tbl>
    <w:p>
      <w:pPr>
        <w:pStyle w:val="yMiscellaneousBody"/>
        <w:keepNext/>
        <w:keepLines/>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tabs>
                <w:tab w:val="left" w:pos="1134"/>
              </w:tabs>
              <w:ind w:left="-142" w:right="294"/>
              <w:rPr>
                <w:b/>
                <w:bCs/>
              </w:rPr>
            </w:pPr>
            <w:r>
              <w:rPr>
                <w:b/>
                <w:bCs/>
              </w:rPr>
              <w:t>Time based</w:t>
            </w:r>
          </w:p>
        </w:tc>
        <w:tc>
          <w:tcPr>
            <w:tcW w:w="1276" w:type="dxa"/>
          </w:tcPr>
          <w:p>
            <w:pPr>
              <w:pStyle w:val="yTable"/>
              <w:keepNext/>
              <w:keepLines/>
              <w:ind w:right="294"/>
              <w:jc w:val="right"/>
              <w:rPr>
                <w:b/>
                <w:bCs/>
              </w:rPr>
            </w:pPr>
            <w:r>
              <w:rPr>
                <w:b/>
                <w:bCs/>
              </w:rPr>
              <w:t>$</w:t>
            </w:r>
          </w:p>
        </w:tc>
      </w:tr>
      <w:tr>
        <w:tc>
          <w:tcPr>
            <w:tcW w:w="5812" w:type="dxa"/>
          </w:tcPr>
          <w:p>
            <w:pPr>
              <w:pStyle w:val="yTable"/>
              <w:keepNext/>
              <w:keepLines/>
              <w:tabs>
                <w:tab w:val="left" w:pos="284"/>
              </w:tabs>
              <w:ind w:right="294"/>
              <w:rPr>
                <w:b/>
              </w:rPr>
            </w:pPr>
            <w:r>
              <w:tab/>
              <w:t>up to 45 mins</w:t>
            </w:r>
          </w:p>
        </w:tc>
        <w:tc>
          <w:tcPr>
            <w:tcW w:w="1276" w:type="dxa"/>
          </w:tcPr>
          <w:p>
            <w:pPr>
              <w:pStyle w:val="yTable"/>
              <w:keepNext/>
              <w:keepLines/>
              <w:ind w:left="142" w:right="142"/>
              <w:jc w:val="right"/>
            </w:pPr>
            <w:del w:id="325" w:author="Master Repository Process" w:date="2021-09-25T00:56:00Z">
              <w:r>
                <w:delText>75.85</w:delText>
              </w:r>
            </w:del>
            <w:ins w:id="326" w:author="Master Repository Process" w:date="2021-09-25T00:56:00Z">
              <w:r>
                <w:t>78.95</w:t>
              </w:r>
            </w:ins>
          </w:p>
        </w:tc>
      </w:tr>
      <w:tr>
        <w:tc>
          <w:tcPr>
            <w:tcW w:w="5812" w:type="dxa"/>
          </w:tcPr>
          <w:p>
            <w:pPr>
              <w:pStyle w:val="yTable"/>
              <w:keepNext/>
              <w:keepLines/>
              <w:tabs>
                <w:tab w:val="left" w:pos="284"/>
              </w:tabs>
              <w:spacing w:before="0"/>
              <w:ind w:right="295"/>
              <w:rPr>
                <w:b/>
              </w:rPr>
            </w:pPr>
            <w:r>
              <w:tab/>
              <w:t>more than 45 mins</w:t>
            </w:r>
          </w:p>
        </w:tc>
        <w:tc>
          <w:tcPr>
            <w:tcW w:w="1276" w:type="dxa"/>
          </w:tcPr>
          <w:p>
            <w:pPr>
              <w:pStyle w:val="yTable"/>
              <w:keepNext/>
              <w:keepLines/>
              <w:ind w:left="142" w:right="142"/>
              <w:jc w:val="right"/>
            </w:pPr>
            <w:del w:id="327" w:author="Master Repository Process" w:date="2021-09-25T00:56:00Z">
              <w:r>
                <w:delText>165.70</w:delText>
              </w:r>
            </w:del>
            <w:ins w:id="328" w:author="Master Repository Process" w:date="2021-09-25T00:56:00Z">
              <w:r>
                <w:t>172.45</w:t>
              </w:r>
            </w:ins>
          </w:p>
        </w:tc>
      </w:tr>
    </w:tbl>
    <w:p>
      <w:pPr>
        <w:pStyle w:val="yMiscellaneousBody"/>
        <w:spacing w:after="60"/>
        <w:rPr>
          <w:del w:id="329" w:author="Master Repository Process" w:date="2021-09-25T00:56:00Z"/>
        </w:rPr>
      </w:pPr>
      <w:del w:id="330" w:author="Master Repository Process" w:date="2021-09-25T00:56:00Z">
        <w:r>
          <w:delText>CASE CONFERENCES, discussions with employers/insurers,</w:delText>
        </w:r>
        <w:r>
          <w:br/>
          <w:delText xml:space="preserve"> rehabilitation providers, workplace assessments etc.</w:delText>
        </w:r>
      </w:del>
    </w:p>
    <w:p>
      <w:pPr>
        <w:pStyle w:val="yMiscellaneousBody"/>
        <w:rPr>
          <w:ins w:id="331" w:author="Master Repository Process" w:date="2021-09-25T00:56:00Z"/>
        </w:rPr>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332" w:author="Master Repository Process" w:date="2021-09-25T00:56:00Z"/>
        </w:trPr>
        <w:tc>
          <w:tcPr>
            <w:tcW w:w="5812" w:type="dxa"/>
          </w:tcPr>
          <w:p>
            <w:pPr>
              <w:pStyle w:val="yTable"/>
              <w:ind w:left="-142" w:right="-142"/>
              <w:rPr>
                <w:ins w:id="333" w:author="Master Repository Process" w:date="2021-09-25T00:56:00Z"/>
              </w:rPr>
            </w:pPr>
            <w:ins w:id="334" w:author="Master Repository Process" w:date="2021-09-25T00:56:00Z">
              <w:r>
                <w:t>CASE CONFERENCES, discussions with employers/insurers,</w:t>
              </w:r>
              <w:r>
                <w:br/>
                <w:t xml:space="preserve"> rehabilitation providers, workplace assessments etc.</w:t>
              </w:r>
            </w:ins>
          </w:p>
        </w:tc>
        <w:tc>
          <w:tcPr>
            <w:tcW w:w="1276" w:type="dxa"/>
          </w:tcPr>
          <w:p>
            <w:pPr>
              <w:pStyle w:val="yTable"/>
              <w:ind w:right="294"/>
              <w:jc w:val="right"/>
              <w:rPr>
                <w:ins w:id="335" w:author="Master Repository Process" w:date="2021-09-25T00:56:00Z"/>
                <w:b/>
                <w:bCs/>
              </w:rPr>
            </w:pPr>
            <w:ins w:id="336" w:author="Master Repository Process" w:date="2021-09-25T00:56:00Z">
              <w:r>
                <w:rPr>
                  <w:b/>
                  <w:bCs/>
                </w:rPr>
                <w:t>$</w:t>
              </w:r>
            </w:ins>
          </w:p>
        </w:tc>
      </w:tr>
      <w:tr>
        <w:tc>
          <w:tcPr>
            <w:tcW w:w="5812" w:type="dxa"/>
          </w:tcPr>
          <w:p>
            <w:pPr>
              <w:pStyle w:val="yTable"/>
              <w:ind w:left="-142" w:right="294"/>
            </w:pPr>
            <w:r>
              <w:t>per hour</w:t>
            </w:r>
          </w:p>
        </w:tc>
        <w:tc>
          <w:tcPr>
            <w:tcW w:w="1276" w:type="dxa"/>
          </w:tcPr>
          <w:p>
            <w:pPr>
              <w:pStyle w:val="yTable"/>
              <w:ind w:left="142" w:right="142"/>
              <w:jc w:val="right"/>
            </w:pPr>
            <w:del w:id="337" w:author="Master Repository Process" w:date="2021-09-25T00:56:00Z">
              <w:r>
                <w:delText>286.45</w:delText>
              </w:r>
            </w:del>
            <w:ins w:id="338" w:author="Master Repository Process" w:date="2021-09-25T00:56:00Z">
              <w:r>
                <w:t>298.10</w:t>
              </w:r>
            </w:ins>
          </w:p>
        </w:tc>
      </w:tr>
    </w:tbl>
    <w:p>
      <w:pPr>
        <w:pStyle w:val="yMiscellaneousBody"/>
      </w:pPr>
      <w:r>
        <w:t>TRAVELLING FEES</w:t>
      </w:r>
    </w:p>
    <w:p>
      <w:pPr>
        <w:pStyle w:val="yMiscellaneousBody"/>
        <w:spacing w:after="60"/>
        <w:rPr>
          <w:del w:id="339" w:author="Master Repository Process" w:date="2021-09-25T00:56:00Z"/>
        </w:rPr>
      </w:pPr>
      <w:del w:id="340" w:author="Master Repository Process" w:date="2021-09-25T00:56:00Z">
        <w:r>
          <w:delText>Outside the metropolitan area</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341" w:author="Master Repository Process" w:date="2021-09-25T00:56:00Z"/>
        </w:trPr>
        <w:tc>
          <w:tcPr>
            <w:tcW w:w="5812" w:type="dxa"/>
          </w:tcPr>
          <w:p>
            <w:pPr>
              <w:pStyle w:val="yTable"/>
              <w:ind w:left="-142" w:right="294"/>
              <w:rPr>
                <w:ins w:id="342" w:author="Master Repository Process" w:date="2021-09-25T00:56:00Z"/>
              </w:rPr>
            </w:pPr>
            <w:ins w:id="343" w:author="Master Repository Process" w:date="2021-09-25T00:56:00Z">
              <w:r>
                <w:t>Outside the metropolitan area</w:t>
              </w:r>
            </w:ins>
          </w:p>
        </w:tc>
        <w:tc>
          <w:tcPr>
            <w:tcW w:w="1276" w:type="dxa"/>
          </w:tcPr>
          <w:p>
            <w:pPr>
              <w:pStyle w:val="yTable"/>
              <w:ind w:right="294"/>
              <w:jc w:val="right"/>
              <w:rPr>
                <w:ins w:id="344" w:author="Master Repository Process" w:date="2021-09-25T00:56:00Z"/>
                <w:b/>
                <w:bCs/>
              </w:rPr>
            </w:pPr>
            <w:ins w:id="345" w:author="Master Repository Process" w:date="2021-09-25T00:56:00Z">
              <w:r>
                <w:rPr>
                  <w:b/>
                  <w:bCs/>
                </w:rPr>
                <w:t>$</w:t>
              </w:r>
            </w:ins>
          </w:p>
        </w:tc>
      </w:tr>
      <w:tr>
        <w:tc>
          <w:tcPr>
            <w:tcW w:w="5812" w:type="dxa"/>
          </w:tcPr>
          <w:p>
            <w:pPr>
              <w:pStyle w:val="yTable"/>
              <w:ind w:left="-142" w:right="294"/>
            </w:pPr>
            <w:r>
              <w:t>Rate per kilometre</w:t>
            </w:r>
          </w:p>
        </w:tc>
        <w:tc>
          <w:tcPr>
            <w:tcW w:w="1276" w:type="dxa"/>
          </w:tcPr>
          <w:p>
            <w:pPr>
              <w:pStyle w:val="yTable"/>
              <w:ind w:left="142" w:right="142"/>
              <w:jc w:val="right"/>
            </w:pPr>
            <w:r>
              <w:t>3.</w:t>
            </w:r>
            <w:del w:id="346" w:author="Master Repository Process" w:date="2021-09-25T00:56:00Z">
              <w:r>
                <w:delText>42</w:delText>
              </w:r>
            </w:del>
            <w:ins w:id="347" w:author="Master Repository Process" w:date="2021-09-25T00:56:00Z">
              <w:r>
                <w:t>56</w:t>
              </w:r>
            </w:ins>
          </w:p>
        </w:tc>
      </w:tr>
    </w:tbl>
    <w:p>
      <w:pPr>
        <w:pStyle w:val="yMiscellaneousHeading"/>
        <w:spacing w:before="300"/>
        <w:jc w:val="left"/>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del w:id="348" w:author="Master Repository Process" w:date="2021-09-25T00:56:00Z">
              <w:r>
                <w:delText>110.90</w:delText>
              </w:r>
            </w:del>
            <w:ins w:id="349" w:author="Master Repository Process" w:date="2021-09-25T00:56:00Z">
              <w:r>
                <w:t>115.40</w:t>
              </w:r>
            </w:ins>
          </w:p>
        </w:tc>
      </w:tr>
      <w:tr>
        <w:tc>
          <w:tcPr>
            <w:tcW w:w="5529" w:type="dxa"/>
          </w:tcPr>
          <w:p>
            <w:pPr>
              <w:pStyle w:val="yTable"/>
              <w:ind w:left="-142" w:right="295"/>
              <w:rPr>
                <w:u w:val="single"/>
              </w:rPr>
            </w:pPr>
            <w:r>
              <w:t>subsequent attendances</w:t>
            </w:r>
          </w:p>
        </w:tc>
        <w:tc>
          <w:tcPr>
            <w:tcW w:w="1559" w:type="dxa"/>
          </w:tcPr>
          <w:p>
            <w:pPr>
              <w:pStyle w:val="yTable"/>
              <w:ind w:left="142" w:right="142"/>
              <w:jc w:val="right"/>
            </w:pPr>
            <w:del w:id="350" w:author="Master Repository Process" w:date="2021-09-25T00:56:00Z">
              <w:r>
                <w:delText>57.85</w:delText>
              </w:r>
            </w:del>
            <w:ins w:id="351" w:author="Master Repository Process" w:date="2021-09-25T00:56:00Z">
              <w:r>
                <w:t>60.20</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left="-142" w:right="294"/>
            </w:pPr>
            <w:r>
              <w:rPr>
                <w:u w:val="single"/>
              </w:rPr>
              <w:t>Professional attendance at a place other than consulting rooms and issue of certificate (if required) et al</w:t>
            </w:r>
          </w:p>
        </w:tc>
        <w:tc>
          <w:tcPr>
            <w:tcW w:w="1559" w:type="dxa"/>
          </w:tcPr>
          <w:p>
            <w:pPr>
              <w:pStyle w:val="yTable"/>
              <w:spacing w:before="0"/>
              <w:ind w:left="425" w:right="295"/>
              <w:jc w:val="right"/>
              <w:rPr>
                <w:b/>
                <w:bCs/>
              </w:rPr>
            </w:pPr>
            <w:r>
              <w:br/>
            </w:r>
            <w:r>
              <w:rPr>
                <w:b/>
                <w:bCs/>
              </w:rPr>
              <w:t>$</w:t>
            </w:r>
          </w:p>
        </w:tc>
      </w:tr>
      <w:tr>
        <w:tc>
          <w:tcPr>
            <w:tcW w:w="5529" w:type="dxa"/>
          </w:tcPr>
          <w:p>
            <w:pPr>
              <w:pStyle w:val="yTable"/>
              <w:ind w:left="-142" w:right="294"/>
              <w:rPr>
                <w:u w:val="single"/>
              </w:rPr>
            </w:pPr>
            <w:r>
              <w:t>first attendance</w:t>
            </w:r>
          </w:p>
        </w:tc>
        <w:tc>
          <w:tcPr>
            <w:tcW w:w="1559" w:type="dxa"/>
          </w:tcPr>
          <w:p>
            <w:pPr>
              <w:pStyle w:val="yTable"/>
              <w:ind w:left="142" w:right="142"/>
              <w:jc w:val="right"/>
            </w:pPr>
            <w:del w:id="352" w:author="Master Repository Process" w:date="2021-09-25T00:56:00Z">
              <w:r>
                <w:delText>149.50</w:delText>
              </w:r>
            </w:del>
            <w:ins w:id="353" w:author="Master Repository Process" w:date="2021-09-25T00:56:00Z">
              <w:r>
                <w:t>155.55</w:t>
              </w:r>
            </w:ins>
          </w:p>
        </w:tc>
      </w:tr>
      <w:tr>
        <w:tc>
          <w:tcPr>
            <w:tcW w:w="5529" w:type="dxa"/>
          </w:tcPr>
          <w:p>
            <w:pPr>
              <w:pStyle w:val="yTable"/>
              <w:ind w:left="-142" w:right="295"/>
              <w:rPr>
                <w:u w:val="single"/>
              </w:rPr>
            </w:pPr>
            <w:r>
              <w:t>subsequent attendances</w:t>
            </w:r>
          </w:p>
        </w:tc>
        <w:tc>
          <w:tcPr>
            <w:tcW w:w="1559" w:type="dxa"/>
          </w:tcPr>
          <w:p>
            <w:pPr>
              <w:pStyle w:val="yTable"/>
              <w:ind w:left="142" w:right="142"/>
              <w:jc w:val="right"/>
            </w:pPr>
            <w:del w:id="354" w:author="Master Repository Process" w:date="2021-09-25T00:56:00Z">
              <w:r>
                <w:delText>95.25</w:delText>
              </w:r>
            </w:del>
            <w:ins w:id="355" w:author="Master Repository Process" w:date="2021-09-25T00:56:00Z">
              <w:r>
                <w:t>99.10</w:t>
              </w:r>
            </w:ins>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4"/>
              <w:rPr>
                <w:u w:val="single"/>
              </w:rPr>
            </w:pPr>
            <w:r>
              <w:t>first attendance</w:t>
            </w:r>
          </w:p>
        </w:tc>
        <w:tc>
          <w:tcPr>
            <w:tcW w:w="1276" w:type="dxa"/>
          </w:tcPr>
          <w:p>
            <w:pPr>
              <w:pStyle w:val="yTable"/>
              <w:ind w:left="142" w:right="142"/>
              <w:jc w:val="right"/>
            </w:pPr>
            <w:del w:id="356" w:author="Master Repository Process" w:date="2021-09-25T00:56:00Z">
              <w:r>
                <w:delText>110.90</w:delText>
              </w:r>
            </w:del>
            <w:ins w:id="357" w:author="Master Repository Process" w:date="2021-09-25T00:56:00Z">
              <w:r>
                <w:t>115.40</w:t>
              </w:r>
            </w:ins>
          </w:p>
        </w:tc>
      </w:tr>
      <w:tr>
        <w:tc>
          <w:tcPr>
            <w:tcW w:w="5812" w:type="dxa"/>
          </w:tcPr>
          <w:p>
            <w:pPr>
              <w:pStyle w:val="yTable"/>
              <w:ind w:left="-142" w:right="295"/>
              <w:rPr>
                <w:u w:val="single"/>
              </w:rPr>
            </w:pPr>
            <w:r>
              <w:t>subsequent attendances</w:t>
            </w:r>
          </w:p>
        </w:tc>
        <w:tc>
          <w:tcPr>
            <w:tcW w:w="1276" w:type="dxa"/>
          </w:tcPr>
          <w:p>
            <w:pPr>
              <w:pStyle w:val="yTable"/>
              <w:ind w:left="142" w:right="142"/>
              <w:jc w:val="right"/>
            </w:pPr>
            <w:del w:id="358" w:author="Master Repository Process" w:date="2021-09-25T00:56:00Z">
              <w:r>
                <w:delText>57.85</w:delText>
              </w:r>
            </w:del>
            <w:ins w:id="359" w:author="Master Repository Process" w:date="2021-09-25T00:56:00Z">
              <w:r>
                <w:t>60.20</w:t>
              </w:r>
            </w:ins>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142" w:right="294"/>
            </w:pPr>
            <w:r>
              <w:rPr>
                <w:u w:val="single"/>
              </w:rPr>
              <w:t>Professional attendance at a place other than consulting rooms and issue of certificate (if required) et al</w:t>
            </w:r>
          </w:p>
        </w:tc>
        <w:tc>
          <w:tcPr>
            <w:tcW w:w="1276" w:type="dxa"/>
          </w:tcPr>
          <w:p>
            <w:pPr>
              <w:pStyle w:val="yTable"/>
              <w:ind w:right="295"/>
              <w:jc w:val="right"/>
              <w:rPr>
                <w:b/>
                <w:bCs/>
              </w:rPr>
            </w:pPr>
            <w:r>
              <w:br/>
            </w:r>
            <w:r>
              <w:rPr>
                <w:b/>
                <w:bCs/>
              </w:rPr>
              <w:t>$</w:t>
            </w:r>
          </w:p>
        </w:tc>
      </w:tr>
      <w:tr>
        <w:tc>
          <w:tcPr>
            <w:tcW w:w="5812" w:type="dxa"/>
          </w:tcPr>
          <w:p>
            <w:pPr>
              <w:pStyle w:val="yTable"/>
              <w:ind w:left="-142" w:right="295"/>
              <w:rPr>
                <w:u w:val="single"/>
              </w:rPr>
            </w:pPr>
            <w:r>
              <w:t>first attendance</w:t>
            </w:r>
          </w:p>
        </w:tc>
        <w:tc>
          <w:tcPr>
            <w:tcW w:w="1276" w:type="dxa"/>
          </w:tcPr>
          <w:p>
            <w:pPr>
              <w:pStyle w:val="yTable"/>
              <w:ind w:left="142" w:right="142"/>
              <w:jc w:val="right"/>
            </w:pPr>
            <w:del w:id="360" w:author="Master Repository Process" w:date="2021-09-25T00:56:00Z">
              <w:r>
                <w:delText>149.25</w:delText>
              </w:r>
            </w:del>
            <w:ins w:id="361" w:author="Master Repository Process" w:date="2021-09-25T00:56:00Z">
              <w:r>
                <w:t>155.30</w:t>
              </w:r>
            </w:ins>
          </w:p>
        </w:tc>
      </w:tr>
      <w:tr>
        <w:tc>
          <w:tcPr>
            <w:tcW w:w="5812" w:type="dxa"/>
          </w:tcPr>
          <w:p>
            <w:pPr>
              <w:pStyle w:val="yTable"/>
              <w:ind w:left="-142" w:right="295"/>
              <w:rPr>
                <w:u w:val="single"/>
              </w:rPr>
            </w:pPr>
            <w:r>
              <w:t>subsequent attendances</w:t>
            </w:r>
          </w:p>
        </w:tc>
        <w:tc>
          <w:tcPr>
            <w:tcW w:w="1276" w:type="dxa"/>
          </w:tcPr>
          <w:p>
            <w:pPr>
              <w:pStyle w:val="yTable"/>
              <w:ind w:left="142" w:right="142"/>
              <w:jc w:val="right"/>
            </w:pPr>
            <w:ins w:id="362" w:author="Master Repository Process" w:date="2021-09-25T00:56:00Z">
              <w:r>
                <w:t>98.</w:t>
              </w:r>
            </w:ins>
            <w:r>
              <w:t>95</w:t>
            </w:r>
            <w:del w:id="363" w:author="Master Repository Process" w:date="2021-09-25T00:56:00Z">
              <w:r>
                <w:delText>.10</w:delText>
              </w:r>
            </w:del>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left="-142" w:right="294"/>
            </w:pPr>
            <w:r>
              <w:t>Time based</w:t>
            </w:r>
          </w:p>
        </w:tc>
        <w:tc>
          <w:tcPr>
            <w:tcW w:w="1276" w:type="dxa"/>
          </w:tcPr>
          <w:p>
            <w:pPr>
              <w:pStyle w:val="yTable"/>
              <w:ind w:right="294"/>
              <w:jc w:val="right"/>
              <w:rPr>
                <w:b/>
                <w:bCs/>
              </w:rPr>
            </w:pPr>
            <w:r>
              <w:rPr>
                <w:b/>
                <w:bCs/>
              </w:rPr>
              <w:t>$</w:t>
            </w:r>
          </w:p>
        </w:tc>
      </w:tr>
      <w:tr>
        <w:tc>
          <w:tcPr>
            <w:tcW w:w="5812" w:type="dxa"/>
          </w:tcPr>
          <w:p>
            <w:pPr>
              <w:pStyle w:val="yTable"/>
              <w:tabs>
                <w:tab w:val="left" w:pos="284"/>
              </w:tabs>
              <w:ind w:left="-142" w:right="294"/>
              <w:rPr>
                <w:b/>
              </w:rPr>
            </w:pPr>
            <w:r>
              <w:tab/>
              <w:t>up to 5 mins</w:t>
            </w:r>
          </w:p>
        </w:tc>
        <w:tc>
          <w:tcPr>
            <w:tcW w:w="1276" w:type="dxa"/>
          </w:tcPr>
          <w:p>
            <w:pPr>
              <w:pStyle w:val="yTable"/>
              <w:ind w:left="142" w:right="142"/>
              <w:jc w:val="right"/>
            </w:pPr>
            <w:del w:id="364" w:author="Master Repository Process" w:date="2021-09-25T00:56:00Z">
              <w:r>
                <w:delText>25.55</w:delText>
              </w:r>
            </w:del>
            <w:ins w:id="365" w:author="Master Repository Process" w:date="2021-09-25T00:56:00Z">
              <w:r>
                <w:t>26.60</w:t>
              </w:r>
            </w:ins>
          </w:p>
        </w:tc>
      </w:tr>
      <w:tr>
        <w:tc>
          <w:tcPr>
            <w:tcW w:w="5812" w:type="dxa"/>
          </w:tcPr>
          <w:p>
            <w:pPr>
              <w:pStyle w:val="yTable"/>
              <w:tabs>
                <w:tab w:val="left" w:pos="284"/>
              </w:tabs>
              <w:spacing w:before="0"/>
              <w:ind w:left="-142" w:right="295"/>
              <w:rPr>
                <w:b/>
              </w:rPr>
            </w:pPr>
            <w:r>
              <w:tab/>
              <w:t>more than 5 mins to 15 mins</w:t>
            </w:r>
          </w:p>
        </w:tc>
        <w:tc>
          <w:tcPr>
            <w:tcW w:w="1276" w:type="dxa"/>
          </w:tcPr>
          <w:p>
            <w:pPr>
              <w:pStyle w:val="yTable"/>
              <w:spacing w:before="0"/>
              <w:ind w:left="142" w:right="142"/>
              <w:jc w:val="right"/>
            </w:pPr>
            <w:del w:id="366" w:author="Master Repository Process" w:date="2021-09-25T00:56:00Z">
              <w:r>
                <w:delText>31.55</w:delText>
              </w:r>
            </w:del>
            <w:ins w:id="367" w:author="Master Repository Process" w:date="2021-09-25T00:56:00Z">
              <w:r>
                <w:t>32.85</w:t>
              </w:r>
            </w:ins>
          </w:p>
        </w:tc>
      </w:tr>
      <w:tr>
        <w:tc>
          <w:tcPr>
            <w:tcW w:w="5812" w:type="dxa"/>
          </w:tcPr>
          <w:p>
            <w:pPr>
              <w:pStyle w:val="yTable"/>
              <w:tabs>
                <w:tab w:val="left" w:pos="284"/>
              </w:tabs>
              <w:spacing w:before="0"/>
              <w:ind w:left="-142" w:right="295"/>
              <w:rPr>
                <w:b/>
              </w:rPr>
            </w:pPr>
            <w:r>
              <w:tab/>
              <w:t>more than 15 mins to 30 mins</w:t>
            </w:r>
          </w:p>
        </w:tc>
        <w:tc>
          <w:tcPr>
            <w:tcW w:w="1276" w:type="dxa"/>
          </w:tcPr>
          <w:p>
            <w:pPr>
              <w:pStyle w:val="yTable"/>
              <w:spacing w:before="0"/>
              <w:ind w:left="142" w:right="142"/>
              <w:jc w:val="right"/>
            </w:pPr>
            <w:del w:id="368" w:author="Master Repository Process" w:date="2021-09-25T00:56:00Z">
              <w:r>
                <w:delText>66.00</w:delText>
              </w:r>
            </w:del>
            <w:ins w:id="369" w:author="Master Repository Process" w:date="2021-09-25T00:56:00Z">
              <w:r>
                <w:t>68.70</w:t>
              </w:r>
            </w:ins>
          </w:p>
        </w:tc>
      </w:tr>
      <w:tr>
        <w:tc>
          <w:tcPr>
            <w:tcW w:w="5812" w:type="dxa"/>
          </w:tcPr>
          <w:p>
            <w:pPr>
              <w:pStyle w:val="yTable"/>
              <w:tabs>
                <w:tab w:val="left" w:pos="284"/>
              </w:tabs>
              <w:spacing w:before="0"/>
              <w:ind w:left="-142" w:right="295"/>
              <w:rPr>
                <w:b/>
              </w:rPr>
            </w:pPr>
            <w:r>
              <w:tab/>
              <w:t>more than 30 mins</w:t>
            </w:r>
          </w:p>
        </w:tc>
        <w:tc>
          <w:tcPr>
            <w:tcW w:w="1276" w:type="dxa"/>
          </w:tcPr>
          <w:p>
            <w:pPr>
              <w:pStyle w:val="yTable"/>
              <w:spacing w:before="0"/>
              <w:ind w:left="142" w:right="142"/>
              <w:jc w:val="right"/>
            </w:pPr>
            <w:del w:id="370" w:author="Master Repository Process" w:date="2021-09-25T00:56:00Z">
              <w:r>
                <w:delText>99.65</w:delText>
              </w:r>
            </w:del>
            <w:ins w:id="371" w:author="Master Repository Process" w:date="2021-09-25T00:56:00Z">
              <w:r>
                <w:t>103.70</w:t>
              </w:r>
            </w:ins>
          </w:p>
        </w:tc>
      </w:tr>
    </w:tbl>
    <w:p>
      <w:pPr>
        <w:pStyle w:val="yMiscellaneousBody"/>
        <w:spacing w:after="60"/>
        <w:rPr>
          <w:del w:id="372" w:author="Master Repository Process" w:date="2021-09-25T00:56:00Z"/>
        </w:rPr>
      </w:pPr>
      <w:del w:id="373" w:author="Master Repository Process" w:date="2021-09-25T00:56:00Z">
        <w:r>
          <w:delText>CASE CONFERENCES, discussions with employers/insurers,</w:delText>
        </w:r>
        <w:r>
          <w:br/>
          <w:delText xml:space="preserve"> rehabilitation providers, workplace assessments etc.</w:delText>
        </w:r>
      </w:del>
    </w:p>
    <w:p>
      <w:pPr>
        <w:pStyle w:val="yMiscellaneousBody"/>
        <w:rPr>
          <w:ins w:id="374" w:author="Master Repository Process" w:date="2021-09-25T00:56:00Z"/>
        </w:rPr>
      </w:pP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375" w:author="Master Repository Process" w:date="2021-09-25T00:56:00Z"/>
        </w:trPr>
        <w:tc>
          <w:tcPr>
            <w:tcW w:w="5812" w:type="dxa"/>
          </w:tcPr>
          <w:p>
            <w:pPr>
              <w:pStyle w:val="yTable"/>
              <w:ind w:left="-142" w:right="-142"/>
              <w:rPr>
                <w:ins w:id="376" w:author="Master Repository Process" w:date="2021-09-25T00:56:00Z"/>
              </w:rPr>
            </w:pPr>
            <w:ins w:id="377" w:author="Master Repository Process" w:date="2021-09-25T00:56:00Z">
              <w:r>
                <w:t>CASE CONFERENCES, discussions with employers/insurers,</w:t>
              </w:r>
              <w:r>
                <w:br/>
                <w:t xml:space="preserve"> rehabilitation providers, workplace assessments etc.</w:t>
              </w:r>
            </w:ins>
          </w:p>
        </w:tc>
        <w:tc>
          <w:tcPr>
            <w:tcW w:w="1276" w:type="dxa"/>
          </w:tcPr>
          <w:p>
            <w:pPr>
              <w:pStyle w:val="yTable"/>
              <w:ind w:right="294"/>
              <w:jc w:val="right"/>
              <w:rPr>
                <w:ins w:id="378" w:author="Master Repository Process" w:date="2021-09-25T00:56:00Z"/>
                <w:b/>
                <w:bCs/>
              </w:rPr>
            </w:pPr>
            <w:ins w:id="379" w:author="Master Repository Process" w:date="2021-09-25T00:56:00Z">
              <w:r>
                <w:rPr>
                  <w:b/>
                  <w:bCs/>
                </w:rPr>
                <w:t>$</w:t>
              </w:r>
            </w:ins>
          </w:p>
        </w:tc>
      </w:tr>
      <w:tr>
        <w:tc>
          <w:tcPr>
            <w:tcW w:w="5812" w:type="dxa"/>
          </w:tcPr>
          <w:p>
            <w:pPr>
              <w:pStyle w:val="yTable"/>
              <w:ind w:left="-142" w:right="295"/>
            </w:pPr>
            <w:r>
              <w:t>per hour</w:t>
            </w:r>
          </w:p>
        </w:tc>
        <w:tc>
          <w:tcPr>
            <w:tcW w:w="1276" w:type="dxa"/>
          </w:tcPr>
          <w:p>
            <w:pPr>
              <w:pStyle w:val="yTable"/>
              <w:ind w:left="142" w:right="142"/>
              <w:jc w:val="right"/>
            </w:pPr>
            <w:del w:id="380" w:author="Master Repository Process" w:date="2021-09-25T00:56:00Z">
              <w:r>
                <w:delText>286.45</w:delText>
              </w:r>
            </w:del>
            <w:ins w:id="381" w:author="Master Repository Process" w:date="2021-09-25T00:56:00Z">
              <w:r>
                <w:t>298.10</w:t>
              </w:r>
            </w:ins>
          </w:p>
        </w:tc>
      </w:tr>
    </w:tbl>
    <w:p>
      <w:pPr>
        <w:pStyle w:val="yMiscellaneousBody"/>
      </w:pPr>
      <w:r>
        <w:t>TRAVELLING FEES</w:t>
      </w:r>
    </w:p>
    <w:p>
      <w:pPr>
        <w:pStyle w:val="yMiscellaneousBody"/>
        <w:spacing w:after="60"/>
        <w:rPr>
          <w:del w:id="382" w:author="Master Repository Process" w:date="2021-09-25T00:56:00Z"/>
        </w:rPr>
      </w:pPr>
      <w:del w:id="383" w:author="Master Repository Process" w:date="2021-09-25T00:56:00Z">
        <w:r>
          <w:delText>Outside the metropolitan area</w:delText>
        </w:r>
      </w:del>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rPr>
          <w:ins w:id="384" w:author="Master Repository Process" w:date="2021-09-25T00:56:00Z"/>
        </w:trPr>
        <w:tc>
          <w:tcPr>
            <w:tcW w:w="5812" w:type="dxa"/>
          </w:tcPr>
          <w:p>
            <w:pPr>
              <w:pStyle w:val="yTable"/>
              <w:ind w:left="-142" w:right="294"/>
              <w:rPr>
                <w:ins w:id="385" w:author="Master Repository Process" w:date="2021-09-25T00:56:00Z"/>
              </w:rPr>
            </w:pPr>
            <w:ins w:id="386" w:author="Master Repository Process" w:date="2021-09-25T00:56:00Z">
              <w:r>
                <w:t>Outside the metropolitan area</w:t>
              </w:r>
            </w:ins>
          </w:p>
        </w:tc>
        <w:tc>
          <w:tcPr>
            <w:tcW w:w="1276" w:type="dxa"/>
          </w:tcPr>
          <w:p>
            <w:pPr>
              <w:pStyle w:val="yTable"/>
              <w:ind w:right="-142"/>
              <w:jc w:val="center"/>
              <w:rPr>
                <w:ins w:id="387" w:author="Master Repository Process" w:date="2021-09-25T00:56:00Z"/>
                <w:b/>
                <w:bCs/>
              </w:rPr>
            </w:pPr>
            <w:ins w:id="388" w:author="Master Repository Process" w:date="2021-09-25T00:56:00Z">
              <w:r>
                <w:rPr>
                  <w:b/>
                  <w:bCs/>
                </w:rPr>
                <w:t>$</w:t>
              </w:r>
            </w:ins>
          </w:p>
        </w:tc>
      </w:tr>
      <w:tr>
        <w:tc>
          <w:tcPr>
            <w:tcW w:w="5812" w:type="dxa"/>
          </w:tcPr>
          <w:p>
            <w:pPr>
              <w:pStyle w:val="yTable"/>
              <w:ind w:left="-142" w:right="294"/>
            </w:pPr>
            <w:r>
              <w:t>Rate per kilometre</w:t>
            </w:r>
          </w:p>
        </w:tc>
        <w:tc>
          <w:tcPr>
            <w:tcW w:w="1276" w:type="dxa"/>
          </w:tcPr>
          <w:p>
            <w:pPr>
              <w:pStyle w:val="yTable"/>
              <w:tabs>
                <w:tab w:val="decimal" w:pos="425"/>
                <w:tab w:val="right" w:pos="1418"/>
              </w:tabs>
              <w:ind w:right="142"/>
              <w:jc w:val="right"/>
            </w:pPr>
            <w:r>
              <w:t>3.</w:t>
            </w:r>
            <w:del w:id="389" w:author="Master Repository Process" w:date="2021-09-25T00:56:00Z">
              <w:r>
                <w:delText>42</w:delText>
              </w:r>
            </w:del>
            <w:ins w:id="390" w:author="Master Repository Process" w:date="2021-09-25T00:56:00Z">
              <w:r>
                <w:t>55</w:t>
              </w:r>
            </w:ins>
          </w:p>
        </w:tc>
      </w:tr>
    </w:tbl>
    <w:p>
      <w:pPr>
        <w:pStyle w:val="yTable"/>
        <w:spacing w:before="240"/>
        <w:ind w:left="284"/>
      </w:pPr>
      <w:r>
        <w:rPr>
          <w:b/>
        </w:rPr>
        <w:t>ANAESTHETISTS</w:t>
      </w:r>
    </w:p>
    <w:p>
      <w:pPr>
        <w:pStyle w:val="yTable"/>
        <w:spacing w:before="120" w:after="60"/>
        <w:ind w:left="284"/>
      </w:pPr>
      <w:r>
        <w:t>All anaesthesia fees are calculated by multiplying the units for the consultation, attendance, procedure or service by the $ value per unit allocated by this Schedule.</w:t>
      </w:r>
    </w:p>
    <w:p>
      <w:pPr>
        <w:pStyle w:val="yTable"/>
        <w:tabs>
          <w:tab w:val="left" w:pos="709"/>
        </w:tabs>
        <w:spacing w:before="80"/>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spacing w:before="40" w:after="40"/>
              <w:ind w:right="141"/>
            </w:pPr>
            <w:r>
              <w:t>$ value per unit</w:t>
            </w:r>
          </w:p>
        </w:tc>
        <w:tc>
          <w:tcPr>
            <w:tcW w:w="1985" w:type="dxa"/>
          </w:tcPr>
          <w:p>
            <w:pPr>
              <w:pStyle w:val="yTable"/>
              <w:keepNext/>
              <w:spacing w:before="40" w:after="40"/>
              <w:jc w:val="center"/>
            </w:pPr>
            <w:r>
              <w:t>$</w:t>
            </w:r>
            <w:del w:id="391" w:author="Master Repository Process" w:date="2021-09-25T00:56:00Z">
              <w:r>
                <w:delText>35.45</w:delText>
              </w:r>
            </w:del>
            <w:ins w:id="392" w:author="Master Repository Process" w:date="2021-09-25T00:56:00Z">
              <w:r>
                <w:t>60.00</w:t>
              </w:r>
            </w:ins>
          </w:p>
        </w:tc>
      </w:tr>
      <w:tr>
        <w:trPr>
          <w:tblHeader/>
        </w:trPr>
        <w:tc>
          <w:tcPr>
            <w:tcW w:w="4678" w:type="dxa"/>
            <w:tcBorders>
              <w:top w:val="single" w:sz="4" w:space="0" w:color="auto"/>
              <w:bottom w:val="single" w:sz="4" w:space="0" w:color="auto"/>
            </w:tcBorders>
          </w:tcPr>
          <w:p>
            <w:pPr>
              <w:pStyle w:val="yTable"/>
              <w:spacing w:before="40" w:after="40"/>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40" w:after="40"/>
              <w:jc w:val="center"/>
            </w:pPr>
            <w:r>
              <w:t>Units</w:t>
            </w:r>
          </w:p>
          <w:p>
            <w:pPr>
              <w:pStyle w:val="yTable"/>
              <w:keepNext/>
              <w:spacing w:before="40" w:after="40"/>
              <w:jc w:val="center"/>
            </w:pPr>
          </w:p>
        </w:tc>
      </w:tr>
      <w:tr>
        <w:tc>
          <w:tcPr>
            <w:tcW w:w="4678" w:type="dxa"/>
          </w:tcPr>
          <w:p>
            <w:pPr>
              <w:pStyle w:val="yTable"/>
              <w:spacing w:before="40" w:after="40"/>
              <w:ind w:right="142"/>
            </w:pPr>
            <w:r>
              <w:t>Anaesthetist Consultation</w:t>
            </w:r>
          </w:p>
        </w:tc>
        <w:tc>
          <w:tcPr>
            <w:tcW w:w="1985" w:type="dxa"/>
          </w:tcPr>
          <w:p>
            <w:pPr>
              <w:pStyle w:val="yTable"/>
              <w:keepNext/>
              <w:spacing w:before="40" w:after="40"/>
              <w:jc w:val="center"/>
            </w:pPr>
          </w:p>
        </w:tc>
      </w:tr>
      <w:tr>
        <w:tc>
          <w:tcPr>
            <w:tcW w:w="4678" w:type="dxa"/>
          </w:tcPr>
          <w:p>
            <w:pPr>
              <w:pStyle w:val="yTable"/>
              <w:tabs>
                <w:tab w:val="left" w:pos="567"/>
              </w:tabs>
              <w:spacing w:before="40" w:after="40"/>
              <w:ind w:left="567" w:right="141" w:hanging="567"/>
            </w:pPr>
            <w:r>
              <w:t> — an attendance of 15 minutes or less duration</w:t>
            </w:r>
          </w:p>
        </w:tc>
        <w:tc>
          <w:tcPr>
            <w:tcW w:w="1985" w:type="dxa"/>
          </w:tcPr>
          <w:p>
            <w:pPr>
              <w:pStyle w:val="yTable"/>
              <w:keepNext/>
              <w:spacing w:before="40" w:after="40"/>
              <w:jc w:val="center"/>
            </w:pPr>
            <w:r>
              <w:t>2</w:t>
            </w:r>
          </w:p>
        </w:tc>
      </w:tr>
      <w:tr>
        <w:tc>
          <w:tcPr>
            <w:tcW w:w="4678" w:type="dxa"/>
          </w:tcPr>
          <w:p>
            <w:pPr>
              <w:pStyle w:val="yTable"/>
              <w:tabs>
                <w:tab w:val="left" w:pos="567"/>
              </w:tabs>
              <w:spacing w:before="40" w:after="40"/>
              <w:ind w:left="567" w:right="141" w:hanging="567"/>
            </w:pPr>
            <w:r>
              <w:t> — an attendance of more than 15 minutes but not more than 30 minutes duration</w:t>
            </w:r>
          </w:p>
        </w:tc>
        <w:tc>
          <w:tcPr>
            <w:tcW w:w="1985" w:type="dxa"/>
          </w:tcPr>
          <w:p>
            <w:pPr>
              <w:pStyle w:val="yTable"/>
              <w:keepNext/>
              <w:spacing w:before="40" w:after="40"/>
              <w:jc w:val="center"/>
            </w:pPr>
            <w:r>
              <w:br/>
              <w:t>4</w:t>
            </w:r>
          </w:p>
        </w:tc>
      </w:tr>
      <w:tr>
        <w:tc>
          <w:tcPr>
            <w:tcW w:w="4678" w:type="dxa"/>
          </w:tcPr>
          <w:p>
            <w:pPr>
              <w:pStyle w:val="yTable"/>
              <w:keepNext/>
              <w:keepLines/>
              <w:tabs>
                <w:tab w:val="left" w:pos="567"/>
              </w:tabs>
              <w:spacing w:before="40" w:after="40"/>
              <w:ind w:left="567" w:right="141" w:hanging="567"/>
            </w:pPr>
            <w:r>
              <w:t> — an attendance of more than 30 minutes but not more than 45 minutes duration</w:t>
            </w:r>
          </w:p>
        </w:tc>
        <w:tc>
          <w:tcPr>
            <w:tcW w:w="1985" w:type="dxa"/>
          </w:tcPr>
          <w:p>
            <w:pPr>
              <w:pStyle w:val="yTable"/>
              <w:keepNext/>
              <w:spacing w:before="40" w:after="40"/>
              <w:jc w:val="center"/>
            </w:pPr>
            <w:r>
              <w:br/>
              <w:t>6</w:t>
            </w:r>
          </w:p>
        </w:tc>
      </w:tr>
      <w:tr>
        <w:tc>
          <w:tcPr>
            <w:tcW w:w="4678" w:type="dxa"/>
          </w:tcPr>
          <w:p>
            <w:pPr>
              <w:pStyle w:val="yTable"/>
              <w:tabs>
                <w:tab w:val="left" w:pos="567"/>
              </w:tabs>
              <w:spacing w:before="40" w:after="40"/>
              <w:ind w:left="567" w:right="141" w:hanging="567"/>
            </w:pPr>
            <w:r>
              <w:t> — an attendance of more than 45 minutes duration</w:t>
            </w:r>
          </w:p>
        </w:tc>
        <w:tc>
          <w:tcPr>
            <w:tcW w:w="1985" w:type="dxa"/>
          </w:tcPr>
          <w:p>
            <w:pPr>
              <w:pStyle w:val="yTable"/>
              <w:keepNext/>
              <w:spacing w:before="40" w:after="40"/>
              <w:jc w:val="center"/>
            </w:pPr>
            <w:r>
              <w:br/>
              <w:t>8</w:t>
            </w:r>
          </w:p>
        </w:tc>
      </w:tr>
      <w:tr>
        <w:tc>
          <w:tcPr>
            <w:tcW w:w="4678" w:type="dxa"/>
          </w:tcPr>
          <w:p>
            <w:pPr>
              <w:pStyle w:val="yTable"/>
              <w:spacing w:before="40" w:after="40"/>
              <w:ind w:right="141"/>
            </w:pPr>
            <w:r>
              <w:t>Post anaesthesia patient care following a day procedure</w:t>
            </w:r>
          </w:p>
        </w:tc>
        <w:tc>
          <w:tcPr>
            <w:tcW w:w="1985" w:type="dxa"/>
          </w:tcPr>
          <w:p>
            <w:pPr>
              <w:pStyle w:val="yTable"/>
              <w:keepNext/>
              <w:spacing w:before="40" w:after="40"/>
              <w:jc w:val="center"/>
            </w:pPr>
            <w:r>
              <w:br/>
              <w:t>2</w:t>
            </w:r>
          </w:p>
        </w:tc>
      </w:tr>
      <w:tr>
        <w:tc>
          <w:tcPr>
            <w:tcW w:w="4678" w:type="dxa"/>
          </w:tcPr>
          <w:p>
            <w:pPr>
              <w:pStyle w:val="yTable"/>
              <w:spacing w:before="40" w:after="40"/>
              <w:ind w:right="141"/>
            </w:pPr>
            <w:r>
              <w:t>EMERGENCY ATTENDANCES</w:t>
            </w:r>
          </w:p>
        </w:tc>
        <w:tc>
          <w:tcPr>
            <w:tcW w:w="1985" w:type="dxa"/>
          </w:tcPr>
          <w:p>
            <w:pPr>
              <w:pStyle w:val="yTable"/>
              <w:keepNext/>
              <w:spacing w:before="40" w:after="40"/>
              <w:jc w:val="center"/>
            </w:pPr>
          </w:p>
        </w:tc>
      </w:tr>
      <w:tr>
        <w:trPr>
          <w:cantSplit/>
        </w:trPr>
        <w:tc>
          <w:tcPr>
            <w:tcW w:w="4678" w:type="dxa"/>
          </w:tcPr>
          <w:p>
            <w:pPr>
              <w:pStyle w:val="yTable"/>
              <w:spacing w:before="40" w:after="40"/>
              <w:ind w:right="141"/>
            </w:pPr>
            <w:r>
              <w:t>After hours — where immediate attendance is required after 6 p.m. and before 8 a.m. on any weekday, or at any time on a Saturday, Sunday or a public holiday</w:t>
            </w:r>
          </w:p>
        </w:tc>
        <w:tc>
          <w:tcPr>
            <w:tcW w:w="1985" w:type="dxa"/>
          </w:tcPr>
          <w:p>
            <w:pPr>
              <w:pStyle w:val="yTable"/>
              <w:keepNext/>
              <w:spacing w:before="40" w:after="40"/>
              <w:jc w:val="center"/>
            </w:pPr>
            <w:r>
              <w:br/>
            </w:r>
            <w:r>
              <w:br/>
            </w:r>
            <w:r>
              <w:br/>
              <w:t>6</w:t>
            </w:r>
          </w:p>
        </w:tc>
      </w:tr>
      <w:tr>
        <w:tc>
          <w:tcPr>
            <w:tcW w:w="4678" w:type="dxa"/>
          </w:tcPr>
          <w:p>
            <w:pPr>
              <w:pStyle w:val="yTable"/>
              <w:spacing w:before="40" w:after="40"/>
              <w:ind w:right="141"/>
            </w:pPr>
            <w:r>
              <w:rPr>
                <w:b/>
              </w:rPr>
              <w:t>Note: No after hours loading applies to the above item</w:t>
            </w:r>
          </w:p>
        </w:tc>
        <w:tc>
          <w:tcPr>
            <w:tcW w:w="1985" w:type="dxa"/>
          </w:tcPr>
          <w:p>
            <w:pPr>
              <w:pStyle w:val="yTable"/>
              <w:keepNext/>
              <w:spacing w:before="40" w:after="40"/>
              <w:jc w:val="center"/>
            </w:pPr>
          </w:p>
        </w:tc>
      </w:tr>
      <w:tr>
        <w:tc>
          <w:tcPr>
            <w:tcW w:w="4678" w:type="dxa"/>
          </w:tcPr>
          <w:p>
            <w:pPr>
              <w:pStyle w:val="yTable"/>
              <w:spacing w:before="40" w:after="40"/>
              <w:ind w:right="141"/>
            </w:pPr>
            <w:r>
              <w:t>Attendance on a patient in imminent danger of death requiring continuous life saving emergency treatment to the exclusion of all other patients</w:t>
            </w:r>
          </w:p>
        </w:tc>
        <w:tc>
          <w:tcPr>
            <w:tcW w:w="1985" w:type="dxa"/>
          </w:tcPr>
          <w:p>
            <w:pPr>
              <w:pStyle w:val="yTable"/>
              <w:keepNext/>
              <w:spacing w:before="40" w:after="40"/>
              <w:jc w:val="center"/>
            </w:pPr>
            <w:r>
              <w:br/>
            </w:r>
            <w:r>
              <w:br/>
            </w:r>
          </w:p>
          <w:p>
            <w:pPr>
              <w:pStyle w:val="yTable"/>
              <w:keepNext/>
              <w:spacing w:before="40" w:after="40"/>
              <w:jc w:val="center"/>
            </w:pPr>
            <w:r>
              <w:t>6</w:t>
            </w:r>
          </w:p>
        </w:tc>
      </w:tr>
      <w:tr>
        <w:tc>
          <w:tcPr>
            <w:tcW w:w="4678"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985" w:type="dxa"/>
            <w:tcBorders>
              <w:bottom w:val="single" w:sz="4" w:space="0" w:color="auto"/>
            </w:tcBorders>
          </w:tcPr>
          <w:p>
            <w:pPr>
              <w:pStyle w:val="yTable"/>
              <w:keepNext/>
              <w:spacing w:before="40" w:after="40"/>
              <w:jc w:val="center"/>
            </w:pPr>
            <w:r>
              <w:br/>
              <w:t>4</w:t>
            </w:r>
          </w:p>
        </w:tc>
      </w:tr>
    </w:tbl>
    <w:p>
      <w:pPr>
        <w:pStyle w:val="yTable"/>
        <w:spacing w:before="20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keepNext/>
        <w:keepLines/>
        <w:spacing w:before="200"/>
        <w:ind w:left="567"/>
        <w:rPr>
          <w:u w:val="single"/>
        </w:rPr>
      </w:pPr>
      <w:r>
        <w:rPr>
          <w:u w:val="single"/>
        </w:rPr>
        <w:t>Base units</w:t>
      </w:r>
    </w:p>
    <w:p>
      <w:pPr>
        <w:pStyle w:val="yTable"/>
        <w:keepLines/>
        <w:spacing w:before="120"/>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ind w:left="567"/>
        <w:rPr>
          <w:u w:val="single"/>
        </w:rPr>
      </w:pPr>
      <w:r>
        <w:rPr>
          <w:u w:val="single"/>
        </w:rPr>
        <w:t>Time units</w:t>
      </w:r>
    </w:p>
    <w:p>
      <w:pPr>
        <w:pStyle w:val="yTable"/>
        <w:spacing w:before="120"/>
        <w:ind w:left="567"/>
      </w:pPr>
      <w:del w:id="393" w:author="Master Repository Process" w:date="2021-09-25T00:56:00Z">
        <w:r>
          <w:delText>Each</w:delText>
        </w:r>
      </w:del>
      <w:ins w:id="394" w:author="Master Repository Process" w:date="2021-09-25T00:56:00Z">
        <w:r>
          <w:t>For the first 2 hours, each</w:t>
        </w:r>
      </w:ins>
      <w:r>
        <w:t xml:space="preserve"> 15 minutes (or part thereof) of anaesthetic time constitutes one time unit. </w:t>
      </w:r>
      <w:del w:id="395" w:author="Master Repository Process" w:date="2021-09-25T00:56:00Z">
        <w:r>
          <w:delText xml:space="preserve"> </w:delText>
        </w:r>
      </w:del>
      <w:r>
        <w:t xml:space="preserve">After </w:t>
      </w:r>
      <w:del w:id="396" w:author="Master Repository Process" w:date="2021-09-25T00:56:00Z">
        <w:r>
          <w:delText>4</w:delText>
        </w:r>
      </w:del>
      <w:ins w:id="397" w:author="Master Repository Process" w:date="2021-09-25T00:56:00Z">
        <w:r>
          <w:t>2</w:t>
        </w:r>
      </w:ins>
      <w:r>
        <w:t xml:space="preserve"> hours, time units are calculated at </w:t>
      </w:r>
      <w:del w:id="398" w:author="Master Repository Process" w:date="2021-09-25T00:56:00Z">
        <w:r>
          <w:delText xml:space="preserve">1 </w:delText>
        </w:r>
      </w:del>
      <w:ins w:id="399" w:author="Master Repository Process" w:date="2021-09-25T00:56:00Z">
        <w:r>
          <w:t>one </w:t>
        </w:r>
      </w:ins>
      <w:r>
        <w:t>per 10</w:t>
      </w:r>
      <w:del w:id="400" w:author="Master Repository Process" w:date="2021-09-25T00:56:00Z">
        <w:r>
          <w:delText> </w:delText>
        </w:r>
      </w:del>
      <w:ins w:id="401" w:author="Master Repository Process" w:date="2021-09-25T00:56:00Z">
        <w:r>
          <w:t xml:space="preserve"> </w:t>
        </w:r>
      </w:ins>
      <w:r>
        <w:t>minutes</w:t>
      </w:r>
      <w:del w:id="402" w:author="Master Repository Process" w:date="2021-09-25T00:56:00Z">
        <w:r>
          <w:delText>.</w:delText>
        </w:r>
      </w:del>
      <w:ins w:id="403" w:author="Master Repository Process" w:date="2021-09-25T00:56:00Z">
        <w:r>
          <w:t xml:space="preserve"> (or part thereof).</w:t>
        </w:r>
      </w:ins>
    </w:p>
    <w:p>
      <w:pPr>
        <w:pStyle w:val="yTable"/>
        <w:spacing w:before="120"/>
        <w:ind w:left="567"/>
        <w:rPr>
          <w:u w:val="single"/>
        </w:rPr>
      </w:pPr>
      <w:r>
        <w:rPr>
          <w:u w:val="single"/>
        </w:rPr>
        <w:t>Modifying units</w:t>
      </w:r>
    </w:p>
    <w:p>
      <w:pPr>
        <w:pStyle w:val="yTable"/>
        <w:spacing w:before="120"/>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680" w:type="dxa"/>
        <w:tblLayout w:type="fixed"/>
        <w:tblCellMar>
          <w:left w:w="113" w:type="dxa"/>
          <w:right w:w="113" w:type="dxa"/>
        </w:tblCellMar>
        <w:tblLook w:val="0000" w:firstRow="0" w:lastRow="0" w:firstColumn="0" w:lastColumn="0" w:noHBand="0" w:noVBand="0"/>
      </w:tblPr>
      <w:tblGrid>
        <w:gridCol w:w="33"/>
        <w:gridCol w:w="5040"/>
        <w:gridCol w:w="30"/>
        <w:gridCol w:w="1276"/>
        <w:gridCol w:w="14"/>
      </w:tblGrid>
      <w:tr>
        <w:trPr>
          <w:gridBefore w:val="1"/>
          <w:wBefore w:w="33" w:type="dxa"/>
          <w:cantSplit/>
          <w:tblHeader/>
        </w:trPr>
        <w:tc>
          <w:tcPr>
            <w:tcW w:w="5040" w:type="dxa"/>
            <w:tcBorders>
              <w:top w:val="single" w:sz="4" w:space="0" w:color="auto"/>
              <w:bottom w:val="single" w:sz="4" w:space="0" w:color="auto"/>
            </w:tcBorders>
          </w:tcPr>
          <w:p>
            <w:pPr>
              <w:pStyle w:val="yTable"/>
              <w:spacing w:before="40" w:after="40"/>
              <w:rPr>
                <w:b/>
              </w:rPr>
            </w:pPr>
            <w:r>
              <w:rPr>
                <w:b/>
              </w:rPr>
              <w:t>Description</w:t>
            </w:r>
          </w:p>
        </w:tc>
        <w:tc>
          <w:tcPr>
            <w:tcW w:w="1320" w:type="dxa"/>
            <w:gridSpan w:val="3"/>
            <w:tcBorders>
              <w:top w:val="single" w:sz="4" w:space="0" w:color="auto"/>
              <w:bottom w:val="single" w:sz="4" w:space="0" w:color="auto"/>
            </w:tcBorders>
          </w:tcPr>
          <w:p>
            <w:pPr>
              <w:pStyle w:val="yTable"/>
              <w:keepNext/>
              <w:spacing w:before="40" w:after="40"/>
              <w:jc w:val="center"/>
              <w:rPr>
                <w:b/>
              </w:rPr>
            </w:pPr>
            <w:r>
              <w:rPr>
                <w:b/>
              </w:rPr>
              <w:t>Units</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normal healthy patient</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mild systemic disease</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w:t>
            </w:r>
          </w:p>
        </w:tc>
        <w:tc>
          <w:tcPr>
            <w:tcW w:w="1276" w:type="dxa"/>
          </w:tcPr>
          <w:p>
            <w:pPr>
              <w:pStyle w:val="yTable"/>
              <w:keepNext/>
              <w:spacing w:before="40" w:after="40"/>
              <w:jc w:val="center"/>
            </w:pPr>
            <w: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 that is a constant threat to life</w:t>
            </w:r>
          </w:p>
        </w:tc>
        <w:tc>
          <w:tcPr>
            <w:tcW w:w="1276" w:type="dxa"/>
          </w:tcPr>
          <w:p>
            <w:pPr>
              <w:pStyle w:val="yTable"/>
              <w:keepNext/>
              <w:spacing w:before="40" w:after="40"/>
              <w:jc w:val="center"/>
            </w:pPr>
            <w:r>
              <w:br/>
              <w:t>4</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moribund patient who is not expected to survive for 24 hours with or without the operation</w:t>
            </w:r>
          </w:p>
        </w:tc>
        <w:tc>
          <w:tcPr>
            <w:tcW w:w="1276" w:type="dxa"/>
          </w:tcPr>
          <w:p>
            <w:pPr>
              <w:pStyle w:val="yTable"/>
              <w:keepNext/>
              <w:spacing w:before="40" w:after="40"/>
              <w:jc w:val="center"/>
            </w:pPr>
            <w:r>
              <w:br/>
              <w:t>6</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morbidly obese (body mass index is more than 35)</w:t>
            </w:r>
          </w:p>
        </w:tc>
        <w:tc>
          <w:tcPr>
            <w:tcW w:w="1276" w:type="dxa"/>
          </w:tcPr>
          <w:p>
            <w:pPr>
              <w:pStyle w:val="yTable"/>
              <w:keepNext/>
              <w:spacing w:before="40" w:after="40"/>
              <w:jc w:val="center"/>
            </w:pPr>
            <w:r>
              <w:b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in the 3</w:t>
            </w:r>
            <w:r>
              <w:rPr>
                <w:vertAlign w:val="superscript"/>
              </w:rPr>
              <w:t>rd</w:t>
            </w:r>
            <w:r>
              <w:t xml:space="preserve"> trimester of pregnancy</w:t>
            </w:r>
          </w:p>
        </w:tc>
        <w:tc>
          <w:tcPr>
            <w:tcW w:w="1276" w:type="dxa"/>
          </w:tcPr>
          <w:p>
            <w:pPr>
              <w:pStyle w:val="yTable"/>
              <w:keepNext/>
              <w:spacing w:before="40" w:after="40"/>
              <w:jc w:val="center"/>
            </w:pPr>
            <w: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declared brain dead whose organs are being removed for donor purposes</w:t>
            </w:r>
          </w:p>
        </w:tc>
        <w:tc>
          <w:tcPr>
            <w:tcW w:w="1276" w:type="dxa"/>
          </w:tcPr>
          <w:p>
            <w:pPr>
              <w:pStyle w:val="yTable"/>
              <w:keepNext/>
              <w:spacing w:before="40" w:after="40"/>
              <w:jc w:val="center"/>
            </w:pPr>
            <w:r>
              <w:b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Where the patient is aged under 1 year or over 70 years old</w:t>
            </w:r>
          </w:p>
        </w:tc>
        <w:tc>
          <w:tcPr>
            <w:tcW w:w="1276" w:type="dxa"/>
          </w:tcPr>
          <w:p>
            <w:pPr>
              <w:pStyle w:val="yTable"/>
              <w:keepNext/>
              <w:spacing w:before="40" w:after="40"/>
              <w:jc w:val="center"/>
            </w:pPr>
            <w:r>
              <w:b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Emergency surgery (i.e. When undue delay in treatment of the patient would lead to a significant increase in a threat to life or body part)</w:t>
            </w:r>
          </w:p>
        </w:tc>
        <w:tc>
          <w:tcPr>
            <w:tcW w:w="1276" w:type="dxa"/>
          </w:tcPr>
          <w:p>
            <w:pPr>
              <w:pStyle w:val="yTable"/>
              <w:keepNext/>
              <w:spacing w:before="40" w:after="40"/>
              <w:jc w:val="center"/>
            </w:pPr>
            <w:r>
              <w:br/>
            </w:r>
            <w:r>
              <w:br/>
              <w:t>2</w:t>
            </w:r>
          </w:p>
        </w:tc>
      </w:tr>
      <w:tr>
        <w:tblPrEx>
          <w:tblCellMar>
            <w:left w:w="142" w:type="dxa"/>
            <w:right w:w="142" w:type="dxa"/>
          </w:tblCellMar>
        </w:tblPrEx>
        <w:trPr>
          <w:gridAfter w:val="1"/>
          <w:wAfter w:w="14" w:type="dxa"/>
          <w:cantSplit/>
        </w:trPr>
        <w:tc>
          <w:tcPr>
            <w:tcW w:w="5103" w:type="dxa"/>
            <w:gridSpan w:val="3"/>
            <w:tcBorders>
              <w:bottom w:val="single" w:sz="4" w:space="0" w:color="auto"/>
            </w:tcBorders>
          </w:tcPr>
          <w:p>
            <w:pPr>
              <w:pStyle w:val="yTable"/>
              <w:spacing w:before="40" w:after="40"/>
            </w:pPr>
            <w:r>
              <w:t>Anaesthesia in the prone position (not applicable to lower intestinal endoscopic procedures)</w:t>
            </w:r>
          </w:p>
        </w:tc>
        <w:tc>
          <w:tcPr>
            <w:tcW w:w="1276" w:type="dxa"/>
            <w:tcBorders>
              <w:bottom w:val="single" w:sz="4" w:space="0" w:color="auto"/>
            </w:tcBorders>
          </w:tcPr>
          <w:p>
            <w:pPr>
              <w:pStyle w:val="yTable"/>
              <w:keepNext/>
              <w:spacing w:before="40" w:after="40"/>
              <w:jc w:val="center"/>
            </w:pPr>
            <w:r>
              <w:br/>
              <w:t>3</w:t>
            </w:r>
          </w:p>
        </w:tc>
      </w:tr>
    </w:tbl>
    <w:p>
      <w:pPr>
        <w:pStyle w:val="yTable"/>
        <w:spacing w:before="200"/>
        <w:ind w:left="567"/>
      </w:pPr>
      <w:r>
        <w:rPr>
          <w:u w:val="single"/>
        </w:rPr>
        <w:t>Anaesthesia for after</w:t>
      </w:r>
      <w:r>
        <w:rPr>
          <w:u w:val="single"/>
        </w:rPr>
        <w:noBreakHyphen/>
        <w:t>hours emergencies</w:t>
      </w:r>
    </w:p>
    <w:p>
      <w:pPr>
        <w:pStyle w:val="yTable"/>
        <w:spacing w:before="80"/>
        <w:ind w:left="567"/>
      </w:pPr>
      <w:r>
        <w:t>A 50% loading should apply to emergency after–hours anaesthesia.  It is calculated using the “total relative value”.  The 50% loading and the emergency surgery modifier should not be used together.</w:t>
      </w:r>
    </w:p>
    <w:p>
      <w:pPr>
        <w:pStyle w:val="yTable"/>
        <w:spacing w:before="80"/>
        <w:ind w:left="567"/>
      </w:pPr>
      <w:r>
        <w:t>“</w:t>
      </w:r>
      <w:r>
        <w:rPr>
          <w:rStyle w:val="CharDefText"/>
        </w:rPr>
        <w:t>After</w:t>
      </w:r>
      <w:r>
        <w:rPr>
          <w:rStyle w:val="CharDefText"/>
        </w:rPr>
        <w:noBreakHyphen/>
        <w:t>hours</w:t>
      </w:r>
      <w:r>
        <w:t>” is defined as that period between 6.00 p.m. and the following 8.00 a.m. on weekdays and between 8.00 a.m. and the following 8.00 a.m. on weekend days and public holidays.</w:t>
      </w:r>
    </w:p>
    <w:p>
      <w:pPr>
        <w:pStyle w:val="yTable"/>
        <w:keepNext/>
        <w:keepLines/>
        <w:spacing w:before="260" w:after="12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blHeader/>
        </w:trPr>
        <w:tc>
          <w:tcPr>
            <w:tcW w:w="5103" w:type="dxa"/>
            <w:tcBorders>
              <w:top w:val="single" w:sz="4" w:space="0" w:color="auto"/>
              <w:bottom w:val="single" w:sz="4" w:space="0" w:color="auto"/>
            </w:tcBorders>
          </w:tcPr>
          <w:p>
            <w:pPr>
              <w:pStyle w:val="yTable"/>
              <w:spacing w:before="40" w:after="40"/>
              <w:rPr>
                <w:b/>
              </w:rPr>
            </w:pPr>
            <w:r>
              <w:rPr>
                <w:b/>
              </w:rPr>
              <w:t>Description of procedure, etc</w:t>
            </w:r>
          </w:p>
        </w:tc>
        <w:tc>
          <w:tcPr>
            <w:tcW w:w="1276" w:type="dxa"/>
            <w:tcBorders>
              <w:top w:val="single" w:sz="4" w:space="0" w:color="auto"/>
              <w:bottom w:val="single" w:sz="4" w:space="0" w:color="auto"/>
            </w:tcBorders>
          </w:tcPr>
          <w:p>
            <w:pPr>
              <w:pStyle w:val="yTable"/>
              <w:keepNext/>
              <w:spacing w:before="40" w:after="40"/>
              <w:jc w:val="center"/>
              <w:rPr>
                <w:b/>
              </w:rPr>
            </w:pPr>
            <w:r>
              <w:rPr>
                <w:b/>
              </w:rPr>
              <w:t>Units</w:t>
            </w:r>
          </w:p>
        </w:tc>
      </w:tr>
      <w:tr>
        <w:trPr>
          <w:cantSplit/>
        </w:trPr>
        <w:tc>
          <w:tcPr>
            <w:tcW w:w="5103" w:type="dxa"/>
            <w:tcBorders>
              <w:top w:val="single" w:sz="4" w:space="0" w:color="auto"/>
            </w:tcBorders>
          </w:tcPr>
          <w:p>
            <w:pPr>
              <w:pStyle w:val="yTable"/>
              <w:spacing w:before="220" w:after="40"/>
            </w:pPr>
            <w:r>
              <w:rPr>
                <w:b/>
              </w:rPr>
              <w:t>Head</w:t>
            </w:r>
          </w:p>
        </w:tc>
        <w:tc>
          <w:tcPr>
            <w:tcW w:w="1276" w:type="dxa"/>
            <w:tcBorders>
              <w:top w:val="single" w:sz="4" w:space="0" w:color="auto"/>
            </w:tcBorders>
          </w:tcPr>
          <w:p>
            <w:pPr>
              <w:pStyle w:val="yTable"/>
              <w:keepNext/>
              <w:keepLines/>
              <w:spacing w:before="40" w:after="40"/>
              <w:jc w:val="center"/>
            </w:pPr>
          </w:p>
        </w:tc>
      </w:tr>
      <w:tr>
        <w:trPr>
          <w:cantSplit/>
        </w:trPr>
        <w:tc>
          <w:tcPr>
            <w:tcW w:w="5103" w:type="dxa"/>
          </w:tcPr>
          <w:p>
            <w:pPr>
              <w:pStyle w:val="yTable"/>
              <w:spacing w:after="40"/>
            </w:pPr>
            <w:r>
              <w:t>Anaesthesia for all procedures on the skin and subcutaneous tissue, muscles, salivary glands and superficial blood vessels of the head, including biopsy, unless otherwise specified</w:t>
            </w:r>
          </w:p>
        </w:tc>
        <w:tc>
          <w:tcPr>
            <w:tcW w:w="1276" w:type="dxa"/>
          </w:tcPr>
          <w:p>
            <w:pPr>
              <w:pStyle w:val="yTable"/>
              <w:keepNext/>
              <w:keepLines/>
              <w:spacing w:after="40"/>
              <w:jc w:val="center"/>
            </w:pPr>
            <w:r>
              <w:br/>
            </w:r>
            <w:r>
              <w:br/>
            </w:r>
            <w:r>
              <w:br/>
              <w:t>5</w:t>
            </w:r>
          </w:p>
        </w:tc>
      </w:tr>
      <w:tr>
        <w:trPr>
          <w:cantSplit/>
        </w:trPr>
        <w:tc>
          <w:tcPr>
            <w:tcW w:w="5103" w:type="dxa"/>
          </w:tcPr>
          <w:p>
            <w:pPr>
              <w:pStyle w:val="yTable"/>
              <w:spacing w:after="40"/>
            </w:pPr>
            <w:r>
              <w:t> — plastic repair of cleft lip</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electroconvulsive therapy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external, middle or inner ear, including biopsy,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otoscopy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eye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lens surgery</w:t>
            </w:r>
          </w:p>
        </w:tc>
        <w:tc>
          <w:tcPr>
            <w:tcW w:w="1276" w:type="dxa"/>
          </w:tcPr>
          <w:p>
            <w:pPr>
              <w:pStyle w:val="yTable"/>
              <w:keepNext/>
              <w:spacing w:after="40"/>
              <w:jc w:val="center"/>
            </w:pPr>
            <w:r>
              <w:t>6</w:t>
            </w:r>
          </w:p>
        </w:tc>
      </w:tr>
      <w:tr>
        <w:trPr>
          <w:cantSplit/>
        </w:trPr>
        <w:tc>
          <w:tcPr>
            <w:tcW w:w="5103" w:type="dxa"/>
          </w:tcPr>
          <w:p>
            <w:pPr>
              <w:pStyle w:val="yTable"/>
              <w:spacing w:after="40"/>
            </w:pPr>
            <w:r>
              <w:t> — retinal surgery</w:t>
            </w:r>
          </w:p>
        </w:tc>
        <w:tc>
          <w:tcPr>
            <w:tcW w:w="1276" w:type="dxa"/>
          </w:tcPr>
          <w:p>
            <w:pPr>
              <w:pStyle w:val="yTable"/>
              <w:keepNext/>
              <w:spacing w:after="40"/>
              <w:jc w:val="center"/>
            </w:pPr>
            <w:r>
              <w:t>6</w:t>
            </w:r>
          </w:p>
        </w:tc>
      </w:tr>
      <w:tr>
        <w:trPr>
          <w:cantSplit/>
        </w:trPr>
        <w:tc>
          <w:tcPr>
            <w:tcW w:w="5103" w:type="dxa"/>
          </w:tcPr>
          <w:p>
            <w:pPr>
              <w:pStyle w:val="yTable"/>
              <w:spacing w:after="40"/>
            </w:pPr>
            <w:r>
              <w:t> — corneal transplant</w:t>
            </w:r>
          </w:p>
        </w:tc>
        <w:tc>
          <w:tcPr>
            <w:tcW w:w="1276" w:type="dxa"/>
          </w:tcPr>
          <w:p>
            <w:pPr>
              <w:pStyle w:val="yTable"/>
              <w:keepNext/>
              <w:spacing w:after="40"/>
              <w:jc w:val="center"/>
            </w:pPr>
            <w:r>
              <w:t>8</w:t>
            </w:r>
          </w:p>
        </w:tc>
      </w:tr>
      <w:tr>
        <w:trPr>
          <w:cantSplit/>
        </w:trPr>
        <w:tc>
          <w:tcPr>
            <w:tcW w:w="5103" w:type="dxa"/>
          </w:tcPr>
          <w:p>
            <w:pPr>
              <w:pStyle w:val="yTable"/>
              <w:spacing w:after="40"/>
            </w:pPr>
            <w:r>
              <w:t> — vitrectomy</w:t>
            </w:r>
          </w:p>
        </w:tc>
        <w:tc>
          <w:tcPr>
            <w:tcW w:w="1276" w:type="dxa"/>
          </w:tcPr>
          <w:p>
            <w:pPr>
              <w:pStyle w:val="yTable"/>
              <w:keepNext/>
              <w:spacing w:after="40"/>
              <w:jc w:val="center"/>
            </w:pPr>
            <w:r>
              <w:t>8</w:t>
            </w:r>
          </w:p>
        </w:tc>
      </w:tr>
      <w:tr>
        <w:trPr>
          <w:cantSplit/>
        </w:trPr>
        <w:tc>
          <w:tcPr>
            <w:tcW w:w="5103" w:type="dxa"/>
          </w:tcPr>
          <w:p>
            <w:pPr>
              <w:pStyle w:val="yTable"/>
              <w:spacing w:after="40"/>
            </w:pPr>
            <w:r>
              <w:t> — biopsy of conjunctiva</w:t>
            </w:r>
          </w:p>
        </w:tc>
        <w:tc>
          <w:tcPr>
            <w:tcW w:w="1276" w:type="dxa"/>
          </w:tcPr>
          <w:p>
            <w:pPr>
              <w:pStyle w:val="yTable"/>
              <w:keepNext/>
              <w:spacing w:after="40"/>
              <w:jc w:val="center"/>
            </w:pPr>
            <w:r>
              <w:t>5</w:t>
            </w:r>
          </w:p>
        </w:tc>
      </w:tr>
      <w:tr>
        <w:trPr>
          <w:cantSplit/>
        </w:trPr>
        <w:tc>
          <w:tcPr>
            <w:tcW w:w="5103" w:type="dxa"/>
          </w:tcPr>
          <w:p>
            <w:pPr>
              <w:pStyle w:val="yTable"/>
              <w:spacing w:after="40"/>
            </w:pPr>
            <w:r>
              <w:t> — ophthalmoscopy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nose and accessory sinuses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7</w:t>
            </w:r>
          </w:p>
        </w:tc>
      </w:tr>
      <w:tr>
        <w:trPr>
          <w:cantSplit/>
        </w:trPr>
        <w:tc>
          <w:tcPr>
            <w:tcW w:w="5103" w:type="dxa"/>
          </w:tcPr>
          <w:p>
            <w:pPr>
              <w:pStyle w:val="yTable"/>
              <w:spacing w:after="40"/>
            </w:pPr>
            <w:r>
              <w:t> — biopsy, soft tissue</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intraoral procedures, including biopsy,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repair of cleft palate</w:t>
            </w:r>
          </w:p>
        </w:tc>
        <w:tc>
          <w:tcPr>
            <w:tcW w:w="1276" w:type="dxa"/>
          </w:tcPr>
          <w:p>
            <w:pPr>
              <w:pStyle w:val="yTable"/>
              <w:keepNext/>
              <w:spacing w:after="40"/>
              <w:jc w:val="center"/>
            </w:pPr>
            <w:r>
              <w:t>7</w:t>
            </w:r>
          </w:p>
        </w:tc>
      </w:tr>
      <w:tr>
        <w:trPr>
          <w:cantSplit/>
        </w:trPr>
        <w:tc>
          <w:tcPr>
            <w:tcW w:w="5103" w:type="dxa"/>
          </w:tcPr>
          <w:p>
            <w:pPr>
              <w:pStyle w:val="yTable"/>
              <w:spacing w:after="40"/>
            </w:pPr>
            <w:r>
              <w:t> — excision of retropharyngeal tumour</w:t>
            </w:r>
          </w:p>
        </w:tc>
        <w:tc>
          <w:tcPr>
            <w:tcW w:w="1276" w:type="dxa"/>
          </w:tcPr>
          <w:p>
            <w:pPr>
              <w:pStyle w:val="yTable"/>
              <w:keepNext/>
              <w:spacing w:after="40"/>
              <w:jc w:val="center"/>
            </w:pPr>
            <w:r>
              <w:t>9</w:t>
            </w:r>
          </w:p>
        </w:tc>
      </w:tr>
      <w:tr>
        <w:trPr>
          <w:cantSplit/>
        </w:trPr>
        <w:tc>
          <w:tcPr>
            <w:tcW w:w="5103" w:type="dxa"/>
          </w:tcPr>
          <w:p>
            <w:pPr>
              <w:pStyle w:val="yTable"/>
              <w:spacing w:after="40"/>
            </w:pPr>
            <w:r>
              <w:t> — radical intraoral surgery</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facial bones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ind w:left="397" w:hanging="397"/>
            </w:pPr>
            <w:r>
              <w:t> — extensive surgery on facial bones (including prognathism and extensive facial bone reconstruction)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all intracranial procedures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subdural taps</w:t>
            </w:r>
          </w:p>
        </w:tc>
        <w:tc>
          <w:tcPr>
            <w:tcW w:w="1276" w:type="dxa"/>
          </w:tcPr>
          <w:p>
            <w:pPr>
              <w:pStyle w:val="yTable"/>
              <w:keepNext/>
              <w:spacing w:after="40"/>
              <w:jc w:val="center"/>
            </w:pPr>
            <w:r>
              <w:t>5</w:t>
            </w:r>
          </w:p>
        </w:tc>
      </w:tr>
      <w:tr>
        <w:trPr>
          <w:cantSplit/>
        </w:trPr>
        <w:tc>
          <w:tcPr>
            <w:tcW w:w="5103" w:type="dxa"/>
          </w:tcPr>
          <w:p>
            <w:pPr>
              <w:pStyle w:val="yTable"/>
              <w:spacing w:after="40"/>
            </w:pPr>
            <w:r>
              <w:t> — burr holes</w:t>
            </w:r>
          </w:p>
        </w:tc>
        <w:tc>
          <w:tcPr>
            <w:tcW w:w="1276" w:type="dxa"/>
          </w:tcPr>
          <w:p>
            <w:pPr>
              <w:pStyle w:val="yTable"/>
              <w:keepNext/>
              <w:spacing w:after="40"/>
              <w:jc w:val="center"/>
            </w:pPr>
            <w:r>
              <w:t>9</w:t>
            </w:r>
          </w:p>
        </w:tc>
      </w:tr>
      <w:tr>
        <w:trPr>
          <w:cantSplit/>
        </w:trPr>
        <w:tc>
          <w:tcPr>
            <w:tcW w:w="5103" w:type="dxa"/>
          </w:tcPr>
          <w:p>
            <w:pPr>
              <w:pStyle w:val="yTable"/>
              <w:spacing w:after="40"/>
              <w:ind w:left="397" w:hanging="397"/>
            </w:pPr>
            <w:r>
              <w:t> — intracranial vascular procedures including those for aneurysms and arterio</w:t>
            </w:r>
            <w:r>
              <w:noBreakHyphen/>
              <w:t>venous abnormalities</w:t>
            </w:r>
          </w:p>
        </w:tc>
        <w:tc>
          <w:tcPr>
            <w:tcW w:w="1276" w:type="dxa"/>
          </w:tcPr>
          <w:p>
            <w:pPr>
              <w:pStyle w:val="yTable"/>
              <w:keepNext/>
              <w:spacing w:after="40"/>
              <w:jc w:val="center"/>
            </w:pPr>
            <w:r>
              <w:br/>
              <w:t>20</w:t>
            </w:r>
          </w:p>
        </w:tc>
      </w:tr>
      <w:tr>
        <w:trPr>
          <w:cantSplit/>
        </w:trPr>
        <w:tc>
          <w:tcPr>
            <w:tcW w:w="5103" w:type="dxa"/>
          </w:tcPr>
          <w:p>
            <w:pPr>
              <w:pStyle w:val="yTable"/>
              <w:spacing w:after="40"/>
            </w:pPr>
            <w:r>
              <w:t> — spinal fluid shunt procedures</w:t>
            </w:r>
          </w:p>
        </w:tc>
        <w:tc>
          <w:tcPr>
            <w:tcW w:w="1276" w:type="dxa"/>
          </w:tcPr>
          <w:p>
            <w:pPr>
              <w:pStyle w:val="yTable"/>
              <w:keepNext/>
              <w:spacing w:after="40"/>
              <w:jc w:val="center"/>
            </w:pPr>
            <w:r>
              <w:t>10</w:t>
            </w:r>
          </w:p>
        </w:tc>
      </w:tr>
      <w:tr>
        <w:trPr>
          <w:cantSplit/>
        </w:trPr>
        <w:tc>
          <w:tcPr>
            <w:tcW w:w="5103" w:type="dxa"/>
          </w:tcPr>
          <w:p>
            <w:pPr>
              <w:pStyle w:val="yTable"/>
              <w:spacing w:after="40"/>
            </w:pPr>
            <w:r>
              <w:t> — ablation of intracranial nerve</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cranial bone procedures</w:t>
            </w:r>
          </w:p>
        </w:tc>
        <w:tc>
          <w:tcPr>
            <w:tcW w:w="1276" w:type="dxa"/>
          </w:tcPr>
          <w:p>
            <w:pPr>
              <w:pStyle w:val="yTable"/>
              <w:keepNext/>
              <w:spacing w:after="40"/>
              <w:jc w:val="center"/>
            </w:pPr>
            <w:r>
              <w:t>12</w:t>
            </w:r>
          </w:p>
        </w:tc>
      </w:tr>
      <w:tr>
        <w:trPr>
          <w:cantSplit/>
        </w:trPr>
        <w:tc>
          <w:tcPr>
            <w:tcW w:w="5103" w:type="dxa"/>
          </w:tcPr>
          <w:p>
            <w:pPr>
              <w:pStyle w:val="yTable"/>
              <w:spacing w:before="200" w:after="40"/>
            </w:pPr>
            <w:r>
              <w:rPr>
                <w:b/>
              </w:rPr>
              <w:t>Neck</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neck unless otherwise specified</w:t>
            </w:r>
          </w:p>
        </w:tc>
        <w:tc>
          <w:tcPr>
            <w:tcW w:w="1276" w:type="dxa"/>
          </w:tcPr>
          <w:p>
            <w:pPr>
              <w:pStyle w:val="yTable"/>
              <w:keepNext/>
              <w:spacing w:before="40" w:after="40"/>
              <w:jc w:val="center"/>
            </w:pPr>
            <w:r>
              <w:br/>
            </w:r>
            <w:r>
              <w:br/>
              <w:t>5</w:t>
            </w:r>
          </w:p>
        </w:tc>
      </w:tr>
      <w:tr>
        <w:trPr>
          <w:cantSplit/>
        </w:trPr>
        <w:tc>
          <w:tcPr>
            <w:tcW w:w="5103" w:type="dxa"/>
          </w:tcPr>
          <w:p>
            <w:pPr>
              <w:pStyle w:val="yTable"/>
              <w:spacing w:after="40"/>
            </w:pPr>
            <w:r>
              <w:t>Anaesthesia for incision and drainage of large haematoma, large abscess, cellulitis, or similar lesion causing life threatening airway obstruction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spacing w:after="40"/>
              <w:jc w:val="center"/>
            </w:pPr>
            <w:r>
              <w:br/>
            </w:r>
            <w:r>
              <w:br/>
            </w:r>
            <w:r>
              <w:br/>
              <w:t>6</w:t>
            </w:r>
          </w:p>
        </w:tc>
      </w:tr>
      <w:tr>
        <w:trPr>
          <w:cantSplit/>
        </w:trPr>
        <w:tc>
          <w:tcPr>
            <w:tcW w:w="5103" w:type="dxa"/>
          </w:tcPr>
          <w:p>
            <w:pPr>
              <w:pStyle w:val="yTable"/>
              <w:spacing w:after="40"/>
              <w:ind w:left="340" w:hanging="340"/>
            </w:pPr>
            <w:r>
              <w:t> — for laryngectomy, hemi laryngectomy, laryngopharyngectomy, or pharyngectomy</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laser surgery to the airway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on major vessels of neck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simple ligation</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Thorax (Chest Wall/Shoulder Girdle)</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chest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breast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40" w:hanging="340"/>
            </w:pPr>
            <w:r>
              <w:t> — reconstructive procedures on the breast (eg. reduction or augmentation, mammoplasty)</w:t>
            </w:r>
          </w:p>
        </w:tc>
        <w:tc>
          <w:tcPr>
            <w:tcW w:w="1276" w:type="dxa"/>
          </w:tcPr>
          <w:p>
            <w:pPr>
              <w:pStyle w:val="yTable"/>
              <w:keepNext/>
              <w:spacing w:after="40"/>
              <w:jc w:val="center"/>
            </w:pPr>
            <w:r>
              <w:br/>
              <w:t>5</w:t>
            </w:r>
          </w:p>
        </w:tc>
      </w:tr>
      <w:tr>
        <w:trPr>
          <w:cantSplit/>
        </w:trPr>
        <w:tc>
          <w:tcPr>
            <w:tcW w:w="5103" w:type="dxa"/>
          </w:tcPr>
          <w:p>
            <w:pPr>
              <w:pStyle w:val="yTable"/>
              <w:spacing w:after="40"/>
            </w:pPr>
            <w:r>
              <w:t> — removal of breast lump or for breast segmentectomy where axillary node dissection is performed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 — mastectomy</w:t>
            </w:r>
          </w:p>
        </w:tc>
        <w:tc>
          <w:tcPr>
            <w:tcW w:w="1276" w:type="dxa"/>
          </w:tcPr>
          <w:p>
            <w:pPr>
              <w:pStyle w:val="yTable"/>
              <w:keepNext/>
              <w:spacing w:after="40"/>
              <w:jc w:val="center"/>
            </w:pPr>
            <w:r>
              <w:t>6</w:t>
            </w:r>
          </w:p>
        </w:tc>
      </w:tr>
      <w:tr>
        <w:trPr>
          <w:cantSplit/>
        </w:trPr>
        <w:tc>
          <w:tcPr>
            <w:tcW w:w="5103" w:type="dxa"/>
          </w:tcPr>
          <w:p>
            <w:pPr>
              <w:pStyle w:val="yTable"/>
              <w:spacing w:after="40"/>
            </w:pPr>
            <w:r>
              <w:t> — reconstructive procedures on the breast using myocutaneous flaps</w:t>
            </w:r>
          </w:p>
        </w:tc>
        <w:tc>
          <w:tcPr>
            <w:tcW w:w="1276" w:type="dxa"/>
          </w:tcPr>
          <w:p>
            <w:pPr>
              <w:pStyle w:val="yTable"/>
              <w:keepNext/>
              <w:spacing w:after="40"/>
              <w:jc w:val="center"/>
            </w:pPr>
            <w:r>
              <w:br/>
              <w:t>8</w:t>
            </w:r>
          </w:p>
        </w:tc>
      </w:tr>
      <w:tr>
        <w:trPr>
          <w:cantSplit/>
        </w:trPr>
        <w:tc>
          <w:tcPr>
            <w:tcW w:w="5103" w:type="dxa"/>
          </w:tcPr>
          <w:p>
            <w:pPr>
              <w:pStyle w:val="yTable"/>
              <w:spacing w:after="40"/>
              <w:ind w:left="340" w:hanging="340"/>
            </w:pPr>
            <w:r>
              <w:t> — radical or modified radical procedures on breast with internal mammary node dissection</w:t>
            </w:r>
          </w:p>
        </w:tc>
        <w:tc>
          <w:tcPr>
            <w:tcW w:w="1276" w:type="dxa"/>
          </w:tcPr>
          <w:p>
            <w:pPr>
              <w:pStyle w:val="yTable"/>
              <w:keepNext/>
              <w:spacing w:after="40"/>
              <w:jc w:val="center"/>
            </w:pPr>
            <w:r>
              <w:br/>
              <w:t>13</w:t>
            </w:r>
          </w:p>
        </w:tc>
      </w:tr>
      <w:tr>
        <w:trPr>
          <w:cantSplit/>
        </w:trPr>
        <w:tc>
          <w:tcPr>
            <w:tcW w:w="5103" w:type="dxa"/>
          </w:tcPr>
          <w:p>
            <w:pPr>
              <w:pStyle w:val="yTable"/>
              <w:spacing w:after="40"/>
            </w:pPr>
            <w:r>
              <w:t> — electrical conversion of arrhythmias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bone marrow biopsy of the sternum</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clavicle, scapula or sternum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partial rib resection unless otherwise specified</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thoracoplasty</w:t>
            </w:r>
          </w:p>
        </w:tc>
        <w:tc>
          <w:tcPr>
            <w:tcW w:w="1276" w:type="dxa"/>
          </w:tcPr>
          <w:p>
            <w:pPr>
              <w:pStyle w:val="yTable"/>
              <w:keepNext/>
              <w:spacing w:after="40"/>
              <w:jc w:val="center"/>
            </w:pPr>
            <w:r>
              <w:t>10</w:t>
            </w:r>
          </w:p>
        </w:tc>
      </w:tr>
      <w:tr>
        <w:trPr>
          <w:cantSplit/>
        </w:trPr>
        <w:tc>
          <w:tcPr>
            <w:tcW w:w="5103" w:type="dxa"/>
          </w:tcPr>
          <w:p>
            <w:pPr>
              <w:pStyle w:val="yTable"/>
              <w:spacing w:after="40"/>
            </w:pPr>
            <w:r>
              <w:t> — extensive procedures (eg. pectus excavatum)</w:t>
            </w:r>
          </w:p>
        </w:tc>
        <w:tc>
          <w:tcPr>
            <w:tcW w:w="1276" w:type="dxa"/>
          </w:tcPr>
          <w:p>
            <w:pPr>
              <w:pStyle w:val="yTable"/>
              <w:keepNext/>
              <w:spacing w:after="40"/>
              <w:jc w:val="center"/>
            </w:pPr>
            <w:r>
              <w:t>13</w:t>
            </w:r>
          </w:p>
        </w:tc>
      </w:tr>
      <w:tr>
        <w:trPr>
          <w:cantSplit/>
        </w:trPr>
        <w:tc>
          <w:tcPr>
            <w:tcW w:w="5103" w:type="dxa"/>
          </w:tcPr>
          <w:p>
            <w:pPr>
              <w:pStyle w:val="yTable"/>
              <w:spacing w:before="240" w:after="40"/>
            </w:pPr>
            <w:r>
              <w:rPr>
                <w:b/>
              </w:rPr>
              <w:t>Intrathoracic</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open procedures on the oesophagus</w:t>
            </w:r>
          </w:p>
        </w:tc>
        <w:tc>
          <w:tcPr>
            <w:tcW w:w="1276" w:type="dxa"/>
          </w:tcPr>
          <w:p>
            <w:pPr>
              <w:pStyle w:val="yTable"/>
              <w:keepNext/>
              <w:spacing w:after="40"/>
              <w:jc w:val="center"/>
            </w:pPr>
            <w:r>
              <w:t>15</w:t>
            </w:r>
          </w:p>
        </w:tc>
      </w:tr>
      <w:tr>
        <w:trPr>
          <w:cantSplit/>
        </w:trPr>
        <w:tc>
          <w:tcPr>
            <w:tcW w:w="5103" w:type="dxa"/>
          </w:tcPr>
          <w:p>
            <w:pPr>
              <w:pStyle w:val="yTable"/>
              <w:spacing w:after="40"/>
            </w:pPr>
            <w:r>
              <w:t>Anaesthesia for all closed chest procedures (including rigid oesophagoscopy or bronchoscopy)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needle biopsy of pleura</w:t>
            </w:r>
          </w:p>
        </w:tc>
        <w:tc>
          <w:tcPr>
            <w:tcW w:w="1276" w:type="dxa"/>
          </w:tcPr>
          <w:p>
            <w:pPr>
              <w:pStyle w:val="yTable"/>
              <w:keepNext/>
              <w:spacing w:after="40"/>
              <w:jc w:val="center"/>
            </w:pPr>
            <w:r>
              <w:t>4</w:t>
            </w:r>
          </w:p>
        </w:tc>
      </w:tr>
      <w:tr>
        <w:trPr>
          <w:cantSplit/>
        </w:trPr>
        <w:tc>
          <w:tcPr>
            <w:tcW w:w="5103" w:type="dxa"/>
          </w:tcPr>
          <w:p>
            <w:pPr>
              <w:pStyle w:val="yTable"/>
              <w:spacing w:after="40"/>
            </w:pPr>
            <w:r>
              <w:t> — pneumocentesis</w:t>
            </w:r>
          </w:p>
        </w:tc>
        <w:tc>
          <w:tcPr>
            <w:tcW w:w="1276" w:type="dxa"/>
          </w:tcPr>
          <w:p>
            <w:pPr>
              <w:pStyle w:val="yTable"/>
              <w:keepNext/>
              <w:spacing w:after="40"/>
              <w:jc w:val="center"/>
            </w:pPr>
            <w:r>
              <w:t>4</w:t>
            </w:r>
          </w:p>
        </w:tc>
      </w:tr>
      <w:tr>
        <w:trPr>
          <w:cantSplit/>
        </w:trPr>
        <w:tc>
          <w:tcPr>
            <w:tcW w:w="5103" w:type="dxa"/>
          </w:tcPr>
          <w:p>
            <w:pPr>
              <w:pStyle w:val="yTable"/>
              <w:spacing w:after="40"/>
            </w:pPr>
            <w:r>
              <w:t> — thoracoscopy</w:t>
            </w:r>
          </w:p>
        </w:tc>
        <w:tc>
          <w:tcPr>
            <w:tcW w:w="1276" w:type="dxa"/>
          </w:tcPr>
          <w:p>
            <w:pPr>
              <w:pStyle w:val="yTable"/>
              <w:keepNext/>
              <w:spacing w:after="40"/>
              <w:jc w:val="center"/>
            </w:pPr>
            <w:r>
              <w:t>10</w:t>
            </w:r>
          </w:p>
        </w:tc>
      </w:tr>
      <w:tr>
        <w:trPr>
          <w:cantSplit/>
        </w:trPr>
        <w:tc>
          <w:tcPr>
            <w:tcW w:w="5103" w:type="dxa"/>
          </w:tcPr>
          <w:p>
            <w:pPr>
              <w:pStyle w:val="yTable"/>
              <w:spacing w:after="40"/>
            </w:pPr>
            <w:r>
              <w:t> — mediastinoscopy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thoracotomy procedures involving lungs, pleura, diaphragm, and mediastinum unless otherwise specified</w:t>
            </w:r>
          </w:p>
        </w:tc>
        <w:tc>
          <w:tcPr>
            <w:tcW w:w="1276" w:type="dxa"/>
          </w:tcPr>
          <w:p>
            <w:pPr>
              <w:pStyle w:val="yTable"/>
              <w:keepNext/>
              <w:spacing w:after="40"/>
              <w:jc w:val="center"/>
            </w:pPr>
            <w:r>
              <w:br/>
            </w:r>
            <w:r>
              <w:br/>
              <w:t>13</w:t>
            </w:r>
          </w:p>
        </w:tc>
      </w:tr>
      <w:tr>
        <w:trPr>
          <w:cantSplit/>
        </w:trPr>
        <w:tc>
          <w:tcPr>
            <w:tcW w:w="5103" w:type="dxa"/>
          </w:tcPr>
          <w:p>
            <w:pPr>
              <w:pStyle w:val="yTable"/>
              <w:spacing w:after="40"/>
            </w:pPr>
            <w:r>
              <w:t> — pulmonary decortication</w:t>
            </w:r>
          </w:p>
        </w:tc>
        <w:tc>
          <w:tcPr>
            <w:tcW w:w="1276" w:type="dxa"/>
          </w:tcPr>
          <w:p>
            <w:pPr>
              <w:pStyle w:val="yTable"/>
              <w:keepNext/>
              <w:spacing w:after="40"/>
              <w:jc w:val="center"/>
            </w:pPr>
            <w:r>
              <w:t>15</w:t>
            </w:r>
          </w:p>
        </w:tc>
      </w:tr>
      <w:tr>
        <w:trPr>
          <w:cantSplit/>
        </w:trPr>
        <w:tc>
          <w:tcPr>
            <w:tcW w:w="5103" w:type="dxa"/>
          </w:tcPr>
          <w:p>
            <w:pPr>
              <w:pStyle w:val="yTable"/>
              <w:spacing w:after="40"/>
            </w:pPr>
            <w:r>
              <w:t> — pulmonary resection with thoracoplasty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567" w:hanging="567"/>
            </w:pPr>
            <w:r>
              <w:t> — intrathoracic repair of trauma to trachea and bronchi</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open procedures on the heart, pericardium, and great vessels of the chest</w:t>
            </w:r>
          </w:p>
        </w:tc>
        <w:tc>
          <w:tcPr>
            <w:tcW w:w="1276" w:type="dxa"/>
          </w:tcPr>
          <w:p>
            <w:pPr>
              <w:pStyle w:val="yTable"/>
              <w:keepNext/>
              <w:spacing w:after="40"/>
              <w:jc w:val="center"/>
            </w:pPr>
            <w:r>
              <w:br/>
              <w:t>20</w:t>
            </w:r>
          </w:p>
        </w:tc>
      </w:tr>
      <w:tr>
        <w:trPr>
          <w:cantSplit/>
        </w:trPr>
        <w:tc>
          <w:tcPr>
            <w:tcW w:w="5103" w:type="dxa"/>
          </w:tcPr>
          <w:p>
            <w:pPr>
              <w:pStyle w:val="yTable"/>
              <w:spacing w:after="40"/>
            </w:pPr>
            <w:r>
              <w:t>Anaesthesia for heart transplant</w:t>
            </w:r>
          </w:p>
        </w:tc>
        <w:tc>
          <w:tcPr>
            <w:tcW w:w="1276" w:type="dxa"/>
          </w:tcPr>
          <w:p>
            <w:pPr>
              <w:pStyle w:val="yTable"/>
              <w:keepNext/>
              <w:spacing w:after="40"/>
              <w:jc w:val="center"/>
            </w:pPr>
            <w:r>
              <w:t>20</w:t>
            </w:r>
          </w:p>
        </w:tc>
      </w:tr>
      <w:tr>
        <w:trPr>
          <w:cantSplit/>
        </w:trPr>
        <w:tc>
          <w:tcPr>
            <w:tcW w:w="5103" w:type="dxa"/>
          </w:tcPr>
          <w:p>
            <w:pPr>
              <w:pStyle w:val="yTable"/>
              <w:spacing w:after="40"/>
            </w:pPr>
            <w:r>
              <w:t>Anaesthesia for heart and lung transplant</w:t>
            </w:r>
          </w:p>
        </w:tc>
        <w:tc>
          <w:tcPr>
            <w:tcW w:w="1276" w:type="dxa"/>
          </w:tcPr>
          <w:p>
            <w:pPr>
              <w:pStyle w:val="yTable"/>
              <w:keepNext/>
              <w:spacing w:after="40"/>
              <w:jc w:val="center"/>
            </w:pPr>
            <w:r>
              <w:t>20</w:t>
            </w:r>
          </w:p>
        </w:tc>
      </w:tr>
      <w:tr>
        <w:trPr>
          <w:cantSplit/>
        </w:trPr>
        <w:tc>
          <w:tcPr>
            <w:tcW w:w="5103" w:type="dxa"/>
          </w:tcPr>
          <w:p>
            <w:pPr>
              <w:pStyle w:val="yTable"/>
              <w:spacing w:after="40"/>
            </w:pPr>
            <w:r>
              <w:t>Cadaver harvesting of heart and/or lungs</w:t>
            </w:r>
          </w:p>
        </w:tc>
        <w:tc>
          <w:tcPr>
            <w:tcW w:w="1276" w:type="dxa"/>
          </w:tcPr>
          <w:p>
            <w:pPr>
              <w:pStyle w:val="yTable"/>
              <w:keepNext/>
              <w:spacing w:after="40"/>
              <w:jc w:val="center"/>
            </w:pPr>
            <w:r>
              <w:t>8</w:t>
            </w:r>
          </w:p>
        </w:tc>
      </w:tr>
      <w:tr>
        <w:trPr>
          <w:cantSplit/>
        </w:trPr>
        <w:tc>
          <w:tcPr>
            <w:tcW w:w="5103" w:type="dxa"/>
          </w:tcPr>
          <w:p>
            <w:pPr>
              <w:pStyle w:val="yTable"/>
              <w:keepNext/>
              <w:spacing w:before="240" w:after="40"/>
            </w:pPr>
            <w:r>
              <w:rPr>
                <w:b/>
              </w:rPr>
              <w:t>Spine and spinal cord</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cervical spine and/or cord unless otherwise specified (for myelography and discography see items in ‘Other Procedures’)</w:t>
            </w:r>
          </w:p>
        </w:tc>
        <w:tc>
          <w:tcPr>
            <w:tcW w:w="1276" w:type="dxa"/>
          </w:tcPr>
          <w:p>
            <w:pPr>
              <w:pStyle w:val="yTable"/>
              <w:keepNext/>
              <w:spacing w:after="40"/>
              <w:jc w:val="center"/>
            </w:pPr>
            <w:r>
              <w:br/>
            </w:r>
            <w:r>
              <w:br/>
            </w:r>
            <w:r>
              <w:br/>
              <w:t>10</w:t>
            </w:r>
          </w:p>
        </w:tc>
      </w:tr>
      <w:tr>
        <w:trPr>
          <w:cantSplit/>
        </w:trPr>
        <w:tc>
          <w:tcPr>
            <w:tcW w:w="5103" w:type="dxa"/>
          </w:tcPr>
          <w:p>
            <w:pPr>
              <w:pStyle w:val="yTable"/>
              <w:spacing w:after="40"/>
            </w:pPr>
            <w:r>
              <w:t> — posterior cervical laminectomy in sitting position</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on the thoracic spine and/or cord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thoracolumbar sympathectomy</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in the lumbar region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lumbar sympathectomy</w:t>
            </w:r>
          </w:p>
        </w:tc>
        <w:tc>
          <w:tcPr>
            <w:tcW w:w="1276" w:type="dxa"/>
          </w:tcPr>
          <w:p>
            <w:pPr>
              <w:pStyle w:val="yTable"/>
              <w:keepNext/>
              <w:spacing w:after="40"/>
              <w:jc w:val="center"/>
            </w:pPr>
            <w:r>
              <w:t>7</w:t>
            </w:r>
          </w:p>
        </w:tc>
      </w:tr>
      <w:tr>
        <w:trPr>
          <w:cantSplit/>
        </w:trPr>
        <w:tc>
          <w:tcPr>
            <w:tcW w:w="5103" w:type="dxa"/>
          </w:tcPr>
          <w:p>
            <w:pPr>
              <w:pStyle w:val="yTable"/>
              <w:spacing w:after="40"/>
            </w:pPr>
            <w:r>
              <w:t> — chemonucleolysis</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extensive spine and spinal cord procedures</w:t>
            </w:r>
          </w:p>
        </w:tc>
        <w:tc>
          <w:tcPr>
            <w:tcW w:w="1276" w:type="dxa"/>
          </w:tcPr>
          <w:p>
            <w:pPr>
              <w:pStyle w:val="yTable"/>
              <w:keepNext/>
              <w:spacing w:after="40"/>
              <w:jc w:val="center"/>
            </w:pPr>
            <w:r>
              <w:br/>
              <w:t>13</w:t>
            </w:r>
          </w:p>
        </w:tc>
      </w:tr>
      <w:tr>
        <w:trPr>
          <w:cantSplit/>
        </w:trPr>
        <w:tc>
          <w:tcPr>
            <w:tcW w:w="5103" w:type="dxa"/>
          </w:tcPr>
          <w:p>
            <w:pPr>
              <w:pStyle w:val="yTable"/>
              <w:spacing w:after="40"/>
            </w:pPr>
            <w:r>
              <w:t>Anaesthesia for manipulation of spine</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percutaneous spinal procedures</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Upper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nerves, muscles, tendons and fascia of the upper abdominal wall</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 unless otherwise specified</w:t>
            </w:r>
          </w:p>
        </w:tc>
        <w:tc>
          <w:tcPr>
            <w:tcW w:w="1276" w:type="dxa"/>
          </w:tcPr>
          <w:p>
            <w:pPr>
              <w:pStyle w:val="yTable"/>
              <w:keepNext/>
              <w:spacing w:after="40"/>
              <w:jc w:val="center"/>
            </w:pPr>
            <w:r>
              <w:br/>
              <w:t>7</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upper gastrointestinal endoscopic procedures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upper gastrointestinal endoscopic procedures in association with imaging techniques including fluoroscopy and ultrasound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upper gastrointestinal endoscopic procedures in association with acute gastrointestinal haemorrhage</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all hernia repairs in upper abdomen unless otherwise specified</w:t>
            </w:r>
          </w:p>
        </w:tc>
        <w:tc>
          <w:tcPr>
            <w:tcW w:w="1276" w:type="dxa"/>
          </w:tcPr>
          <w:p>
            <w:pPr>
              <w:pStyle w:val="yTable"/>
              <w:keepNext/>
              <w:keepLines/>
              <w:spacing w:after="40"/>
              <w:jc w:val="center"/>
            </w:pPr>
            <w:r>
              <w:br/>
              <w:t>4</w:t>
            </w:r>
          </w:p>
        </w:tc>
      </w:tr>
      <w:tr>
        <w:trPr>
          <w:cantSplit/>
        </w:trPr>
        <w:tc>
          <w:tcPr>
            <w:tcW w:w="5103" w:type="dxa"/>
          </w:tcPr>
          <w:p>
            <w:pPr>
              <w:pStyle w:val="yTable"/>
              <w:spacing w:after="40"/>
              <w:ind w:left="386" w:hanging="397"/>
            </w:pPr>
            <w:r>
              <w:t> — repair of incisional hernia and/or wound dehiscence</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repair of omphalocele</w:t>
            </w:r>
          </w:p>
        </w:tc>
        <w:tc>
          <w:tcPr>
            <w:tcW w:w="1276" w:type="dxa"/>
          </w:tcPr>
          <w:p>
            <w:pPr>
              <w:pStyle w:val="yTable"/>
              <w:keepNext/>
              <w:spacing w:after="40"/>
              <w:jc w:val="center"/>
            </w:pPr>
            <w:r>
              <w:t>7</w:t>
            </w:r>
          </w:p>
        </w:tc>
      </w:tr>
      <w:tr>
        <w:trPr>
          <w:cantSplit/>
        </w:trPr>
        <w:tc>
          <w:tcPr>
            <w:tcW w:w="5103" w:type="dxa"/>
          </w:tcPr>
          <w:p>
            <w:pPr>
              <w:pStyle w:val="yTable"/>
              <w:spacing w:after="40"/>
            </w:pPr>
            <w:r>
              <w:t> — transabdominal repair of diaphragmatic hernia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all procedures on major abdominal blood vessels</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spacing w:after="40"/>
              <w:jc w:val="center"/>
            </w:pPr>
            <w:r>
              <w:br/>
            </w:r>
            <w:r>
              <w:br/>
            </w:r>
            <w:r>
              <w:br/>
            </w:r>
            <w:r>
              <w:br/>
              <w:t>8</w:t>
            </w:r>
          </w:p>
        </w:tc>
      </w:tr>
      <w:tr>
        <w:trPr>
          <w:cantSplit/>
        </w:trPr>
        <w:tc>
          <w:tcPr>
            <w:tcW w:w="5103" w:type="dxa"/>
          </w:tcPr>
          <w:p>
            <w:pPr>
              <w:pStyle w:val="yTable"/>
              <w:spacing w:after="40"/>
            </w:pPr>
            <w:del w:id="404" w:author="Master Repository Process" w:date="2021-09-25T00:56:00Z">
              <w:r>
                <w:delText> — </w:delText>
              </w:r>
            </w:del>
            <w:ins w:id="405" w:author="Master Repository Process" w:date="2021-09-25T00:56:00Z">
              <w:r>
                <w:t xml:space="preserve">Anaesthesia for </w:t>
              </w:r>
            </w:ins>
            <w:r>
              <w:t>gastric reduction or gastroplasty for the treatment of morbid obesity</w:t>
            </w:r>
          </w:p>
        </w:tc>
        <w:tc>
          <w:tcPr>
            <w:tcW w:w="1276" w:type="dxa"/>
          </w:tcPr>
          <w:p>
            <w:pPr>
              <w:pStyle w:val="yTable"/>
              <w:keepNext/>
              <w:spacing w:after="40"/>
              <w:jc w:val="center"/>
            </w:pPr>
            <w:r>
              <w:br/>
              <w:t>10</w:t>
            </w:r>
          </w:p>
        </w:tc>
      </w:tr>
      <w:tr>
        <w:trPr>
          <w:cantSplit/>
        </w:trPr>
        <w:tc>
          <w:tcPr>
            <w:tcW w:w="5103" w:type="dxa"/>
          </w:tcPr>
          <w:p>
            <w:pPr>
              <w:pStyle w:val="yTable"/>
              <w:spacing w:after="40"/>
            </w:pPr>
            <w:del w:id="406" w:author="Master Repository Process" w:date="2021-09-25T00:56:00Z">
              <w:r>
                <w:delText> — </w:delText>
              </w:r>
            </w:del>
            <w:ins w:id="407" w:author="Master Repository Process" w:date="2021-09-25T00:56:00Z">
              <w:r>
                <w:t xml:space="preserve">Anaesthesia for </w:t>
              </w:r>
            </w:ins>
            <w:r>
              <w:t>partial hepatectomy (excluding liver biopsy)</w:t>
            </w:r>
          </w:p>
        </w:tc>
        <w:tc>
          <w:tcPr>
            <w:tcW w:w="1276" w:type="dxa"/>
          </w:tcPr>
          <w:p>
            <w:pPr>
              <w:pStyle w:val="yTable"/>
              <w:keepNext/>
              <w:spacing w:after="40"/>
              <w:jc w:val="center"/>
            </w:pPr>
            <w:ins w:id="408" w:author="Master Repository Process" w:date="2021-09-25T00:56:00Z">
              <w:r>
                <w:br/>
              </w:r>
            </w:ins>
            <w:r>
              <w:t>13</w:t>
            </w:r>
          </w:p>
        </w:tc>
      </w:tr>
      <w:tr>
        <w:trPr>
          <w:cantSplit/>
        </w:trPr>
        <w:tc>
          <w:tcPr>
            <w:tcW w:w="5103" w:type="dxa"/>
          </w:tcPr>
          <w:p>
            <w:pPr>
              <w:pStyle w:val="yTable"/>
              <w:spacing w:after="40"/>
            </w:pPr>
            <w:del w:id="409" w:author="Master Repository Process" w:date="2021-09-25T00:56:00Z">
              <w:r>
                <w:delText> — </w:delText>
              </w:r>
            </w:del>
            <w:ins w:id="410" w:author="Master Repository Process" w:date="2021-09-25T00:56:00Z">
              <w:r>
                <w:t xml:space="preserve">Anaesthesia for </w:t>
              </w:r>
            </w:ins>
            <w:r>
              <w:t>extended or trisegmental hepatectomy</w:t>
            </w:r>
          </w:p>
        </w:tc>
        <w:tc>
          <w:tcPr>
            <w:tcW w:w="1276" w:type="dxa"/>
          </w:tcPr>
          <w:p>
            <w:pPr>
              <w:pStyle w:val="yTable"/>
              <w:keepNext/>
              <w:spacing w:after="40"/>
              <w:jc w:val="center"/>
            </w:pPr>
            <w:r>
              <w:t>15</w:t>
            </w:r>
          </w:p>
        </w:tc>
      </w:tr>
      <w:tr>
        <w:trPr>
          <w:cantSplit/>
        </w:trPr>
        <w:tc>
          <w:tcPr>
            <w:tcW w:w="5103" w:type="dxa"/>
          </w:tcPr>
          <w:p>
            <w:pPr>
              <w:pStyle w:val="yTable"/>
              <w:spacing w:after="40"/>
            </w:pPr>
            <w:del w:id="411" w:author="Master Repository Process" w:date="2021-09-25T00:56:00Z">
              <w:r>
                <w:delText> — </w:delText>
              </w:r>
            </w:del>
            <w:ins w:id="412" w:author="Master Repository Process" w:date="2021-09-25T00:56:00Z">
              <w:r>
                <w:t xml:space="preserve">Anaesthesia for </w:t>
              </w:r>
            </w:ins>
            <w:r>
              <w:t>pancreatectomy, partial or total (eg. Whipple procedure)</w:t>
            </w:r>
          </w:p>
        </w:tc>
        <w:tc>
          <w:tcPr>
            <w:tcW w:w="1276" w:type="dxa"/>
          </w:tcPr>
          <w:p>
            <w:pPr>
              <w:pStyle w:val="yTable"/>
              <w:keepNext/>
              <w:spacing w:after="40"/>
              <w:jc w:val="center"/>
            </w:pPr>
            <w:r>
              <w:br/>
              <w:t>12</w:t>
            </w:r>
          </w:p>
        </w:tc>
      </w:tr>
      <w:tr>
        <w:trPr>
          <w:cantSplit/>
        </w:trPr>
        <w:tc>
          <w:tcPr>
            <w:tcW w:w="5103" w:type="dxa"/>
          </w:tcPr>
          <w:p>
            <w:pPr>
              <w:pStyle w:val="yTable"/>
              <w:spacing w:after="40"/>
            </w:pPr>
            <w:del w:id="413" w:author="Master Repository Process" w:date="2021-09-25T00:56:00Z">
              <w:r>
                <w:delText> — </w:delText>
              </w:r>
            </w:del>
            <w:ins w:id="414" w:author="Master Repository Process" w:date="2021-09-25T00:56:00Z">
              <w:r>
                <w:t xml:space="preserve">Anaesthesia for </w:t>
              </w:r>
            </w:ins>
            <w:r>
              <w:t>liver transplant (recipient)</w:t>
            </w:r>
          </w:p>
        </w:tc>
        <w:tc>
          <w:tcPr>
            <w:tcW w:w="1276" w:type="dxa"/>
          </w:tcPr>
          <w:p>
            <w:pPr>
              <w:pStyle w:val="yTable"/>
              <w:keepNext/>
              <w:spacing w:after="40"/>
              <w:jc w:val="center"/>
            </w:pPr>
            <w:r>
              <w:t>30</w:t>
            </w:r>
          </w:p>
        </w:tc>
      </w:tr>
      <w:tr>
        <w:trPr>
          <w:cantSplit/>
        </w:trPr>
        <w:tc>
          <w:tcPr>
            <w:tcW w:w="5103" w:type="dxa"/>
          </w:tcPr>
          <w:p>
            <w:pPr>
              <w:pStyle w:val="yTable"/>
              <w:spacing w:after="40"/>
            </w:pPr>
            <w:del w:id="415" w:author="Master Repository Process" w:date="2021-09-25T00:56:00Z">
              <w:r>
                <w:delText> — </w:delText>
              </w:r>
            </w:del>
            <w:ins w:id="416" w:author="Master Repository Process" w:date="2021-09-25T00:56:00Z">
              <w:r>
                <w:t xml:space="preserve">Anaesthesia for </w:t>
              </w:r>
            </w:ins>
            <w:r>
              <w:t>neuro endocrine tumour removal (eg. carcinoid)</w:t>
            </w:r>
          </w:p>
        </w:tc>
        <w:tc>
          <w:tcPr>
            <w:tcW w:w="1276" w:type="dxa"/>
          </w:tcPr>
          <w:p>
            <w:pPr>
              <w:pStyle w:val="yTable"/>
              <w:keepNext/>
              <w:spacing w:after="40"/>
              <w:jc w:val="center"/>
            </w:pPr>
            <w:ins w:id="417" w:author="Master Repository Process" w:date="2021-09-25T00:56:00Z">
              <w:r>
                <w:br/>
              </w:r>
            </w:ins>
            <w:r>
              <w:t>10</w:t>
            </w:r>
          </w:p>
        </w:tc>
      </w:tr>
      <w:tr>
        <w:trPr>
          <w:cantSplit/>
        </w:trPr>
        <w:tc>
          <w:tcPr>
            <w:tcW w:w="5103" w:type="dxa"/>
          </w:tcPr>
          <w:p>
            <w:pPr>
              <w:pStyle w:val="yTable"/>
              <w:spacing w:after="40"/>
            </w:pPr>
            <w:del w:id="418" w:author="Master Repository Process" w:date="2021-09-25T00:56:00Z">
              <w:r>
                <w:delText> — </w:delText>
              </w:r>
            </w:del>
            <w:ins w:id="419" w:author="Master Repository Process" w:date="2021-09-25T00:56:00Z">
              <w:r>
                <w:t xml:space="preserve">Anaesthesia for </w:t>
              </w:r>
            </w:ins>
            <w:r>
              <w:t>percutaneous procedures on an intra</w:t>
            </w:r>
            <w:r>
              <w:noBreakHyphen/>
              <w:t>abdominal organ in the upper abdomen</w:t>
            </w:r>
          </w:p>
        </w:tc>
        <w:tc>
          <w:tcPr>
            <w:tcW w:w="1276" w:type="dxa"/>
          </w:tcPr>
          <w:p>
            <w:pPr>
              <w:pStyle w:val="yTable"/>
              <w:keepNext/>
              <w:spacing w:after="40"/>
              <w:jc w:val="center"/>
            </w:pPr>
            <w:r>
              <w:br/>
              <w:t>6</w:t>
            </w:r>
          </w:p>
        </w:tc>
      </w:tr>
      <w:tr>
        <w:trPr>
          <w:cantSplit/>
        </w:trPr>
        <w:tc>
          <w:tcPr>
            <w:tcW w:w="5103" w:type="dxa"/>
          </w:tcPr>
          <w:p>
            <w:pPr>
              <w:pStyle w:val="yTable"/>
              <w:keepNext/>
              <w:spacing w:before="260" w:after="40"/>
            </w:pPr>
            <w:r>
              <w:rPr>
                <w:b/>
              </w:rPr>
              <w:t>Lower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lower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 — lipectomy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nerves, muscles, tendons and fascia of the lower abdominal wall (with the exception of abdominal lipectomy)</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lower intestinal endoscopic procedures (modifier for prone position is not applicable)</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hernia repairs in lower abdomen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repair of incisional hernia and/or wound dehiscence</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all procedures within the peritoneal cavity in the lower abdomen (including appendicetomy)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bowel resection, including laparascopic bowel resection,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amniocentesis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abdominoperineal resection, including pull through procedures, ultra low anterior resection and formation of bowel reservoir</w:t>
            </w:r>
          </w:p>
        </w:tc>
        <w:tc>
          <w:tcPr>
            <w:tcW w:w="1276" w:type="dxa"/>
          </w:tcPr>
          <w:p>
            <w:pPr>
              <w:pStyle w:val="yTable"/>
              <w:keepNext/>
              <w:spacing w:after="40"/>
              <w:jc w:val="center"/>
            </w:pPr>
            <w:r>
              <w:br/>
            </w:r>
            <w:r>
              <w:br/>
              <w:t>10</w:t>
            </w:r>
          </w:p>
        </w:tc>
      </w:tr>
      <w:tr>
        <w:trPr>
          <w:cantSplit/>
        </w:trPr>
        <w:tc>
          <w:tcPr>
            <w:tcW w:w="5103" w:type="dxa"/>
          </w:tcPr>
          <w:p>
            <w:pPr>
              <w:pStyle w:val="yTable"/>
              <w:spacing w:after="40"/>
            </w:pPr>
            <w:r>
              <w:t> — radical prostatectomy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hysterectomy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ovarian surgery</w:t>
            </w:r>
          </w:p>
        </w:tc>
        <w:tc>
          <w:tcPr>
            <w:tcW w:w="1276" w:type="dxa"/>
          </w:tcPr>
          <w:p>
            <w:pPr>
              <w:pStyle w:val="yTable"/>
              <w:keepNext/>
              <w:spacing w:after="40"/>
              <w:jc w:val="center"/>
            </w:pPr>
            <w:r>
              <w:t>10</w:t>
            </w:r>
          </w:p>
        </w:tc>
      </w:tr>
      <w:tr>
        <w:trPr>
          <w:cantSplit/>
        </w:trPr>
        <w:tc>
          <w:tcPr>
            <w:tcW w:w="5103" w:type="dxa"/>
          </w:tcPr>
          <w:p>
            <w:pPr>
              <w:pStyle w:val="yTable"/>
              <w:spacing w:after="40"/>
            </w:pPr>
            <w:r>
              <w:t> — pelvic exenteration</w:t>
            </w:r>
          </w:p>
        </w:tc>
        <w:tc>
          <w:tcPr>
            <w:tcW w:w="1276" w:type="dxa"/>
          </w:tcPr>
          <w:p>
            <w:pPr>
              <w:pStyle w:val="yTable"/>
              <w:keepNext/>
              <w:spacing w:after="40"/>
              <w:jc w:val="center"/>
            </w:pPr>
            <w:r>
              <w:t>10</w:t>
            </w:r>
          </w:p>
        </w:tc>
      </w:tr>
      <w:tr>
        <w:trPr>
          <w:cantSplit/>
        </w:trPr>
        <w:tc>
          <w:tcPr>
            <w:tcW w:w="5103" w:type="dxa"/>
          </w:tcPr>
          <w:p>
            <w:pPr>
              <w:pStyle w:val="yTable"/>
              <w:spacing w:after="40"/>
            </w:pPr>
            <w:r>
              <w:t> — Caesarean section</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40" w:hanging="340"/>
            </w:pPr>
            <w:r>
              <w:t> — Caesarean hysterectomy or hysterectomy within 24 hours of delivery</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extraperitoneal procedures in lower abdomen, including urinary tract,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renal procedures, including upper 1/3 or ureter</w:t>
            </w:r>
          </w:p>
        </w:tc>
        <w:tc>
          <w:tcPr>
            <w:tcW w:w="1276" w:type="dxa"/>
          </w:tcPr>
          <w:p>
            <w:pPr>
              <w:pStyle w:val="yTable"/>
              <w:keepNext/>
              <w:spacing w:after="40"/>
              <w:jc w:val="center"/>
            </w:pPr>
            <w:r>
              <w:t>7</w:t>
            </w:r>
          </w:p>
        </w:tc>
      </w:tr>
      <w:tr>
        <w:trPr>
          <w:cantSplit/>
        </w:trPr>
        <w:tc>
          <w:tcPr>
            <w:tcW w:w="5103" w:type="dxa"/>
          </w:tcPr>
          <w:p>
            <w:pPr>
              <w:pStyle w:val="yTable"/>
              <w:spacing w:after="40"/>
            </w:pPr>
            <w:r>
              <w:t> — total cystectomy</w:t>
            </w:r>
          </w:p>
        </w:tc>
        <w:tc>
          <w:tcPr>
            <w:tcW w:w="1276" w:type="dxa"/>
          </w:tcPr>
          <w:p>
            <w:pPr>
              <w:pStyle w:val="yTable"/>
              <w:keepNext/>
              <w:spacing w:after="40"/>
              <w:jc w:val="center"/>
            </w:pPr>
            <w:r>
              <w:t>10</w:t>
            </w:r>
          </w:p>
        </w:tc>
      </w:tr>
      <w:tr>
        <w:trPr>
          <w:cantSplit/>
        </w:trPr>
        <w:tc>
          <w:tcPr>
            <w:tcW w:w="5103" w:type="dxa"/>
          </w:tcPr>
          <w:p>
            <w:pPr>
              <w:pStyle w:val="yTable"/>
              <w:spacing w:after="40"/>
            </w:pPr>
            <w:r>
              <w:t> — adrenalectomy</w:t>
            </w:r>
          </w:p>
        </w:tc>
        <w:tc>
          <w:tcPr>
            <w:tcW w:w="1276" w:type="dxa"/>
          </w:tcPr>
          <w:p>
            <w:pPr>
              <w:pStyle w:val="yTable"/>
              <w:keepNext/>
              <w:spacing w:after="40"/>
              <w:jc w:val="center"/>
            </w:pPr>
            <w:r>
              <w:t>10</w:t>
            </w:r>
          </w:p>
        </w:tc>
      </w:tr>
      <w:tr>
        <w:trPr>
          <w:cantSplit/>
        </w:trPr>
        <w:tc>
          <w:tcPr>
            <w:tcW w:w="5103" w:type="dxa"/>
          </w:tcPr>
          <w:p>
            <w:pPr>
              <w:pStyle w:val="yTable"/>
              <w:spacing w:after="40"/>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spacing w:after="40"/>
            </w:pPr>
            <w:r>
              <w:t> — renal transplant (donor or recipient)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major lower abdominal vessels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inferior vena cava ligation</w:t>
            </w:r>
          </w:p>
        </w:tc>
        <w:tc>
          <w:tcPr>
            <w:tcW w:w="1276" w:type="dxa"/>
          </w:tcPr>
          <w:p>
            <w:pPr>
              <w:pStyle w:val="yTable"/>
              <w:keepNext/>
              <w:spacing w:after="40"/>
              <w:jc w:val="center"/>
            </w:pPr>
            <w:r>
              <w:t>10</w:t>
            </w:r>
          </w:p>
        </w:tc>
      </w:tr>
      <w:tr>
        <w:trPr>
          <w:cantSplit/>
        </w:trPr>
        <w:tc>
          <w:tcPr>
            <w:tcW w:w="5103" w:type="dxa"/>
          </w:tcPr>
          <w:p>
            <w:pPr>
              <w:pStyle w:val="yTable"/>
              <w:spacing w:after="40"/>
            </w:pPr>
            <w:r>
              <w:t> — percutaneous umbrella insertion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procedures on an intra</w:t>
            </w:r>
            <w:r>
              <w:noBreakHyphen/>
              <w:t>abdominal organ in the lower abdomen</w:t>
            </w:r>
          </w:p>
        </w:tc>
        <w:tc>
          <w:tcPr>
            <w:tcW w:w="1276" w:type="dxa"/>
          </w:tcPr>
          <w:p>
            <w:pPr>
              <w:pStyle w:val="yTable"/>
              <w:keepNext/>
              <w:spacing w:after="40"/>
              <w:jc w:val="center"/>
            </w:pPr>
            <w:r>
              <w:br/>
              <w:t>6</w:t>
            </w:r>
          </w:p>
        </w:tc>
      </w:tr>
      <w:tr>
        <w:trPr>
          <w:cantSplit/>
        </w:trPr>
        <w:tc>
          <w:tcPr>
            <w:tcW w:w="5103" w:type="dxa"/>
          </w:tcPr>
          <w:p>
            <w:pPr>
              <w:pStyle w:val="yTable"/>
              <w:spacing w:before="260" w:after="40"/>
            </w:pPr>
            <w:r>
              <w:rPr>
                <w:b/>
              </w:rPr>
              <w:t>Perineum</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perineum (including biopsy of male genital system)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tabs>
                <w:tab w:val="left" w:pos="567"/>
              </w:tabs>
              <w:spacing w:after="40"/>
              <w:ind w:left="397" w:hanging="397"/>
            </w:pPr>
            <w:r>
              <w:t> — anorectal procedure (including endoscopy and/or biopsy)</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radical perineal procedure including radical perineal prostatectomy or radical vulvectomy</w:t>
            </w:r>
          </w:p>
        </w:tc>
        <w:tc>
          <w:tcPr>
            <w:tcW w:w="1276" w:type="dxa"/>
          </w:tcPr>
          <w:p>
            <w:pPr>
              <w:pStyle w:val="yTable"/>
              <w:keepNext/>
              <w:spacing w:after="40"/>
              <w:jc w:val="center"/>
            </w:pPr>
            <w:r>
              <w:br/>
              <w:t>7</w:t>
            </w:r>
          </w:p>
        </w:tc>
      </w:tr>
      <w:tr>
        <w:trPr>
          <w:cantSplit/>
        </w:trPr>
        <w:tc>
          <w:tcPr>
            <w:tcW w:w="5103" w:type="dxa"/>
          </w:tcPr>
          <w:p>
            <w:pPr>
              <w:pStyle w:val="yTable"/>
              <w:spacing w:after="40"/>
              <w:ind w:left="567" w:hanging="567"/>
            </w:pPr>
            <w:r>
              <w:t> — vulvectomy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transurethral procedures (including urethrocystoscopy)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transurethral resection of bladder tumour(s)</w:t>
            </w:r>
          </w:p>
        </w:tc>
        <w:tc>
          <w:tcPr>
            <w:tcW w:w="1276" w:type="dxa"/>
          </w:tcPr>
          <w:p>
            <w:pPr>
              <w:pStyle w:val="yTable"/>
              <w:keepNext/>
              <w:spacing w:after="40"/>
              <w:jc w:val="center"/>
            </w:pPr>
            <w:r>
              <w:t>5</w:t>
            </w:r>
          </w:p>
        </w:tc>
      </w:tr>
      <w:tr>
        <w:trPr>
          <w:cantSplit/>
        </w:trPr>
        <w:tc>
          <w:tcPr>
            <w:tcW w:w="5103" w:type="dxa"/>
          </w:tcPr>
          <w:p>
            <w:pPr>
              <w:pStyle w:val="yTable"/>
              <w:spacing w:after="40"/>
            </w:pPr>
            <w:r>
              <w:t> — transurethral resection of prostate</w:t>
            </w:r>
          </w:p>
        </w:tc>
        <w:tc>
          <w:tcPr>
            <w:tcW w:w="1276" w:type="dxa"/>
          </w:tcPr>
          <w:p>
            <w:pPr>
              <w:pStyle w:val="yTable"/>
              <w:keepNext/>
              <w:spacing w:after="40"/>
              <w:jc w:val="center"/>
            </w:pPr>
            <w:r>
              <w:t>7</w:t>
            </w:r>
          </w:p>
        </w:tc>
      </w:tr>
      <w:tr>
        <w:trPr>
          <w:cantSplit/>
        </w:trPr>
        <w:tc>
          <w:tcPr>
            <w:tcW w:w="5103" w:type="dxa"/>
          </w:tcPr>
          <w:p>
            <w:pPr>
              <w:pStyle w:val="yTable"/>
              <w:spacing w:after="40"/>
            </w:pPr>
            <w:r>
              <w:t> — post</w:t>
            </w:r>
            <w:r>
              <w:noBreakHyphen/>
              <w:t>transurethral resection bleeding</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male external genitalia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undescended testis,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procedures on the cord and/or testes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radical orchidectomy, inguinal</w:t>
            </w:r>
            <w:ins w:id="420" w:author="Master Repository Process" w:date="2021-09-25T00:56:00Z">
              <w:r>
                <w:t xml:space="preserve"> approach</w:t>
              </w:r>
            </w:ins>
          </w:p>
        </w:tc>
        <w:tc>
          <w:tcPr>
            <w:tcW w:w="1276" w:type="dxa"/>
          </w:tcPr>
          <w:p>
            <w:pPr>
              <w:pStyle w:val="yTable"/>
              <w:keepNext/>
              <w:spacing w:after="40"/>
              <w:jc w:val="center"/>
            </w:pPr>
            <w:r>
              <w:t>4</w:t>
            </w:r>
          </w:p>
        </w:tc>
      </w:tr>
      <w:tr>
        <w:trPr>
          <w:cantSplit/>
        </w:trPr>
        <w:tc>
          <w:tcPr>
            <w:tcW w:w="5103" w:type="dxa"/>
          </w:tcPr>
          <w:p>
            <w:pPr>
              <w:pStyle w:val="yTable"/>
              <w:spacing w:after="40"/>
            </w:pPr>
            <w:r>
              <w:t> — radical orchidectomy, abdominal</w:t>
            </w:r>
            <w:ins w:id="421" w:author="Master Repository Process" w:date="2021-09-25T00:56:00Z">
              <w:r>
                <w:t xml:space="preserve"> approach</w:t>
              </w:r>
            </w:ins>
          </w:p>
        </w:tc>
        <w:tc>
          <w:tcPr>
            <w:tcW w:w="1276" w:type="dxa"/>
          </w:tcPr>
          <w:p>
            <w:pPr>
              <w:pStyle w:val="yTable"/>
              <w:keepNext/>
              <w:spacing w:after="40"/>
              <w:jc w:val="center"/>
            </w:pPr>
            <w:r>
              <w:t>6</w:t>
            </w:r>
          </w:p>
        </w:tc>
      </w:tr>
      <w:tr>
        <w:trPr>
          <w:cantSplit/>
        </w:trPr>
        <w:tc>
          <w:tcPr>
            <w:tcW w:w="5103" w:type="dxa"/>
          </w:tcPr>
          <w:p>
            <w:pPr>
              <w:pStyle w:val="yTable"/>
              <w:spacing w:after="40"/>
            </w:pPr>
            <w:r>
              <w:t> — orchiopexy,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 — complete amputation of the penis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complete amputation of the penis with bilateral inguinal lymphadenectomy</w:t>
            </w:r>
          </w:p>
        </w:tc>
        <w:tc>
          <w:tcPr>
            <w:tcW w:w="1276" w:type="dxa"/>
          </w:tcPr>
          <w:p>
            <w:pPr>
              <w:pStyle w:val="yTable"/>
              <w:keepNext/>
              <w:spacing w:after="40"/>
              <w:jc w:val="center"/>
            </w:pPr>
            <w:r>
              <w:br/>
              <w:t>6</w:t>
            </w:r>
          </w:p>
        </w:tc>
      </w:tr>
      <w:tr>
        <w:trPr>
          <w:cantSplit/>
        </w:trPr>
        <w:tc>
          <w:tcPr>
            <w:tcW w:w="5103" w:type="dxa"/>
          </w:tcPr>
          <w:p>
            <w:pPr>
              <w:pStyle w:val="yTable"/>
              <w:spacing w:after="40"/>
              <w:ind w:left="397" w:hanging="397"/>
            </w:pPr>
            <w:r>
              <w:t> — complete amputation of the penis with bilateral inguinal and iliac lymphadenectomy</w:t>
            </w:r>
          </w:p>
        </w:tc>
        <w:tc>
          <w:tcPr>
            <w:tcW w:w="1276" w:type="dxa"/>
          </w:tcPr>
          <w:p>
            <w:pPr>
              <w:pStyle w:val="yTable"/>
              <w:keepNext/>
              <w:spacing w:after="40"/>
              <w:jc w:val="center"/>
            </w:pPr>
            <w:r>
              <w:br/>
              <w:t>8</w:t>
            </w:r>
          </w:p>
        </w:tc>
      </w:tr>
      <w:tr>
        <w:trPr>
          <w:cantSplit/>
        </w:trPr>
        <w:tc>
          <w:tcPr>
            <w:tcW w:w="5103" w:type="dxa"/>
          </w:tcPr>
          <w:p>
            <w:pPr>
              <w:pStyle w:val="yTable"/>
              <w:spacing w:after="40"/>
            </w:pPr>
            <w:r>
              <w:t> — insertion of penile prosthesis (perianal approach)</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vaginal procedures (including biopsy of labia, vagina, cervix or endometrium)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colpotomy, colpectomy, colporrhaphy</w:t>
            </w:r>
          </w:p>
        </w:tc>
        <w:tc>
          <w:tcPr>
            <w:tcW w:w="1276" w:type="dxa"/>
          </w:tcPr>
          <w:p>
            <w:pPr>
              <w:pStyle w:val="yTable"/>
              <w:keepNext/>
              <w:spacing w:after="40"/>
              <w:jc w:val="center"/>
            </w:pPr>
            <w:r>
              <w:t>5</w:t>
            </w:r>
          </w:p>
        </w:tc>
      </w:tr>
      <w:tr>
        <w:trPr>
          <w:cantSplit/>
        </w:trPr>
        <w:tc>
          <w:tcPr>
            <w:tcW w:w="5103" w:type="dxa"/>
          </w:tcPr>
          <w:p>
            <w:pPr>
              <w:pStyle w:val="yTable"/>
              <w:spacing w:after="40"/>
            </w:pPr>
            <w:r>
              <w:t> — transvaginal assisted reproductive services</w:t>
            </w:r>
          </w:p>
        </w:tc>
        <w:tc>
          <w:tcPr>
            <w:tcW w:w="1276" w:type="dxa"/>
          </w:tcPr>
          <w:p>
            <w:pPr>
              <w:pStyle w:val="yTable"/>
              <w:keepNext/>
              <w:spacing w:after="40"/>
              <w:jc w:val="center"/>
            </w:pPr>
            <w:r>
              <w:t>4</w:t>
            </w:r>
          </w:p>
        </w:tc>
      </w:tr>
      <w:tr>
        <w:trPr>
          <w:cantSplit/>
        </w:trPr>
        <w:tc>
          <w:tcPr>
            <w:tcW w:w="5103" w:type="dxa"/>
          </w:tcPr>
          <w:p>
            <w:pPr>
              <w:pStyle w:val="yTable"/>
              <w:spacing w:after="40"/>
            </w:pPr>
            <w:r>
              <w:t> — vaginal hysterectomy</w:t>
            </w:r>
          </w:p>
        </w:tc>
        <w:tc>
          <w:tcPr>
            <w:tcW w:w="1276" w:type="dxa"/>
          </w:tcPr>
          <w:p>
            <w:pPr>
              <w:pStyle w:val="yTable"/>
              <w:keepNext/>
              <w:spacing w:after="40"/>
              <w:jc w:val="center"/>
            </w:pPr>
            <w:r>
              <w:t>6</w:t>
            </w:r>
          </w:p>
        </w:tc>
      </w:tr>
      <w:tr>
        <w:trPr>
          <w:cantSplit/>
        </w:trPr>
        <w:tc>
          <w:tcPr>
            <w:tcW w:w="5103" w:type="dxa"/>
          </w:tcPr>
          <w:p>
            <w:pPr>
              <w:pStyle w:val="yTable"/>
              <w:spacing w:after="40"/>
            </w:pPr>
            <w:r>
              <w:t> — vaginal delivery</w:t>
            </w:r>
          </w:p>
        </w:tc>
        <w:tc>
          <w:tcPr>
            <w:tcW w:w="1276" w:type="dxa"/>
          </w:tcPr>
          <w:p>
            <w:pPr>
              <w:pStyle w:val="yTable"/>
              <w:keepNext/>
              <w:spacing w:after="40"/>
              <w:jc w:val="center"/>
            </w:pPr>
            <w:r>
              <w:t>6</w:t>
            </w:r>
          </w:p>
        </w:tc>
      </w:tr>
      <w:tr>
        <w:trPr>
          <w:cantSplit/>
        </w:trPr>
        <w:tc>
          <w:tcPr>
            <w:tcW w:w="5103" w:type="dxa"/>
          </w:tcPr>
          <w:p>
            <w:pPr>
              <w:pStyle w:val="yTable"/>
              <w:spacing w:after="40"/>
            </w:pPr>
            <w:r>
              <w:t> — purse string ligation of cervix</w:t>
            </w:r>
          </w:p>
        </w:tc>
        <w:tc>
          <w:tcPr>
            <w:tcW w:w="1276" w:type="dxa"/>
          </w:tcPr>
          <w:p>
            <w:pPr>
              <w:pStyle w:val="yTable"/>
              <w:keepNext/>
              <w:spacing w:after="40"/>
              <w:jc w:val="center"/>
            </w:pPr>
            <w:r>
              <w:t>4</w:t>
            </w:r>
          </w:p>
        </w:tc>
      </w:tr>
      <w:tr>
        <w:trPr>
          <w:cantSplit/>
        </w:trPr>
        <w:tc>
          <w:tcPr>
            <w:tcW w:w="5103" w:type="dxa"/>
          </w:tcPr>
          <w:p>
            <w:pPr>
              <w:pStyle w:val="yTable"/>
              <w:spacing w:after="40"/>
            </w:pPr>
            <w:r>
              <w:t> — culdoscopy</w:t>
            </w:r>
          </w:p>
        </w:tc>
        <w:tc>
          <w:tcPr>
            <w:tcW w:w="1276" w:type="dxa"/>
          </w:tcPr>
          <w:p>
            <w:pPr>
              <w:pStyle w:val="yTable"/>
              <w:keepNext/>
              <w:spacing w:after="40"/>
              <w:jc w:val="center"/>
            </w:pPr>
            <w:r>
              <w:t>5</w:t>
            </w:r>
          </w:p>
        </w:tc>
      </w:tr>
      <w:tr>
        <w:trPr>
          <w:cantSplit/>
        </w:trPr>
        <w:tc>
          <w:tcPr>
            <w:tcW w:w="5103" w:type="dxa"/>
          </w:tcPr>
          <w:p>
            <w:pPr>
              <w:pStyle w:val="yTable"/>
              <w:spacing w:after="40"/>
            </w:pPr>
            <w:r>
              <w:t> — hysteroscopy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endometrial ablation or resection in association with hysteroscopy</w:t>
            </w:r>
          </w:p>
        </w:tc>
        <w:tc>
          <w:tcPr>
            <w:tcW w:w="1276" w:type="dxa"/>
          </w:tcPr>
          <w:p>
            <w:pPr>
              <w:pStyle w:val="yTable"/>
              <w:keepNext/>
              <w:spacing w:after="40"/>
              <w:jc w:val="center"/>
            </w:pPr>
            <w:r>
              <w:br/>
              <w:t>5</w:t>
            </w:r>
          </w:p>
        </w:tc>
      </w:tr>
      <w:tr>
        <w:trPr>
          <w:cantSplit/>
        </w:trPr>
        <w:tc>
          <w:tcPr>
            <w:tcW w:w="5103" w:type="dxa"/>
          </w:tcPr>
          <w:p>
            <w:pPr>
              <w:pStyle w:val="yTable"/>
              <w:spacing w:after="40"/>
            </w:pPr>
            <w:r>
              <w:t> — correction of inverted uterus</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evacuation of retained products of conception, as a complication of confinement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for the manual removal of retained placenta or for repair of vaginal or perineal tear following delivery</w:t>
            </w:r>
          </w:p>
        </w:tc>
        <w:tc>
          <w:tcPr>
            <w:tcW w:w="1276" w:type="dxa"/>
          </w:tcPr>
          <w:p>
            <w:pPr>
              <w:pStyle w:val="yTable"/>
              <w:keepNext/>
              <w:spacing w:after="40"/>
              <w:jc w:val="center"/>
            </w:pPr>
            <w:r>
              <w:br/>
            </w:r>
            <w:r>
              <w:br/>
              <w:t>5</w:t>
            </w:r>
          </w:p>
        </w:tc>
      </w:tr>
      <w:tr>
        <w:trPr>
          <w:cantSplit/>
        </w:trPr>
        <w:tc>
          <w:tcPr>
            <w:tcW w:w="5103" w:type="dxa"/>
          </w:tcPr>
          <w:p>
            <w:pPr>
              <w:pStyle w:val="yTable"/>
              <w:tabs>
                <w:tab w:val="left" w:pos="567"/>
              </w:tabs>
              <w:spacing w:after="40"/>
              <w:ind w:left="397" w:hanging="397"/>
            </w:pPr>
            <w:r>
              <w:t> — for vaginal procedures in the management of post partum haemorrhage</w:t>
            </w:r>
          </w:p>
        </w:tc>
        <w:tc>
          <w:tcPr>
            <w:tcW w:w="1276" w:type="dxa"/>
          </w:tcPr>
          <w:p>
            <w:pPr>
              <w:pStyle w:val="yTable"/>
              <w:keepNext/>
              <w:spacing w:after="40"/>
              <w:jc w:val="center"/>
            </w:pPr>
            <w:r>
              <w:br/>
              <w:t>7</w:t>
            </w:r>
          </w:p>
        </w:tc>
      </w:tr>
      <w:tr>
        <w:trPr>
          <w:cantSplit/>
        </w:trPr>
        <w:tc>
          <w:tcPr>
            <w:tcW w:w="5103" w:type="dxa"/>
          </w:tcPr>
          <w:p>
            <w:pPr>
              <w:pStyle w:val="yTable"/>
              <w:spacing w:before="240" w:after="20"/>
            </w:pPr>
            <w:r>
              <w:rPr>
                <w:b/>
              </w:rPr>
              <w:t>Pelvis — except hip</w:t>
            </w:r>
          </w:p>
        </w:tc>
        <w:tc>
          <w:tcPr>
            <w:tcW w:w="1276" w:type="dxa"/>
          </w:tcPr>
          <w:p>
            <w:pPr>
              <w:pStyle w:val="yTable"/>
              <w:keepNext/>
              <w:spacing w:before="40" w:after="20"/>
              <w:jc w:val="center"/>
            </w:pPr>
          </w:p>
        </w:tc>
      </w:tr>
      <w:tr>
        <w:trPr>
          <w:cantSplit/>
        </w:trPr>
        <w:tc>
          <w:tcPr>
            <w:tcW w:w="5103" w:type="dxa"/>
          </w:tcPr>
          <w:p>
            <w:pPr>
              <w:pStyle w:val="yTable"/>
              <w:spacing w:after="40"/>
            </w:pPr>
            <w:r>
              <w:t>Anaesthesia for all procedures on the skin and subcutaneous tissue of the pelvic region, except external genitalia</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percutaneous bone marrow biopsy of the anterior iliac crest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percutaneous bone marrow biopsy of the posterior iliac crest</w:t>
            </w:r>
          </w:p>
        </w:tc>
        <w:tc>
          <w:tcPr>
            <w:tcW w:w="1276" w:type="dxa"/>
          </w:tcPr>
          <w:p>
            <w:pPr>
              <w:pStyle w:val="yTable"/>
              <w:keepNext/>
              <w:spacing w:after="40"/>
              <w:jc w:val="center"/>
            </w:pPr>
            <w:r>
              <w:br/>
              <w:t>5</w:t>
            </w:r>
          </w:p>
        </w:tc>
      </w:tr>
      <w:tr>
        <w:trPr>
          <w:cantSplit/>
        </w:trPr>
        <w:tc>
          <w:tcPr>
            <w:tcW w:w="5103" w:type="dxa"/>
          </w:tcPr>
          <w:p>
            <w:pPr>
              <w:pStyle w:val="yTable"/>
              <w:spacing w:before="40" w:after="40"/>
            </w:pPr>
            <w:r>
              <w:t>Anaesthesia for percutaneous bone marrow harvesting from the pelvis</w:t>
            </w:r>
          </w:p>
        </w:tc>
        <w:tc>
          <w:tcPr>
            <w:tcW w:w="1276" w:type="dxa"/>
          </w:tcPr>
          <w:p>
            <w:pPr>
              <w:pStyle w:val="yTable"/>
              <w:keepNext/>
              <w:spacing w:before="40" w:after="40"/>
              <w:jc w:val="center"/>
            </w:pPr>
            <w:r>
              <w:br/>
              <w:t>6</w:t>
            </w:r>
          </w:p>
        </w:tc>
      </w:tr>
      <w:tr>
        <w:trPr>
          <w:cantSplit/>
        </w:trPr>
        <w:tc>
          <w:tcPr>
            <w:tcW w:w="5103" w:type="dxa"/>
          </w:tcPr>
          <w:p>
            <w:pPr>
              <w:pStyle w:val="yTable"/>
              <w:spacing w:before="40" w:after="40"/>
            </w:pPr>
            <w:r>
              <w:t>Anaesthesia for procedures on bony pelvis</w:t>
            </w:r>
          </w:p>
        </w:tc>
        <w:tc>
          <w:tcPr>
            <w:tcW w:w="1276" w:type="dxa"/>
          </w:tcPr>
          <w:p>
            <w:pPr>
              <w:pStyle w:val="yTable"/>
              <w:keepNext/>
              <w:spacing w:before="40" w:after="40"/>
              <w:jc w:val="center"/>
            </w:pPr>
            <w:r>
              <w:t>6</w:t>
            </w:r>
          </w:p>
        </w:tc>
      </w:tr>
      <w:tr>
        <w:trPr>
          <w:cantSplit/>
        </w:trPr>
        <w:tc>
          <w:tcPr>
            <w:tcW w:w="5103" w:type="dxa"/>
          </w:tcPr>
          <w:p>
            <w:pPr>
              <w:pStyle w:val="yTable"/>
              <w:spacing w:before="40" w:after="40"/>
            </w:pPr>
            <w:r>
              <w:t>Anaesthesia for body cast application or revision</w:t>
            </w:r>
          </w:p>
        </w:tc>
        <w:tc>
          <w:tcPr>
            <w:tcW w:w="1276" w:type="dxa"/>
          </w:tcPr>
          <w:p>
            <w:pPr>
              <w:pStyle w:val="yTable"/>
              <w:keepNext/>
              <w:spacing w:before="40" w:after="40"/>
              <w:jc w:val="center"/>
            </w:pPr>
            <w:r>
              <w:t>3</w:t>
            </w:r>
          </w:p>
        </w:tc>
      </w:tr>
      <w:tr>
        <w:trPr>
          <w:cantSplit/>
        </w:trPr>
        <w:tc>
          <w:tcPr>
            <w:tcW w:w="5103" w:type="dxa"/>
          </w:tcPr>
          <w:p>
            <w:pPr>
              <w:pStyle w:val="yTable"/>
              <w:spacing w:before="40" w:after="40"/>
            </w:pPr>
            <w:r>
              <w:t>Anaesthesia for interpelviabdominal (hind quarter) amputation</w:t>
            </w:r>
          </w:p>
        </w:tc>
        <w:tc>
          <w:tcPr>
            <w:tcW w:w="1276" w:type="dxa"/>
          </w:tcPr>
          <w:p>
            <w:pPr>
              <w:pStyle w:val="yTable"/>
              <w:keepNext/>
              <w:spacing w:before="40" w:after="40"/>
              <w:jc w:val="center"/>
            </w:pPr>
            <w:r>
              <w:br/>
              <w:t>15</w:t>
            </w:r>
          </w:p>
        </w:tc>
      </w:tr>
      <w:tr>
        <w:trPr>
          <w:cantSplit/>
        </w:trPr>
        <w:tc>
          <w:tcPr>
            <w:tcW w:w="5103" w:type="dxa"/>
          </w:tcPr>
          <w:p>
            <w:pPr>
              <w:pStyle w:val="yTable"/>
              <w:spacing w:before="40" w:after="40"/>
            </w:pPr>
            <w:r>
              <w:t>Anaesthesia for radical procedures for tumour of pelvis, except hind quarter amputation</w:t>
            </w:r>
          </w:p>
        </w:tc>
        <w:tc>
          <w:tcPr>
            <w:tcW w:w="1276" w:type="dxa"/>
          </w:tcPr>
          <w:p>
            <w:pPr>
              <w:pStyle w:val="yTable"/>
              <w:keepNext/>
              <w:spacing w:before="40" w:after="40"/>
              <w:jc w:val="center"/>
            </w:pPr>
            <w:r>
              <w:br/>
              <w:t>10</w:t>
            </w:r>
          </w:p>
        </w:tc>
      </w:tr>
      <w:tr>
        <w:trPr>
          <w:cantSplit/>
        </w:trPr>
        <w:tc>
          <w:tcPr>
            <w:tcW w:w="5103" w:type="dxa"/>
          </w:tcPr>
          <w:p>
            <w:pPr>
              <w:pStyle w:val="yTable"/>
              <w:spacing w:before="40" w:after="40"/>
            </w:pPr>
            <w:r>
              <w:t>Anaesthesia for closed procedures involving symphysis pubis or sacroiliac joint</w:t>
            </w:r>
          </w:p>
        </w:tc>
        <w:tc>
          <w:tcPr>
            <w:tcW w:w="1276" w:type="dxa"/>
          </w:tcPr>
          <w:p>
            <w:pPr>
              <w:pStyle w:val="yTable"/>
              <w:keepNext/>
              <w:spacing w:before="40" w:after="40"/>
              <w:jc w:val="center"/>
            </w:pPr>
            <w:r>
              <w:br/>
              <w:t>4</w:t>
            </w:r>
          </w:p>
        </w:tc>
      </w:tr>
      <w:tr>
        <w:trPr>
          <w:cantSplit/>
        </w:trPr>
        <w:tc>
          <w:tcPr>
            <w:tcW w:w="5103" w:type="dxa"/>
          </w:tcPr>
          <w:p>
            <w:pPr>
              <w:pStyle w:val="yTable"/>
              <w:spacing w:before="40" w:after="40"/>
            </w:pPr>
            <w:r>
              <w:t>Anaesthesia for open procedures involving symphysis pubis or sacroiliac joint</w:t>
            </w:r>
          </w:p>
        </w:tc>
        <w:tc>
          <w:tcPr>
            <w:tcW w:w="1276" w:type="dxa"/>
          </w:tcPr>
          <w:p>
            <w:pPr>
              <w:pStyle w:val="yTable"/>
              <w:keepNext/>
              <w:spacing w:before="40" w:after="40"/>
              <w:jc w:val="center"/>
            </w:pPr>
            <w:r>
              <w:br/>
              <w:t>8</w:t>
            </w:r>
          </w:p>
        </w:tc>
      </w:tr>
      <w:tr>
        <w:trPr>
          <w:cantSplit/>
        </w:trPr>
        <w:tc>
          <w:tcPr>
            <w:tcW w:w="5103" w:type="dxa"/>
          </w:tcPr>
          <w:p>
            <w:pPr>
              <w:pStyle w:val="yTable"/>
              <w:spacing w:before="160" w:after="40"/>
            </w:pPr>
            <w:r>
              <w:rPr>
                <w:b/>
              </w:rPr>
              <w:t>Upper leg — except knee</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upper leg</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ind w:left="397" w:hanging="397"/>
            </w:pPr>
            <w:r>
              <w:t> — on the nerves, muscles, tendons, fascia, or bursae of the upper leg</w:t>
            </w:r>
          </w:p>
        </w:tc>
        <w:tc>
          <w:tcPr>
            <w:tcW w:w="1276" w:type="dxa"/>
          </w:tcPr>
          <w:p>
            <w:pPr>
              <w:pStyle w:val="yTable"/>
              <w:keepNext/>
              <w:spacing w:before="40" w:after="40"/>
              <w:jc w:val="center"/>
            </w:pPr>
            <w:r>
              <w:br/>
              <w:t>4</w:t>
            </w:r>
          </w:p>
        </w:tc>
      </w:tr>
      <w:tr>
        <w:trPr>
          <w:cantSplit/>
        </w:trPr>
        <w:tc>
          <w:tcPr>
            <w:tcW w:w="5103" w:type="dxa"/>
          </w:tcPr>
          <w:p>
            <w:pPr>
              <w:pStyle w:val="yTable"/>
              <w:spacing w:after="40"/>
            </w:pPr>
            <w:r>
              <w:t>Anaesthesia for all closed procedures involving hip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arthroscopic procedures of hip joint</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open procedures involving hip joint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hip disarticulation</w:t>
            </w:r>
          </w:p>
        </w:tc>
        <w:tc>
          <w:tcPr>
            <w:tcW w:w="1276" w:type="dxa"/>
          </w:tcPr>
          <w:p>
            <w:pPr>
              <w:pStyle w:val="yTable"/>
              <w:keepNext/>
              <w:spacing w:after="40"/>
              <w:jc w:val="center"/>
            </w:pPr>
            <w:r>
              <w:t>10</w:t>
            </w:r>
          </w:p>
        </w:tc>
      </w:tr>
      <w:tr>
        <w:trPr>
          <w:cantSplit/>
        </w:trPr>
        <w:tc>
          <w:tcPr>
            <w:tcW w:w="5103" w:type="dxa"/>
          </w:tcPr>
          <w:p>
            <w:pPr>
              <w:pStyle w:val="yTable"/>
              <w:spacing w:after="40"/>
            </w:pPr>
            <w:r>
              <w:t> — total hip replacement or revision</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bilateral total hip replacement</w:t>
            </w:r>
          </w:p>
        </w:tc>
        <w:tc>
          <w:tcPr>
            <w:tcW w:w="1276" w:type="dxa"/>
          </w:tcPr>
          <w:p>
            <w:pPr>
              <w:pStyle w:val="yTable"/>
              <w:keepNext/>
              <w:spacing w:after="40"/>
              <w:jc w:val="center"/>
            </w:pPr>
            <w:r>
              <w:t>14</w:t>
            </w:r>
          </w:p>
        </w:tc>
      </w:tr>
      <w:tr>
        <w:trPr>
          <w:cantSplit/>
        </w:trPr>
        <w:tc>
          <w:tcPr>
            <w:tcW w:w="5103" w:type="dxa"/>
          </w:tcPr>
          <w:p>
            <w:pPr>
              <w:pStyle w:val="yTable"/>
              <w:spacing w:after="40"/>
            </w:pPr>
            <w:r>
              <w:t>Anaesthesia for all closed procedures involving upper 2/3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involving upper 2/3 of femur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amputation</w:t>
            </w:r>
          </w:p>
        </w:tc>
        <w:tc>
          <w:tcPr>
            <w:tcW w:w="1276" w:type="dxa"/>
          </w:tcPr>
          <w:p>
            <w:pPr>
              <w:pStyle w:val="yTable"/>
              <w:keepNext/>
              <w:spacing w:after="40"/>
              <w:jc w:val="center"/>
            </w:pPr>
            <w: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involving veins of the upper leg including exploration</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involving arteries of the upper leg, including bypass graft,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femoral artery ligation</w:t>
            </w:r>
          </w:p>
        </w:tc>
        <w:tc>
          <w:tcPr>
            <w:tcW w:w="1276" w:type="dxa"/>
          </w:tcPr>
          <w:p>
            <w:pPr>
              <w:pStyle w:val="yTable"/>
              <w:keepNext/>
              <w:spacing w:after="40"/>
              <w:jc w:val="center"/>
            </w:pPr>
            <w:r>
              <w:t>4</w:t>
            </w:r>
          </w:p>
        </w:tc>
      </w:tr>
      <w:tr>
        <w:trPr>
          <w:cantSplit/>
        </w:trPr>
        <w:tc>
          <w:tcPr>
            <w:tcW w:w="5103" w:type="dxa"/>
          </w:tcPr>
          <w:p>
            <w:pPr>
              <w:pStyle w:val="yTable"/>
              <w:spacing w:after="40"/>
            </w:pPr>
            <w:r>
              <w:t> — femoral artery embolectomy</w:t>
            </w:r>
          </w:p>
        </w:tc>
        <w:tc>
          <w:tcPr>
            <w:tcW w:w="1276" w:type="dxa"/>
          </w:tcPr>
          <w:p>
            <w:pPr>
              <w:pStyle w:val="yTable"/>
              <w:keepNext/>
              <w:spacing w:after="40"/>
              <w:jc w:val="center"/>
            </w:pPr>
            <w:r>
              <w:t>6</w:t>
            </w:r>
          </w:p>
        </w:tc>
      </w:tr>
      <w:tr>
        <w:trPr>
          <w:cantSplit/>
        </w:trPr>
        <w:tc>
          <w:tcPr>
            <w:tcW w:w="5103" w:type="dxa"/>
          </w:tcPr>
          <w:p>
            <w:pPr>
              <w:pStyle w:val="yTable"/>
              <w:spacing w:after="40"/>
            </w:pPr>
            <w:r>
              <w:t> — for microsurgical reimplantation of upper leg</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Knee and popliteal area</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and subcutaneous tissue of the knee and/or popliteal area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the knee and/or popliteal area</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1/3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lower 1/3 of femur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closed procedures on the knee joint</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arthroscopic procedures of the knee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closed procedures on upper ends of the tibia and fibula, and/or patella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open procedures on upper ends of the tibia and fibula, and/or patella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open procedures on the knee joint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knee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 — bilateral knee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 — disarticulation of knee</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cast applications, removal, or repair involving the knee joint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veins of the knee and popliteal area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repair of arteriovenous fistula</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arteries of the knee and popliteal area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before="240" w:after="40"/>
            </w:pPr>
            <w:r>
              <w:rPr>
                <w:b/>
              </w:rPr>
              <w:t>Lower leg — below knee (</w:t>
            </w:r>
            <w:r>
              <w:rPr>
                <w:b/>
                <w:i/>
              </w:rPr>
              <w:t>includes ankle and foot</w:t>
            </w:r>
            <w:r>
              <w:rPr>
                <w:b/>
              </w:rPr>
              <w:t>)</w:t>
            </w:r>
          </w:p>
        </w:tc>
        <w:tc>
          <w:tcPr>
            <w:tcW w:w="1276" w:type="dxa"/>
          </w:tcPr>
          <w:p>
            <w:pPr>
              <w:pStyle w:val="yTable"/>
              <w:keepNext/>
              <w:spacing w:before="0"/>
              <w:jc w:val="center"/>
            </w:pPr>
          </w:p>
        </w:tc>
      </w:tr>
      <w:tr>
        <w:trPr>
          <w:cantSplit/>
        </w:trPr>
        <w:tc>
          <w:tcPr>
            <w:tcW w:w="5103" w:type="dxa"/>
          </w:tcPr>
          <w:p>
            <w:pPr>
              <w:pStyle w:val="yTable"/>
              <w:spacing w:after="40"/>
            </w:pPr>
            <w:r>
              <w:t>Anaesthesia for all procedures on the skin or subcutaneous tissue of the lower leg, ankle and foot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and fascia of the lower leg, ankle, and foot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leg, ankle and foot</w:t>
            </w:r>
          </w:p>
        </w:tc>
        <w:tc>
          <w:tcPr>
            <w:tcW w:w="1276" w:type="dxa"/>
          </w:tcPr>
          <w:p>
            <w:pPr>
              <w:pStyle w:val="yTable"/>
              <w:keepNext/>
              <w:spacing w:after="40"/>
              <w:jc w:val="center"/>
            </w:pPr>
            <w:r>
              <w:br/>
              <w:t>3</w:t>
            </w:r>
          </w:p>
        </w:tc>
      </w:tr>
      <w:tr>
        <w:trPr>
          <w:cantSplit/>
        </w:trPr>
        <w:tc>
          <w:tcPr>
            <w:tcW w:w="5103" w:type="dxa"/>
          </w:tcPr>
          <w:p>
            <w:pPr>
              <w:pStyle w:val="yTable"/>
              <w:keepNext/>
              <w:keepLines/>
              <w:spacing w:after="40"/>
            </w:pPr>
            <w:r>
              <w:t>Anaesthesia for arthroscopic procedure of ankle joint</w:t>
            </w:r>
          </w:p>
        </w:tc>
        <w:tc>
          <w:tcPr>
            <w:tcW w:w="1276" w:type="dxa"/>
          </w:tcPr>
          <w:p>
            <w:pPr>
              <w:pStyle w:val="yTable"/>
              <w:keepNext/>
              <w:spacing w:after="40"/>
              <w:jc w:val="center"/>
            </w:pPr>
            <w:r>
              <w:t>4</w:t>
            </w:r>
          </w:p>
        </w:tc>
      </w:tr>
      <w:tr>
        <w:trPr>
          <w:cantSplit/>
        </w:trPr>
        <w:tc>
          <w:tcPr>
            <w:tcW w:w="5103" w:type="dxa"/>
          </w:tcPr>
          <w:p>
            <w:pPr>
              <w:pStyle w:val="yTable"/>
              <w:keepNext/>
              <w:keepLines/>
              <w:spacing w:after="40"/>
            </w:pPr>
            <w:r>
              <w:t> — gastrocnemius recession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open procedures on the bones of the lower leg, ankle and foot, including amputation,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5</w:t>
            </w:r>
          </w:p>
        </w:tc>
      </w:tr>
      <w:tr>
        <w:trPr>
          <w:cantSplit/>
        </w:trPr>
        <w:tc>
          <w:tcPr>
            <w:tcW w:w="5103" w:type="dxa"/>
          </w:tcPr>
          <w:p>
            <w:pPr>
              <w:pStyle w:val="yTable"/>
              <w:spacing w:after="40"/>
            </w:pPr>
            <w:r>
              <w:t> — osteotomy or osteoplasty of tibia and fibula</w:t>
            </w:r>
          </w:p>
        </w:tc>
        <w:tc>
          <w:tcPr>
            <w:tcW w:w="1276" w:type="dxa"/>
          </w:tcPr>
          <w:p>
            <w:pPr>
              <w:pStyle w:val="yTable"/>
              <w:keepNext/>
              <w:spacing w:after="40"/>
              <w:jc w:val="center"/>
            </w:pPr>
            <w:r>
              <w:t>5</w:t>
            </w:r>
          </w:p>
        </w:tc>
      </w:tr>
      <w:tr>
        <w:trPr>
          <w:cantSplit/>
        </w:trPr>
        <w:tc>
          <w:tcPr>
            <w:tcW w:w="5103" w:type="dxa"/>
          </w:tcPr>
          <w:p>
            <w:pPr>
              <w:pStyle w:val="yTable"/>
              <w:spacing w:after="40"/>
            </w:pPr>
            <w:r>
              <w:t> — total ankle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lower leg cast application, removal or repair</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arteries of the lower leg, including bypass graft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lower leg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venous thrombectomy</w:t>
            </w:r>
          </w:p>
        </w:tc>
        <w:tc>
          <w:tcPr>
            <w:tcW w:w="1276" w:type="dxa"/>
          </w:tcPr>
          <w:p>
            <w:pPr>
              <w:pStyle w:val="yTable"/>
              <w:keepNext/>
              <w:spacing w:after="40"/>
              <w:jc w:val="center"/>
            </w:pPr>
            <w:r>
              <w:t>5</w:t>
            </w:r>
          </w:p>
        </w:tc>
      </w:tr>
      <w:tr>
        <w:trPr>
          <w:cantSplit/>
        </w:trPr>
        <w:tc>
          <w:tcPr>
            <w:tcW w:w="5103" w:type="dxa"/>
          </w:tcPr>
          <w:p>
            <w:pPr>
              <w:pStyle w:val="yTable"/>
              <w:tabs>
                <w:tab w:val="left" w:pos="567"/>
              </w:tabs>
              <w:spacing w:after="40"/>
              <w:ind w:left="567" w:hanging="567"/>
            </w:pPr>
            <w:r>
              <w:t> — for microsurgical reimplantation of the lower leg, ankle or foot</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the toe</w:t>
            </w:r>
          </w:p>
        </w:tc>
        <w:tc>
          <w:tcPr>
            <w:tcW w:w="1276" w:type="dxa"/>
          </w:tcPr>
          <w:p>
            <w:pPr>
              <w:pStyle w:val="yTable"/>
              <w:keepNext/>
              <w:spacing w:after="40"/>
              <w:jc w:val="center"/>
            </w:pPr>
            <w:r>
              <w:t>8</w:t>
            </w:r>
          </w:p>
        </w:tc>
      </w:tr>
      <w:tr>
        <w:trPr>
          <w:cantSplit/>
        </w:trPr>
        <w:tc>
          <w:tcPr>
            <w:tcW w:w="5103"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shoulder or axilla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shoulder and axilla, including axillary dissection</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all closed procedures on humeral head and neck, sternoclavicular joint, acromioclavicular joint or the shoulder joint</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arthroscopic procedures of the shoulder joint</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open procedures on the humeral head and neck, sternoclavicular joint, acromioclavicular joint or the shoulder joint unless otherwise specified</w:t>
            </w:r>
          </w:p>
        </w:tc>
        <w:tc>
          <w:tcPr>
            <w:tcW w:w="1276" w:type="dxa"/>
          </w:tcPr>
          <w:p>
            <w:pPr>
              <w:pStyle w:val="yTable"/>
              <w:keepNext/>
              <w:spacing w:after="40"/>
              <w:jc w:val="center"/>
            </w:pPr>
            <w:r>
              <w:br/>
            </w:r>
            <w:r>
              <w:br/>
            </w:r>
            <w:r>
              <w:b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6</w:t>
            </w:r>
          </w:p>
        </w:tc>
      </w:tr>
      <w:tr>
        <w:trPr>
          <w:cantSplit/>
        </w:trPr>
        <w:tc>
          <w:tcPr>
            <w:tcW w:w="5103" w:type="dxa"/>
          </w:tcPr>
          <w:p>
            <w:pPr>
              <w:pStyle w:val="yTable"/>
              <w:spacing w:after="40"/>
            </w:pPr>
            <w:r>
              <w:t> — shoulder disarticulation</w:t>
            </w:r>
          </w:p>
        </w:tc>
        <w:tc>
          <w:tcPr>
            <w:tcW w:w="1276" w:type="dxa"/>
          </w:tcPr>
          <w:p>
            <w:pPr>
              <w:pStyle w:val="yTable"/>
              <w:keepNext/>
              <w:spacing w:after="40"/>
              <w:jc w:val="center"/>
            </w:pPr>
            <w:r>
              <w:t>9</w:t>
            </w:r>
          </w:p>
        </w:tc>
      </w:tr>
      <w:tr>
        <w:trPr>
          <w:cantSplit/>
        </w:trPr>
        <w:tc>
          <w:tcPr>
            <w:tcW w:w="5103" w:type="dxa"/>
          </w:tcPr>
          <w:p>
            <w:pPr>
              <w:pStyle w:val="yTable"/>
              <w:spacing w:after="40"/>
            </w:pPr>
            <w:r>
              <w:t> — interthoracoscapular (forequarter) amputation</w:t>
            </w:r>
          </w:p>
        </w:tc>
        <w:tc>
          <w:tcPr>
            <w:tcW w:w="1276" w:type="dxa"/>
          </w:tcPr>
          <w:p>
            <w:pPr>
              <w:pStyle w:val="yTable"/>
              <w:keepNext/>
              <w:spacing w:after="40"/>
              <w:jc w:val="center"/>
            </w:pPr>
            <w:r>
              <w:t>15</w:t>
            </w:r>
          </w:p>
        </w:tc>
      </w:tr>
      <w:tr>
        <w:trPr>
          <w:cantSplit/>
        </w:trPr>
        <w:tc>
          <w:tcPr>
            <w:tcW w:w="5103" w:type="dxa"/>
          </w:tcPr>
          <w:p>
            <w:pPr>
              <w:pStyle w:val="yTable"/>
              <w:spacing w:after="40"/>
            </w:pPr>
            <w:r>
              <w:t> — total shoulder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arteries of shoulder and axilla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axillary</w:t>
            </w:r>
            <w:r>
              <w:noBreakHyphen/>
              <w:t>brachial aneurysm</w:t>
            </w:r>
          </w:p>
        </w:tc>
        <w:tc>
          <w:tcPr>
            <w:tcW w:w="1276" w:type="dxa"/>
          </w:tcPr>
          <w:p>
            <w:pPr>
              <w:pStyle w:val="yTable"/>
              <w:keepNext/>
              <w:spacing w:after="40"/>
              <w:jc w:val="center"/>
            </w:pPr>
            <w:r>
              <w:t>10</w:t>
            </w:r>
          </w:p>
        </w:tc>
      </w:tr>
      <w:tr>
        <w:trPr>
          <w:cantSplit/>
        </w:trPr>
        <w:tc>
          <w:tcPr>
            <w:tcW w:w="5103" w:type="dxa"/>
          </w:tcPr>
          <w:p>
            <w:pPr>
              <w:pStyle w:val="yTable"/>
              <w:spacing w:after="40"/>
            </w:pPr>
            <w:r>
              <w:t> — bypass graft</w:t>
            </w:r>
          </w:p>
        </w:tc>
        <w:tc>
          <w:tcPr>
            <w:tcW w:w="1276" w:type="dxa"/>
          </w:tcPr>
          <w:p>
            <w:pPr>
              <w:pStyle w:val="yTable"/>
              <w:keepNext/>
              <w:spacing w:after="40"/>
              <w:jc w:val="center"/>
            </w:pPr>
            <w:r>
              <w:t>8</w:t>
            </w:r>
          </w:p>
        </w:tc>
      </w:tr>
      <w:tr>
        <w:trPr>
          <w:cantSplit/>
        </w:trPr>
        <w:tc>
          <w:tcPr>
            <w:tcW w:w="5103" w:type="dxa"/>
          </w:tcPr>
          <w:p>
            <w:pPr>
              <w:pStyle w:val="yTable"/>
              <w:spacing w:after="40"/>
            </w:pPr>
            <w:r>
              <w:t> — axillary</w:t>
            </w:r>
            <w:r>
              <w:noBreakHyphen/>
              <w:t>femoral bypass graft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veins of shoulder and axilla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shoulder cast application, removal or repair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shoulder spica</w:t>
            </w:r>
          </w:p>
        </w:tc>
        <w:tc>
          <w:tcPr>
            <w:tcW w:w="1276" w:type="dxa"/>
          </w:tcPr>
          <w:p>
            <w:pPr>
              <w:pStyle w:val="yTable"/>
              <w:keepNext/>
              <w:spacing w:after="40"/>
              <w:jc w:val="center"/>
            </w:pPr>
            <w:r>
              <w:t>4</w:t>
            </w:r>
          </w:p>
        </w:tc>
      </w:tr>
      <w:tr>
        <w:trPr>
          <w:cantSplit/>
        </w:trPr>
        <w:tc>
          <w:tcPr>
            <w:tcW w:w="5103" w:type="dxa"/>
          </w:tcPr>
          <w:p>
            <w:pPr>
              <w:pStyle w:val="yTable"/>
              <w:spacing w:before="240" w:after="40"/>
            </w:pPr>
            <w:r>
              <w:rPr>
                <w:b/>
              </w:rPr>
              <w:t>Upper arm and elbow</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arm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fascia and bursae of upper arm and elbow,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tenotomy, elbow to shoulder, open</w:t>
            </w:r>
          </w:p>
        </w:tc>
        <w:tc>
          <w:tcPr>
            <w:tcW w:w="1276" w:type="dxa"/>
          </w:tcPr>
          <w:p>
            <w:pPr>
              <w:pStyle w:val="yTable"/>
              <w:keepNext/>
              <w:spacing w:after="40"/>
              <w:jc w:val="center"/>
            </w:pPr>
            <w:r>
              <w:t>5</w:t>
            </w:r>
          </w:p>
        </w:tc>
      </w:tr>
      <w:tr>
        <w:trPr>
          <w:cantSplit/>
        </w:trPr>
        <w:tc>
          <w:tcPr>
            <w:tcW w:w="5103" w:type="dxa"/>
          </w:tcPr>
          <w:p>
            <w:pPr>
              <w:pStyle w:val="yTable"/>
              <w:spacing w:after="40"/>
            </w:pPr>
            <w:r>
              <w:t> — tenoplasty, elbow to shoulder</w:t>
            </w:r>
          </w:p>
        </w:tc>
        <w:tc>
          <w:tcPr>
            <w:tcW w:w="1276" w:type="dxa"/>
          </w:tcPr>
          <w:p>
            <w:pPr>
              <w:pStyle w:val="yTable"/>
              <w:keepNext/>
              <w:spacing w:after="40"/>
              <w:jc w:val="center"/>
            </w:pPr>
            <w:r>
              <w:t>5</w:t>
            </w:r>
          </w:p>
        </w:tc>
      </w:tr>
      <w:tr>
        <w:trPr>
          <w:cantSplit/>
        </w:trPr>
        <w:tc>
          <w:tcPr>
            <w:tcW w:w="5103" w:type="dxa"/>
          </w:tcPr>
          <w:p>
            <w:pPr>
              <w:pStyle w:val="yTable"/>
              <w:spacing w:after="40"/>
            </w:pPr>
            <w:r>
              <w:t> — tenodesis, rupture of long tendon of biceps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closed procedures on the humerus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arthroscopic procedures of elbow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humerus and elbow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procedures</w:t>
            </w:r>
          </w:p>
        </w:tc>
        <w:tc>
          <w:tcPr>
            <w:tcW w:w="1276" w:type="dxa"/>
          </w:tcPr>
          <w:p>
            <w:pPr>
              <w:pStyle w:val="yTable"/>
              <w:keepNext/>
              <w:spacing w:after="40"/>
              <w:jc w:val="center"/>
            </w:pPr>
            <w:r>
              <w:t>6</w:t>
            </w:r>
          </w:p>
        </w:tc>
      </w:tr>
      <w:tr>
        <w:trPr>
          <w:cantSplit/>
        </w:trPr>
        <w:tc>
          <w:tcPr>
            <w:tcW w:w="5103" w:type="dxa"/>
          </w:tcPr>
          <w:p>
            <w:pPr>
              <w:pStyle w:val="yTable"/>
              <w:spacing w:after="40"/>
            </w:pPr>
            <w:r>
              <w:t> — total elbow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the arteries of the upper arm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upper arm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for microsurgical reimplantation of the upper arm</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Forearm, wrist and hand</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forearm, wrist and hand</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pPr>
            <w:r>
              <w:t>Anaesthesia for all procedures on the nerves, muscles, tendons, fascia and bursae of the forearm, wrist and hand</w:t>
            </w:r>
          </w:p>
        </w:tc>
        <w:tc>
          <w:tcPr>
            <w:tcW w:w="1276" w:type="dxa"/>
          </w:tcPr>
          <w:p>
            <w:pPr>
              <w:pStyle w:val="yTable"/>
              <w:keepNext/>
              <w:spacing w:before="40" w:after="40"/>
              <w:jc w:val="center"/>
            </w:pPr>
            <w:r>
              <w:br/>
            </w:r>
            <w:r>
              <w:br/>
              <w:t>4</w:t>
            </w:r>
          </w:p>
        </w:tc>
      </w:tr>
      <w:tr>
        <w:trPr>
          <w:cantSplit/>
        </w:trPr>
        <w:tc>
          <w:tcPr>
            <w:tcW w:w="5103" w:type="dxa"/>
          </w:tcPr>
          <w:p>
            <w:pPr>
              <w:pStyle w:val="yTable"/>
              <w:spacing w:before="40" w:after="40"/>
            </w:pPr>
            <w:r>
              <w:t>Anaesthesia for all closed procedures on radius, ulna, wrist, or hand bones</w:t>
            </w:r>
          </w:p>
        </w:tc>
        <w:tc>
          <w:tcPr>
            <w:tcW w:w="1276" w:type="dxa"/>
          </w:tcPr>
          <w:p>
            <w:pPr>
              <w:pStyle w:val="yTable"/>
              <w:keepNext/>
              <w:spacing w:before="40" w:after="40"/>
              <w:jc w:val="center"/>
            </w:pPr>
            <w:r>
              <w:br/>
              <w:t>3</w:t>
            </w:r>
          </w:p>
        </w:tc>
      </w:tr>
      <w:tr>
        <w:trPr>
          <w:cantSplit/>
        </w:trPr>
        <w:tc>
          <w:tcPr>
            <w:tcW w:w="5103" w:type="dxa"/>
          </w:tcPr>
          <w:p>
            <w:pPr>
              <w:pStyle w:val="yTable"/>
              <w:spacing w:after="40"/>
            </w:pPr>
            <w:r>
              <w:t>Anaesthesia for all open procedures on radius, ulna, wrist, or hand bones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total wrist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arthroscopic procedures of the wrist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arteries of the forearm, wrist, and hand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forearm, wrist, and hand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forearm, wrist, or hand cast application, removal or repair</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567" w:hanging="567"/>
            </w:pPr>
            <w:r>
              <w:t> — for microsurgical reimplantation of forearm, wrist or hand</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a finger</w:t>
            </w:r>
          </w:p>
        </w:tc>
        <w:tc>
          <w:tcPr>
            <w:tcW w:w="1276" w:type="dxa"/>
          </w:tcPr>
          <w:p>
            <w:pPr>
              <w:pStyle w:val="yTable"/>
              <w:keepNext/>
              <w:spacing w:after="40"/>
              <w:jc w:val="center"/>
            </w:pPr>
            <w:r>
              <w:t>8</w:t>
            </w:r>
          </w:p>
        </w:tc>
      </w:tr>
      <w:tr>
        <w:trPr>
          <w:cantSplit/>
        </w:trPr>
        <w:tc>
          <w:tcPr>
            <w:tcW w:w="5103" w:type="dxa"/>
          </w:tcPr>
          <w:p>
            <w:pPr>
              <w:pStyle w:val="yTable"/>
              <w:spacing w:before="240" w:after="40"/>
              <w:rPr>
                <w:b/>
                <w:bCs/>
              </w:rPr>
            </w:pPr>
            <w:r>
              <w:rPr>
                <w:b/>
                <w:bCs/>
              </w:rPr>
              <w:t>Burns</w:t>
            </w:r>
          </w:p>
        </w:tc>
        <w:tc>
          <w:tcPr>
            <w:tcW w:w="1276" w:type="dxa"/>
          </w:tcPr>
          <w:p>
            <w:pPr>
              <w:pStyle w:val="yTable"/>
              <w:keepNext/>
              <w:spacing w:after="40"/>
              <w:jc w:val="center"/>
            </w:pPr>
          </w:p>
        </w:tc>
      </w:tr>
      <w:tr>
        <w:trPr>
          <w:cantSplit/>
        </w:trPr>
        <w:tc>
          <w:tcPr>
            <w:tcW w:w="5103" w:type="dxa"/>
          </w:tcPr>
          <w:p>
            <w:pPr>
              <w:pStyle w:val="yTable"/>
              <w:spacing w:after="40"/>
            </w:pPr>
            <w:r>
              <w:t>Anaesthesia for excision of debridement of burns with or without skin grafting</w:t>
            </w:r>
          </w:p>
        </w:tc>
        <w:tc>
          <w:tcPr>
            <w:tcW w:w="1276" w:type="dxa"/>
          </w:tcPr>
          <w:p>
            <w:pPr>
              <w:pStyle w:val="yTable"/>
              <w:keepNext/>
              <w:spacing w:after="40"/>
              <w:jc w:val="center"/>
            </w:pPr>
          </w:p>
        </w:tc>
      </w:tr>
      <w:tr>
        <w:trPr>
          <w:cantSplit/>
        </w:trPr>
        <w:tc>
          <w:tcPr>
            <w:tcW w:w="5103" w:type="dxa"/>
          </w:tcPr>
          <w:p>
            <w:pPr>
              <w:pStyle w:val="yTable"/>
              <w:tabs>
                <w:tab w:val="left" w:pos="567"/>
              </w:tabs>
              <w:spacing w:after="40"/>
              <w:ind w:left="397" w:hanging="397"/>
            </w:pPr>
            <w:r>
              <w:t> — where the burnt area involves not more than 3% of total body surface</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397" w:hanging="397"/>
            </w:pPr>
            <w:r>
              <w:t> — where the burnt area involves more than 3% but less than 10% of total body surface</w:t>
            </w:r>
          </w:p>
        </w:tc>
        <w:tc>
          <w:tcPr>
            <w:tcW w:w="1276" w:type="dxa"/>
          </w:tcPr>
          <w:p>
            <w:pPr>
              <w:pStyle w:val="yTable"/>
              <w:keepNext/>
              <w:spacing w:after="40"/>
              <w:jc w:val="center"/>
            </w:pPr>
            <w:r>
              <w:br/>
              <w:t>5</w:t>
            </w:r>
          </w:p>
        </w:tc>
      </w:tr>
      <w:tr>
        <w:trPr>
          <w:cantSplit/>
        </w:trPr>
        <w:tc>
          <w:tcPr>
            <w:tcW w:w="5103" w:type="dxa"/>
          </w:tcPr>
          <w:p>
            <w:pPr>
              <w:pStyle w:val="yTable"/>
              <w:tabs>
                <w:tab w:val="left" w:pos="567"/>
              </w:tabs>
              <w:spacing w:after="40"/>
              <w:ind w:left="397" w:hanging="397"/>
            </w:pPr>
            <w:r>
              <w:t> — where the burnt area involves 10% or more but less than 20% of total body surface</w:t>
            </w:r>
          </w:p>
        </w:tc>
        <w:tc>
          <w:tcPr>
            <w:tcW w:w="1276" w:type="dxa"/>
          </w:tcPr>
          <w:p>
            <w:pPr>
              <w:pStyle w:val="yTable"/>
              <w:keepNext/>
              <w:spacing w:after="40"/>
              <w:jc w:val="center"/>
            </w:pPr>
            <w:r>
              <w:br/>
              <w:t>7</w:t>
            </w:r>
          </w:p>
        </w:tc>
      </w:tr>
      <w:tr>
        <w:trPr>
          <w:cantSplit/>
        </w:trPr>
        <w:tc>
          <w:tcPr>
            <w:tcW w:w="5103" w:type="dxa"/>
          </w:tcPr>
          <w:p>
            <w:pPr>
              <w:pStyle w:val="yTable"/>
              <w:tabs>
                <w:tab w:val="left" w:pos="567"/>
              </w:tabs>
              <w:spacing w:after="40"/>
              <w:ind w:left="397" w:hanging="397"/>
            </w:pPr>
            <w:r>
              <w:t> — where the burnt area involves 20% or more but less than 30% of total body surface</w:t>
            </w:r>
          </w:p>
        </w:tc>
        <w:tc>
          <w:tcPr>
            <w:tcW w:w="1276" w:type="dxa"/>
          </w:tcPr>
          <w:p>
            <w:pPr>
              <w:pStyle w:val="yTable"/>
              <w:keepNext/>
              <w:spacing w:after="40"/>
              <w:jc w:val="center"/>
            </w:pPr>
            <w:r>
              <w:br/>
              <w:t>9</w:t>
            </w:r>
          </w:p>
        </w:tc>
      </w:tr>
      <w:tr>
        <w:trPr>
          <w:cantSplit/>
        </w:trPr>
        <w:tc>
          <w:tcPr>
            <w:tcW w:w="5103" w:type="dxa"/>
          </w:tcPr>
          <w:p>
            <w:pPr>
              <w:pStyle w:val="yTable"/>
              <w:tabs>
                <w:tab w:val="left" w:pos="567"/>
              </w:tabs>
              <w:spacing w:after="40"/>
              <w:ind w:left="397" w:hanging="397"/>
            </w:pPr>
            <w:r>
              <w:t> — where the burnt area involves 30% or more but less than 40% of total body surface</w:t>
            </w:r>
          </w:p>
        </w:tc>
        <w:tc>
          <w:tcPr>
            <w:tcW w:w="1276" w:type="dxa"/>
          </w:tcPr>
          <w:p>
            <w:pPr>
              <w:pStyle w:val="yTable"/>
              <w:keepNext/>
              <w:spacing w:after="40"/>
              <w:jc w:val="center"/>
            </w:pPr>
            <w:r>
              <w:br/>
              <w:t>11</w:t>
            </w:r>
          </w:p>
        </w:tc>
      </w:tr>
      <w:tr>
        <w:trPr>
          <w:cantSplit/>
        </w:trPr>
        <w:tc>
          <w:tcPr>
            <w:tcW w:w="5103" w:type="dxa"/>
          </w:tcPr>
          <w:p>
            <w:pPr>
              <w:pStyle w:val="yTable"/>
              <w:tabs>
                <w:tab w:val="left" w:pos="567"/>
              </w:tabs>
              <w:spacing w:after="40"/>
              <w:ind w:left="397" w:hanging="397"/>
            </w:pPr>
            <w:r>
              <w:t> — where the burnt area involves 40% or more but less than 50% of total body surface</w:t>
            </w:r>
          </w:p>
        </w:tc>
        <w:tc>
          <w:tcPr>
            <w:tcW w:w="1276" w:type="dxa"/>
          </w:tcPr>
          <w:p>
            <w:pPr>
              <w:pStyle w:val="yTable"/>
              <w:keepNext/>
              <w:spacing w:after="40"/>
              <w:jc w:val="center"/>
            </w:pPr>
            <w:r>
              <w:br/>
              <w:t>13</w:t>
            </w:r>
          </w:p>
        </w:tc>
      </w:tr>
      <w:tr>
        <w:trPr>
          <w:cantSplit/>
        </w:trPr>
        <w:tc>
          <w:tcPr>
            <w:tcW w:w="5103" w:type="dxa"/>
          </w:tcPr>
          <w:p>
            <w:pPr>
              <w:pStyle w:val="yTable"/>
              <w:tabs>
                <w:tab w:val="left" w:pos="567"/>
              </w:tabs>
              <w:spacing w:after="40"/>
              <w:ind w:left="397" w:hanging="397"/>
            </w:pPr>
            <w:r>
              <w:t> — where the burnt area involves 50% or more but less than 60% of total body surface</w:t>
            </w:r>
          </w:p>
        </w:tc>
        <w:tc>
          <w:tcPr>
            <w:tcW w:w="1276" w:type="dxa"/>
          </w:tcPr>
          <w:p>
            <w:pPr>
              <w:pStyle w:val="yTable"/>
              <w:keepNext/>
              <w:spacing w:after="40"/>
              <w:jc w:val="center"/>
            </w:pPr>
            <w:r>
              <w:br/>
              <w:t>15</w:t>
            </w:r>
          </w:p>
        </w:tc>
      </w:tr>
      <w:tr>
        <w:trPr>
          <w:cantSplit/>
        </w:trPr>
        <w:tc>
          <w:tcPr>
            <w:tcW w:w="5103" w:type="dxa"/>
          </w:tcPr>
          <w:p>
            <w:pPr>
              <w:pStyle w:val="yTable"/>
              <w:tabs>
                <w:tab w:val="left" w:pos="567"/>
              </w:tabs>
              <w:spacing w:after="40"/>
              <w:ind w:left="397" w:hanging="397"/>
            </w:pPr>
            <w:r>
              <w:t> — where the burnt area involves 60% or more but less than 70% of total body surface</w:t>
            </w:r>
          </w:p>
        </w:tc>
        <w:tc>
          <w:tcPr>
            <w:tcW w:w="1276" w:type="dxa"/>
          </w:tcPr>
          <w:p>
            <w:pPr>
              <w:pStyle w:val="yTable"/>
              <w:keepNext/>
              <w:spacing w:after="40"/>
              <w:jc w:val="center"/>
            </w:pPr>
            <w:r>
              <w:br/>
              <w:t>17</w:t>
            </w:r>
          </w:p>
        </w:tc>
      </w:tr>
      <w:tr>
        <w:trPr>
          <w:cantSplit/>
        </w:trPr>
        <w:tc>
          <w:tcPr>
            <w:tcW w:w="5103" w:type="dxa"/>
          </w:tcPr>
          <w:p>
            <w:pPr>
              <w:pStyle w:val="yTable"/>
              <w:tabs>
                <w:tab w:val="left" w:pos="567"/>
              </w:tabs>
              <w:spacing w:after="40"/>
              <w:ind w:left="397" w:hanging="397"/>
            </w:pPr>
            <w:r>
              <w:t> — where the burnt area involves 70% or more but less than 80% of total body surface</w:t>
            </w:r>
          </w:p>
        </w:tc>
        <w:tc>
          <w:tcPr>
            <w:tcW w:w="1276" w:type="dxa"/>
          </w:tcPr>
          <w:p>
            <w:pPr>
              <w:pStyle w:val="yTable"/>
              <w:keepNext/>
              <w:spacing w:after="40"/>
              <w:jc w:val="center"/>
            </w:pPr>
            <w:r>
              <w:br/>
              <w:t>19</w:t>
            </w:r>
          </w:p>
        </w:tc>
      </w:tr>
      <w:tr>
        <w:trPr>
          <w:cantSplit/>
        </w:trPr>
        <w:tc>
          <w:tcPr>
            <w:tcW w:w="5103" w:type="dxa"/>
          </w:tcPr>
          <w:p>
            <w:pPr>
              <w:pStyle w:val="yTable"/>
              <w:tabs>
                <w:tab w:val="left" w:pos="567"/>
              </w:tabs>
              <w:spacing w:after="40"/>
              <w:ind w:left="397" w:hanging="397"/>
            </w:pPr>
            <w:r>
              <w:t> — where the burnt area involves 80% or more of total body surface</w:t>
            </w:r>
          </w:p>
        </w:tc>
        <w:tc>
          <w:tcPr>
            <w:tcW w:w="1276" w:type="dxa"/>
          </w:tcPr>
          <w:p>
            <w:pPr>
              <w:pStyle w:val="yTable"/>
              <w:keepNext/>
              <w:spacing w:after="40"/>
              <w:jc w:val="center"/>
            </w:pPr>
            <w:r>
              <w:br/>
              <w:t>21</w:t>
            </w:r>
          </w:p>
        </w:tc>
      </w:tr>
      <w:tr>
        <w:trPr>
          <w:cantSplit/>
        </w:trPr>
        <w:tc>
          <w:tcPr>
            <w:tcW w:w="5103" w:type="dxa"/>
          </w:tcPr>
          <w:p>
            <w:pPr>
              <w:pStyle w:val="yTable"/>
              <w:keepNext/>
              <w:keepLines/>
              <w:spacing w:before="240" w:after="40"/>
            </w:pPr>
            <w:r>
              <w:rPr>
                <w:b/>
              </w:rPr>
              <w:t>Other procedures</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injection procedure for myelography: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 — posterior fossa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injection procedure for discography: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peripheral arteriogram</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arteriograms:</w:t>
            </w:r>
          </w:p>
        </w:tc>
        <w:tc>
          <w:tcPr>
            <w:tcW w:w="1276" w:type="dxa"/>
          </w:tcPr>
          <w:p>
            <w:pPr>
              <w:pStyle w:val="yTable"/>
              <w:keepNext/>
              <w:spacing w:after="40"/>
              <w:jc w:val="center"/>
            </w:pPr>
          </w:p>
        </w:tc>
      </w:tr>
      <w:tr>
        <w:trPr>
          <w:cantSplit/>
        </w:trPr>
        <w:tc>
          <w:tcPr>
            <w:tcW w:w="5103" w:type="dxa"/>
          </w:tcPr>
          <w:p>
            <w:pPr>
              <w:pStyle w:val="yTable"/>
              <w:spacing w:after="40"/>
            </w:pPr>
            <w:r>
              <w:t> — carotid, cerebral or vertebral</w:t>
            </w:r>
          </w:p>
        </w:tc>
        <w:tc>
          <w:tcPr>
            <w:tcW w:w="1276" w:type="dxa"/>
          </w:tcPr>
          <w:p>
            <w:pPr>
              <w:pStyle w:val="yTable"/>
              <w:keepNext/>
              <w:spacing w:after="40"/>
              <w:jc w:val="center"/>
            </w:pPr>
            <w:r>
              <w:t>5</w:t>
            </w:r>
          </w:p>
        </w:tc>
      </w:tr>
      <w:tr>
        <w:trPr>
          <w:cantSplit/>
        </w:trPr>
        <w:tc>
          <w:tcPr>
            <w:tcW w:w="5103" w:type="dxa"/>
          </w:tcPr>
          <w:p>
            <w:pPr>
              <w:pStyle w:val="yTable"/>
              <w:spacing w:after="40"/>
            </w:pPr>
            <w:r>
              <w:t> — retrograde, brachial or femoral</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computerised axial tomography scanning, magnetic resonance scanning, ultrasound scanning or digital subtraction angiography scanning</w:t>
            </w:r>
          </w:p>
        </w:tc>
        <w:tc>
          <w:tcPr>
            <w:tcW w:w="1276" w:type="dxa"/>
          </w:tcPr>
          <w:p>
            <w:pPr>
              <w:pStyle w:val="yTable"/>
              <w:keepNext/>
              <w:spacing w:after="40"/>
              <w:jc w:val="center"/>
            </w:pPr>
            <w:r>
              <w:br/>
            </w:r>
            <w:r>
              <w:br/>
              <w:t>7</w:t>
            </w:r>
          </w:p>
        </w:tc>
      </w:tr>
      <w:tr>
        <w:trPr>
          <w:cantSplit/>
        </w:trPr>
        <w:tc>
          <w:tcPr>
            <w:tcW w:w="5103" w:type="dxa"/>
          </w:tcPr>
          <w:p>
            <w:pPr>
              <w:pStyle w:val="yTable"/>
              <w:spacing w:after="40"/>
            </w:pPr>
            <w:r>
              <w:t>Anaesthesia for radiology unless otherwise specified</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retrograde cystography, retrograde urethrography or retrograde cystourethrography</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flouroscopy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small bowel enema, barium or other opaque study of the small bowel</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bronchography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phlebography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heart, 2 dimensional real time transoesophageal examination</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peripheral venous cannulation</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cardiac catheterisation including coronary arteriography, ventriculography, cardiac mapping, insertion of automatic defibrillator or transvenous pacemaker</w:t>
            </w:r>
          </w:p>
        </w:tc>
        <w:tc>
          <w:tcPr>
            <w:tcW w:w="1276" w:type="dxa"/>
          </w:tcPr>
          <w:p>
            <w:pPr>
              <w:pStyle w:val="yTable"/>
              <w:keepNext/>
              <w:spacing w:after="40"/>
              <w:jc w:val="center"/>
            </w:pPr>
            <w:r>
              <w:br/>
            </w:r>
            <w:r>
              <w:br/>
            </w:r>
            <w:r>
              <w:br/>
              <w:t>7</w:t>
            </w:r>
          </w:p>
        </w:tc>
      </w:tr>
      <w:tr>
        <w:trPr>
          <w:cantSplit/>
        </w:trPr>
        <w:tc>
          <w:tcPr>
            <w:tcW w:w="5103" w:type="dxa"/>
          </w:tcPr>
          <w:p>
            <w:pPr>
              <w:pStyle w:val="yTable"/>
              <w:spacing w:after="40"/>
            </w:pPr>
            <w:r>
              <w:t>Anaesthesia for cardiac electrophysiological procedures including radio frequency ablation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central vein catheterisation or insertion of right heart balloon catheter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lumbar puncture, cisternal puncture, or epidural injection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harvesting of bone marrow for the purpose of transplantation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muscle biopsy for malignant hyperpyrexia</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electroencephalography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brain stem evoked audiometry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electrocochleography by extratympanic method or transtympanic membrane insertion method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 therapeutic procedure where it can be demonstrated that there is a clinical need for anaesthesia</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during hyperbaric therapy where the medical practitioner is not confined in the chamber (including the administration of oxygen)</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Anaesthesia during hyperbaric therapy where the medical practitioner is confined in the chamber (including the administration of oxygen)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Anaesthesia for brachytherapy using radioactive sealed sources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therapeutic nuclear medicine</w:t>
            </w:r>
          </w:p>
        </w:tc>
        <w:tc>
          <w:tcPr>
            <w:tcW w:w="1276" w:type="dxa"/>
          </w:tcPr>
          <w:p>
            <w:pPr>
              <w:pStyle w:val="yTable"/>
              <w:keepNext/>
              <w:spacing w:after="40"/>
              <w:jc w:val="center"/>
            </w:pPr>
            <w:r>
              <w:t>5</w:t>
            </w:r>
          </w:p>
        </w:tc>
      </w:tr>
      <w:tr>
        <w:trPr>
          <w:cantSplit/>
        </w:trPr>
        <w:tc>
          <w:tcPr>
            <w:tcW w:w="5103" w:type="dxa"/>
          </w:tcPr>
          <w:p>
            <w:pPr>
              <w:pStyle w:val="yTable"/>
              <w:keepNext/>
              <w:keepLines/>
              <w:spacing w:after="40"/>
            </w:pPr>
            <w:r>
              <w:t>Anaesthesia for radiotherapy</w:t>
            </w:r>
          </w:p>
        </w:tc>
        <w:tc>
          <w:tcPr>
            <w:tcW w:w="1276" w:type="dxa"/>
          </w:tcPr>
          <w:p>
            <w:pPr>
              <w:pStyle w:val="yTable"/>
              <w:keepNext/>
              <w:spacing w:after="40"/>
              <w:jc w:val="center"/>
            </w:pPr>
            <w:r>
              <w:t>7</w:t>
            </w:r>
          </w:p>
        </w:tc>
      </w:tr>
      <w:tr>
        <w:trPr>
          <w:cantSplit/>
        </w:trPr>
        <w:tc>
          <w:tcPr>
            <w:tcW w:w="5103" w:type="dxa"/>
            <w:tcBorders>
              <w:bottom w:val="single" w:sz="4" w:space="0" w:color="auto"/>
            </w:tcBorders>
          </w:tcPr>
          <w:p>
            <w:pPr>
              <w:pStyle w:val="yTable"/>
              <w:keepNext/>
              <w:keepLines/>
              <w:spacing w:after="40"/>
            </w:pPr>
            <w:r>
              <w:t>Anaesthesia where no procedure ensues</w:t>
            </w:r>
          </w:p>
        </w:tc>
        <w:tc>
          <w:tcPr>
            <w:tcW w:w="1276" w:type="dxa"/>
            <w:tcBorders>
              <w:bottom w:val="single" w:sz="4" w:space="0" w:color="auto"/>
            </w:tcBorders>
          </w:tcPr>
          <w:p>
            <w:pPr>
              <w:pStyle w:val="yTable"/>
              <w:keepNext/>
              <w:spacing w:after="40"/>
              <w:jc w:val="center"/>
            </w:pPr>
            <w:r>
              <w:t>3</w:t>
            </w:r>
          </w:p>
        </w:tc>
      </w:tr>
    </w:tbl>
    <w:p>
      <w:pPr>
        <w:pStyle w:val="yTable"/>
        <w:spacing w:before="120"/>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blHeader/>
        </w:trPr>
        <w:tc>
          <w:tcPr>
            <w:tcW w:w="3402" w:type="dxa"/>
            <w:tcBorders>
              <w:top w:val="single" w:sz="4" w:space="0" w:color="auto"/>
              <w:bottom w:val="single" w:sz="4" w:space="0" w:color="auto"/>
            </w:tcBorders>
          </w:tcPr>
          <w:p>
            <w:pPr>
              <w:pStyle w:val="yTable"/>
              <w:spacing w:after="40"/>
            </w:pPr>
            <w:r>
              <w:rPr>
                <w:b/>
              </w:rPr>
              <w:t>Description of service, etc.</w:t>
            </w:r>
          </w:p>
        </w:tc>
        <w:tc>
          <w:tcPr>
            <w:tcW w:w="1039" w:type="dxa"/>
            <w:tcBorders>
              <w:top w:val="single" w:sz="4" w:space="0" w:color="auto"/>
              <w:bottom w:val="single" w:sz="4" w:space="0" w:color="auto"/>
            </w:tcBorders>
          </w:tcPr>
          <w:p>
            <w:pPr>
              <w:pStyle w:val="yTable"/>
              <w:spacing w:after="40"/>
              <w:jc w:val="center"/>
            </w:pPr>
            <w:r>
              <w:rPr>
                <w:b/>
              </w:rPr>
              <w:t>Mus</w:t>
            </w:r>
          </w:p>
        </w:tc>
        <w:tc>
          <w:tcPr>
            <w:tcW w:w="1040" w:type="dxa"/>
            <w:tcBorders>
              <w:top w:val="single" w:sz="4" w:space="0" w:color="auto"/>
              <w:bottom w:val="single" w:sz="4" w:space="0" w:color="auto"/>
            </w:tcBorders>
          </w:tcPr>
          <w:p>
            <w:pPr>
              <w:pStyle w:val="yTable"/>
              <w:spacing w:after="40"/>
              <w:jc w:val="center"/>
            </w:pPr>
            <w:r>
              <w:rPr>
                <w:b/>
              </w:rPr>
              <w:t>TUs</w:t>
            </w:r>
          </w:p>
        </w:tc>
        <w:tc>
          <w:tcPr>
            <w:tcW w:w="898" w:type="dxa"/>
            <w:tcBorders>
              <w:top w:val="single" w:sz="4" w:space="0" w:color="auto"/>
              <w:bottom w:val="single" w:sz="4" w:space="0" w:color="auto"/>
            </w:tcBorders>
          </w:tcPr>
          <w:p>
            <w:pPr>
              <w:pStyle w:val="yTable"/>
              <w:spacing w:after="40"/>
              <w:jc w:val="center"/>
            </w:pPr>
            <w:r>
              <w:rPr>
                <w:b/>
              </w:rPr>
              <w:t>BUs</w:t>
            </w:r>
          </w:p>
        </w:tc>
      </w:tr>
      <w:tr>
        <w:trPr>
          <w:cantSplit/>
        </w:trPr>
        <w:tc>
          <w:tcPr>
            <w:tcW w:w="3402" w:type="dxa"/>
          </w:tcPr>
          <w:p>
            <w:pPr>
              <w:pStyle w:val="yTable"/>
              <w:spacing w:after="40"/>
            </w:pPr>
            <w:r>
              <w:t>Collection of blood for autologous transfusion or when homologous blood is required for immediate transfusion in an emergency situation</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Administration of blood or bone marrow already collected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Venous cannulation and blood transfusion (or blood products) not associated with anaesthesia</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39" w:type="dxa"/>
          </w:tcPr>
          <w:p>
            <w:pPr>
              <w:pStyle w:val="yTable"/>
              <w:spacing w:after="40"/>
              <w:jc w:val="center"/>
            </w:pPr>
            <w:r>
              <w:br/>
            </w:r>
            <w:r>
              <w:br/>
            </w:r>
            <w:r>
              <w:br/>
            </w:r>
            <w:r>
              <w:br/>
            </w:r>
            <w:r>
              <w:br/>
            </w:r>
            <w:r>
              <w:br/>
              <w:t>yes</w:t>
            </w:r>
          </w:p>
        </w:tc>
        <w:tc>
          <w:tcPr>
            <w:tcW w:w="1040" w:type="dxa"/>
          </w:tcPr>
          <w:p>
            <w:pPr>
              <w:pStyle w:val="yTable"/>
              <w:spacing w:after="40"/>
              <w:jc w:val="center"/>
            </w:pPr>
            <w:r>
              <w:br/>
            </w:r>
            <w:r>
              <w:br/>
            </w:r>
            <w:r>
              <w:br/>
            </w:r>
            <w:r>
              <w:br/>
            </w:r>
            <w:r>
              <w:br/>
            </w:r>
            <w:r>
              <w:br/>
              <w:t>yes</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Intubation, endotracheal, not associated with anaesthesia, when subsequent management is not in an intensive care unit</w:t>
            </w:r>
          </w:p>
        </w:tc>
        <w:tc>
          <w:tcPr>
            <w:tcW w:w="1039" w:type="dxa"/>
          </w:tcPr>
          <w:p>
            <w:pPr>
              <w:pStyle w:val="yTable"/>
              <w:spacing w:after="40"/>
              <w:jc w:val="center"/>
            </w:pPr>
            <w:r>
              <w:br/>
            </w:r>
            <w:r>
              <w:br/>
            </w:r>
            <w:r>
              <w:br/>
              <w:t>yes</w:t>
            </w:r>
          </w:p>
        </w:tc>
        <w:tc>
          <w:tcPr>
            <w:tcW w:w="1040" w:type="dxa"/>
          </w:tcPr>
          <w:p>
            <w:pPr>
              <w:pStyle w:val="yTable"/>
              <w:spacing w:after="40"/>
              <w:jc w:val="center"/>
            </w:pPr>
            <w:r>
              <w:br/>
            </w:r>
            <w:r>
              <w:br/>
            </w:r>
            <w:r>
              <w:br/>
              <w:t>yes</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Awake endotracheal intubation with flexible fibreoptic scope, associated with difficult airway, when performed in association with the administration of anaesthesia</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Double lumen endobronchial tube or bronchial blocker, insertion of,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Monitoring of depth of anaesthesia, incorporating continuous measurement of the EEG during anaesthesia for the diagnosis of awareness</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Venous cannulation and commencement of intravenous infusion, under age of 3 years,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3</w:t>
            </w:r>
          </w:p>
        </w:tc>
      </w:tr>
      <w:tr>
        <w:trPr>
          <w:cantSplit/>
        </w:trPr>
        <w:tc>
          <w:tcPr>
            <w:tcW w:w="3402" w:type="dxa"/>
          </w:tcPr>
          <w:p>
            <w:pPr>
              <w:pStyle w:val="yTable"/>
              <w:spacing w:after="40"/>
            </w:pPr>
            <w:r>
              <w:t>Venous cannulation,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Venous cannulation and commencement of intravenous infusion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Right heart balloon catheter, insertion of, including pulmonary wedge pressure and cardiac output measurement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7</w:t>
            </w:r>
          </w:p>
        </w:tc>
      </w:tr>
      <w:tr>
        <w:trPr>
          <w:cantSplit/>
        </w:trPr>
        <w:tc>
          <w:tcPr>
            <w:tcW w:w="3402" w:type="dxa"/>
          </w:tcPr>
          <w:p>
            <w:pPr>
              <w:pStyle w:val="yTable"/>
              <w:spacing w:after="40"/>
            </w:pPr>
            <w:r>
              <w:t>Pulmonary artery pressure monitoring</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Left atrial pressure monitoring via left atrial catheter</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Invasive pressure monitoring, not otherwise listed</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spacing w:after="40"/>
              <w:jc w:val="center"/>
            </w:pPr>
            <w:r>
              <w:br/>
            </w:r>
            <w:r>
              <w:br/>
            </w:r>
            <w:r>
              <w:br/>
            </w:r>
            <w:r>
              <w:br/>
            </w:r>
            <w:r>
              <w:br/>
            </w:r>
            <w:r>
              <w:br/>
            </w:r>
            <w:r>
              <w:br/>
            </w:r>
            <w:r>
              <w:br/>
            </w:r>
            <w:r>
              <w:br/>
            </w:r>
            <w:r>
              <w:br/>
            </w:r>
            <w:r>
              <w:br/>
            </w:r>
            <w:r>
              <w:br/>
            </w:r>
            <w:r>
              <w:br/>
              <w:t>no</w:t>
            </w:r>
          </w:p>
        </w:tc>
        <w:tc>
          <w:tcPr>
            <w:tcW w:w="1040" w:type="dxa"/>
          </w:tcPr>
          <w:p>
            <w:pPr>
              <w:pStyle w:val="yTable"/>
              <w:spacing w:after="40"/>
              <w:jc w:val="center"/>
            </w:pPr>
            <w:r>
              <w:br/>
            </w:r>
            <w:r>
              <w:br/>
            </w:r>
            <w:r>
              <w:br/>
            </w:r>
            <w:r>
              <w:br/>
            </w:r>
            <w:r>
              <w:br/>
            </w:r>
            <w:r>
              <w:br/>
            </w:r>
            <w:r>
              <w:br/>
            </w:r>
            <w:r>
              <w:br/>
            </w:r>
            <w:r>
              <w:br/>
            </w:r>
            <w:r>
              <w:br/>
            </w:r>
            <w:r>
              <w:br/>
            </w:r>
            <w:r>
              <w:br/>
            </w:r>
            <w:r>
              <w:br/>
              <w:t>no</w:t>
            </w:r>
          </w:p>
        </w:tc>
        <w:tc>
          <w:tcPr>
            <w:tcW w:w="898" w:type="dxa"/>
          </w:tcPr>
          <w:p>
            <w:pPr>
              <w:pStyle w:val="yTable"/>
              <w:spacing w:after="40"/>
              <w:jc w:val="center"/>
            </w:pPr>
            <w:r>
              <w:br/>
            </w:r>
            <w:r>
              <w:br/>
            </w:r>
            <w:r>
              <w:br/>
            </w:r>
            <w:r>
              <w:br/>
            </w:r>
            <w:r>
              <w:br/>
            </w:r>
            <w:r>
              <w:br/>
            </w:r>
            <w:r>
              <w:br/>
            </w:r>
            <w:r>
              <w:br/>
            </w:r>
            <w:r>
              <w:br/>
            </w:r>
            <w:r>
              <w:br/>
            </w:r>
            <w:r>
              <w:br/>
            </w:r>
            <w:r>
              <w:br/>
            </w:r>
            <w:r>
              <w:br/>
              <w:t>7</w:t>
            </w:r>
          </w:p>
        </w:tc>
      </w:tr>
      <w:tr>
        <w:trPr>
          <w:cantSplit/>
        </w:trPr>
        <w:tc>
          <w:tcPr>
            <w:tcW w:w="3402" w:type="dxa"/>
          </w:tcPr>
          <w:p>
            <w:pPr>
              <w:pStyle w:val="yTable"/>
              <w:spacing w:after="40"/>
            </w:pPr>
            <w:r>
              <w:t>Central vein catheterization, percutaneous via jugular, subclavian or femoral vein</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3</w:t>
            </w:r>
          </w:p>
        </w:tc>
      </w:tr>
      <w:tr>
        <w:trPr>
          <w:cantSplit/>
        </w:trPr>
        <w:tc>
          <w:tcPr>
            <w:tcW w:w="3402" w:type="dxa"/>
          </w:tcPr>
          <w:p>
            <w:pPr>
              <w:pStyle w:val="yTable"/>
              <w:spacing w:after="40"/>
            </w:pPr>
            <w:r>
              <w:t>Central vein catheterization by cutdown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Central venous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cannulation, percutaneous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puncture, withdrawal of blood for diagnosis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w:t>
            </w:r>
          </w:p>
        </w:tc>
      </w:tr>
      <w:tr>
        <w:trPr>
          <w:cantSplit/>
        </w:trPr>
        <w:tc>
          <w:tcPr>
            <w:tcW w:w="3402" w:type="dxa"/>
          </w:tcPr>
          <w:p>
            <w:pPr>
              <w:pStyle w:val="yTable"/>
              <w:spacing w:after="40"/>
            </w:pPr>
            <w:r>
              <w:t>Arterial cannulation, by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Intra arterial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Catheterization, umbilical artery, newborn, for diagnosis, or therapy</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Intra</w:t>
            </w:r>
            <w:r>
              <w:noBreakHyphen/>
              <w:t>arterial infusion or retrograde intravenous perfusion of a sympatholytic agent</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4</w:t>
            </w:r>
          </w:p>
        </w:tc>
      </w:tr>
      <w:tr>
        <w:trPr>
          <w:cantSplit/>
        </w:trPr>
        <w:tc>
          <w:tcPr>
            <w:tcW w:w="3402" w:type="dxa"/>
          </w:tcPr>
          <w:p>
            <w:pPr>
              <w:pStyle w:val="yTable"/>
              <w:spacing w:after="40"/>
            </w:pPr>
            <w:r>
              <w:t>Intravenous regional anaesthesia of limb by retrograde perfusion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4</w:t>
            </w:r>
          </w:p>
        </w:tc>
      </w:tr>
      <w:tr>
        <w:trPr>
          <w:cantSplit/>
        </w:trPr>
        <w:tc>
          <w:tcPr>
            <w:tcW w:w="3402" w:type="dxa"/>
          </w:tcPr>
          <w:p>
            <w:pPr>
              <w:pStyle w:val="yTable"/>
              <w:spacing w:after="40"/>
            </w:pPr>
            <w:r>
              <w:t>Perfusion of limb or organ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12</w:t>
            </w:r>
          </w:p>
        </w:tc>
      </w:tr>
      <w:tr>
        <w:trPr>
          <w:cantSplit/>
        </w:trPr>
        <w:tc>
          <w:tcPr>
            <w:tcW w:w="3402" w:type="dxa"/>
          </w:tcPr>
          <w:p>
            <w:pPr>
              <w:pStyle w:val="yTable"/>
              <w:spacing w:after="40"/>
            </w:pPr>
            <w:r>
              <w:t>Medical management of cardio</w:t>
            </w:r>
            <w:r>
              <w:noBreakHyphen/>
              <w:t>pulmonary bypass perfusion using heart/lung machine</w:t>
            </w:r>
          </w:p>
        </w:tc>
        <w:tc>
          <w:tcPr>
            <w:tcW w:w="1039" w:type="dxa"/>
          </w:tcPr>
          <w:p>
            <w:pPr>
              <w:pStyle w:val="yTable"/>
              <w:spacing w:after="40"/>
              <w:jc w:val="center"/>
            </w:pPr>
            <w:r>
              <w:br/>
            </w:r>
            <w:r>
              <w:br/>
              <w:t>yes</w:t>
            </w:r>
          </w:p>
        </w:tc>
        <w:tc>
          <w:tcPr>
            <w:tcW w:w="1040" w:type="dxa"/>
          </w:tcPr>
          <w:p>
            <w:pPr>
              <w:pStyle w:val="yTable"/>
              <w:spacing w:after="40"/>
              <w:jc w:val="center"/>
            </w:pPr>
            <w:r>
              <w:br/>
            </w:r>
            <w:r>
              <w:br/>
              <w:t>yes</w:t>
            </w:r>
          </w:p>
        </w:tc>
        <w:tc>
          <w:tcPr>
            <w:tcW w:w="898" w:type="dxa"/>
          </w:tcPr>
          <w:p>
            <w:pPr>
              <w:pStyle w:val="yTable"/>
              <w:spacing w:after="40"/>
              <w:jc w:val="center"/>
            </w:pPr>
            <w:r>
              <w:br/>
            </w:r>
            <w:r>
              <w:br/>
              <w:t>20</w:t>
            </w:r>
          </w:p>
        </w:tc>
      </w:tr>
      <w:tr>
        <w:trPr>
          <w:cantSplit/>
        </w:trPr>
        <w:tc>
          <w:tcPr>
            <w:tcW w:w="3402" w:type="dxa"/>
          </w:tcPr>
          <w:p>
            <w:pPr>
              <w:pStyle w:val="yTable"/>
              <w:spacing w:after="40"/>
            </w:pPr>
            <w:r>
              <w:t>Hypothermia, total body</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Cardioplegia, blood or crystalloid, administration by any route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Deep hypothermia to a core temperature of less than 22 degrees in association with circulatory arrest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15</w:t>
            </w:r>
          </w:p>
        </w:tc>
      </w:tr>
      <w:tr>
        <w:trPr>
          <w:cantSplit/>
        </w:trPr>
        <w:tc>
          <w:tcPr>
            <w:tcW w:w="3402" w:type="dxa"/>
          </w:tcPr>
          <w:p>
            <w:pPr>
              <w:pStyle w:val="yTable"/>
              <w:spacing w:after="40"/>
            </w:pPr>
            <w:r>
              <w:t>Standby medical management of cardio</w:t>
            </w:r>
            <w:r>
              <w:noBreakHyphen/>
              <w:t>pulmonary bypass perfusion using heart/lung machine</w:t>
            </w:r>
          </w:p>
        </w:tc>
        <w:tc>
          <w:tcPr>
            <w:tcW w:w="1039" w:type="dxa"/>
          </w:tcPr>
          <w:p>
            <w:pPr>
              <w:pStyle w:val="yTable"/>
              <w:spacing w:after="40"/>
              <w:jc w:val="center"/>
            </w:pPr>
            <w:r>
              <w:br/>
            </w:r>
            <w:r>
              <w:br/>
              <w:t>no</w:t>
            </w:r>
          </w:p>
        </w:tc>
        <w:tc>
          <w:tcPr>
            <w:tcW w:w="1040" w:type="dxa"/>
          </w:tcPr>
          <w:p>
            <w:pPr>
              <w:pStyle w:val="yTable"/>
              <w:spacing w:after="40"/>
              <w:jc w:val="center"/>
            </w:pPr>
            <w:r>
              <w:br/>
            </w:r>
            <w:r>
              <w:br/>
              <w:t>yes</w:t>
            </w:r>
          </w:p>
        </w:tc>
        <w:tc>
          <w:tcPr>
            <w:tcW w:w="898" w:type="dxa"/>
          </w:tcPr>
          <w:p>
            <w:pPr>
              <w:pStyle w:val="yTable"/>
              <w:spacing w:after="40"/>
              <w:jc w:val="center"/>
            </w:pPr>
            <w:r>
              <w:br/>
            </w:r>
            <w:r>
              <w:br/>
              <w:t>5</w:t>
            </w:r>
          </w:p>
        </w:tc>
      </w:tr>
      <w:tr>
        <w:trPr>
          <w:cantSplit/>
        </w:trPr>
        <w:tc>
          <w:tcPr>
            <w:tcW w:w="3402" w:type="dxa"/>
          </w:tcPr>
          <w:p>
            <w:pPr>
              <w:pStyle w:val="yTable"/>
              <w:spacing w:after="40"/>
            </w:pPr>
            <w:r>
              <w:t>Major nerve block (proximal to the elbow or knee), including intercostal nerve clock(s) or plexus block to provide post operative pain relief</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Minor nerve block (specify type) to provide post operative pain relief (does not include subcutaneous infiltration)</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5</w:t>
            </w:r>
          </w:p>
        </w:tc>
      </w:tr>
      <w:tr>
        <w:trPr>
          <w:cantSplit/>
        </w:trPr>
        <w:tc>
          <w:tcPr>
            <w:tcW w:w="3402" w:type="dxa"/>
          </w:tcPr>
          <w:p>
            <w:pPr>
              <w:pStyle w:val="yTable"/>
              <w:spacing w:after="40"/>
            </w:pPr>
            <w:r>
              <w:t>Intrathecal or epidural injection (subsequent) of a therapeutic substance, in association with anaesthesia and surgery, for post operative pain management</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Subarachnoid puncture, lumbar, diagnostic</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Insertion of subarachnoid drain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spacing w:after="40"/>
            </w:pPr>
            <w:r>
              <w:t>Intrathecal, or epidural or injection, (initial or commencement of infusion) of a therapeutic substance, including up to one hour of continuous attendance by a medical practitioner</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 xml:space="preserve">Intrathecal, or epidural or injection, (initial or commencement of infusion) of a therapeutic substance, where continuous attendance by a medical practitioner extends beyond </w:t>
            </w:r>
            <w:del w:id="422" w:author="Master Repository Process" w:date="2021-09-25T00:56:00Z">
              <w:r>
                <w:delText>one hour, add</w:delText>
              </w:r>
            </w:del>
            <w:ins w:id="423" w:author="Master Repository Process" w:date="2021-09-25T00:56:00Z">
              <w:r>
                <w:t>the first hour. Derived fee being 8 units for the first hour plus</w:t>
              </w:r>
            </w:ins>
            <w:r>
              <w:t xml:space="preserve"> one unit for each </w:t>
            </w:r>
            <w:ins w:id="424" w:author="Master Repository Process" w:date="2021-09-25T00:56:00Z">
              <w:r>
                <w:t xml:space="preserve">additional </w:t>
              </w:r>
            </w:ins>
            <w:r>
              <w:t xml:space="preserve">15 minutes </w:t>
            </w:r>
            <w:del w:id="425" w:author="Master Repository Process" w:date="2021-09-25T00:56:00Z">
              <w:r>
                <w:delText>over the first hour</w:delText>
              </w:r>
            </w:del>
            <w:ins w:id="426" w:author="Master Repository Process" w:date="2021-09-25T00:56:00Z">
              <w:r>
                <w:t>or part thereof</w:t>
              </w:r>
            </w:ins>
          </w:p>
        </w:tc>
        <w:tc>
          <w:tcPr>
            <w:tcW w:w="1039" w:type="dxa"/>
          </w:tcPr>
          <w:p>
            <w:pPr>
              <w:pStyle w:val="yTable"/>
              <w:spacing w:after="40"/>
              <w:jc w:val="center"/>
            </w:pPr>
            <w:r>
              <w:br/>
            </w:r>
            <w:r>
              <w:br/>
            </w:r>
            <w:r>
              <w:br/>
            </w:r>
            <w:r>
              <w:br/>
            </w:r>
            <w:r>
              <w:br/>
            </w:r>
            <w:r>
              <w:br/>
            </w:r>
            <w:r>
              <w:br/>
            </w:r>
            <w:ins w:id="427" w:author="Master Repository Process" w:date="2021-09-25T00:56:00Z">
              <w:r>
                <w:br/>
              </w:r>
              <w:r>
                <w:br/>
              </w:r>
            </w:ins>
            <w:r>
              <w:t>no</w:t>
            </w:r>
          </w:p>
        </w:tc>
        <w:tc>
          <w:tcPr>
            <w:tcW w:w="1040" w:type="dxa"/>
          </w:tcPr>
          <w:p>
            <w:pPr>
              <w:pStyle w:val="yTable"/>
              <w:spacing w:after="40"/>
              <w:jc w:val="center"/>
            </w:pPr>
            <w:r>
              <w:br/>
            </w:r>
            <w:r>
              <w:br/>
            </w:r>
            <w:r>
              <w:br/>
            </w:r>
            <w:r>
              <w:br/>
            </w:r>
            <w:r>
              <w:br/>
            </w:r>
            <w:r>
              <w:br/>
            </w:r>
            <w:r>
              <w:br/>
            </w:r>
            <w:ins w:id="428" w:author="Master Repository Process" w:date="2021-09-25T00:56:00Z">
              <w:r>
                <w:br/>
              </w:r>
              <w:r>
                <w:br/>
              </w:r>
            </w:ins>
            <w:r>
              <w:t>no</w:t>
            </w:r>
          </w:p>
        </w:tc>
        <w:tc>
          <w:tcPr>
            <w:tcW w:w="898" w:type="dxa"/>
          </w:tcPr>
          <w:p>
            <w:pPr>
              <w:pStyle w:val="yTable"/>
              <w:spacing w:after="40"/>
              <w:jc w:val="center"/>
            </w:pPr>
            <w:r>
              <w:br/>
            </w:r>
            <w:r>
              <w:br/>
            </w:r>
            <w:r>
              <w:br/>
            </w:r>
            <w:r>
              <w:br/>
            </w:r>
            <w:r>
              <w:br/>
            </w:r>
            <w:r>
              <w:br/>
            </w:r>
            <w:r>
              <w:br/>
            </w:r>
            <w:ins w:id="429" w:author="Master Repository Process" w:date="2021-09-25T00:56:00Z">
              <w:r>
                <w:br/>
              </w:r>
              <w:r>
                <w:br/>
              </w:r>
            </w:ins>
            <w:r>
              <w:t>0</w:t>
            </w:r>
          </w:p>
        </w:tc>
      </w:tr>
      <w:tr>
        <w:trPr>
          <w:cantSplit/>
        </w:trPr>
        <w:tc>
          <w:tcPr>
            <w:tcW w:w="3402" w:type="dxa"/>
          </w:tcPr>
          <w:p>
            <w:pPr>
              <w:pStyle w:val="yTable"/>
              <w:spacing w:after="40"/>
            </w:pPr>
            <w:r>
              <w:t xml:space="preserve">Intrathecal, or epidural or injection, (initial or commencement of infusion) of a therapeutic substance, </w:t>
            </w:r>
            <w:del w:id="430" w:author="Master Repository Process" w:date="2021-09-25T00:56:00Z">
              <w:r>
                <w:delText>including up to one hour of</w:delText>
              </w:r>
            </w:del>
            <w:ins w:id="431" w:author="Master Repository Process" w:date="2021-09-25T00:56:00Z">
              <w:r>
                <w:t>where</w:t>
              </w:r>
            </w:ins>
            <w:r>
              <w:t xml:space="preserve"> continuous </w:t>
            </w:r>
            <w:ins w:id="432" w:author="Master Repository Process" w:date="2021-09-25T00:56:00Z">
              <w:r>
                <w:rPr>
                  <w:b/>
                </w:rPr>
                <w:t>after hours</w:t>
              </w:r>
              <w:r>
                <w:t xml:space="preserve"> </w:t>
              </w:r>
            </w:ins>
            <w:r>
              <w:t xml:space="preserve">attendance by a medical practitioner </w:t>
            </w:r>
            <w:del w:id="433" w:author="Master Repository Process" w:date="2021-09-25T00:56:00Z">
              <w:r>
                <w:rPr>
                  <w:b/>
                </w:rPr>
                <w:delText>after hours</w:delText>
              </w:r>
              <w:r>
                <w:delText xml:space="preserve"> </w:delText>
              </w:r>
            </w:del>
            <w:ins w:id="434" w:author="Master Repository Process" w:date="2021-09-25T00:56:00Z">
              <w:r>
                <w:t xml:space="preserve">extends beyond the first hour </w:t>
              </w:r>
            </w:ins>
            <w:r>
              <w:t>for a patient in labour</w:t>
            </w:r>
            <w:ins w:id="435" w:author="Master Repository Process" w:date="2021-09-25T00:56:00Z">
              <w:r>
                <w:t>. Derived fee being 15 units for the first hour plus one unit for each additional 15 minutes or part thereof</w:t>
              </w:r>
            </w:ins>
          </w:p>
        </w:tc>
        <w:tc>
          <w:tcPr>
            <w:tcW w:w="1039" w:type="dxa"/>
          </w:tcPr>
          <w:p>
            <w:pPr>
              <w:pStyle w:val="yTable"/>
              <w:spacing w:after="40"/>
              <w:jc w:val="center"/>
            </w:pPr>
            <w:r>
              <w:br/>
            </w:r>
            <w:r>
              <w:br/>
            </w:r>
            <w:r>
              <w:br/>
            </w:r>
            <w:r>
              <w:br/>
            </w:r>
            <w:r>
              <w:br/>
            </w:r>
            <w:r>
              <w:br/>
            </w:r>
            <w:ins w:id="436" w:author="Master Repository Process" w:date="2021-09-25T00:56:00Z">
              <w:r>
                <w:br/>
              </w:r>
              <w:r>
                <w:br/>
              </w:r>
              <w:r>
                <w:br/>
              </w:r>
              <w:r>
                <w:br/>
              </w:r>
            </w:ins>
            <w:r>
              <w:t>no</w:t>
            </w:r>
          </w:p>
        </w:tc>
        <w:tc>
          <w:tcPr>
            <w:tcW w:w="1040" w:type="dxa"/>
          </w:tcPr>
          <w:p>
            <w:pPr>
              <w:pStyle w:val="yTable"/>
              <w:spacing w:after="40"/>
              <w:jc w:val="center"/>
            </w:pPr>
            <w:r>
              <w:br/>
            </w:r>
            <w:r>
              <w:br/>
            </w:r>
            <w:r>
              <w:br/>
            </w:r>
            <w:r>
              <w:br/>
            </w:r>
            <w:r>
              <w:br/>
            </w:r>
            <w:r>
              <w:br/>
            </w:r>
            <w:ins w:id="437" w:author="Master Repository Process" w:date="2021-09-25T00:56:00Z">
              <w:r>
                <w:br/>
              </w:r>
              <w:r>
                <w:br/>
              </w:r>
              <w:r>
                <w:br/>
              </w:r>
              <w:r>
                <w:br/>
              </w:r>
            </w:ins>
            <w:r>
              <w:t>no</w:t>
            </w:r>
          </w:p>
        </w:tc>
        <w:tc>
          <w:tcPr>
            <w:tcW w:w="898" w:type="dxa"/>
          </w:tcPr>
          <w:p>
            <w:pPr>
              <w:pStyle w:val="yTable"/>
              <w:spacing w:after="40"/>
              <w:jc w:val="center"/>
            </w:pPr>
            <w:r>
              <w:br/>
            </w:r>
            <w:r>
              <w:br/>
            </w:r>
            <w:r>
              <w:br/>
            </w:r>
            <w:r>
              <w:br/>
            </w:r>
            <w:r>
              <w:br/>
            </w:r>
            <w:r>
              <w:br/>
            </w:r>
            <w:del w:id="438" w:author="Master Repository Process" w:date="2021-09-25T00:56:00Z">
              <w:r>
                <w:delText>15</w:delText>
              </w:r>
            </w:del>
            <w:ins w:id="439" w:author="Master Repository Process" w:date="2021-09-25T00:56:00Z">
              <w:r>
                <w:br/>
              </w:r>
              <w:r>
                <w:br/>
              </w:r>
              <w:r>
                <w:br/>
              </w:r>
              <w:r>
                <w:br/>
                <w:t>0</w:t>
              </w:r>
            </w:ins>
          </w:p>
        </w:tc>
      </w:tr>
      <w:tr>
        <w:trPr>
          <w:cantSplit/>
        </w:trPr>
        <w:tc>
          <w:tcPr>
            <w:tcW w:w="3402"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spacing w:after="40"/>
              <w:jc w:val="center"/>
            </w:pPr>
            <w:r>
              <w:br/>
            </w:r>
            <w:r>
              <w:br/>
            </w:r>
            <w:r>
              <w:br/>
            </w:r>
            <w:r>
              <w:br/>
            </w:r>
            <w:r>
              <w:br/>
            </w:r>
            <w:r>
              <w:br/>
            </w:r>
            <w:r>
              <w:br/>
            </w:r>
            <w:r>
              <w:br/>
              <w:t>no</w:t>
            </w:r>
          </w:p>
        </w:tc>
        <w:tc>
          <w:tcPr>
            <w:tcW w:w="1040" w:type="dxa"/>
          </w:tcPr>
          <w:p>
            <w:pPr>
              <w:pStyle w:val="yTable"/>
              <w:spacing w:after="40"/>
              <w:jc w:val="center"/>
            </w:pPr>
            <w:r>
              <w:br/>
            </w:r>
            <w:r>
              <w:br/>
            </w:r>
            <w:r>
              <w:br/>
            </w:r>
            <w:r>
              <w:br/>
            </w:r>
            <w:r>
              <w:br/>
            </w:r>
            <w:r>
              <w:br/>
            </w:r>
            <w:r>
              <w:br/>
            </w:r>
            <w:r>
              <w:br/>
              <w:t>no</w:t>
            </w:r>
          </w:p>
        </w:tc>
        <w:tc>
          <w:tcPr>
            <w:tcW w:w="898" w:type="dxa"/>
          </w:tcPr>
          <w:p>
            <w:pPr>
              <w:pStyle w:val="yTable"/>
              <w:spacing w:after="40"/>
              <w:jc w:val="center"/>
            </w:pPr>
            <w:r>
              <w:br/>
            </w:r>
            <w:r>
              <w:br/>
            </w:r>
            <w:r>
              <w:br/>
            </w:r>
            <w:r>
              <w:br/>
            </w:r>
            <w:r>
              <w:br/>
            </w:r>
            <w:r>
              <w:br/>
            </w:r>
            <w:r>
              <w:br/>
            </w:r>
            <w:r>
              <w:br/>
              <w:t>0</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3</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4</w:t>
            </w:r>
          </w:p>
        </w:tc>
      </w:tr>
      <w:tr>
        <w:trPr>
          <w:cantSplit/>
        </w:trPr>
        <w:tc>
          <w:tcPr>
            <w:tcW w:w="3402" w:type="dxa"/>
          </w:tcPr>
          <w:p>
            <w:pPr>
              <w:pStyle w:val="yTable"/>
              <w:spacing w:after="40"/>
            </w:pPr>
            <w:r>
              <w:t>Interpleural block, initial injection or commencement of infusion of a therapeutic substance</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Intrathecal, epidural or caudal injection of neurolytic substance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20</w:t>
            </w:r>
          </w:p>
        </w:tc>
      </w:tr>
      <w:tr>
        <w:trPr>
          <w:cantSplit/>
        </w:trPr>
        <w:tc>
          <w:tcPr>
            <w:tcW w:w="3402" w:type="dxa"/>
          </w:tcPr>
          <w:p>
            <w:pPr>
              <w:pStyle w:val="yTable"/>
              <w:spacing w:after="40"/>
            </w:pPr>
            <w:r>
              <w:t>Intrathecal, epidural or caudal injection of substance other than anaesthetic, contrast or neurolytic solutions, not being a service to which another item in the Group applies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Epidural injection of blood for blood patch</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keepNext/>
              <w:keepLines/>
              <w:spacing w:after="40"/>
            </w:pPr>
            <w:r>
              <w:t>Injection of an anaesthetic agent</w:t>
            </w:r>
          </w:p>
        </w:tc>
        <w:tc>
          <w:tcPr>
            <w:tcW w:w="1039" w:type="dxa"/>
          </w:tcPr>
          <w:p>
            <w:pPr>
              <w:pStyle w:val="zytable"/>
              <w:keepNext/>
              <w:spacing w:after="40"/>
              <w:ind w:left="0"/>
              <w:jc w:val="center"/>
            </w:pPr>
          </w:p>
        </w:tc>
        <w:tc>
          <w:tcPr>
            <w:tcW w:w="1040" w:type="dxa"/>
          </w:tcPr>
          <w:p>
            <w:pPr>
              <w:pStyle w:val="zytable"/>
              <w:keepNext/>
              <w:spacing w:after="40"/>
              <w:ind w:left="0"/>
              <w:jc w:val="center"/>
            </w:pPr>
          </w:p>
        </w:tc>
        <w:tc>
          <w:tcPr>
            <w:tcW w:w="898" w:type="dxa"/>
          </w:tcPr>
          <w:p>
            <w:pPr>
              <w:pStyle w:val="yTable"/>
              <w:keepNext/>
              <w:spacing w:after="40"/>
              <w:jc w:val="center"/>
            </w:pPr>
          </w:p>
        </w:tc>
      </w:tr>
      <w:tr>
        <w:trPr>
          <w:cantSplit/>
        </w:trPr>
        <w:tc>
          <w:tcPr>
            <w:tcW w:w="3402" w:type="dxa"/>
          </w:tcPr>
          <w:p>
            <w:pPr>
              <w:pStyle w:val="yTable"/>
              <w:keepNext/>
              <w:keepLines/>
              <w:tabs>
                <w:tab w:val="left" w:pos="596"/>
              </w:tabs>
              <w:spacing w:after="40"/>
              <w:ind w:left="397" w:hanging="397"/>
            </w:pPr>
            <w:r>
              <w:t> — trigeminal nerve, primary division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tabs>
                <w:tab w:val="left" w:pos="596"/>
              </w:tabs>
              <w:spacing w:after="40"/>
              <w:ind w:left="397" w:hanging="397"/>
            </w:pPr>
            <w:r>
              <w:t> — trigeminal nerve, peripheral branch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tabs>
                <w:tab w:val="left" w:pos="596"/>
              </w:tabs>
              <w:spacing w:after="40"/>
              <w:ind w:left="596" w:hanging="596"/>
            </w:pPr>
            <w:r>
              <w:t> — facial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retrobulbar or peribulbar</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greater occipital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vagus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glossopharyngeal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phrenic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spinal accessory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cervical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brachial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suprascapular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 single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nerves, multiple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ilioinguinal, iliohypogastric or genito femoral nerves,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596" w:hanging="596"/>
            </w:pPr>
            <w:r>
              <w:t> — pudendal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397" w:hanging="397"/>
            </w:pPr>
            <w:r>
              <w:t> — ulnar, radial or median nerve of main trunk, one or more of, not being associated with a brachial plexus block</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5</w:t>
            </w:r>
          </w:p>
        </w:tc>
      </w:tr>
      <w:tr>
        <w:trPr>
          <w:cantSplit/>
        </w:trPr>
        <w:tc>
          <w:tcPr>
            <w:tcW w:w="3402" w:type="dxa"/>
          </w:tcPr>
          <w:p>
            <w:pPr>
              <w:pStyle w:val="yTable"/>
              <w:tabs>
                <w:tab w:val="left" w:pos="596"/>
              </w:tabs>
              <w:spacing w:after="40"/>
              <w:ind w:left="596" w:hanging="596"/>
            </w:pPr>
            <w:r>
              <w:t> — paracervical (uterine)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obturator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femoral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saphenous, sural, popliteal or posterior tibial nerve of main trunk,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397" w:hanging="397"/>
            </w:pPr>
            <w:r>
              <w:t> — paravertebral, cervical, thoracic, lumbar, sacral or coccygeal nerves, single vertebral level</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7</w:t>
            </w:r>
          </w:p>
        </w:tc>
      </w:tr>
      <w:tr>
        <w:trPr>
          <w:cantSplit/>
        </w:trPr>
        <w:tc>
          <w:tcPr>
            <w:tcW w:w="3402" w:type="dxa"/>
          </w:tcPr>
          <w:p>
            <w:pPr>
              <w:pStyle w:val="yTable"/>
              <w:tabs>
                <w:tab w:val="left" w:pos="596"/>
              </w:tabs>
              <w:spacing w:after="40"/>
              <w:ind w:left="397" w:hanging="397"/>
            </w:pPr>
            <w:r>
              <w:t> — paravertebral nerves, multiple levels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 — sciatic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other peripheral nerve or branch</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sphenopalatine ganglion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10</w:t>
            </w:r>
          </w:p>
        </w:tc>
      </w:tr>
      <w:tr>
        <w:trPr>
          <w:cantSplit/>
        </w:trPr>
        <w:tc>
          <w:tcPr>
            <w:tcW w:w="3402" w:type="dxa"/>
          </w:tcPr>
          <w:p>
            <w:pPr>
              <w:pStyle w:val="yTable"/>
              <w:tabs>
                <w:tab w:val="left" w:pos="596"/>
              </w:tabs>
              <w:spacing w:after="40"/>
              <w:ind w:left="397" w:hanging="397"/>
            </w:pPr>
            <w:r>
              <w:t> — carotid sinus, as an independent percutaneous procedure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tabs>
                <w:tab w:val="left" w:pos="596"/>
              </w:tabs>
              <w:spacing w:before="40" w:after="40"/>
              <w:ind w:left="397" w:hanging="397"/>
            </w:pPr>
            <w:r>
              <w:t> — stellate ganglion (cervical sympathetic block)</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8</w:t>
            </w:r>
          </w:p>
        </w:tc>
      </w:tr>
      <w:tr>
        <w:trPr>
          <w:cantSplit/>
        </w:trPr>
        <w:tc>
          <w:tcPr>
            <w:tcW w:w="3402" w:type="dxa"/>
          </w:tcPr>
          <w:p>
            <w:pPr>
              <w:pStyle w:val="yTable"/>
              <w:tabs>
                <w:tab w:val="left" w:pos="596"/>
              </w:tabs>
              <w:spacing w:before="40" w:after="40"/>
              <w:ind w:left="397" w:hanging="397"/>
            </w:pPr>
            <w:r>
              <w:t> — lumbar or thoracic nerves (paravertebral sympathetic block)</w:t>
            </w:r>
          </w:p>
        </w:tc>
        <w:tc>
          <w:tcPr>
            <w:tcW w:w="1039" w:type="dxa"/>
          </w:tcPr>
          <w:p>
            <w:pPr>
              <w:pStyle w:val="yTable"/>
              <w:spacing w:before="40" w:after="40"/>
              <w:jc w:val="center"/>
            </w:pPr>
            <w:r>
              <w:br/>
            </w:r>
            <w:r>
              <w:br/>
              <w:t>no</w:t>
            </w:r>
          </w:p>
        </w:tc>
        <w:tc>
          <w:tcPr>
            <w:tcW w:w="1040" w:type="dxa"/>
          </w:tcPr>
          <w:p>
            <w:pPr>
              <w:pStyle w:val="yTable"/>
              <w:spacing w:before="40" w:after="40"/>
              <w:jc w:val="center"/>
            </w:pPr>
            <w:r>
              <w:br/>
            </w:r>
            <w:r>
              <w:br/>
              <w:t>no</w:t>
            </w:r>
          </w:p>
        </w:tc>
        <w:tc>
          <w:tcPr>
            <w:tcW w:w="898" w:type="dxa"/>
          </w:tcPr>
          <w:p>
            <w:pPr>
              <w:pStyle w:val="yTable"/>
              <w:spacing w:before="40" w:after="40"/>
              <w:jc w:val="center"/>
            </w:pPr>
            <w:r>
              <w:br/>
            </w:r>
            <w:r>
              <w:br/>
              <w:t>8</w:t>
            </w:r>
          </w:p>
        </w:tc>
      </w:tr>
      <w:tr>
        <w:trPr>
          <w:cantSplit/>
        </w:trPr>
        <w:tc>
          <w:tcPr>
            <w:tcW w:w="3402" w:type="dxa"/>
          </w:tcPr>
          <w:p>
            <w:pPr>
              <w:pStyle w:val="yTable"/>
              <w:tabs>
                <w:tab w:val="left" w:pos="596"/>
              </w:tabs>
              <w:spacing w:before="40" w:after="40"/>
              <w:ind w:left="397" w:hanging="397"/>
            </w:pPr>
            <w:r>
              <w:t> — coeliac plexus or splanchnic nerves</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10</w:t>
            </w:r>
          </w:p>
        </w:tc>
      </w:tr>
      <w:tr>
        <w:trPr>
          <w:cantSplit/>
        </w:trPr>
        <w:tc>
          <w:tcPr>
            <w:tcW w:w="3402" w:type="dxa"/>
          </w:tcPr>
          <w:p>
            <w:pPr>
              <w:pStyle w:val="yTable"/>
              <w:spacing w:before="40" w:after="40"/>
            </w:pPr>
            <w:r>
              <w:t>Cranial nerve other than trigeminal,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t>20</w:t>
            </w:r>
          </w:p>
        </w:tc>
      </w:tr>
      <w:tr>
        <w:trPr>
          <w:cantSplit/>
        </w:trPr>
        <w:tc>
          <w:tcPr>
            <w:tcW w:w="3402" w:type="dxa"/>
          </w:tcPr>
          <w:p>
            <w:pPr>
              <w:pStyle w:val="yTable"/>
              <w:spacing w:before="40" w:after="40"/>
            </w:pPr>
            <w:r>
              <w:t>Nerve branch, not covered by any other item in this Group,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r>
            <w:r>
              <w:rPr>
                <w:sz w:val="22"/>
              </w:rPr>
              <w:br/>
              <w:t>10</w:t>
            </w:r>
          </w:p>
        </w:tc>
      </w:tr>
      <w:tr>
        <w:trPr>
          <w:cantSplit/>
        </w:trPr>
        <w:tc>
          <w:tcPr>
            <w:tcW w:w="3402" w:type="dxa"/>
          </w:tcPr>
          <w:p>
            <w:pPr>
              <w:pStyle w:val="yTable"/>
              <w:spacing w:before="40" w:after="40"/>
            </w:pPr>
            <w:r>
              <w:t>Coeliac plexus or splanchnic nerves,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Lumbar sympathetic chain, destruction by a neurolytic agent</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Cervical or thoracic sympathetic chain,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Cardioversion, elective, electrical conversion of arrhythmia, external</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4</w:t>
            </w:r>
          </w:p>
        </w:tc>
      </w:tr>
      <w:tr>
        <w:trPr>
          <w:cantSplit/>
        </w:trPr>
        <w:tc>
          <w:tcPr>
            <w:tcW w:w="3402" w:type="dxa"/>
          </w:tcPr>
          <w:p>
            <w:pPr>
              <w:pStyle w:val="yTable"/>
              <w:spacing w:before="40" w:after="40"/>
            </w:pPr>
            <w:r>
              <w:t>Hyperbaric oxygen treatment when the specialist is inside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Hyperbaric oxygen treatment when the specialist is outside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8</w:t>
            </w:r>
          </w:p>
        </w:tc>
      </w:tr>
      <w:tr>
        <w:trPr>
          <w:cantSplit/>
        </w:trPr>
        <w:tc>
          <w:tcPr>
            <w:tcW w:w="3402" w:type="dxa"/>
          </w:tcPr>
          <w:p>
            <w:pPr>
              <w:pStyle w:val="yTable"/>
              <w:spacing w:before="40" w:after="40"/>
            </w:pPr>
            <w:r>
              <w:t xml:space="preserve">Heart, 2 dimensional real time transoesophageal examination of, at least 2 oesophageal windows performed using a mechanical sector scanner or phased array transducer with — </w:t>
            </w:r>
          </w:p>
        </w:tc>
        <w:tc>
          <w:tcPr>
            <w:tcW w:w="1039" w:type="dxa"/>
          </w:tcPr>
          <w:p>
            <w:pPr>
              <w:spacing w:before="40" w:after="40"/>
              <w:jc w:val="center"/>
              <w:rPr>
                <w:sz w:val="22"/>
              </w:rPr>
            </w:pPr>
            <w:r>
              <w:rPr>
                <w:sz w:val="22"/>
              </w:rPr>
              <w:br/>
            </w:r>
            <w:r>
              <w:rPr>
                <w:sz w:val="22"/>
              </w:rPr>
              <w:br/>
            </w:r>
            <w:r>
              <w:rPr>
                <w:sz w:val="22"/>
              </w:rPr>
              <w:br/>
            </w:r>
            <w:r>
              <w:rPr>
                <w:sz w:val="22"/>
              </w:rPr>
              <w:br/>
            </w:r>
            <w:r>
              <w:rPr>
                <w:sz w:val="22"/>
              </w:rPr>
              <w:br/>
            </w:r>
          </w:p>
        </w:tc>
        <w:tc>
          <w:tcPr>
            <w:tcW w:w="1040" w:type="dxa"/>
          </w:tcPr>
          <w:p>
            <w:pPr>
              <w:spacing w:before="40" w:after="40"/>
              <w:jc w:val="center"/>
              <w:rPr>
                <w:sz w:val="22"/>
              </w:rPr>
            </w:pPr>
            <w:r>
              <w:rPr>
                <w:sz w:val="22"/>
              </w:rPr>
              <w:br/>
            </w:r>
            <w:r>
              <w:rPr>
                <w:sz w:val="22"/>
              </w:rPr>
              <w:br/>
            </w:r>
            <w:r>
              <w:rPr>
                <w:sz w:val="22"/>
              </w:rPr>
              <w:br/>
            </w:r>
            <w:r>
              <w:rPr>
                <w:sz w:val="22"/>
              </w:rPr>
              <w:br/>
            </w:r>
            <w:r>
              <w:rPr>
                <w:sz w:val="22"/>
              </w:rPr>
              <w:br/>
            </w:r>
          </w:p>
        </w:tc>
        <w:tc>
          <w:tcPr>
            <w:tcW w:w="898" w:type="dxa"/>
          </w:tcPr>
          <w:p>
            <w:pPr>
              <w:spacing w:before="40" w:after="40"/>
              <w:jc w:val="center"/>
              <w:rPr>
                <w:sz w:val="22"/>
              </w:rPr>
            </w:pPr>
            <w:r>
              <w:rPr>
                <w:sz w:val="22"/>
              </w:rPr>
              <w:br/>
            </w:r>
            <w:r>
              <w:rPr>
                <w:sz w:val="22"/>
              </w:rPr>
              <w:br/>
            </w:r>
            <w:r>
              <w:rPr>
                <w:sz w:val="22"/>
              </w:rPr>
              <w:br/>
            </w:r>
          </w:p>
          <w:p>
            <w:pPr>
              <w:spacing w:before="40" w:after="40"/>
              <w:jc w:val="center"/>
              <w:rPr>
                <w:sz w:val="22"/>
              </w:rPr>
            </w:pPr>
            <w:r>
              <w:rPr>
                <w:sz w:val="22"/>
              </w:rPr>
              <w:br/>
            </w:r>
          </w:p>
        </w:tc>
      </w:tr>
      <w:tr>
        <w:trPr>
          <w:cantSplit/>
        </w:trPr>
        <w:tc>
          <w:tcPr>
            <w:tcW w:w="3402"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39" w:type="dxa"/>
          </w:tcPr>
          <w:p>
            <w:pPr>
              <w:spacing w:before="60" w:after="40"/>
              <w:jc w:val="center"/>
              <w:rPr>
                <w:sz w:val="22"/>
              </w:rPr>
            </w:pPr>
          </w:p>
        </w:tc>
        <w:tc>
          <w:tcPr>
            <w:tcW w:w="1040" w:type="dxa"/>
          </w:tcPr>
          <w:p>
            <w:pPr>
              <w:spacing w:before="60" w:after="40"/>
              <w:jc w:val="center"/>
              <w:rPr>
                <w:sz w:val="22"/>
              </w:rPr>
            </w:pPr>
          </w:p>
        </w:tc>
        <w:tc>
          <w:tcPr>
            <w:tcW w:w="898" w:type="dxa"/>
          </w:tcPr>
          <w:p>
            <w:pPr>
              <w:spacing w:before="60" w:after="40"/>
              <w:jc w:val="center"/>
              <w:rPr>
                <w:sz w:val="22"/>
              </w:rPr>
            </w:pPr>
          </w:p>
        </w:tc>
      </w:tr>
      <w:tr>
        <w:trPr>
          <w:cantSplit/>
        </w:trPr>
        <w:tc>
          <w:tcPr>
            <w:tcW w:w="3402"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39" w:type="dxa"/>
          </w:tcPr>
          <w:p>
            <w:pPr>
              <w:spacing w:after="40"/>
              <w:jc w:val="center"/>
              <w:rPr>
                <w:sz w:val="22"/>
              </w:rPr>
            </w:pPr>
            <w:r>
              <w:rPr>
                <w:sz w:val="22"/>
              </w:rPr>
              <w:br/>
            </w:r>
            <w:r>
              <w:rPr>
                <w:sz w:val="22"/>
              </w:rPr>
              <w:br/>
            </w:r>
            <w:r>
              <w:rPr>
                <w:sz w:val="22"/>
              </w:rPr>
              <w:br/>
            </w:r>
          </w:p>
          <w:p>
            <w:pPr>
              <w:spacing w:after="40"/>
              <w:jc w:val="center"/>
              <w:rPr>
                <w:sz w:val="22"/>
              </w:rPr>
            </w:pPr>
            <w:r>
              <w:rPr>
                <w:sz w:val="22"/>
              </w:rPr>
              <w:t>no</w:t>
            </w:r>
          </w:p>
        </w:tc>
        <w:tc>
          <w:tcPr>
            <w:tcW w:w="1040"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no</w:t>
            </w:r>
          </w:p>
        </w:tc>
        <w:tc>
          <w:tcPr>
            <w:tcW w:w="898"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10</w:t>
            </w:r>
          </w:p>
        </w:tc>
      </w:tr>
      <w:tr>
        <w:trPr>
          <w:cantSplit/>
        </w:trPr>
        <w:tc>
          <w:tcPr>
            <w:tcW w:w="3402"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after="40"/>
            </w:pPr>
            <w:r>
              <w:t>The use of 2 dimensional imaging ultrasound guidance to assist percutaneous major vascular access involving catheterisation of the jugular, subclavian or femoral vein</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The use of 2 dimensional imaging ultrasound guidance to assist percutaneous neural blockade involving the branchial plexus, or femoral and/or sciatic nerve</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Skin testing for allergy to anaesthetic agents</w:t>
            </w:r>
          </w:p>
        </w:tc>
        <w:tc>
          <w:tcPr>
            <w:tcW w:w="1039" w:type="dxa"/>
          </w:tcPr>
          <w:p>
            <w:pPr>
              <w:spacing w:before="60" w:after="40"/>
              <w:jc w:val="center"/>
              <w:rPr>
                <w:sz w:val="22"/>
              </w:rPr>
            </w:pPr>
            <w:r>
              <w:rPr>
                <w:sz w:val="22"/>
              </w:rPr>
              <w:br/>
              <w:t>no</w:t>
            </w:r>
          </w:p>
        </w:tc>
        <w:tc>
          <w:tcPr>
            <w:tcW w:w="1040" w:type="dxa"/>
          </w:tcPr>
          <w:p>
            <w:pPr>
              <w:spacing w:before="60" w:after="40"/>
              <w:jc w:val="center"/>
              <w:rPr>
                <w:sz w:val="22"/>
              </w:rPr>
            </w:pPr>
            <w:r>
              <w:rPr>
                <w:sz w:val="22"/>
              </w:rPr>
              <w:br/>
              <w:t>yes</w:t>
            </w:r>
          </w:p>
        </w:tc>
        <w:tc>
          <w:tcPr>
            <w:tcW w:w="898" w:type="dxa"/>
          </w:tcPr>
          <w:p>
            <w:pPr>
              <w:spacing w:before="60" w:after="40"/>
              <w:jc w:val="center"/>
              <w:rPr>
                <w:sz w:val="22"/>
              </w:rPr>
            </w:pPr>
            <w:r>
              <w:rPr>
                <w:sz w:val="22"/>
              </w:rPr>
              <w:br/>
              <w:t>4</w:t>
            </w:r>
          </w:p>
        </w:tc>
      </w:tr>
      <w:tr>
        <w:trPr>
          <w:cantSplit/>
        </w:trPr>
        <w:tc>
          <w:tcPr>
            <w:tcW w:w="3402" w:type="dxa"/>
            <w:tcBorders>
              <w:bottom w:val="single" w:sz="4" w:space="0" w:color="auto"/>
            </w:tcBorders>
          </w:tcPr>
          <w:p>
            <w:pPr>
              <w:pStyle w:val="yTable"/>
              <w:spacing w:after="40"/>
            </w:pPr>
            <w:r>
              <w:t>Assistance in the administration of an anaesthetic</w:t>
            </w:r>
          </w:p>
        </w:tc>
        <w:tc>
          <w:tcPr>
            <w:tcW w:w="1039" w:type="dxa"/>
            <w:tcBorders>
              <w:bottom w:val="single" w:sz="4" w:space="0" w:color="auto"/>
            </w:tcBorders>
          </w:tcPr>
          <w:p>
            <w:pPr>
              <w:spacing w:before="60" w:after="40"/>
              <w:jc w:val="center"/>
              <w:rPr>
                <w:sz w:val="22"/>
              </w:rPr>
            </w:pPr>
            <w:r>
              <w:rPr>
                <w:sz w:val="22"/>
              </w:rPr>
              <w:br/>
              <w:t>yes</w:t>
            </w:r>
          </w:p>
        </w:tc>
        <w:tc>
          <w:tcPr>
            <w:tcW w:w="1040" w:type="dxa"/>
            <w:tcBorders>
              <w:bottom w:val="single" w:sz="4" w:space="0" w:color="auto"/>
            </w:tcBorders>
          </w:tcPr>
          <w:p>
            <w:pPr>
              <w:spacing w:before="60" w:after="40"/>
              <w:jc w:val="center"/>
              <w:rPr>
                <w:sz w:val="22"/>
              </w:rPr>
            </w:pPr>
            <w:r>
              <w:rPr>
                <w:sz w:val="22"/>
              </w:rPr>
              <w:br/>
              <w:t>yes</w:t>
            </w:r>
          </w:p>
        </w:tc>
        <w:tc>
          <w:tcPr>
            <w:tcW w:w="898" w:type="dxa"/>
            <w:tcBorders>
              <w:bottom w:val="single" w:sz="4" w:space="0" w:color="auto"/>
            </w:tcBorders>
          </w:tcPr>
          <w:p>
            <w:pPr>
              <w:spacing w:before="60" w:after="40"/>
              <w:jc w:val="center"/>
              <w:rPr>
                <w:sz w:val="22"/>
              </w:rPr>
            </w:pPr>
            <w:r>
              <w:rPr>
                <w:sz w:val="22"/>
              </w:rPr>
              <w:br/>
              <w:t>5</w:t>
            </w:r>
          </w:p>
        </w:tc>
      </w:tr>
    </w:tbl>
    <w:p>
      <w:pPr>
        <w:pStyle w:val="yTable"/>
        <w:tabs>
          <w:tab w:val="left" w:pos="709"/>
        </w:tabs>
        <w:spacing w:before="120" w:after="60"/>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r>
      <w:del w:id="440" w:author="Master Repository Process" w:date="2021-09-25T00:56:00Z">
        <w:r>
          <w:delText xml:space="preserve"> </w:delText>
        </w:r>
      </w:del>
      <w:r>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w:t>
      </w:r>
      <w:ins w:id="441" w:author="Master Repository Process" w:date="2021-09-25T00:56:00Z">
        <w:r>
          <w:t>; 22 Dec 2006 p. 5759-68</w:t>
        </w:r>
      </w:ins>
      <w:r>
        <w:t>.]</w:t>
      </w:r>
    </w:p>
    <w:p>
      <w:pPr>
        <w:pStyle w:val="yHeading3"/>
      </w:pPr>
      <w:bookmarkStart w:id="442" w:name="_Toc154553092"/>
      <w:bookmarkStart w:id="443" w:name="_Toc124579583"/>
      <w:bookmarkStart w:id="444" w:name="_Toc125442032"/>
      <w:bookmarkStart w:id="445" w:name="_Toc126569069"/>
      <w:bookmarkStart w:id="446" w:name="_Toc127601209"/>
      <w:bookmarkStart w:id="447" w:name="_Toc127668232"/>
      <w:bookmarkStart w:id="448" w:name="_Toc128452291"/>
      <w:bookmarkStart w:id="449" w:name="_Toc128796275"/>
      <w:bookmarkStart w:id="450" w:name="_Toc128796599"/>
      <w:bookmarkStart w:id="451" w:name="_Toc128807363"/>
      <w:bookmarkStart w:id="452" w:name="_Toc128807554"/>
      <w:bookmarkStart w:id="453" w:name="_Toc130871686"/>
      <w:bookmarkStart w:id="454" w:name="_Toc133913833"/>
      <w:bookmarkStart w:id="455" w:name="_Toc133915030"/>
      <w:bookmarkStart w:id="456" w:name="_Toc124579584"/>
      <w:bookmarkStart w:id="457" w:name="_Toc125442033"/>
      <w:bookmarkStart w:id="458" w:name="_Toc126569070"/>
      <w:bookmarkStart w:id="459" w:name="_Toc127601210"/>
      <w:bookmarkStart w:id="460" w:name="_Toc127668233"/>
      <w:bookmarkStart w:id="461" w:name="_Toc128452292"/>
      <w:bookmarkStart w:id="462" w:name="_Toc128796276"/>
      <w:bookmarkStart w:id="463" w:name="_Toc128796600"/>
      <w:bookmarkStart w:id="464" w:name="_Toc128807364"/>
      <w:bookmarkStart w:id="465" w:name="_Toc128807555"/>
      <w:bookmarkStart w:id="466" w:name="_Toc130871687"/>
      <w:bookmarkStart w:id="467" w:name="_Toc133913834"/>
      <w:bookmarkStart w:id="468" w:name="_Toc133915031"/>
      <w:r>
        <w:rPr>
          <w:rStyle w:val="CharSDivNo"/>
        </w:rPr>
        <w:t>Part 2</w:t>
      </w:r>
      <w:r>
        <w:t> — </w:t>
      </w:r>
      <w:r>
        <w:rPr>
          <w:rStyle w:val="CharSDivText"/>
        </w:rPr>
        <w:t>Medical procedures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Footnoteheading"/>
        <w:spacing w:after="80"/>
        <w:rPr>
          <w:ins w:id="469" w:author="Master Repository Process" w:date="2021-09-25T00:56:00Z"/>
        </w:rPr>
      </w:pPr>
      <w:ins w:id="470" w:author="Master Repository Process" w:date="2021-09-25T00:56:00Z">
        <w:r>
          <w:tab/>
          <w:t>[Heading inserted in Gazette 22 Dec 2006 p. 5768.]</w:t>
        </w:r>
      </w:ins>
    </w:p>
    <w:tbl>
      <w:tblPr>
        <w:tblW w:w="0" w:type="auto"/>
        <w:tblInd w:w="113" w:type="dxa"/>
        <w:tblLayout w:type="fixed"/>
        <w:tblCellMar>
          <w:left w:w="113" w:type="dxa"/>
          <w:right w:w="113" w:type="dxa"/>
        </w:tblCellMar>
        <w:tblLook w:val="0000" w:firstRow="0" w:lastRow="0" w:firstColumn="0" w:lastColumn="0" w:noHBand="0" w:noVBand="0"/>
      </w:tblPr>
      <w:tblGrid>
        <w:gridCol w:w="5103"/>
        <w:gridCol w:w="112"/>
        <w:gridCol w:w="21"/>
        <w:gridCol w:w="9"/>
        <w:gridCol w:w="1418"/>
      </w:tblGrid>
      <w:tr>
        <w:trPr>
          <w:tblHeader/>
        </w:trPr>
        <w:tc>
          <w:tcPr>
            <w:tcW w:w="5236" w:type="dxa"/>
            <w:gridSpan w:val="3"/>
          </w:tcPr>
          <w:p>
            <w:pPr>
              <w:pStyle w:val="yTable"/>
              <w:keepNext/>
              <w:rPr>
                <w:b/>
              </w:rPr>
            </w:pPr>
            <w:r>
              <w:rPr>
                <w:b/>
              </w:rPr>
              <w:t>Type of procedure</w:t>
            </w:r>
          </w:p>
        </w:tc>
        <w:tc>
          <w:tcPr>
            <w:tcW w:w="1427" w:type="dxa"/>
            <w:gridSpan w:val="2"/>
          </w:tcPr>
          <w:p>
            <w:pPr>
              <w:pStyle w:val="yTable"/>
              <w:keepNext/>
              <w:jc w:val="center"/>
              <w:rPr>
                <w:b/>
              </w:rPr>
            </w:pPr>
            <w:r>
              <w:rPr>
                <w:b/>
              </w:rPr>
              <w:t>Fee</w:t>
            </w:r>
            <w:r>
              <w:rPr>
                <w:b/>
              </w:rPr>
              <w:br/>
              <w:t>$</w:t>
            </w:r>
          </w:p>
        </w:tc>
      </w:tr>
      <w:tr>
        <w:tc>
          <w:tcPr>
            <w:tcW w:w="5245" w:type="dxa"/>
            <w:gridSpan w:val="4"/>
          </w:tcPr>
          <w:p>
            <w:pPr>
              <w:pStyle w:val="yTable"/>
            </w:pPr>
            <w:r>
              <w:t>GENERAL</w:t>
            </w:r>
          </w:p>
        </w:tc>
        <w:tc>
          <w:tcPr>
            <w:tcW w:w="1418" w:type="dxa"/>
          </w:tcPr>
          <w:p>
            <w:pPr>
              <w:pStyle w:val="yTable"/>
              <w:tabs>
                <w:tab w:val="decimal" w:pos="879"/>
              </w:tabs>
              <w:ind w:right="29"/>
            </w:pPr>
          </w:p>
        </w:tc>
      </w:tr>
      <w:tr>
        <w:tc>
          <w:tcPr>
            <w:tcW w:w="5245" w:type="dxa"/>
            <w:gridSpan w:val="4"/>
          </w:tcPr>
          <w:p>
            <w:pPr>
              <w:pStyle w:val="yTable"/>
            </w:pPr>
            <w:r>
              <w:t>Localised burns</w:t>
            </w:r>
          </w:p>
        </w:tc>
        <w:tc>
          <w:tcPr>
            <w:tcW w:w="1418" w:type="dxa"/>
          </w:tcPr>
          <w:p>
            <w:pPr>
              <w:pStyle w:val="yTable"/>
              <w:tabs>
                <w:tab w:val="decimal" w:pos="879"/>
              </w:tabs>
              <w:ind w:left="426" w:right="29"/>
            </w:pPr>
            <w:del w:id="471" w:author="Master Repository Process" w:date="2021-09-25T00:56:00Z">
              <w:r>
                <w:delText>42.80</w:delText>
              </w:r>
            </w:del>
            <w:ins w:id="472" w:author="Master Repository Process" w:date="2021-09-25T00:56:00Z">
              <w:r>
                <w:t>44.55</w:t>
              </w:r>
            </w:ins>
          </w:p>
        </w:tc>
      </w:tr>
      <w:tr>
        <w:tc>
          <w:tcPr>
            <w:tcW w:w="5245" w:type="dxa"/>
            <w:gridSpan w:val="4"/>
          </w:tcPr>
          <w:p>
            <w:pPr>
              <w:pStyle w:val="yTable"/>
              <w:ind w:left="596" w:hanging="596"/>
            </w:pPr>
            <w:r>
              <w:t>Localised burns, including dressing of, under general anaesthetic</w:t>
            </w:r>
          </w:p>
        </w:tc>
        <w:tc>
          <w:tcPr>
            <w:tcW w:w="1418" w:type="dxa"/>
          </w:tcPr>
          <w:p>
            <w:pPr>
              <w:pStyle w:val="yTable"/>
              <w:tabs>
                <w:tab w:val="decimal" w:pos="879"/>
              </w:tabs>
              <w:ind w:left="426" w:right="29"/>
            </w:pPr>
            <w:r>
              <w:br/>
            </w:r>
            <w:del w:id="473" w:author="Master Repository Process" w:date="2021-09-25T00:56:00Z">
              <w:r>
                <w:delText>121.90</w:delText>
              </w:r>
            </w:del>
            <w:ins w:id="474" w:author="Master Repository Process" w:date="2021-09-25T00:56:00Z">
              <w:r>
                <w:t>126.85</w:t>
              </w:r>
            </w:ins>
          </w:p>
        </w:tc>
      </w:tr>
      <w:tr>
        <w:tc>
          <w:tcPr>
            <w:tcW w:w="5245" w:type="dxa"/>
            <w:gridSpan w:val="4"/>
          </w:tcPr>
          <w:p>
            <w:pPr>
              <w:pStyle w:val="yTable"/>
            </w:pPr>
            <w:r>
              <w:t>Extensive burns</w:t>
            </w:r>
          </w:p>
        </w:tc>
        <w:tc>
          <w:tcPr>
            <w:tcW w:w="1418" w:type="dxa"/>
          </w:tcPr>
          <w:p>
            <w:pPr>
              <w:pStyle w:val="yTable"/>
              <w:tabs>
                <w:tab w:val="decimal" w:pos="879"/>
              </w:tabs>
              <w:ind w:left="426" w:right="29"/>
            </w:pPr>
            <w:del w:id="475" w:author="Master Repository Process" w:date="2021-09-25T00:56:00Z">
              <w:r>
                <w:delText>73</w:delText>
              </w:r>
            </w:del>
            <w:ins w:id="476" w:author="Master Repository Process" w:date="2021-09-25T00:56:00Z">
              <w:r>
                <w:t>76</w:t>
              </w:r>
            </w:ins>
            <w:r>
              <w:t>.85</w:t>
            </w:r>
          </w:p>
        </w:tc>
      </w:tr>
      <w:tr>
        <w:tc>
          <w:tcPr>
            <w:tcW w:w="5245" w:type="dxa"/>
            <w:gridSpan w:val="4"/>
          </w:tcPr>
          <w:p>
            <w:pPr>
              <w:pStyle w:val="yTable"/>
              <w:ind w:left="596" w:hanging="596"/>
            </w:pPr>
            <w:r>
              <w:t>Extensive burns, including dressing of, under general anaesthetic</w:t>
            </w:r>
          </w:p>
        </w:tc>
        <w:tc>
          <w:tcPr>
            <w:tcW w:w="1418" w:type="dxa"/>
          </w:tcPr>
          <w:p>
            <w:pPr>
              <w:pStyle w:val="yTable"/>
              <w:tabs>
                <w:tab w:val="decimal" w:pos="879"/>
              </w:tabs>
              <w:ind w:left="426"/>
            </w:pPr>
            <w:r>
              <w:br/>
            </w:r>
            <w:del w:id="477" w:author="Master Repository Process" w:date="2021-09-25T00:56:00Z">
              <w:r>
                <w:delText>257.90</w:delText>
              </w:r>
            </w:del>
            <w:ins w:id="478" w:author="Master Repository Process" w:date="2021-09-25T00:56:00Z">
              <w:r>
                <w:t>268.35</w:t>
              </w:r>
            </w:ins>
          </w:p>
        </w:tc>
      </w:tr>
      <w:tr>
        <w:tc>
          <w:tcPr>
            <w:tcW w:w="5245" w:type="dxa"/>
            <w:gridSpan w:val="4"/>
          </w:tcPr>
          <w:p>
            <w:pPr>
              <w:pStyle w:val="yTable"/>
            </w:pPr>
            <w:r>
              <w:t>Dressing of wounds, under general anaesthetic</w:t>
            </w:r>
          </w:p>
        </w:tc>
        <w:tc>
          <w:tcPr>
            <w:tcW w:w="1418" w:type="dxa"/>
          </w:tcPr>
          <w:p>
            <w:pPr>
              <w:pStyle w:val="yTable"/>
              <w:tabs>
                <w:tab w:val="decimal" w:pos="879"/>
              </w:tabs>
              <w:ind w:left="426"/>
            </w:pPr>
            <w:del w:id="479" w:author="Master Repository Process" w:date="2021-09-25T00:56:00Z">
              <w:r>
                <w:delText>121.90</w:delText>
              </w:r>
            </w:del>
            <w:ins w:id="480" w:author="Master Repository Process" w:date="2021-09-25T00:56:00Z">
              <w:r>
                <w:t>126.85</w:t>
              </w:r>
            </w:ins>
          </w:p>
        </w:tc>
      </w:tr>
      <w:tr>
        <w:tc>
          <w:tcPr>
            <w:tcW w:w="5245" w:type="dxa"/>
            <w:gridSpan w:val="4"/>
          </w:tcPr>
          <w:p>
            <w:pPr>
              <w:pStyle w:val="yTable"/>
            </w:pPr>
            <w:r>
              <w:t>Acupuncture, including consultation</w:t>
            </w:r>
          </w:p>
        </w:tc>
        <w:tc>
          <w:tcPr>
            <w:tcW w:w="1418" w:type="dxa"/>
          </w:tcPr>
          <w:p>
            <w:pPr>
              <w:pStyle w:val="yTable"/>
              <w:tabs>
                <w:tab w:val="decimal" w:pos="879"/>
              </w:tabs>
              <w:ind w:left="426"/>
            </w:pPr>
            <w:del w:id="481" w:author="Master Repository Process" w:date="2021-09-25T00:56:00Z">
              <w:r>
                <w:delText>56.85</w:delText>
              </w:r>
            </w:del>
            <w:ins w:id="482" w:author="Master Repository Process" w:date="2021-09-25T00:56:00Z">
              <w:r>
                <w:t>59.15</w:t>
              </w:r>
            </w:ins>
          </w:p>
        </w:tc>
      </w:tr>
      <w:tr>
        <w:tc>
          <w:tcPr>
            <w:tcW w:w="5245" w:type="dxa"/>
            <w:gridSpan w:val="4"/>
          </w:tcPr>
          <w:p>
            <w:pPr>
              <w:pStyle w:val="yTable"/>
            </w:pPr>
            <w:r>
              <w:t>DISLOCATIONS</w:t>
            </w:r>
          </w:p>
        </w:tc>
        <w:tc>
          <w:tcPr>
            <w:tcW w:w="1418" w:type="dxa"/>
          </w:tcPr>
          <w:p>
            <w:pPr>
              <w:pStyle w:val="yTable"/>
              <w:jc w:val="center"/>
            </w:pPr>
          </w:p>
        </w:tc>
      </w:tr>
      <w:tr>
        <w:tc>
          <w:tcPr>
            <w:tcW w:w="5245" w:type="dxa"/>
            <w:gridSpan w:val="4"/>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18" w:type="dxa"/>
          </w:tcPr>
          <w:p>
            <w:pPr>
              <w:pStyle w:val="yTable"/>
            </w:pPr>
          </w:p>
        </w:tc>
      </w:tr>
      <w:tr>
        <w:tc>
          <w:tcPr>
            <w:tcW w:w="5245" w:type="dxa"/>
            <w:gridSpan w:val="4"/>
          </w:tcPr>
          <w:p>
            <w:pPr>
              <w:pStyle w:val="yDefstart"/>
              <w:tabs>
                <w:tab w:val="clear" w:pos="879"/>
                <w:tab w:val="left" w:pos="607"/>
                <w:tab w:val="left" w:pos="1087"/>
              </w:tabs>
              <w:ind w:left="1119" w:hanging="1119"/>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18" w:type="dxa"/>
          </w:tcPr>
          <w:p>
            <w:pPr>
              <w:pStyle w:val="yTable"/>
            </w:pPr>
          </w:p>
        </w:tc>
      </w:tr>
      <w:tr>
        <w:tc>
          <w:tcPr>
            <w:tcW w:w="5245" w:type="dxa"/>
            <w:gridSpan w:val="4"/>
          </w:tcPr>
          <w:p>
            <w:pPr>
              <w:pStyle w:val="yDefstart"/>
              <w:tabs>
                <w:tab w:val="clear" w:pos="879"/>
                <w:tab w:val="left" w:pos="607"/>
                <w:tab w:val="left" w:pos="1087"/>
              </w:tabs>
              <w:ind w:left="1119" w:hanging="1119"/>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18" w:type="dxa"/>
          </w:tcPr>
          <w:p>
            <w:pPr>
              <w:pStyle w:val="yTable"/>
            </w:pPr>
          </w:p>
        </w:tc>
      </w:tr>
      <w:tr>
        <w:tc>
          <w:tcPr>
            <w:tcW w:w="5245" w:type="dxa"/>
            <w:gridSpan w:val="4"/>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del w:id="483" w:author="Master Repository Process" w:date="2021-09-25T00:56:00Z">
              <w:r>
                <w:rPr>
                  <w:b/>
                  <w:sz w:val="18"/>
                </w:rPr>
                <w:delText>]</w:delText>
              </w:r>
            </w:del>
            <w:ins w:id="484" w:author="Master Repository Process" w:date="2021-09-25T00:56:00Z">
              <w:r>
                <w:rPr>
                  <w:b/>
                  <w:sz w:val="18"/>
                </w:rPr>
                <w:t>.]</w:t>
              </w:r>
            </w:ins>
          </w:p>
        </w:tc>
        <w:tc>
          <w:tcPr>
            <w:tcW w:w="1418" w:type="dxa"/>
          </w:tcPr>
          <w:p>
            <w:pPr>
              <w:pStyle w:val="yTable"/>
              <w:spacing w:before="0"/>
              <w:jc w:val="center"/>
            </w:pPr>
            <w:r>
              <w:br/>
            </w:r>
          </w:p>
        </w:tc>
      </w:tr>
      <w:tr>
        <w:tc>
          <w:tcPr>
            <w:tcW w:w="5245" w:type="dxa"/>
            <w:gridSpan w:val="4"/>
          </w:tcPr>
          <w:p>
            <w:pPr>
              <w:pStyle w:val="yTable"/>
            </w:pPr>
            <w:r>
              <w:t>Elbow, by closed reduction</w:t>
            </w:r>
          </w:p>
        </w:tc>
        <w:tc>
          <w:tcPr>
            <w:tcW w:w="1418" w:type="dxa"/>
          </w:tcPr>
          <w:p>
            <w:pPr>
              <w:pStyle w:val="yTable"/>
              <w:tabs>
                <w:tab w:val="decimal" w:pos="879"/>
              </w:tabs>
              <w:spacing w:before="0"/>
              <w:ind w:left="426" w:right="29"/>
            </w:pPr>
            <w:del w:id="485" w:author="Master Repository Process" w:date="2021-09-25T00:56:00Z">
              <w:r>
                <w:delText>229.75</w:delText>
              </w:r>
            </w:del>
            <w:ins w:id="486" w:author="Master Repository Process" w:date="2021-09-25T00:56:00Z">
              <w:r>
                <w:t>239.10</w:t>
              </w:r>
            </w:ins>
          </w:p>
        </w:tc>
      </w:tr>
      <w:tr>
        <w:tc>
          <w:tcPr>
            <w:tcW w:w="5245" w:type="dxa"/>
            <w:gridSpan w:val="4"/>
          </w:tcPr>
          <w:p>
            <w:pPr>
              <w:pStyle w:val="yTable"/>
              <w:spacing w:before="0"/>
            </w:pPr>
            <w:r>
              <w:t>Elbow, by open reduction</w:t>
            </w:r>
          </w:p>
        </w:tc>
        <w:tc>
          <w:tcPr>
            <w:tcW w:w="1418" w:type="dxa"/>
          </w:tcPr>
          <w:p>
            <w:pPr>
              <w:pStyle w:val="yTable"/>
              <w:tabs>
                <w:tab w:val="decimal" w:pos="879"/>
              </w:tabs>
              <w:spacing w:before="0"/>
              <w:ind w:left="426" w:right="29"/>
            </w:pPr>
            <w:del w:id="487" w:author="Master Repository Process" w:date="2021-09-25T00:56:00Z">
              <w:r>
                <w:delText>304.70</w:delText>
              </w:r>
            </w:del>
            <w:ins w:id="488" w:author="Master Repository Process" w:date="2021-09-25T00:56:00Z">
              <w:r>
                <w:t>317.05</w:t>
              </w:r>
            </w:ins>
          </w:p>
        </w:tc>
      </w:tr>
      <w:tr>
        <w:tc>
          <w:tcPr>
            <w:tcW w:w="5245" w:type="dxa"/>
            <w:gridSpan w:val="4"/>
          </w:tcPr>
          <w:p>
            <w:pPr>
              <w:pStyle w:val="yTable"/>
            </w:pPr>
            <w:r>
              <w:t>Interphalangeal joint, by closed reduction</w:t>
            </w:r>
          </w:p>
        </w:tc>
        <w:tc>
          <w:tcPr>
            <w:tcW w:w="1418" w:type="dxa"/>
          </w:tcPr>
          <w:p>
            <w:pPr>
              <w:pStyle w:val="yTable"/>
              <w:tabs>
                <w:tab w:val="decimal" w:pos="879"/>
              </w:tabs>
              <w:ind w:left="426" w:right="29"/>
            </w:pPr>
            <w:del w:id="489" w:author="Master Repository Process" w:date="2021-09-25T00:56:00Z">
              <w:r>
                <w:delText>98</w:delText>
              </w:r>
            </w:del>
            <w:ins w:id="490" w:author="Master Repository Process" w:date="2021-09-25T00:56:00Z">
              <w:r>
                <w:t>102</w:t>
              </w:r>
            </w:ins>
            <w:r>
              <w:t>.50</w:t>
            </w:r>
          </w:p>
        </w:tc>
      </w:tr>
      <w:tr>
        <w:tc>
          <w:tcPr>
            <w:tcW w:w="5245" w:type="dxa"/>
            <w:gridSpan w:val="4"/>
          </w:tcPr>
          <w:p>
            <w:pPr>
              <w:pStyle w:val="yTable"/>
              <w:spacing w:before="0"/>
            </w:pPr>
            <w:r>
              <w:t>Interphalangeal joint, by open reduction</w:t>
            </w:r>
          </w:p>
        </w:tc>
        <w:tc>
          <w:tcPr>
            <w:tcW w:w="1418" w:type="dxa"/>
          </w:tcPr>
          <w:p>
            <w:pPr>
              <w:pStyle w:val="yTable"/>
              <w:tabs>
                <w:tab w:val="decimal" w:pos="879"/>
              </w:tabs>
              <w:spacing w:before="0"/>
              <w:ind w:left="426" w:right="29"/>
            </w:pPr>
            <w:del w:id="491" w:author="Master Repository Process" w:date="2021-09-25T00:56:00Z">
              <w:r>
                <w:delText>131.30</w:delText>
              </w:r>
            </w:del>
            <w:ins w:id="492" w:author="Master Repository Process" w:date="2021-09-25T00:56:00Z">
              <w:r>
                <w:t>136.65</w:t>
              </w:r>
            </w:ins>
          </w:p>
        </w:tc>
      </w:tr>
      <w:tr>
        <w:tc>
          <w:tcPr>
            <w:tcW w:w="5245" w:type="dxa"/>
            <w:gridSpan w:val="4"/>
          </w:tcPr>
          <w:p>
            <w:pPr>
              <w:pStyle w:val="yTable"/>
            </w:pPr>
            <w:r>
              <w:t>Mandible, by closed reduction</w:t>
            </w:r>
          </w:p>
        </w:tc>
        <w:tc>
          <w:tcPr>
            <w:tcW w:w="1418" w:type="dxa"/>
          </w:tcPr>
          <w:p>
            <w:pPr>
              <w:pStyle w:val="yTable"/>
              <w:tabs>
                <w:tab w:val="decimal" w:pos="879"/>
              </w:tabs>
              <w:ind w:left="426" w:right="29"/>
            </w:pPr>
            <w:del w:id="493" w:author="Master Repository Process" w:date="2021-09-25T00:56:00Z">
              <w:r>
                <w:delText>82.10</w:delText>
              </w:r>
            </w:del>
            <w:ins w:id="494" w:author="Master Repository Process" w:date="2021-09-25T00:56:00Z">
              <w:r>
                <w:t>85.45</w:t>
              </w:r>
            </w:ins>
          </w:p>
        </w:tc>
      </w:tr>
      <w:tr>
        <w:tc>
          <w:tcPr>
            <w:tcW w:w="5245" w:type="dxa"/>
            <w:gridSpan w:val="4"/>
          </w:tcPr>
          <w:p>
            <w:pPr>
              <w:pStyle w:val="yTable"/>
            </w:pPr>
            <w:r>
              <w:t>Clavicle, by closed reduction</w:t>
            </w:r>
          </w:p>
        </w:tc>
        <w:tc>
          <w:tcPr>
            <w:tcW w:w="1418" w:type="dxa"/>
          </w:tcPr>
          <w:p>
            <w:pPr>
              <w:pStyle w:val="yTable"/>
              <w:tabs>
                <w:tab w:val="decimal" w:pos="879"/>
              </w:tabs>
              <w:ind w:left="426" w:right="29"/>
            </w:pPr>
            <w:del w:id="495" w:author="Master Repository Process" w:date="2021-09-25T00:56:00Z">
              <w:r>
                <w:delText>97.35</w:delText>
              </w:r>
            </w:del>
            <w:ins w:id="496" w:author="Master Repository Process" w:date="2021-09-25T00:56:00Z">
              <w:r>
                <w:t>101.30</w:t>
              </w:r>
            </w:ins>
          </w:p>
        </w:tc>
      </w:tr>
      <w:tr>
        <w:tc>
          <w:tcPr>
            <w:tcW w:w="5245" w:type="dxa"/>
            <w:gridSpan w:val="4"/>
          </w:tcPr>
          <w:p>
            <w:pPr>
              <w:pStyle w:val="yTable"/>
              <w:spacing w:before="0"/>
            </w:pPr>
            <w:r>
              <w:t>Clavicle, by open reduction</w:t>
            </w:r>
          </w:p>
        </w:tc>
        <w:tc>
          <w:tcPr>
            <w:tcW w:w="1418" w:type="dxa"/>
          </w:tcPr>
          <w:p>
            <w:pPr>
              <w:pStyle w:val="yTable"/>
              <w:tabs>
                <w:tab w:val="decimal" w:pos="879"/>
              </w:tabs>
              <w:spacing w:before="0"/>
              <w:ind w:left="426" w:right="29"/>
            </w:pPr>
            <w:del w:id="497" w:author="Master Repository Process" w:date="2021-09-25T00:56:00Z">
              <w:r>
                <w:delText>196</w:delText>
              </w:r>
            </w:del>
            <w:ins w:id="498" w:author="Master Repository Process" w:date="2021-09-25T00:56:00Z">
              <w:r>
                <w:t>204</w:t>
              </w:r>
            </w:ins>
            <w:r>
              <w:t>.95</w:t>
            </w:r>
          </w:p>
        </w:tc>
      </w:tr>
      <w:tr>
        <w:tc>
          <w:tcPr>
            <w:tcW w:w="5245" w:type="dxa"/>
            <w:gridSpan w:val="4"/>
          </w:tcPr>
          <w:p>
            <w:pPr>
              <w:pStyle w:val="yTable"/>
            </w:pPr>
            <w:r>
              <w:t>Shoulder, not requiring general anaesthetic</w:t>
            </w:r>
          </w:p>
        </w:tc>
        <w:tc>
          <w:tcPr>
            <w:tcW w:w="1418" w:type="dxa"/>
          </w:tcPr>
          <w:p>
            <w:pPr>
              <w:pStyle w:val="yTable"/>
              <w:tabs>
                <w:tab w:val="decimal" w:pos="879"/>
              </w:tabs>
              <w:ind w:left="426" w:right="29"/>
            </w:pPr>
            <w:del w:id="499" w:author="Master Repository Process" w:date="2021-09-25T00:56:00Z">
              <w:r>
                <w:delText>109.55</w:delText>
              </w:r>
            </w:del>
            <w:ins w:id="500" w:author="Master Repository Process" w:date="2021-09-25T00:56:00Z">
              <w:r>
                <w:t>114.00</w:t>
              </w:r>
            </w:ins>
          </w:p>
        </w:tc>
      </w:tr>
      <w:tr>
        <w:tc>
          <w:tcPr>
            <w:tcW w:w="5245" w:type="dxa"/>
            <w:gridSpan w:val="4"/>
          </w:tcPr>
          <w:p>
            <w:pPr>
              <w:pStyle w:val="yTable"/>
              <w:spacing w:before="0"/>
            </w:pPr>
            <w:r>
              <w:t>Shoulder, by open reduction, with general anaesthetic</w:t>
            </w:r>
          </w:p>
        </w:tc>
        <w:tc>
          <w:tcPr>
            <w:tcW w:w="1418" w:type="dxa"/>
          </w:tcPr>
          <w:p>
            <w:pPr>
              <w:pStyle w:val="yTable"/>
              <w:tabs>
                <w:tab w:val="decimal" w:pos="879"/>
              </w:tabs>
              <w:spacing w:before="0"/>
              <w:ind w:left="426" w:right="29"/>
            </w:pPr>
            <w:del w:id="501" w:author="Master Repository Process" w:date="2021-09-25T00:56:00Z">
              <w:r>
                <w:delText>392.70</w:delText>
              </w:r>
            </w:del>
            <w:ins w:id="502" w:author="Master Repository Process" w:date="2021-09-25T00:56:00Z">
              <w:r>
                <w:t>408.65</w:t>
              </w:r>
            </w:ins>
          </w:p>
        </w:tc>
      </w:tr>
      <w:tr>
        <w:tc>
          <w:tcPr>
            <w:tcW w:w="5245" w:type="dxa"/>
            <w:gridSpan w:val="4"/>
          </w:tcPr>
          <w:p>
            <w:pPr>
              <w:pStyle w:val="yTable"/>
              <w:spacing w:before="0"/>
            </w:pPr>
            <w:r>
              <w:t>Shoulder, other, with general anaesthetic</w:t>
            </w:r>
          </w:p>
        </w:tc>
        <w:tc>
          <w:tcPr>
            <w:tcW w:w="1418" w:type="dxa"/>
          </w:tcPr>
          <w:p>
            <w:pPr>
              <w:pStyle w:val="yTable"/>
              <w:tabs>
                <w:tab w:val="decimal" w:pos="879"/>
              </w:tabs>
              <w:spacing w:before="0"/>
              <w:ind w:left="426" w:right="29"/>
            </w:pPr>
            <w:del w:id="503" w:author="Master Repository Process" w:date="2021-09-25T00:56:00Z">
              <w:r>
                <w:delText>194.55</w:delText>
              </w:r>
            </w:del>
            <w:ins w:id="504" w:author="Master Repository Process" w:date="2021-09-25T00:56:00Z">
              <w:r>
                <w:t>202.45</w:t>
              </w:r>
            </w:ins>
          </w:p>
        </w:tc>
      </w:tr>
      <w:tr>
        <w:tc>
          <w:tcPr>
            <w:tcW w:w="5245" w:type="dxa"/>
            <w:gridSpan w:val="4"/>
          </w:tcPr>
          <w:p>
            <w:pPr>
              <w:pStyle w:val="yTable"/>
            </w:pPr>
            <w:r>
              <w:t>Metacarpophalangeal joint, by closed reduction</w:t>
            </w:r>
          </w:p>
        </w:tc>
        <w:tc>
          <w:tcPr>
            <w:tcW w:w="1418" w:type="dxa"/>
          </w:tcPr>
          <w:p>
            <w:pPr>
              <w:pStyle w:val="yTable"/>
              <w:tabs>
                <w:tab w:val="decimal" w:pos="879"/>
              </w:tabs>
              <w:ind w:left="426" w:right="29"/>
            </w:pPr>
            <w:del w:id="505" w:author="Master Repository Process" w:date="2021-09-25T00:56:00Z">
              <w:r>
                <w:delText>131.30</w:delText>
              </w:r>
            </w:del>
            <w:ins w:id="506" w:author="Master Repository Process" w:date="2021-09-25T00:56:00Z">
              <w:r>
                <w:t>136.65</w:t>
              </w:r>
            </w:ins>
          </w:p>
        </w:tc>
      </w:tr>
      <w:tr>
        <w:tc>
          <w:tcPr>
            <w:tcW w:w="5245" w:type="dxa"/>
            <w:gridSpan w:val="4"/>
          </w:tcPr>
          <w:p>
            <w:pPr>
              <w:pStyle w:val="yTable"/>
              <w:spacing w:before="0"/>
            </w:pPr>
            <w:r>
              <w:t>Metacarpophalangeal joint, by open reduction</w:t>
            </w:r>
          </w:p>
        </w:tc>
        <w:tc>
          <w:tcPr>
            <w:tcW w:w="1418" w:type="dxa"/>
          </w:tcPr>
          <w:p>
            <w:pPr>
              <w:pStyle w:val="yTable"/>
              <w:tabs>
                <w:tab w:val="decimal" w:pos="879"/>
              </w:tabs>
              <w:spacing w:before="0"/>
              <w:ind w:left="426" w:right="29"/>
            </w:pPr>
            <w:del w:id="507" w:author="Master Repository Process" w:date="2021-09-25T00:56:00Z">
              <w:r>
                <w:delText>175.85</w:delText>
              </w:r>
            </w:del>
            <w:ins w:id="508" w:author="Master Repository Process" w:date="2021-09-25T00:56:00Z">
              <w:r>
                <w:t>183.00</w:t>
              </w:r>
            </w:ins>
          </w:p>
        </w:tc>
      </w:tr>
      <w:tr>
        <w:tc>
          <w:tcPr>
            <w:tcW w:w="5245" w:type="dxa"/>
            <w:gridSpan w:val="4"/>
          </w:tcPr>
          <w:p>
            <w:pPr>
              <w:pStyle w:val="yTable"/>
            </w:pPr>
            <w:r>
              <w:t>Patella, by closed reduction</w:t>
            </w:r>
          </w:p>
        </w:tc>
        <w:tc>
          <w:tcPr>
            <w:tcW w:w="1418" w:type="dxa"/>
          </w:tcPr>
          <w:p>
            <w:pPr>
              <w:pStyle w:val="yTable"/>
              <w:tabs>
                <w:tab w:val="decimal" w:pos="879"/>
              </w:tabs>
              <w:ind w:left="426" w:right="29"/>
            </w:pPr>
            <w:del w:id="509" w:author="Master Repository Process" w:date="2021-09-25T00:56:00Z">
              <w:r>
                <w:delText>147</w:delText>
              </w:r>
            </w:del>
            <w:ins w:id="510" w:author="Master Repository Process" w:date="2021-09-25T00:56:00Z">
              <w:r>
                <w:t>153</w:t>
              </w:r>
            </w:ins>
            <w:r>
              <w:t>.65</w:t>
            </w:r>
          </w:p>
        </w:tc>
      </w:tr>
      <w:tr>
        <w:tc>
          <w:tcPr>
            <w:tcW w:w="5245" w:type="dxa"/>
            <w:gridSpan w:val="4"/>
          </w:tcPr>
          <w:p>
            <w:pPr>
              <w:pStyle w:val="yTable"/>
              <w:spacing w:before="0"/>
            </w:pPr>
            <w:r>
              <w:t>Patella, by open reduction</w:t>
            </w:r>
          </w:p>
        </w:tc>
        <w:tc>
          <w:tcPr>
            <w:tcW w:w="1418" w:type="dxa"/>
          </w:tcPr>
          <w:p>
            <w:pPr>
              <w:pStyle w:val="yTable"/>
              <w:tabs>
                <w:tab w:val="decimal" w:pos="879"/>
              </w:tabs>
              <w:spacing w:before="0"/>
              <w:ind w:left="426" w:right="29"/>
            </w:pPr>
            <w:del w:id="511" w:author="Master Repository Process" w:date="2021-09-25T00:56:00Z">
              <w:r>
                <w:delText>196</w:delText>
              </w:r>
            </w:del>
            <w:ins w:id="512" w:author="Master Repository Process" w:date="2021-09-25T00:56:00Z">
              <w:r>
                <w:t>204</w:t>
              </w:r>
            </w:ins>
            <w:r>
              <w:t>.95</w:t>
            </w:r>
          </w:p>
        </w:tc>
      </w:tr>
      <w:tr>
        <w:tc>
          <w:tcPr>
            <w:tcW w:w="5245" w:type="dxa"/>
            <w:gridSpan w:val="4"/>
          </w:tcPr>
          <w:p>
            <w:pPr>
              <w:pStyle w:val="yTable"/>
            </w:pPr>
            <w:r>
              <w:t>Radioulnar joint, by closed reduction</w:t>
            </w:r>
          </w:p>
        </w:tc>
        <w:tc>
          <w:tcPr>
            <w:tcW w:w="1418" w:type="dxa"/>
          </w:tcPr>
          <w:p>
            <w:pPr>
              <w:pStyle w:val="yTable"/>
              <w:tabs>
                <w:tab w:val="decimal" w:pos="879"/>
              </w:tabs>
              <w:ind w:left="426" w:right="29"/>
            </w:pPr>
            <w:del w:id="513" w:author="Master Repository Process" w:date="2021-09-25T00:56:00Z">
              <w:r>
                <w:delText>229.75</w:delText>
              </w:r>
            </w:del>
            <w:ins w:id="514" w:author="Master Repository Process" w:date="2021-09-25T00:56:00Z">
              <w:r>
                <w:t>239.10</w:t>
              </w:r>
            </w:ins>
          </w:p>
        </w:tc>
      </w:tr>
      <w:tr>
        <w:tc>
          <w:tcPr>
            <w:tcW w:w="5245" w:type="dxa"/>
            <w:gridSpan w:val="4"/>
          </w:tcPr>
          <w:p>
            <w:pPr>
              <w:pStyle w:val="yTable"/>
              <w:spacing w:before="0"/>
            </w:pPr>
            <w:r>
              <w:t>Radioulnar joint, by open reduction</w:t>
            </w:r>
          </w:p>
        </w:tc>
        <w:tc>
          <w:tcPr>
            <w:tcW w:w="1418" w:type="dxa"/>
          </w:tcPr>
          <w:p>
            <w:pPr>
              <w:pStyle w:val="yTable"/>
              <w:tabs>
                <w:tab w:val="decimal" w:pos="879"/>
              </w:tabs>
              <w:spacing w:before="0"/>
              <w:ind w:left="426" w:right="29"/>
            </w:pPr>
            <w:del w:id="515" w:author="Master Repository Process" w:date="2021-09-25T00:56:00Z">
              <w:r>
                <w:delText>304.70</w:delText>
              </w:r>
            </w:del>
            <w:ins w:id="516" w:author="Master Repository Process" w:date="2021-09-25T00:56:00Z">
              <w:r>
                <w:t>317.05</w:t>
              </w:r>
            </w:ins>
          </w:p>
        </w:tc>
      </w:tr>
      <w:tr>
        <w:tc>
          <w:tcPr>
            <w:tcW w:w="5245" w:type="dxa"/>
            <w:gridSpan w:val="4"/>
          </w:tcPr>
          <w:p>
            <w:pPr>
              <w:pStyle w:val="yTable"/>
            </w:pPr>
            <w:r>
              <w:t>Toe, by closed reduction</w:t>
            </w:r>
          </w:p>
        </w:tc>
        <w:tc>
          <w:tcPr>
            <w:tcW w:w="1418" w:type="dxa"/>
          </w:tcPr>
          <w:p>
            <w:pPr>
              <w:pStyle w:val="yTable"/>
              <w:tabs>
                <w:tab w:val="decimal" w:pos="879"/>
              </w:tabs>
              <w:ind w:left="426" w:right="29"/>
            </w:pPr>
            <w:del w:id="517" w:author="Master Repository Process" w:date="2021-09-25T00:56:00Z">
              <w:r>
                <w:delText>82.10</w:delText>
              </w:r>
            </w:del>
            <w:ins w:id="518" w:author="Master Repository Process" w:date="2021-09-25T00:56:00Z">
              <w:r>
                <w:t>85.45</w:t>
              </w:r>
            </w:ins>
          </w:p>
        </w:tc>
      </w:tr>
      <w:tr>
        <w:tc>
          <w:tcPr>
            <w:tcW w:w="5245" w:type="dxa"/>
            <w:gridSpan w:val="4"/>
          </w:tcPr>
          <w:p>
            <w:pPr>
              <w:pStyle w:val="yTable"/>
              <w:spacing w:before="0"/>
            </w:pPr>
            <w:r>
              <w:t>Toe, by open reduction</w:t>
            </w:r>
          </w:p>
        </w:tc>
        <w:tc>
          <w:tcPr>
            <w:tcW w:w="1418" w:type="dxa"/>
          </w:tcPr>
          <w:p>
            <w:pPr>
              <w:pStyle w:val="yTable"/>
              <w:tabs>
                <w:tab w:val="decimal" w:pos="879"/>
              </w:tabs>
              <w:spacing w:before="0"/>
              <w:ind w:left="426" w:right="29"/>
            </w:pPr>
            <w:del w:id="519" w:author="Master Repository Process" w:date="2021-09-25T00:56:00Z">
              <w:r>
                <w:delText>109.00</w:delText>
              </w:r>
            </w:del>
            <w:ins w:id="520" w:author="Master Repository Process" w:date="2021-09-25T00:56:00Z">
              <w:r>
                <w:t>113.45</w:t>
              </w:r>
            </w:ins>
          </w:p>
        </w:tc>
      </w:tr>
      <w:tr>
        <w:trPr>
          <w:ins w:id="521" w:author="Master Repository Process" w:date="2021-09-25T00:56:00Z"/>
        </w:trPr>
        <w:tc>
          <w:tcPr>
            <w:tcW w:w="5245" w:type="dxa"/>
            <w:gridSpan w:val="4"/>
          </w:tcPr>
          <w:p>
            <w:pPr>
              <w:pStyle w:val="yTable"/>
              <w:rPr>
                <w:ins w:id="522" w:author="Master Repository Process" w:date="2021-09-25T00:56:00Z"/>
              </w:rPr>
            </w:pPr>
          </w:p>
        </w:tc>
        <w:tc>
          <w:tcPr>
            <w:tcW w:w="1418" w:type="dxa"/>
          </w:tcPr>
          <w:p>
            <w:pPr>
              <w:pStyle w:val="yTable"/>
              <w:tabs>
                <w:tab w:val="right" w:pos="1163"/>
              </w:tabs>
              <w:ind w:left="426" w:right="294"/>
              <w:jc w:val="right"/>
              <w:rPr>
                <w:ins w:id="523" w:author="Master Repository Process" w:date="2021-09-25T00:56:00Z"/>
              </w:rPr>
            </w:pPr>
          </w:p>
        </w:tc>
      </w:tr>
      <w:tr>
        <w:tc>
          <w:tcPr>
            <w:tcW w:w="5245" w:type="dxa"/>
            <w:gridSpan w:val="4"/>
          </w:tcPr>
          <w:p>
            <w:pPr>
              <w:pStyle w:val="yTable"/>
            </w:pPr>
            <w:r>
              <w:t>REMOVAL OF FOREIGN BODIES — </w:t>
            </w:r>
          </w:p>
        </w:tc>
        <w:tc>
          <w:tcPr>
            <w:tcW w:w="1418" w:type="dxa"/>
          </w:tcPr>
          <w:p>
            <w:pPr>
              <w:pStyle w:val="yTable"/>
              <w:jc w:val="center"/>
            </w:pPr>
          </w:p>
        </w:tc>
      </w:tr>
      <w:tr>
        <w:tc>
          <w:tcPr>
            <w:tcW w:w="5245" w:type="dxa"/>
            <w:gridSpan w:val="4"/>
          </w:tcPr>
          <w:p>
            <w:pPr>
              <w:pStyle w:val="yTable"/>
            </w:pPr>
            <w:r>
              <w:tab/>
              <w:t>as independent procedure</w:t>
            </w:r>
          </w:p>
        </w:tc>
        <w:tc>
          <w:tcPr>
            <w:tcW w:w="1418" w:type="dxa"/>
          </w:tcPr>
          <w:p>
            <w:pPr>
              <w:pStyle w:val="yTable"/>
              <w:tabs>
                <w:tab w:val="decimal" w:pos="879"/>
              </w:tabs>
              <w:ind w:left="426" w:right="29"/>
            </w:pPr>
            <w:del w:id="524" w:author="Master Repository Process" w:date="2021-09-25T00:56:00Z">
              <w:r>
                <w:delText>35.75</w:delText>
              </w:r>
            </w:del>
            <w:ins w:id="525" w:author="Master Repository Process" w:date="2021-09-25T00:56:00Z">
              <w:r>
                <w:t>37.20</w:t>
              </w:r>
            </w:ins>
          </w:p>
        </w:tc>
      </w:tr>
      <w:tr>
        <w:tc>
          <w:tcPr>
            <w:tcW w:w="5245" w:type="dxa"/>
            <w:gridSpan w:val="4"/>
          </w:tcPr>
          <w:p>
            <w:pPr>
              <w:pStyle w:val="yTable"/>
              <w:spacing w:before="0"/>
            </w:pPr>
            <w:r>
              <w:tab/>
              <w:t>superficial</w:t>
            </w:r>
          </w:p>
        </w:tc>
        <w:tc>
          <w:tcPr>
            <w:tcW w:w="1418" w:type="dxa"/>
          </w:tcPr>
          <w:p>
            <w:pPr>
              <w:pStyle w:val="yTable"/>
              <w:tabs>
                <w:tab w:val="decimal" w:pos="879"/>
              </w:tabs>
              <w:spacing w:before="0"/>
              <w:ind w:left="426" w:right="29"/>
            </w:pPr>
            <w:del w:id="526" w:author="Master Repository Process" w:date="2021-09-25T00:56:00Z">
              <w:r>
                <w:delText>159.40</w:delText>
              </w:r>
            </w:del>
            <w:ins w:id="527" w:author="Master Repository Process" w:date="2021-09-25T00:56:00Z">
              <w:r>
                <w:t>165.85</w:t>
              </w:r>
            </w:ins>
          </w:p>
        </w:tc>
      </w:tr>
      <w:tr>
        <w:tc>
          <w:tcPr>
            <w:tcW w:w="5245" w:type="dxa"/>
            <w:gridSpan w:val="4"/>
          </w:tcPr>
          <w:p>
            <w:pPr>
              <w:pStyle w:val="yTable"/>
              <w:spacing w:before="0"/>
            </w:pPr>
            <w:r>
              <w:tab/>
              <w:t>deep tissue or muscle</w:t>
            </w:r>
          </w:p>
        </w:tc>
        <w:tc>
          <w:tcPr>
            <w:tcW w:w="1418" w:type="dxa"/>
          </w:tcPr>
          <w:p>
            <w:pPr>
              <w:pStyle w:val="yTable"/>
              <w:tabs>
                <w:tab w:val="decimal" w:pos="879"/>
              </w:tabs>
              <w:spacing w:before="0"/>
              <w:ind w:left="426" w:right="29"/>
            </w:pPr>
            <w:del w:id="528" w:author="Master Repository Process" w:date="2021-09-25T00:56:00Z">
              <w:r>
                <w:delText>445.45</w:delText>
              </w:r>
            </w:del>
            <w:ins w:id="529" w:author="Master Repository Process" w:date="2021-09-25T00:56:00Z">
              <w:r>
                <w:t>463.55</w:t>
              </w:r>
            </w:ins>
          </w:p>
        </w:tc>
      </w:tr>
      <w:tr>
        <w:tc>
          <w:tcPr>
            <w:tcW w:w="5245" w:type="dxa"/>
            <w:gridSpan w:val="4"/>
          </w:tcPr>
          <w:p>
            <w:pPr>
              <w:pStyle w:val="yTable"/>
              <w:spacing w:before="0"/>
            </w:pPr>
            <w:r>
              <w:tab/>
              <w:t>ear, other than by syringing</w:t>
            </w:r>
          </w:p>
        </w:tc>
        <w:tc>
          <w:tcPr>
            <w:tcW w:w="1418" w:type="dxa"/>
          </w:tcPr>
          <w:p>
            <w:pPr>
              <w:pStyle w:val="yTable"/>
              <w:tabs>
                <w:tab w:val="decimal" w:pos="879"/>
              </w:tabs>
              <w:spacing w:before="0"/>
              <w:ind w:left="426" w:right="29"/>
            </w:pPr>
            <w:del w:id="530" w:author="Master Repository Process" w:date="2021-09-25T00:56:00Z">
              <w:r>
                <w:delText>114.85</w:delText>
              </w:r>
            </w:del>
            <w:ins w:id="531" w:author="Master Repository Process" w:date="2021-09-25T00:56:00Z">
              <w:r>
                <w:t>119.50</w:t>
              </w:r>
            </w:ins>
          </w:p>
        </w:tc>
      </w:tr>
      <w:tr>
        <w:tc>
          <w:tcPr>
            <w:tcW w:w="5245" w:type="dxa"/>
            <w:gridSpan w:val="4"/>
          </w:tcPr>
          <w:p>
            <w:pPr>
              <w:pStyle w:val="yTable"/>
              <w:spacing w:before="0"/>
            </w:pPr>
            <w:r>
              <w:tab/>
              <w:t>nose, other than by simple probing</w:t>
            </w:r>
          </w:p>
        </w:tc>
        <w:tc>
          <w:tcPr>
            <w:tcW w:w="1418" w:type="dxa"/>
          </w:tcPr>
          <w:p>
            <w:pPr>
              <w:pStyle w:val="yTable"/>
              <w:tabs>
                <w:tab w:val="decimal" w:pos="879"/>
              </w:tabs>
              <w:spacing w:before="0"/>
              <w:ind w:left="426" w:right="29"/>
            </w:pPr>
            <w:del w:id="532" w:author="Master Repository Process" w:date="2021-09-25T00:56:00Z">
              <w:r>
                <w:delText>114.85</w:delText>
              </w:r>
            </w:del>
            <w:ins w:id="533" w:author="Master Repository Process" w:date="2021-09-25T00:56:00Z">
              <w:r>
                <w:t>119.50</w:t>
              </w:r>
            </w:ins>
          </w:p>
        </w:tc>
      </w:tr>
      <w:tr>
        <w:tc>
          <w:tcPr>
            <w:tcW w:w="5245" w:type="dxa"/>
            <w:gridSpan w:val="4"/>
          </w:tcPr>
          <w:p>
            <w:pPr>
              <w:pStyle w:val="yTable"/>
              <w:spacing w:before="0"/>
            </w:pPr>
            <w:r>
              <w:tab/>
              <w:t>cornea or sclera, embedded</w:t>
            </w:r>
          </w:p>
        </w:tc>
        <w:tc>
          <w:tcPr>
            <w:tcW w:w="1418" w:type="dxa"/>
          </w:tcPr>
          <w:p>
            <w:pPr>
              <w:pStyle w:val="yTable"/>
              <w:tabs>
                <w:tab w:val="decimal" w:pos="879"/>
              </w:tabs>
              <w:spacing w:before="0"/>
              <w:ind w:left="426" w:right="29"/>
            </w:pPr>
            <w:del w:id="534" w:author="Master Repository Process" w:date="2021-09-25T00:56:00Z">
              <w:r>
                <w:delText>117.20</w:delText>
              </w:r>
            </w:del>
            <w:ins w:id="535" w:author="Master Repository Process" w:date="2021-09-25T00:56:00Z">
              <w:r>
                <w:t>121.95</w:t>
              </w:r>
            </w:ins>
          </w:p>
        </w:tc>
      </w:tr>
      <w:tr>
        <w:tc>
          <w:tcPr>
            <w:tcW w:w="5215" w:type="dxa"/>
            <w:gridSpan w:val="2"/>
          </w:tcPr>
          <w:p>
            <w:pPr>
              <w:pStyle w:val="yTable"/>
              <w:keepNext/>
            </w:pPr>
            <w:r>
              <w:t>FRACTURES</w:t>
            </w:r>
          </w:p>
        </w:tc>
        <w:tc>
          <w:tcPr>
            <w:tcW w:w="1448" w:type="dxa"/>
            <w:gridSpan w:val="3"/>
          </w:tcPr>
          <w:p>
            <w:pPr>
              <w:pStyle w:val="yTable"/>
              <w:keepNext/>
              <w:jc w:val="center"/>
            </w:pPr>
          </w:p>
        </w:tc>
      </w:tr>
      <w:tr>
        <w:tc>
          <w:tcPr>
            <w:tcW w:w="5215" w:type="dxa"/>
            <w:gridSpan w:val="2"/>
          </w:tcPr>
          <w:p>
            <w:pPr>
              <w:pStyle w:val="yDefstart"/>
              <w:tabs>
                <w:tab w:val="clear" w:pos="879"/>
                <w:tab w:val="left" w:pos="607"/>
                <w:tab w:val="left" w:pos="1087"/>
              </w:tabs>
              <w:ind w:left="1119" w:hanging="1119"/>
            </w:pPr>
            <w:r>
              <w:tab/>
            </w:r>
            <w:r>
              <w:rPr>
                <w:b/>
                <w:sz w:val="18"/>
              </w:rPr>
              <w:t>“</w:t>
            </w:r>
            <w:r>
              <w:rPr>
                <w:rStyle w:val="CharDefText"/>
                <w:sz w:val="18"/>
              </w:rPr>
              <w:t>closed reduction</w:t>
            </w:r>
            <w:r>
              <w:rPr>
                <w:b/>
                <w:sz w:val="18"/>
              </w:rPr>
              <w:t xml:space="preserve">” </w:t>
            </w:r>
            <w:r>
              <w:rPr>
                <w:sz w:val="18"/>
              </w:rPr>
              <w:t>means non</w:t>
            </w:r>
            <w:r>
              <w:rPr>
                <w:sz w:val="18"/>
              </w:rPr>
              <w:noBreakHyphen/>
              <w:t>operative reduction of the fracture, and included percutaneous fixation and/or external splintage by cast or splint.</w:t>
            </w:r>
          </w:p>
        </w:tc>
        <w:tc>
          <w:tcPr>
            <w:tcW w:w="1448" w:type="dxa"/>
            <w:gridSpan w:val="3"/>
          </w:tcPr>
          <w:p>
            <w:pPr>
              <w:pStyle w:val="yTable"/>
              <w:keepNext/>
            </w:pPr>
          </w:p>
        </w:tc>
      </w:tr>
      <w:tr>
        <w:tc>
          <w:tcPr>
            <w:tcW w:w="5215" w:type="dxa"/>
            <w:gridSpan w:val="2"/>
          </w:tcPr>
          <w:p>
            <w:pPr>
              <w:pStyle w:val="yDefstart"/>
              <w:tabs>
                <w:tab w:val="clear" w:pos="879"/>
                <w:tab w:val="left" w:pos="607"/>
                <w:tab w:val="left" w:pos="1087"/>
              </w:tabs>
              <w:ind w:left="1119" w:hanging="1119"/>
            </w:pPr>
            <w:r>
              <w:rPr>
                <w:b/>
                <w:sz w:val="18"/>
              </w:rPr>
              <w:tab/>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8" w:type="dxa"/>
            <w:gridSpan w:val="3"/>
          </w:tcPr>
          <w:p>
            <w:pPr>
              <w:pStyle w:val="yTable"/>
              <w:keepNext/>
            </w:pPr>
          </w:p>
        </w:tc>
      </w:tr>
      <w:tr>
        <w:tc>
          <w:tcPr>
            <w:tcW w:w="5215" w:type="dxa"/>
            <w:gridSpan w:val="2"/>
          </w:tcPr>
          <w:p>
            <w:pPr>
              <w:pStyle w:val="yDefstart"/>
              <w:tabs>
                <w:tab w:val="clear" w:pos="879"/>
                <w:tab w:val="left" w:pos="607"/>
                <w:tab w:val="left" w:pos="1087"/>
              </w:tabs>
              <w:ind w:left="1119" w:hanging="1119"/>
              <w:rPr>
                <w:sz w:val="18"/>
              </w:rPr>
            </w:pPr>
            <w:r>
              <w:rPr>
                <w:snapToGrid/>
                <w:sz w:val="18"/>
              </w:rPr>
              <w:tab/>
            </w:r>
            <w:r>
              <w:rPr>
                <w:b/>
                <w:snapToGrid/>
                <w:sz w:val="18"/>
              </w:rPr>
              <w:t>“</w:t>
            </w:r>
            <w:r>
              <w:rPr>
                <w:rStyle w:val="CharDefText"/>
                <w:sz w:val="18"/>
              </w:rPr>
              <w:t>other</w:t>
            </w:r>
            <w:r>
              <w:rPr>
                <w:b/>
                <w:snapToGrid/>
                <w:sz w:val="18"/>
              </w:rPr>
              <w:t>”</w:t>
            </w:r>
            <w:r>
              <w:rPr>
                <w:snapToGrid/>
                <w:sz w:val="18"/>
              </w:rPr>
              <w:t xml:space="preserve"> means </w:t>
            </w:r>
            <w:r>
              <w:rPr>
                <w:sz w:val="18"/>
              </w:rPr>
              <w:t>treatment</w:t>
            </w:r>
            <w:r>
              <w:rPr>
                <w:snapToGrid/>
                <w:sz w:val="18"/>
              </w:rPr>
              <w:t xml:space="preserve"> by any other method and includes the use of external splintage.</w:t>
            </w:r>
          </w:p>
        </w:tc>
        <w:tc>
          <w:tcPr>
            <w:tcW w:w="1448" w:type="dxa"/>
            <w:gridSpan w:val="3"/>
          </w:tcPr>
          <w:p>
            <w:pPr>
              <w:pStyle w:val="yTable"/>
              <w:keepNext/>
            </w:pPr>
          </w:p>
        </w:tc>
      </w:tr>
      <w:tr>
        <w:tc>
          <w:tcPr>
            <w:tcW w:w="5215" w:type="dxa"/>
            <w:gridSpan w:val="2"/>
          </w:tcPr>
          <w:p>
            <w:pPr>
              <w:pStyle w:val="yTable"/>
            </w:pPr>
            <w:r>
              <w:rPr>
                <w:b/>
                <w:sz w:val="18"/>
              </w:rPr>
              <w:t>[Where injuries are associated with a compound (open)</w:t>
            </w:r>
            <w:r>
              <w:rPr>
                <w:b/>
                <w:sz w:val="18"/>
              </w:rPr>
              <w:br/>
              <w:t xml:space="preserve"> wound, an additional fee of 50% of the fee listed is to apply</w:t>
            </w:r>
            <w:del w:id="536" w:author="Master Repository Process" w:date="2021-09-25T00:56:00Z">
              <w:r>
                <w:rPr>
                  <w:b/>
                  <w:sz w:val="18"/>
                </w:rPr>
                <w:delText>]</w:delText>
              </w:r>
            </w:del>
            <w:ins w:id="537" w:author="Master Repository Process" w:date="2021-09-25T00:56:00Z">
              <w:r>
                <w:rPr>
                  <w:b/>
                  <w:sz w:val="18"/>
                </w:rPr>
                <w:t>.]</w:t>
              </w:r>
            </w:ins>
          </w:p>
        </w:tc>
        <w:tc>
          <w:tcPr>
            <w:tcW w:w="1448" w:type="dxa"/>
            <w:gridSpan w:val="3"/>
          </w:tcPr>
          <w:p>
            <w:pPr>
              <w:pStyle w:val="yTable"/>
              <w:keepNext/>
            </w:pPr>
          </w:p>
        </w:tc>
      </w:tr>
      <w:tr>
        <w:tc>
          <w:tcPr>
            <w:tcW w:w="5103" w:type="dxa"/>
          </w:tcPr>
          <w:p>
            <w:pPr>
              <w:pStyle w:val="yTable"/>
            </w:pPr>
            <w:r>
              <w:t>Distal phalanx of finger or thumb</w:t>
            </w:r>
          </w:p>
        </w:tc>
        <w:tc>
          <w:tcPr>
            <w:tcW w:w="1560" w:type="dxa"/>
            <w:gridSpan w:val="4"/>
          </w:tcPr>
          <w:p>
            <w:pPr>
              <w:pStyle w:val="yTable"/>
              <w:keepNext/>
              <w:tabs>
                <w:tab w:val="right" w:pos="1163"/>
              </w:tabs>
              <w:ind w:right="294"/>
            </w:pPr>
          </w:p>
        </w:tc>
      </w:tr>
      <w:tr>
        <w:tc>
          <w:tcPr>
            <w:tcW w:w="5103" w:type="dxa"/>
          </w:tcPr>
          <w:p>
            <w:pPr>
              <w:pStyle w:val="yTable"/>
              <w:spacing w:before="0"/>
              <w:ind w:left="284" w:hanging="284"/>
            </w:pPr>
            <w:r>
              <w:tab/>
              <w:t>fracture, by closed reduction</w:t>
            </w:r>
          </w:p>
        </w:tc>
        <w:tc>
          <w:tcPr>
            <w:tcW w:w="1560" w:type="dxa"/>
            <w:gridSpan w:val="4"/>
          </w:tcPr>
          <w:p>
            <w:pPr>
              <w:pStyle w:val="yTable"/>
              <w:tabs>
                <w:tab w:val="decimal" w:pos="1051"/>
              </w:tabs>
              <w:spacing w:before="0"/>
              <w:ind w:left="426" w:right="29"/>
            </w:pPr>
            <w:del w:id="538" w:author="Master Repository Process" w:date="2021-09-25T00:56:00Z">
              <w:r>
                <w:delText>147</w:delText>
              </w:r>
            </w:del>
            <w:ins w:id="539" w:author="Master Repository Process" w:date="2021-09-25T00:56:00Z">
              <w:r>
                <w:t>153</w:t>
              </w:r>
            </w:ins>
            <w:r>
              <w:t>.65</w:t>
            </w:r>
          </w:p>
        </w:tc>
      </w:tr>
      <w:tr>
        <w:tc>
          <w:tcPr>
            <w:tcW w:w="5103" w:type="dxa"/>
          </w:tcPr>
          <w:p>
            <w:pPr>
              <w:pStyle w:val="yTable"/>
              <w:tabs>
                <w:tab w:val="left" w:pos="283"/>
              </w:tabs>
              <w:spacing w:before="0"/>
              <w:ind w:left="283" w:hanging="283"/>
            </w:pPr>
            <w:r>
              <w:tab/>
              <w:t>fracture, intra</w:t>
            </w:r>
            <w:r>
              <w:noBreakHyphen/>
              <w:t>articular, by closed reduction</w:t>
            </w:r>
          </w:p>
        </w:tc>
        <w:tc>
          <w:tcPr>
            <w:tcW w:w="1560" w:type="dxa"/>
            <w:gridSpan w:val="4"/>
          </w:tcPr>
          <w:p>
            <w:pPr>
              <w:pStyle w:val="yTable"/>
              <w:tabs>
                <w:tab w:val="decimal" w:pos="1051"/>
              </w:tabs>
              <w:spacing w:before="0"/>
              <w:ind w:left="426" w:right="29"/>
            </w:pPr>
            <w:del w:id="540" w:author="Master Repository Process" w:date="2021-09-25T00:56:00Z">
              <w:r>
                <w:delText>171.15</w:delText>
              </w:r>
            </w:del>
            <w:ins w:id="541" w:author="Master Repository Process" w:date="2021-09-25T00:56:00Z">
              <w:r>
                <w:t>178.10</w:t>
              </w:r>
            </w:ins>
          </w:p>
        </w:tc>
      </w:tr>
      <w:tr>
        <w:tc>
          <w:tcPr>
            <w:tcW w:w="5103" w:type="dxa"/>
          </w:tcPr>
          <w:p>
            <w:pPr>
              <w:pStyle w:val="yTable"/>
              <w:tabs>
                <w:tab w:val="left" w:pos="283"/>
              </w:tabs>
              <w:spacing w:before="0"/>
              <w:ind w:left="283" w:hanging="283"/>
            </w:pPr>
            <w:r>
              <w:tab/>
              <w:t>fracture, by open reduction</w:t>
            </w:r>
          </w:p>
        </w:tc>
        <w:tc>
          <w:tcPr>
            <w:tcW w:w="1560" w:type="dxa"/>
            <w:gridSpan w:val="4"/>
          </w:tcPr>
          <w:p>
            <w:pPr>
              <w:pStyle w:val="yTable"/>
              <w:tabs>
                <w:tab w:val="decimal" w:pos="1051"/>
              </w:tabs>
              <w:spacing w:before="0"/>
              <w:ind w:left="426" w:right="29"/>
            </w:pPr>
            <w:del w:id="542" w:author="Master Repository Process" w:date="2021-09-25T00:56:00Z">
              <w:r>
                <w:delText>196</w:delText>
              </w:r>
            </w:del>
            <w:ins w:id="543" w:author="Master Repository Process" w:date="2021-09-25T00:56:00Z">
              <w:r>
                <w:t>204</w:t>
              </w:r>
            </w:ins>
            <w:r>
              <w:t>.95</w:t>
            </w:r>
          </w:p>
        </w:tc>
      </w:tr>
      <w:tr>
        <w:tc>
          <w:tcPr>
            <w:tcW w:w="5103" w:type="dxa"/>
          </w:tcPr>
          <w:p>
            <w:pPr>
              <w:pStyle w:val="yTable"/>
              <w:tabs>
                <w:tab w:val="left" w:pos="283"/>
              </w:tabs>
              <w:spacing w:before="0"/>
              <w:ind w:left="283" w:hanging="283"/>
            </w:pPr>
            <w:r>
              <w:tab/>
              <w:t>fracture, intra</w:t>
            </w:r>
            <w:r>
              <w:noBreakHyphen/>
              <w:t>articular, by open reduction</w:t>
            </w:r>
          </w:p>
        </w:tc>
        <w:tc>
          <w:tcPr>
            <w:tcW w:w="1560" w:type="dxa"/>
            <w:gridSpan w:val="4"/>
          </w:tcPr>
          <w:p>
            <w:pPr>
              <w:pStyle w:val="yTable"/>
              <w:tabs>
                <w:tab w:val="decimal" w:pos="1051"/>
              </w:tabs>
              <w:spacing w:before="0"/>
              <w:ind w:left="426" w:right="29"/>
            </w:pPr>
            <w:del w:id="544" w:author="Master Repository Process" w:date="2021-09-25T00:56:00Z">
              <w:r>
                <w:delText>246</w:delText>
              </w:r>
            </w:del>
            <w:ins w:id="545" w:author="Master Repository Process" w:date="2021-09-25T00:56:00Z">
              <w:r>
                <w:t>256</w:t>
              </w:r>
            </w:ins>
            <w:r>
              <w:t>.15</w:t>
            </w:r>
          </w:p>
        </w:tc>
      </w:tr>
      <w:tr>
        <w:tc>
          <w:tcPr>
            <w:tcW w:w="5103" w:type="dxa"/>
          </w:tcPr>
          <w:p>
            <w:pPr>
              <w:pStyle w:val="yTable"/>
            </w:pPr>
            <w:r>
              <w:t>Middle phalanx of finger</w:t>
            </w:r>
          </w:p>
        </w:tc>
        <w:tc>
          <w:tcPr>
            <w:tcW w:w="1560" w:type="dxa"/>
            <w:gridSpan w:val="4"/>
          </w:tcPr>
          <w:p>
            <w:pPr>
              <w:pStyle w:val="yTable"/>
              <w:keepNext/>
              <w:tabs>
                <w:tab w:val="decimal" w:pos="1051"/>
              </w:tabs>
              <w:ind w:left="426" w:right="29"/>
            </w:pPr>
          </w:p>
        </w:tc>
      </w:tr>
      <w:tr>
        <w:tc>
          <w:tcPr>
            <w:tcW w:w="5103" w:type="dxa"/>
          </w:tcPr>
          <w:p>
            <w:pPr>
              <w:pStyle w:val="yTable"/>
              <w:tabs>
                <w:tab w:val="left" w:pos="283"/>
              </w:tabs>
              <w:spacing w:before="0"/>
              <w:ind w:left="283" w:hanging="283"/>
            </w:pPr>
            <w:r>
              <w:tab/>
              <w:t>fracture, by closed reduction</w:t>
            </w:r>
          </w:p>
        </w:tc>
        <w:tc>
          <w:tcPr>
            <w:tcW w:w="1560" w:type="dxa"/>
            <w:gridSpan w:val="4"/>
          </w:tcPr>
          <w:p>
            <w:pPr>
              <w:pStyle w:val="yTable"/>
              <w:tabs>
                <w:tab w:val="decimal" w:pos="1051"/>
              </w:tabs>
              <w:spacing w:before="0"/>
              <w:ind w:left="426" w:right="29"/>
            </w:pPr>
            <w:del w:id="546" w:author="Master Repository Process" w:date="2021-09-25T00:56:00Z">
              <w:r>
                <w:delText>222.70</w:delText>
              </w:r>
            </w:del>
            <w:ins w:id="547" w:author="Master Repository Process" w:date="2021-09-25T00:56:00Z">
              <w:r>
                <w:t>231.75</w:t>
              </w:r>
            </w:ins>
          </w:p>
        </w:tc>
      </w:tr>
      <w:tr>
        <w:tc>
          <w:tcPr>
            <w:tcW w:w="5103" w:type="dxa"/>
          </w:tcPr>
          <w:p>
            <w:pPr>
              <w:pStyle w:val="yTable"/>
              <w:tabs>
                <w:tab w:val="left" w:pos="283"/>
              </w:tabs>
              <w:spacing w:before="0"/>
              <w:ind w:left="283" w:hanging="283"/>
            </w:pPr>
            <w:r>
              <w:tab/>
              <w:t>fracture, intra</w:t>
            </w:r>
            <w:r>
              <w:noBreakHyphen/>
              <w:t>articular, by closed reduction</w:t>
            </w:r>
          </w:p>
        </w:tc>
        <w:tc>
          <w:tcPr>
            <w:tcW w:w="1560" w:type="dxa"/>
            <w:gridSpan w:val="4"/>
          </w:tcPr>
          <w:p>
            <w:pPr>
              <w:pStyle w:val="yTable"/>
              <w:tabs>
                <w:tab w:val="decimal" w:pos="1051"/>
              </w:tabs>
              <w:spacing w:before="0"/>
              <w:ind w:left="426" w:right="29"/>
            </w:pPr>
            <w:del w:id="548" w:author="Master Repository Process" w:date="2021-09-25T00:56:00Z">
              <w:r>
                <w:delText>251.95</w:delText>
              </w:r>
            </w:del>
            <w:ins w:id="549" w:author="Master Repository Process" w:date="2021-09-25T00:56:00Z">
              <w:r>
                <w:t>262.20</w:t>
              </w:r>
            </w:ins>
          </w:p>
        </w:tc>
      </w:tr>
      <w:tr>
        <w:tc>
          <w:tcPr>
            <w:tcW w:w="5103" w:type="dxa"/>
          </w:tcPr>
          <w:p>
            <w:pPr>
              <w:pStyle w:val="yTable"/>
              <w:tabs>
                <w:tab w:val="left" w:pos="283"/>
              </w:tabs>
              <w:spacing w:before="0"/>
              <w:ind w:left="283" w:hanging="283"/>
            </w:pPr>
            <w:r>
              <w:tab/>
              <w:t>fracture, by open reduction</w:t>
            </w:r>
          </w:p>
        </w:tc>
        <w:tc>
          <w:tcPr>
            <w:tcW w:w="1560" w:type="dxa"/>
            <w:gridSpan w:val="4"/>
          </w:tcPr>
          <w:p>
            <w:pPr>
              <w:pStyle w:val="yTable"/>
              <w:tabs>
                <w:tab w:val="decimal" w:pos="1051"/>
              </w:tabs>
              <w:spacing w:before="0"/>
              <w:ind w:left="426" w:right="29"/>
            </w:pPr>
            <w:del w:id="550" w:author="Master Repository Process" w:date="2021-09-25T00:56:00Z">
              <w:r>
                <w:delText>293.00</w:delText>
              </w:r>
            </w:del>
            <w:ins w:id="551" w:author="Master Repository Process" w:date="2021-09-25T00:56:00Z">
              <w:r>
                <w:t>304.90</w:t>
              </w:r>
            </w:ins>
          </w:p>
        </w:tc>
      </w:tr>
      <w:tr>
        <w:tc>
          <w:tcPr>
            <w:tcW w:w="5103" w:type="dxa"/>
          </w:tcPr>
          <w:p>
            <w:pPr>
              <w:pStyle w:val="yTable"/>
              <w:tabs>
                <w:tab w:val="left" w:pos="283"/>
              </w:tabs>
              <w:spacing w:before="0"/>
              <w:ind w:left="283" w:hanging="283"/>
            </w:pPr>
            <w:r>
              <w:tab/>
              <w:t>fracture, intra</w:t>
            </w:r>
            <w:r>
              <w:noBreakHyphen/>
              <w:t>articular, by open reduction</w:t>
            </w:r>
          </w:p>
        </w:tc>
        <w:tc>
          <w:tcPr>
            <w:tcW w:w="1560" w:type="dxa"/>
            <w:gridSpan w:val="4"/>
          </w:tcPr>
          <w:p>
            <w:pPr>
              <w:pStyle w:val="yTable"/>
              <w:tabs>
                <w:tab w:val="decimal" w:pos="1051"/>
              </w:tabs>
              <w:spacing w:before="0"/>
              <w:ind w:left="426" w:right="29"/>
            </w:pPr>
            <w:del w:id="552" w:author="Master Repository Process" w:date="2021-09-25T00:56:00Z">
              <w:r>
                <w:delText>369</w:delText>
              </w:r>
            </w:del>
            <w:ins w:id="553" w:author="Master Repository Process" w:date="2021-09-25T00:56:00Z">
              <w:r>
                <w:t>384</w:t>
              </w:r>
            </w:ins>
            <w:r>
              <w:t>.15</w:t>
            </w:r>
          </w:p>
        </w:tc>
      </w:tr>
      <w:tr>
        <w:tc>
          <w:tcPr>
            <w:tcW w:w="5103" w:type="dxa"/>
          </w:tcPr>
          <w:p>
            <w:pPr>
              <w:pStyle w:val="yTable"/>
              <w:tabs>
                <w:tab w:val="left" w:pos="283"/>
              </w:tabs>
              <w:ind w:left="283" w:hanging="283"/>
            </w:pPr>
            <w:r>
              <w:t>Proximal phalanx of finger or thumb</w:t>
            </w:r>
          </w:p>
        </w:tc>
        <w:tc>
          <w:tcPr>
            <w:tcW w:w="1560" w:type="dxa"/>
            <w:gridSpan w:val="4"/>
          </w:tcPr>
          <w:p>
            <w:pPr>
              <w:pStyle w:val="yTable"/>
              <w:tabs>
                <w:tab w:val="decimal" w:pos="1051"/>
              </w:tabs>
              <w:ind w:left="426" w:right="29"/>
            </w:pPr>
          </w:p>
        </w:tc>
      </w:tr>
      <w:tr>
        <w:tc>
          <w:tcPr>
            <w:tcW w:w="5103" w:type="dxa"/>
          </w:tcPr>
          <w:p>
            <w:pPr>
              <w:pStyle w:val="yTable"/>
              <w:tabs>
                <w:tab w:val="left" w:pos="283"/>
              </w:tabs>
              <w:spacing w:before="0"/>
              <w:ind w:left="283" w:hanging="283"/>
            </w:pPr>
            <w:r>
              <w:tab/>
              <w:t>fracture, by closed reduction</w:t>
            </w:r>
          </w:p>
        </w:tc>
        <w:tc>
          <w:tcPr>
            <w:tcW w:w="1560" w:type="dxa"/>
            <w:gridSpan w:val="4"/>
          </w:tcPr>
          <w:p>
            <w:pPr>
              <w:pStyle w:val="yTable"/>
              <w:tabs>
                <w:tab w:val="decimal" w:pos="1051"/>
              </w:tabs>
              <w:spacing w:before="0"/>
              <w:ind w:left="426" w:right="29"/>
            </w:pPr>
            <w:del w:id="554" w:author="Master Repository Process" w:date="2021-09-25T00:56:00Z">
              <w:r>
                <w:delText>293.00</w:delText>
              </w:r>
            </w:del>
            <w:ins w:id="555" w:author="Master Repository Process" w:date="2021-09-25T00:56:00Z">
              <w:r>
                <w:t>304.90</w:t>
              </w:r>
            </w:ins>
          </w:p>
        </w:tc>
      </w:tr>
      <w:tr>
        <w:tc>
          <w:tcPr>
            <w:tcW w:w="5103" w:type="dxa"/>
          </w:tcPr>
          <w:p>
            <w:pPr>
              <w:pStyle w:val="yTable"/>
              <w:tabs>
                <w:tab w:val="left" w:pos="283"/>
              </w:tabs>
              <w:spacing w:before="0"/>
              <w:ind w:left="283" w:hanging="283"/>
            </w:pPr>
            <w:r>
              <w:tab/>
              <w:t>fracture, intra</w:t>
            </w:r>
            <w:r>
              <w:noBreakHyphen/>
              <w:t>articular, by closed reduction</w:t>
            </w:r>
          </w:p>
        </w:tc>
        <w:tc>
          <w:tcPr>
            <w:tcW w:w="1560" w:type="dxa"/>
            <w:gridSpan w:val="4"/>
          </w:tcPr>
          <w:p>
            <w:pPr>
              <w:pStyle w:val="yTable"/>
              <w:tabs>
                <w:tab w:val="decimal" w:pos="1051"/>
              </w:tabs>
              <w:spacing w:before="0"/>
              <w:ind w:left="426" w:right="29"/>
            </w:pPr>
            <w:del w:id="556" w:author="Master Repository Process" w:date="2021-09-25T00:56:00Z">
              <w:r>
                <w:delText>345.70</w:delText>
              </w:r>
            </w:del>
            <w:ins w:id="557" w:author="Master Repository Process" w:date="2021-09-25T00:56:00Z">
              <w:r>
                <w:t>359.75</w:t>
              </w:r>
            </w:ins>
          </w:p>
        </w:tc>
      </w:tr>
      <w:tr>
        <w:tc>
          <w:tcPr>
            <w:tcW w:w="5103" w:type="dxa"/>
          </w:tcPr>
          <w:p>
            <w:pPr>
              <w:pStyle w:val="yTable"/>
              <w:tabs>
                <w:tab w:val="left" w:pos="283"/>
              </w:tabs>
              <w:spacing w:before="0"/>
              <w:ind w:left="283" w:hanging="283"/>
            </w:pPr>
            <w:r>
              <w:tab/>
              <w:t>fracture, by open reduction</w:t>
            </w:r>
          </w:p>
        </w:tc>
        <w:tc>
          <w:tcPr>
            <w:tcW w:w="1560" w:type="dxa"/>
            <w:gridSpan w:val="4"/>
          </w:tcPr>
          <w:p>
            <w:pPr>
              <w:pStyle w:val="yTable"/>
              <w:tabs>
                <w:tab w:val="decimal" w:pos="1051"/>
              </w:tabs>
              <w:spacing w:before="0"/>
              <w:ind w:left="426" w:right="29"/>
            </w:pPr>
            <w:del w:id="558" w:author="Master Repository Process" w:date="2021-09-25T00:56:00Z">
              <w:r>
                <w:delText>392.70</w:delText>
              </w:r>
            </w:del>
            <w:ins w:id="559" w:author="Master Repository Process" w:date="2021-09-25T00:56:00Z">
              <w:r>
                <w:t>408.65</w:t>
              </w:r>
            </w:ins>
          </w:p>
        </w:tc>
      </w:tr>
      <w:tr>
        <w:tc>
          <w:tcPr>
            <w:tcW w:w="5103" w:type="dxa"/>
          </w:tcPr>
          <w:p>
            <w:pPr>
              <w:pStyle w:val="yTable"/>
              <w:tabs>
                <w:tab w:val="left" w:pos="283"/>
              </w:tabs>
              <w:spacing w:before="0"/>
              <w:ind w:left="283" w:hanging="283"/>
            </w:pPr>
            <w:r>
              <w:tab/>
              <w:t>fracture, intra</w:t>
            </w:r>
            <w:r>
              <w:noBreakHyphen/>
              <w:t>articular, by open reduction</w:t>
            </w:r>
          </w:p>
        </w:tc>
        <w:tc>
          <w:tcPr>
            <w:tcW w:w="1560" w:type="dxa"/>
            <w:gridSpan w:val="4"/>
          </w:tcPr>
          <w:p>
            <w:pPr>
              <w:pStyle w:val="yTable"/>
              <w:tabs>
                <w:tab w:val="decimal" w:pos="1051"/>
              </w:tabs>
              <w:spacing w:before="0"/>
              <w:ind w:left="426" w:right="29"/>
            </w:pPr>
            <w:del w:id="560" w:author="Master Repository Process" w:date="2021-09-25T00:56:00Z">
              <w:r>
                <w:delText>492</w:delText>
              </w:r>
            </w:del>
            <w:ins w:id="561" w:author="Master Repository Process" w:date="2021-09-25T00:56:00Z">
              <w:r>
                <w:t>512</w:t>
              </w:r>
            </w:ins>
            <w:r>
              <w:t>.30</w:t>
            </w:r>
          </w:p>
        </w:tc>
      </w:tr>
      <w:tr>
        <w:tc>
          <w:tcPr>
            <w:tcW w:w="5103" w:type="dxa"/>
          </w:tcPr>
          <w:p>
            <w:pPr>
              <w:pStyle w:val="yTable"/>
              <w:tabs>
                <w:tab w:val="left" w:pos="283"/>
              </w:tabs>
              <w:ind w:left="283" w:hanging="283"/>
            </w:pPr>
            <w:r>
              <w:t>Metacarpal</w:t>
            </w:r>
          </w:p>
        </w:tc>
        <w:tc>
          <w:tcPr>
            <w:tcW w:w="1560" w:type="dxa"/>
            <w:gridSpan w:val="4"/>
          </w:tcPr>
          <w:p>
            <w:pPr>
              <w:pStyle w:val="yTable"/>
              <w:tabs>
                <w:tab w:val="decimal" w:pos="1051"/>
              </w:tabs>
              <w:ind w:left="426" w:right="29"/>
            </w:pPr>
          </w:p>
        </w:tc>
      </w:tr>
      <w:tr>
        <w:tc>
          <w:tcPr>
            <w:tcW w:w="5103" w:type="dxa"/>
          </w:tcPr>
          <w:p>
            <w:pPr>
              <w:pStyle w:val="yTable"/>
              <w:tabs>
                <w:tab w:val="left" w:pos="283"/>
              </w:tabs>
              <w:spacing w:before="0"/>
              <w:ind w:left="283" w:hanging="283"/>
            </w:pPr>
            <w:r>
              <w:tab/>
              <w:t>fracture, by closed reduction</w:t>
            </w:r>
          </w:p>
        </w:tc>
        <w:tc>
          <w:tcPr>
            <w:tcW w:w="1560" w:type="dxa"/>
            <w:gridSpan w:val="4"/>
          </w:tcPr>
          <w:p>
            <w:pPr>
              <w:pStyle w:val="yTable"/>
              <w:tabs>
                <w:tab w:val="decimal" w:pos="1051"/>
              </w:tabs>
              <w:spacing w:before="0"/>
              <w:ind w:left="426" w:right="29"/>
            </w:pPr>
            <w:del w:id="562" w:author="Master Repository Process" w:date="2021-09-25T00:56:00Z">
              <w:r>
                <w:delText>293.00</w:delText>
              </w:r>
            </w:del>
            <w:ins w:id="563" w:author="Master Repository Process" w:date="2021-09-25T00:56:00Z">
              <w:r>
                <w:t>304.90</w:t>
              </w:r>
            </w:ins>
          </w:p>
        </w:tc>
      </w:tr>
      <w:tr>
        <w:tc>
          <w:tcPr>
            <w:tcW w:w="5103" w:type="dxa"/>
          </w:tcPr>
          <w:p>
            <w:pPr>
              <w:pStyle w:val="yTable"/>
              <w:tabs>
                <w:tab w:val="left" w:pos="283"/>
              </w:tabs>
              <w:spacing w:before="0"/>
              <w:ind w:left="283" w:hanging="283"/>
            </w:pPr>
            <w:r>
              <w:tab/>
              <w:t>fracture, intra</w:t>
            </w:r>
            <w:r>
              <w:noBreakHyphen/>
              <w:t>articular, by closed reduction</w:t>
            </w:r>
          </w:p>
        </w:tc>
        <w:tc>
          <w:tcPr>
            <w:tcW w:w="1560" w:type="dxa"/>
            <w:gridSpan w:val="4"/>
          </w:tcPr>
          <w:p>
            <w:pPr>
              <w:pStyle w:val="yTable"/>
              <w:tabs>
                <w:tab w:val="decimal" w:pos="1051"/>
              </w:tabs>
              <w:spacing w:before="0"/>
              <w:ind w:left="426" w:right="29"/>
            </w:pPr>
            <w:del w:id="564" w:author="Master Repository Process" w:date="2021-09-25T00:56:00Z">
              <w:r>
                <w:delText>345.70</w:delText>
              </w:r>
            </w:del>
            <w:ins w:id="565" w:author="Master Repository Process" w:date="2021-09-25T00:56:00Z">
              <w:r>
                <w:t>359.75</w:t>
              </w:r>
            </w:ins>
          </w:p>
        </w:tc>
      </w:tr>
      <w:tr>
        <w:tc>
          <w:tcPr>
            <w:tcW w:w="5103" w:type="dxa"/>
          </w:tcPr>
          <w:p>
            <w:pPr>
              <w:pStyle w:val="yTable"/>
              <w:tabs>
                <w:tab w:val="left" w:pos="283"/>
              </w:tabs>
              <w:spacing w:before="0"/>
              <w:ind w:left="283" w:hanging="283"/>
            </w:pPr>
            <w:r>
              <w:tab/>
              <w:t>fracture, by open reduction</w:t>
            </w:r>
          </w:p>
        </w:tc>
        <w:tc>
          <w:tcPr>
            <w:tcW w:w="1560" w:type="dxa"/>
            <w:gridSpan w:val="4"/>
          </w:tcPr>
          <w:p>
            <w:pPr>
              <w:pStyle w:val="yTable"/>
              <w:tabs>
                <w:tab w:val="decimal" w:pos="1051"/>
              </w:tabs>
              <w:spacing w:before="0"/>
              <w:ind w:left="426" w:right="29"/>
            </w:pPr>
            <w:del w:id="566" w:author="Master Repository Process" w:date="2021-09-25T00:56:00Z">
              <w:r>
                <w:delText>392.70</w:delText>
              </w:r>
            </w:del>
            <w:ins w:id="567" w:author="Master Repository Process" w:date="2021-09-25T00:56:00Z">
              <w:r>
                <w:t>408.65</w:t>
              </w:r>
            </w:ins>
          </w:p>
        </w:tc>
      </w:tr>
      <w:tr>
        <w:tc>
          <w:tcPr>
            <w:tcW w:w="5103" w:type="dxa"/>
          </w:tcPr>
          <w:p>
            <w:pPr>
              <w:pStyle w:val="yTable"/>
              <w:tabs>
                <w:tab w:val="left" w:pos="283"/>
              </w:tabs>
              <w:spacing w:before="0"/>
              <w:ind w:left="283" w:hanging="283"/>
            </w:pPr>
            <w:r>
              <w:tab/>
              <w:t>fracture, intra</w:t>
            </w:r>
            <w:r>
              <w:noBreakHyphen/>
              <w:t>articular, by open reduction</w:t>
            </w:r>
          </w:p>
        </w:tc>
        <w:tc>
          <w:tcPr>
            <w:tcW w:w="1560" w:type="dxa"/>
            <w:gridSpan w:val="4"/>
          </w:tcPr>
          <w:p>
            <w:pPr>
              <w:pStyle w:val="yTable"/>
              <w:tabs>
                <w:tab w:val="decimal" w:pos="1051"/>
              </w:tabs>
              <w:spacing w:before="0"/>
              <w:ind w:left="426" w:right="29"/>
            </w:pPr>
            <w:del w:id="568" w:author="Master Repository Process" w:date="2021-09-25T00:56:00Z">
              <w:r>
                <w:delText>492</w:delText>
              </w:r>
            </w:del>
            <w:ins w:id="569" w:author="Master Repository Process" w:date="2021-09-25T00:56:00Z">
              <w:r>
                <w:t>512</w:t>
              </w:r>
            </w:ins>
            <w:r>
              <w:t>.30</w:t>
            </w:r>
          </w:p>
        </w:tc>
      </w:tr>
      <w:tr>
        <w:tc>
          <w:tcPr>
            <w:tcW w:w="5103" w:type="dxa"/>
          </w:tcPr>
          <w:p>
            <w:pPr>
              <w:pStyle w:val="yTable"/>
            </w:pPr>
            <w:r>
              <w:t>Carpal Scaphoid, by open reduction</w:t>
            </w:r>
          </w:p>
        </w:tc>
        <w:tc>
          <w:tcPr>
            <w:tcW w:w="1560" w:type="dxa"/>
            <w:gridSpan w:val="4"/>
          </w:tcPr>
          <w:p>
            <w:pPr>
              <w:pStyle w:val="yTable"/>
              <w:tabs>
                <w:tab w:val="decimal" w:pos="1051"/>
              </w:tabs>
              <w:ind w:left="426" w:right="29"/>
            </w:pPr>
            <w:del w:id="570" w:author="Master Repository Process" w:date="2021-09-25T00:56:00Z">
              <w:r>
                <w:delText>656.35</w:delText>
              </w:r>
            </w:del>
            <w:ins w:id="571" w:author="Master Repository Process" w:date="2021-09-25T00:56:00Z">
              <w:r>
                <w:t>683.00</w:t>
              </w:r>
            </w:ins>
          </w:p>
        </w:tc>
      </w:tr>
      <w:tr>
        <w:tc>
          <w:tcPr>
            <w:tcW w:w="5103" w:type="dxa"/>
          </w:tcPr>
          <w:p>
            <w:pPr>
              <w:pStyle w:val="yTable"/>
              <w:spacing w:before="0"/>
            </w:pPr>
            <w:r>
              <w:t>Carpal Scaphoid, other</w:t>
            </w:r>
          </w:p>
        </w:tc>
        <w:tc>
          <w:tcPr>
            <w:tcW w:w="1560" w:type="dxa"/>
            <w:gridSpan w:val="4"/>
          </w:tcPr>
          <w:p>
            <w:pPr>
              <w:pStyle w:val="yTable"/>
              <w:tabs>
                <w:tab w:val="decimal" w:pos="1051"/>
              </w:tabs>
              <w:spacing w:before="0"/>
              <w:ind w:left="426" w:right="29"/>
            </w:pPr>
            <w:del w:id="572" w:author="Master Repository Process" w:date="2021-09-25T00:56:00Z">
              <w:r>
                <w:delText>293.00</w:delText>
              </w:r>
            </w:del>
            <w:ins w:id="573" w:author="Master Repository Process" w:date="2021-09-25T00:56:00Z">
              <w:r>
                <w:t>304.90</w:t>
              </w:r>
            </w:ins>
          </w:p>
        </w:tc>
      </w:tr>
      <w:tr>
        <w:tc>
          <w:tcPr>
            <w:tcW w:w="5103" w:type="dxa"/>
          </w:tcPr>
          <w:p>
            <w:pPr>
              <w:pStyle w:val="yTable"/>
              <w:spacing w:before="0"/>
            </w:pPr>
            <w:r>
              <w:t>Carpus (excluding Scaphoid), by open reduction</w:t>
            </w:r>
          </w:p>
        </w:tc>
        <w:tc>
          <w:tcPr>
            <w:tcW w:w="1560" w:type="dxa"/>
            <w:gridSpan w:val="4"/>
          </w:tcPr>
          <w:p>
            <w:pPr>
              <w:pStyle w:val="yTable"/>
              <w:tabs>
                <w:tab w:val="decimal" w:pos="1051"/>
              </w:tabs>
              <w:spacing w:before="0"/>
              <w:ind w:left="426" w:right="29"/>
            </w:pPr>
            <w:del w:id="574" w:author="Master Repository Process" w:date="2021-09-25T00:56:00Z">
              <w:r>
                <w:delText>410.20</w:delText>
              </w:r>
            </w:del>
            <w:ins w:id="575" w:author="Master Repository Process" w:date="2021-09-25T00:56:00Z">
              <w:r>
                <w:t>426.85</w:t>
              </w:r>
            </w:ins>
          </w:p>
        </w:tc>
      </w:tr>
      <w:tr>
        <w:tc>
          <w:tcPr>
            <w:tcW w:w="5103" w:type="dxa"/>
          </w:tcPr>
          <w:p>
            <w:pPr>
              <w:pStyle w:val="yTable"/>
              <w:spacing w:before="0"/>
            </w:pPr>
            <w:r>
              <w:t>Carpus (excluding Scaphoid), other</w:t>
            </w:r>
          </w:p>
        </w:tc>
        <w:tc>
          <w:tcPr>
            <w:tcW w:w="1560" w:type="dxa"/>
            <w:gridSpan w:val="4"/>
          </w:tcPr>
          <w:p>
            <w:pPr>
              <w:pStyle w:val="yTable"/>
              <w:tabs>
                <w:tab w:val="decimal" w:pos="1051"/>
              </w:tabs>
              <w:spacing w:before="0"/>
              <w:ind w:left="426" w:right="29"/>
            </w:pPr>
            <w:del w:id="576" w:author="Master Repository Process" w:date="2021-09-25T00:56:00Z">
              <w:r>
                <w:delText>164.10</w:delText>
              </w:r>
            </w:del>
            <w:ins w:id="577" w:author="Master Repository Process" w:date="2021-09-25T00:56:00Z">
              <w:r>
                <w:t>170.75</w:t>
              </w:r>
            </w:ins>
          </w:p>
        </w:tc>
      </w:tr>
      <w:tr>
        <w:tc>
          <w:tcPr>
            <w:tcW w:w="5103" w:type="dxa"/>
          </w:tcPr>
          <w:p>
            <w:pPr>
              <w:pStyle w:val="yTable"/>
            </w:pPr>
            <w:r>
              <w:t>Radius</w:t>
            </w:r>
          </w:p>
        </w:tc>
        <w:tc>
          <w:tcPr>
            <w:tcW w:w="1560" w:type="dxa"/>
            <w:gridSpan w:val="4"/>
          </w:tcPr>
          <w:p>
            <w:pPr>
              <w:pStyle w:val="yTable"/>
              <w:tabs>
                <w:tab w:val="decimal" w:pos="1051"/>
              </w:tabs>
              <w:ind w:left="426" w:right="29"/>
            </w:pPr>
          </w:p>
        </w:tc>
      </w:tr>
      <w:tr>
        <w:tc>
          <w:tcPr>
            <w:tcW w:w="5103" w:type="dxa"/>
          </w:tcPr>
          <w:p>
            <w:pPr>
              <w:pStyle w:val="yTable"/>
              <w:tabs>
                <w:tab w:val="left" w:pos="283"/>
              </w:tabs>
              <w:spacing w:before="0"/>
              <w:ind w:left="283" w:hanging="283"/>
            </w:pPr>
            <w:r>
              <w:tab/>
              <w:t>by closed management</w:t>
            </w:r>
          </w:p>
        </w:tc>
        <w:tc>
          <w:tcPr>
            <w:tcW w:w="1560" w:type="dxa"/>
            <w:gridSpan w:val="4"/>
          </w:tcPr>
          <w:p>
            <w:pPr>
              <w:pStyle w:val="yTable"/>
              <w:tabs>
                <w:tab w:val="decimal" w:pos="1051"/>
              </w:tabs>
              <w:spacing w:before="0"/>
              <w:ind w:left="426" w:right="29"/>
            </w:pPr>
            <w:del w:id="578" w:author="Master Repository Process" w:date="2021-09-25T00:56:00Z">
              <w:r>
                <w:delText>328.15</w:delText>
              </w:r>
            </w:del>
            <w:ins w:id="579" w:author="Master Repository Process" w:date="2021-09-25T00:56:00Z">
              <w:r>
                <w:t>341.45</w:t>
              </w:r>
            </w:ins>
          </w:p>
        </w:tc>
      </w:tr>
      <w:tr>
        <w:tc>
          <w:tcPr>
            <w:tcW w:w="5103" w:type="dxa"/>
          </w:tcPr>
          <w:p>
            <w:pPr>
              <w:pStyle w:val="yTable"/>
              <w:tabs>
                <w:tab w:val="left" w:pos="283"/>
              </w:tabs>
              <w:spacing w:before="0"/>
              <w:ind w:left="283" w:hanging="283"/>
            </w:pPr>
            <w:r>
              <w:tab/>
              <w:t>by open management</w:t>
            </w:r>
          </w:p>
        </w:tc>
        <w:tc>
          <w:tcPr>
            <w:tcW w:w="1560" w:type="dxa"/>
            <w:gridSpan w:val="4"/>
          </w:tcPr>
          <w:p>
            <w:pPr>
              <w:pStyle w:val="yTable"/>
              <w:tabs>
                <w:tab w:val="decimal" w:pos="1051"/>
              </w:tabs>
              <w:spacing w:before="0"/>
              <w:ind w:left="426" w:right="29"/>
            </w:pPr>
            <w:del w:id="580" w:author="Master Repository Process" w:date="2021-09-25T00:56:00Z">
              <w:r>
                <w:delText>656.35</w:delText>
              </w:r>
            </w:del>
            <w:ins w:id="581" w:author="Master Repository Process" w:date="2021-09-25T00:56:00Z">
              <w:r>
                <w:t>683.00</w:t>
              </w:r>
            </w:ins>
          </w:p>
        </w:tc>
      </w:tr>
      <w:tr>
        <w:tc>
          <w:tcPr>
            <w:tcW w:w="5103" w:type="dxa"/>
          </w:tcPr>
          <w:p>
            <w:pPr>
              <w:pStyle w:val="yTable"/>
            </w:pPr>
            <w:r>
              <w:t>Radius or Ulnar, distal end, (Colies’, Smith’s or Barton’s)</w:t>
            </w:r>
          </w:p>
        </w:tc>
        <w:tc>
          <w:tcPr>
            <w:tcW w:w="1560" w:type="dxa"/>
            <w:gridSpan w:val="4"/>
          </w:tcPr>
          <w:p>
            <w:pPr>
              <w:pStyle w:val="yTable"/>
              <w:tabs>
                <w:tab w:val="decimal" w:pos="1051"/>
              </w:tabs>
              <w:ind w:left="426" w:right="29"/>
            </w:pPr>
          </w:p>
        </w:tc>
      </w:tr>
      <w:tr>
        <w:tc>
          <w:tcPr>
            <w:tcW w:w="5103" w:type="dxa"/>
          </w:tcPr>
          <w:p>
            <w:pPr>
              <w:pStyle w:val="yTable"/>
              <w:tabs>
                <w:tab w:val="left" w:pos="283"/>
              </w:tabs>
              <w:spacing w:before="0"/>
              <w:ind w:left="283" w:hanging="283"/>
            </w:pPr>
            <w:r>
              <w:tab/>
              <w:t>by closed reduction</w:t>
            </w:r>
          </w:p>
        </w:tc>
        <w:tc>
          <w:tcPr>
            <w:tcW w:w="1560" w:type="dxa"/>
            <w:gridSpan w:val="4"/>
          </w:tcPr>
          <w:p>
            <w:pPr>
              <w:pStyle w:val="yTable"/>
              <w:tabs>
                <w:tab w:val="decimal" w:pos="1051"/>
              </w:tabs>
              <w:spacing w:before="0"/>
              <w:ind w:left="426" w:right="29"/>
            </w:pPr>
            <w:del w:id="582" w:author="Master Repository Process" w:date="2021-09-25T00:56:00Z">
              <w:r>
                <w:delText>492</w:delText>
              </w:r>
            </w:del>
            <w:ins w:id="583" w:author="Master Repository Process" w:date="2021-09-25T00:56:00Z">
              <w:r>
                <w:t>512</w:t>
              </w:r>
            </w:ins>
            <w:r>
              <w:t>.30</w:t>
            </w:r>
          </w:p>
        </w:tc>
      </w:tr>
      <w:tr>
        <w:tc>
          <w:tcPr>
            <w:tcW w:w="5103" w:type="dxa"/>
          </w:tcPr>
          <w:p>
            <w:pPr>
              <w:pStyle w:val="yTable"/>
              <w:tabs>
                <w:tab w:val="left" w:pos="283"/>
              </w:tabs>
              <w:spacing w:before="0"/>
              <w:ind w:left="283" w:hanging="283"/>
            </w:pPr>
            <w:r>
              <w:tab/>
              <w:t>by open reduction</w:t>
            </w:r>
          </w:p>
        </w:tc>
        <w:tc>
          <w:tcPr>
            <w:tcW w:w="1560" w:type="dxa"/>
            <w:gridSpan w:val="4"/>
          </w:tcPr>
          <w:p>
            <w:pPr>
              <w:pStyle w:val="yTable"/>
              <w:tabs>
                <w:tab w:val="decimal" w:pos="1051"/>
              </w:tabs>
              <w:spacing w:before="0"/>
              <w:ind w:left="426" w:right="29"/>
            </w:pPr>
            <w:del w:id="584" w:author="Master Repository Process" w:date="2021-09-25T00:56:00Z">
              <w:r>
                <w:delText>656.35</w:delText>
              </w:r>
            </w:del>
            <w:ins w:id="585" w:author="Master Repository Process" w:date="2021-09-25T00:56:00Z">
              <w:r>
                <w:t>683.00</w:t>
              </w:r>
            </w:ins>
          </w:p>
        </w:tc>
      </w:tr>
      <w:tr>
        <w:tc>
          <w:tcPr>
            <w:tcW w:w="5103" w:type="dxa"/>
          </w:tcPr>
          <w:p>
            <w:pPr>
              <w:pStyle w:val="yTable"/>
            </w:pPr>
            <w:r>
              <w:t>Ribs (1 or more), each attendance</w:t>
            </w:r>
          </w:p>
        </w:tc>
        <w:tc>
          <w:tcPr>
            <w:tcW w:w="1560" w:type="dxa"/>
            <w:gridSpan w:val="4"/>
          </w:tcPr>
          <w:p>
            <w:pPr>
              <w:pStyle w:val="yTable"/>
              <w:tabs>
                <w:tab w:val="decimal" w:pos="1051"/>
              </w:tabs>
              <w:ind w:left="426" w:right="29"/>
            </w:pPr>
            <w:del w:id="586" w:author="Master Repository Process" w:date="2021-09-25T00:56:00Z">
              <w:r>
                <w:delText>75.10</w:delText>
              </w:r>
            </w:del>
            <w:ins w:id="587" w:author="Master Repository Process" w:date="2021-09-25T00:56:00Z">
              <w:r>
                <w:t>78.15</w:t>
              </w:r>
            </w:ins>
          </w:p>
        </w:tc>
      </w:tr>
      <w:tr>
        <w:tc>
          <w:tcPr>
            <w:tcW w:w="5103" w:type="dxa"/>
          </w:tcPr>
          <w:p>
            <w:pPr>
              <w:pStyle w:val="yTable"/>
              <w:keepNext/>
              <w:keepLines/>
            </w:pPr>
            <w:r>
              <w:t>Tibia, plateau of, medial or lateral</w:t>
            </w:r>
          </w:p>
        </w:tc>
        <w:tc>
          <w:tcPr>
            <w:tcW w:w="1560" w:type="dxa"/>
            <w:gridSpan w:val="4"/>
          </w:tcPr>
          <w:p>
            <w:pPr>
              <w:pStyle w:val="yTable"/>
              <w:tabs>
                <w:tab w:val="decimal" w:pos="1051"/>
              </w:tabs>
              <w:ind w:left="426" w:right="29"/>
            </w:pPr>
          </w:p>
        </w:tc>
      </w:tr>
      <w:tr>
        <w:tc>
          <w:tcPr>
            <w:tcW w:w="5103" w:type="dxa"/>
          </w:tcPr>
          <w:p>
            <w:pPr>
              <w:pStyle w:val="yTable"/>
              <w:keepNext/>
              <w:keepLines/>
              <w:tabs>
                <w:tab w:val="left" w:pos="283"/>
              </w:tabs>
              <w:spacing w:before="0"/>
              <w:ind w:left="283" w:hanging="283"/>
            </w:pPr>
            <w:r>
              <w:tab/>
              <w:t>by closed reduction</w:t>
            </w:r>
          </w:p>
        </w:tc>
        <w:tc>
          <w:tcPr>
            <w:tcW w:w="1560" w:type="dxa"/>
            <w:gridSpan w:val="4"/>
          </w:tcPr>
          <w:p>
            <w:pPr>
              <w:pStyle w:val="yTable"/>
              <w:tabs>
                <w:tab w:val="decimal" w:pos="1051"/>
              </w:tabs>
              <w:spacing w:before="0"/>
              <w:ind w:left="426" w:right="29"/>
            </w:pPr>
            <w:del w:id="588" w:author="Master Repository Process" w:date="2021-09-25T00:56:00Z">
              <w:r>
                <w:delText>591.90</w:delText>
              </w:r>
            </w:del>
            <w:ins w:id="589" w:author="Master Repository Process" w:date="2021-09-25T00:56:00Z">
              <w:r>
                <w:t>615.95</w:t>
              </w:r>
            </w:ins>
          </w:p>
        </w:tc>
      </w:tr>
      <w:tr>
        <w:tc>
          <w:tcPr>
            <w:tcW w:w="5103" w:type="dxa"/>
          </w:tcPr>
          <w:p>
            <w:pPr>
              <w:pStyle w:val="yTable"/>
              <w:tabs>
                <w:tab w:val="left" w:pos="283"/>
              </w:tabs>
              <w:spacing w:before="0"/>
              <w:ind w:left="283" w:hanging="283"/>
            </w:pPr>
            <w:r>
              <w:tab/>
              <w:t>by open reduction</w:t>
            </w:r>
          </w:p>
        </w:tc>
        <w:tc>
          <w:tcPr>
            <w:tcW w:w="1560" w:type="dxa"/>
            <w:gridSpan w:val="4"/>
          </w:tcPr>
          <w:p>
            <w:pPr>
              <w:pStyle w:val="yTable"/>
              <w:tabs>
                <w:tab w:val="decimal" w:pos="1051"/>
              </w:tabs>
              <w:spacing w:before="0"/>
              <w:ind w:left="426" w:right="29"/>
            </w:pPr>
            <w:del w:id="590" w:author="Master Repository Process" w:date="2021-09-25T00:56:00Z">
              <w:r>
                <w:delText>785.25</w:delText>
              </w:r>
            </w:del>
            <w:ins w:id="591" w:author="Master Repository Process" w:date="2021-09-25T00:56:00Z">
              <w:r>
                <w:t>817.15</w:t>
              </w:r>
            </w:ins>
          </w:p>
        </w:tc>
      </w:tr>
      <w:tr>
        <w:tc>
          <w:tcPr>
            <w:tcW w:w="5103" w:type="dxa"/>
          </w:tcPr>
          <w:p>
            <w:pPr>
              <w:pStyle w:val="yTable"/>
              <w:spacing w:before="50"/>
            </w:pPr>
            <w:r>
              <w:t>Tibia, plateau of, medial and lateral</w:t>
            </w:r>
          </w:p>
        </w:tc>
        <w:tc>
          <w:tcPr>
            <w:tcW w:w="1560" w:type="dxa"/>
            <w:gridSpan w:val="4"/>
          </w:tcPr>
          <w:p>
            <w:pPr>
              <w:pStyle w:val="yTable"/>
              <w:keepNext/>
              <w:tabs>
                <w:tab w:val="decimal" w:pos="1051"/>
              </w:tabs>
              <w:spacing w:before="50"/>
              <w:ind w:left="426" w:right="29"/>
            </w:pPr>
          </w:p>
        </w:tc>
      </w:tr>
      <w:tr>
        <w:tc>
          <w:tcPr>
            <w:tcW w:w="5103" w:type="dxa"/>
          </w:tcPr>
          <w:p>
            <w:pPr>
              <w:pStyle w:val="yTable"/>
              <w:tabs>
                <w:tab w:val="left" w:pos="283"/>
              </w:tabs>
              <w:spacing w:before="0"/>
              <w:ind w:left="283" w:hanging="283"/>
            </w:pPr>
            <w:r>
              <w:tab/>
              <w:t>by closed reduction</w:t>
            </w:r>
          </w:p>
        </w:tc>
        <w:tc>
          <w:tcPr>
            <w:tcW w:w="1560" w:type="dxa"/>
            <w:gridSpan w:val="4"/>
          </w:tcPr>
          <w:p>
            <w:pPr>
              <w:pStyle w:val="yTable"/>
              <w:tabs>
                <w:tab w:val="decimal" w:pos="1051"/>
              </w:tabs>
              <w:spacing w:before="0"/>
              <w:ind w:left="426" w:right="29"/>
            </w:pPr>
            <w:del w:id="592" w:author="Master Repository Process" w:date="2021-09-25T00:56:00Z">
              <w:r>
                <w:delText>984.50</w:delText>
              </w:r>
            </w:del>
            <w:ins w:id="593" w:author="Master Repository Process" w:date="2021-09-25T00:56:00Z">
              <w:r>
                <w:t>1 024.45</w:t>
              </w:r>
            </w:ins>
          </w:p>
        </w:tc>
      </w:tr>
      <w:tr>
        <w:tc>
          <w:tcPr>
            <w:tcW w:w="5103" w:type="dxa"/>
          </w:tcPr>
          <w:p>
            <w:pPr>
              <w:pStyle w:val="yTable"/>
              <w:tabs>
                <w:tab w:val="left" w:pos="283"/>
              </w:tabs>
              <w:spacing w:before="0"/>
              <w:ind w:left="283" w:hanging="283"/>
            </w:pPr>
            <w:r>
              <w:tab/>
              <w:t>by open reduction</w:t>
            </w:r>
          </w:p>
        </w:tc>
        <w:tc>
          <w:tcPr>
            <w:tcW w:w="1560" w:type="dxa"/>
            <w:gridSpan w:val="4"/>
          </w:tcPr>
          <w:p>
            <w:pPr>
              <w:pStyle w:val="yTable"/>
              <w:tabs>
                <w:tab w:val="decimal" w:pos="1051"/>
              </w:tabs>
              <w:spacing w:before="0"/>
              <w:ind w:left="426" w:right="29"/>
            </w:pPr>
            <w:r>
              <w:t>1 </w:t>
            </w:r>
            <w:del w:id="594" w:author="Master Repository Process" w:date="2021-09-25T00:56:00Z">
              <w:r>
                <w:delText>318.50</w:delText>
              </w:r>
            </w:del>
            <w:ins w:id="595" w:author="Master Repository Process" w:date="2021-09-25T00:56:00Z">
              <w:r>
                <w:t>372.05</w:t>
              </w:r>
            </w:ins>
          </w:p>
        </w:tc>
      </w:tr>
      <w:tr>
        <w:trPr>
          <w:ins w:id="596" w:author="Master Repository Process" w:date="2021-09-25T00:56:00Z"/>
        </w:trPr>
        <w:tc>
          <w:tcPr>
            <w:tcW w:w="5103" w:type="dxa"/>
          </w:tcPr>
          <w:p>
            <w:pPr>
              <w:pStyle w:val="yTable"/>
              <w:spacing w:before="0"/>
              <w:rPr>
                <w:ins w:id="597" w:author="Master Repository Process" w:date="2021-09-25T00:56:00Z"/>
              </w:rPr>
            </w:pPr>
          </w:p>
        </w:tc>
        <w:tc>
          <w:tcPr>
            <w:tcW w:w="1560" w:type="dxa"/>
            <w:gridSpan w:val="4"/>
          </w:tcPr>
          <w:p>
            <w:pPr>
              <w:pStyle w:val="yTable"/>
              <w:tabs>
                <w:tab w:val="decimal" w:pos="1051"/>
              </w:tabs>
              <w:spacing w:before="0"/>
              <w:ind w:right="29"/>
              <w:rPr>
                <w:ins w:id="598" w:author="Master Repository Process" w:date="2021-09-25T00:56:00Z"/>
              </w:rPr>
            </w:pPr>
          </w:p>
        </w:tc>
      </w:tr>
      <w:tr>
        <w:tc>
          <w:tcPr>
            <w:tcW w:w="5103" w:type="dxa"/>
          </w:tcPr>
          <w:p>
            <w:pPr>
              <w:pStyle w:val="yTable"/>
              <w:spacing w:before="0"/>
            </w:pPr>
            <w:r>
              <w:t>SUTURES</w:t>
            </w:r>
          </w:p>
        </w:tc>
        <w:tc>
          <w:tcPr>
            <w:tcW w:w="1560" w:type="dxa"/>
            <w:gridSpan w:val="4"/>
          </w:tcPr>
          <w:p>
            <w:pPr>
              <w:pStyle w:val="yTable"/>
              <w:tabs>
                <w:tab w:val="decimal" w:pos="1051"/>
              </w:tabs>
              <w:spacing w:before="0"/>
              <w:ind w:right="29"/>
            </w:pPr>
          </w:p>
        </w:tc>
      </w:tr>
      <w:tr>
        <w:tc>
          <w:tcPr>
            <w:tcW w:w="5103" w:type="dxa"/>
          </w:tcPr>
          <w:p>
            <w:pPr>
              <w:pStyle w:val="yTable"/>
              <w:spacing w:before="50"/>
            </w:pPr>
            <w:r>
              <w:t>face or neck, less than 7 cm, superficial</w:t>
            </w:r>
          </w:p>
        </w:tc>
        <w:tc>
          <w:tcPr>
            <w:tcW w:w="1560" w:type="dxa"/>
            <w:gridSpan w:val="4"/>
          </w:tcPr>
          <w:p>
            <w:pPr>
              <w:pStyle w:val="yTable"/>
              <w:tabs>
                <w:tab w:val="decimal" w:pos="1051"/>
              </w:tabs>
              <w:spacing w:before="50"/>
              <w:ind w:left="426" w:right="29"/>
            </w:pPr>
            <w:del w:id="599" w:author="Master Repository Process" w:date="2021-09-25T00:56:00Z">
              <w:r>
                <w:delText>117.20</w:delText>
              </w:r>
            </w:del>
            <w:ins w:id="600" w:author="Master Repository Process" w:date="2021-09-25T00:56:00Z">
              <w:r>
                <w:t>121.95</w:t>
              </w:r>
            </w:ins>
          </w:p>
        </w:tc>
      </w:tr>
      <w:tr>
        <w:tc>
          <w:tcPr>
            <w:tcW w:w="5103" w:type="dxa"/>
          </w:tcPr>
          <w:p>
            <w:pPr>
              <w:pStyle w:val="yTable"/>
              <w:spacing w:before="0"/>
            </w:pPr>
            <w:r>
              <w:t>face or neck, less than 7 cm, deep</w:t>
            </w:r>
          </w:p>
        </w:tc>
        <w:tc>
          <w:tcPr>
            <w:tcW w:w="1560" w:type="dxa"/>
            <w:gridSpan w:val="4"/>
          </w:tcPr>
          <w:p>
            <w:pPr>
              <w:pStyle w:val="yTable"/>
              <w:tabs>
                <w:tab w:val="decimal" w:pos="1051"/>
              </w:tabs>
              <w:spacing w:before="0"/>
              <w:ind w:left="426" w:right="29"/>
            </w:pPr>
            <w:del w:id="601" w:author="Master Repository Process" w:date="2021-09-25T00:56:00Z">
              <w:r>
                <w:delText>178.10</w:delText>
              </w:r>
            </w:del>
            <w:ins w:id="602" w:author="Master Repository Process" w:date="2021-09-25T00:56:00Z">
              <w:r>
                <w:t>185.35</w:t>
              </w:r>
            </w:ins>
          </w:p>
        </w:tc>
      </w:tr>
      <w:tr>
        <w:tc>
          <w:tcPr>
            <w:tcW w:w="5103" w:type="dxa"/>
          </w:tcPr>
          <w:p>
            <w:pPr>
              <w:pStyle w:val="yTable"/>
              <w:spacing w:before="0"/>
            </w:pPr>
            <w:r>
              <w:t>face or neck, more than 7 cm, superficial</w:t>
            </w:r>
          </w:p>
        </w:tc>
        <w:tc>
          <w:tcPr>
            <w:tcW w:w="1560" w:type="dxa"/>
            <w:gridSpan w:val="4"/>
          </w:tcPr>
          <w:p>
            <w:pPr>
              <w:pStyle w:val="yTable"/>
              <w:tabs>
                <w:tab w:val="decimal" w:pos="1051"/>
              </w:tabs>
              <w:spacing w:before="0"/>
              <w:ind w:left="426" w:right="29"/>
            </w:pPr>
            <w:del w:id="603" w:author="Master Repository Process" w:date="2021-09-25T00:56:00Z">
              <w:r>
                <w:delText>178.10</w:delText>
              </w:r>
            </w:del>
            <w:ins w:id="604" w:author="Master Repository Process" w:date="2021-09-25T00:56:00Z">
              <w:r>
                <w:t>185.35</w:t>
              </w:r>
            </w:ins>
          </w:p>
        </w:tc>
      </w:tr>
      <w:tr>
        <w:tc>
          <w:tcPr>
            <w:tcW w:w="5103" w:type="dxa"/>
          </w:tcPr>
          <w:p>
            <w:pPr>
              <w:pStyle w:val="yTable"/>
              <w:spacing w:before="0"/>
            </w:pPr>
            <w:r>
              <w:t>face or neck, more than 7 cm, deep</w:t>
            </w:r>
          </w:p>
        </w:tc>
        <w:tc>
          <w:tcPr>
            <w:tcW w:w="1560" w:type="dxa"/>
            <w:gridSpan w:val="4"/>
          </w:tcPr>
          <w:p>
            <w:pPr>
              <w:pStyle w:val="yTable"/>
              <w:tabs>
                <w:tab w:val="decimal" w:pos="1051"/>
              </w:tabs>
              <w:spacing w:before="0"/>
              <w:ind w:left="426" w:right="29"/>
            </w:pPr>
            <w:del w:id="605" w:author="Master Repository Process" w:date="2021-09-25T00:56:00Z">
              <w:r>
                <w:delText>304.70</w:delText>
              </w:r>
            </w:del>
            <w:ins w:id="606" w:author="Master Repository Process" w:date="2021-09-25T00:56:00Z">
              <w:r>
                <w:t>317.05</w:t>
              </w:r>
            </w:ins>
          </w:p>
        </w:tc>
      </w:tr>
      <w:tr>
        <w:tc>
          <w:tcPr>
            <w:tcW w:w="5103" w:type="dxa"/>
          </w:tcPr>
          <w:p>
            <w:pPr>
              <w:pStyle w:val="yTable"/>
              <w:tabs>
                <w:tab w:val="left" w:pos="283"/>
              </w:tabs>
              <w:spacing w:before="0"/>
              <w:ind w:left="283" w:hanging="283"/>
            </w:pPr>
            <w:r>
              <w:t>except face or neck, less than 7 cm, superficial</w:t>
            </w:r>
          </w:p>
        </w:tc>
        <w:tc>
          <w:tcPr>
            <w:tcW w:w="1560" w:type="dxa"/>
            <w:gridSpan w:val="4"/>
          </w:tcPr>
          <w:p>
            <w:pPr>
              <w:pStyle w:val="yTable"/>
              <w:tabs>
                <w:tab w:val="decimal" w:pos="1051"/>
              </w:tabs>
              <w:spacing w:before="0"/>
              <w:ind w:left="426" w:right="29"/>
            </w:pPr>
            <w:del w:id="607" w:author="Master Repository Process" w:date="2021-09-25T00:56:00Z">
              <w:r>
                <w:delText>89.10</w:delText>
              </w:r>
            </w:del>
            <w:ins w:id="608" w:author="Master Repository Process" w:date="2021-09-25T00:56:00Z">
              <w:r>
                <w:t>92.70</w:t>
              </w:r>
            </w:ins>
          </w:p>
        </w:tc>
      </w:tr>
      <w:tr>
        <w:tc>
          <w:tcPr>
            <w:tcW w:w="5103" w:type="dxa"/>
          </w:tcPr>
          <w:p>
            <w:pPr>
              <w:pStyle w:val="yTable"/>
              <w:spacing w:before="0"/>
            </w:pPr>
            <w:r>
              <w:t>except face or neck, less than 7 cm, deep</w:t>
            </w:r>
          </w:p>
        </w:tc>
        <w:tc>
          <w:tcPr>
            <w:tcW w:w="1560" w:type="dxa"/>
            <w:gridSpan w:val="4"/>
          </w:tcPr>
          <w:p>
            <w:pPr>
              <w:pStyle w:val="yTable"/>
              <w:tabs>
                <w:tab w:val="decimal" w:pos="1051"/>
              </w:tabs>
              <w:spacing w:before="0"/>
              <w:ind w:left="426" w:right="29"/>
            </w:pPr>
            <w:del w:id="609" w:author="Master Repository Process" w:date="2021-09-25T00:56:00Z">
              <w:r>
                <w:delText>133.60</w:delText>
              </w:r>
            </w:del>
            <w:ins w:id="610" w:author="Master Repository Process" w:date="2021-09-25T00:56:00Z">
              <w:r>
                <w:t>139.00</w:t>
              </w:r>
            </w:ins>
          </w:p>
        </w:tc>
      </w:tr>
      <w:tr>
        <w:tc>
          <w:tcPr>
            <w:tcW w:w="5103" w:type="dxa"/>
          </w:tcPr>
          <w:p>
            <w:pPr>
              <w:pStyle w:val="yTable"/>
              <w:tabs>
                <w:tab w:val="left" w:pos="283"/>
              </w:tabs>
              <w:spacing w:before="0"/>
              <w:ind w:left="283" w:hanging="283"/>
            </w:pPr>
            <w:r>
              <w:t>except face or neck, more than 7 cm, superficial</w:t>
            </w:r>
          </w:p>
        </w:tc>
        <w:tc>
          <w:tcPr>
            <w:tcW w:w="1560" w:type="dxa"/>
            <w:gridSpan w:val="4"/>
          </w:tcPr>
          <w:p>
            <w:pPr>
              <w:pStyle w:val="yTable"/>
              <w:tabs>
                <w:tab w:val="decimal" w:pos="1051"/>
              </w:tabs>
              <w:spacing w:before="0"/>
              <w:ind w:left="426" w:right="29"/>
            </w:pPr>
            <w:del w:id="611" w:author="Master Repository Process" w:date="2021-09-25T00:56:00Z">
              <w:r>
                <w:delText>133.60</w:delText>
              </w:r>
            </w:del>
            <w:ins w:id="612" w:author="Master Repository Process" w:date="2021-09-25T00:56:00Z">
              <w:r>
                <w:t>139.00</w:t>
              </w:r>
            </w:ins>
          </w:p>
        </w:tc>
      </w:tr>
      <w:tr>
        <w:tc>
          <w:tcPr>
            <w:tcW w:w="5103" w:type="dxa"/>
          </w:tcPr>
          <w:p>
            <w:pPr>
              <w:pStyle w:val="yTable"/>
              <w:spacing w:before="0"/>
            </w:pPr>
            <w:r>
              <w:t>except face or neck, more than 7 cm, deep</w:t>
            </w:r>
          </w:p>
        </w:tc>
        <w:tc>
          <w:tcPr>
            <w:tcW w:w="1560" w:type="dxa"/>
            <w:gridSpan w:val="4"/>
          </w:tcPr>
          <w:p>
            <w:pPr>
              <w:pStyle w:val="yTable"/>
              <w:tabs>
                <w:tab w:val="decimal" w:pos="1051"/>
              </w:tabs>
              <w:spacing w:before="0"/>
              <w:ind w:left="426" w:right="29"/>
            </w:pPr>
            <w:del w:id="613" w:author="Master Repository Process" w:date="2021-09-25T00:56:00Z">
              <w:r>
                <w:delText>293.00</w:delText>
              </w:r>
            </w:del>
            <w:ins w:id="614" w:author="Master Repository Process" w:date="2021-09-25T00:56:00Z">
              <w:r>
                <w:t>304.90</w:t>
              </w:r>
            </w:ins>
          </w:p>
        </w:tc>
      </w:tr>
      <w:tr>
        <w:trPr>
          <w:ins w:id="615" w:author="Master Repository Process" w:date="2021-09-25T00:56:00Z"/>
        </w:trPr>
        <w:tc>
          <w:tcPr>
            <w:tcW w:w="5103" w:type="dxa"/>
          </w:tcPr>
          <w:p>
            <w:pPr>
              <w:pStyle w:val="yTable"/>
              <w:spacing w:before="0"/>
              <w:rPr>
                <w:ins w:id="616" w:author="Master Repository Process" w:date="2021-09-25T00:56:00Z"/>
              </w:rPr>
            </w:pPr>
          </w:p>
        </w:tc>
        <w:tc>
          <w:tcPr>
            <w:tcW w:w="1560" w:type="dxa"/>
            <w:gridSpan w:val="4"/>
          </w:tcPr>
          <w:p>
            <w:pPr>
              <w:pStyle w:val="yTable"/>
              <w:tabs>
                <w:tab w:val="decimal" w:pos="1051"/>
              </w:tabs>
              <w:spacing w:before="0"/>
              <w:ind w:right="29"/>
              <w:rPr>
                <w:ins w:id="617" w:author="Master Repository Process" w:date="2021-09-25T00:56:00Z"/>
              </w:rPr>
            </w:pPr>
          </w:p>
        </w:tc>
      </w:tr>
      <w:tr>
        <w:tc>
          <w:tcPr>
            <w:tcW w:w="5103" w:type="dxa"/>
          </w:tcPr>
          <w:p>
            <w:pPr>
              <w:pStyle w:val="yTable"/>
            </w:pPr>
            <w:r>
              <w:t>AMPUTATIONS</w:t>
            </w:r>
          </w:p>
        </w:tc>
        <w:tc>
          <w:tcPr>
            <w:tcW w:w="1560" w:type="dxa"/>
            <w:gridSpan w:val="4"/>
          </w:tcPr>
          <w:p>
            <w:pPr>
              <w:pStyle w:val="yTable"/>
              <w:tabs>
                <w:tab w:val="decimal" w:pos="1051"/>
                <w:tab w:val="right" w:pos="1335"/>
              </w:tabs>
              <w:ind w:right="29"/>
            </w:pPr>
          </w:p>
        </w:tc>
      </w:tr>
      <w:tr>
        <w:tc>
          <w:tcPr>
            <w:tcW w:w="5103" w:type="dxa"/>
          </w:tcPr>
          <w:p>
            <w:pPr>
              <w:pStyle w:val="yTable"/>
            </w:pPr>
            <w:r>
              <w:t>Hand, midcarpal or transmetacarpal</w:t>
            </w:r>
          </w:p>
        </w:tc>
        <w:tc>
          <w:tcPr>
            <w:tcW w:w="1560" w:type="dxa"/>
            <w:gridSpan w:val="4"/>
          </w:tcPr>
          <w:p>
            <w:pPr>
              <w:pStyle w:val="yTable"/>
              <w:tabs>
                <w:tab w:val="decimal" w:pos="1051"/>
              </w:tabs>
              <w:ind w:left="426" w:right="29"/>
            </w:pPr>
            <w:del w:id="618" w:author="Master Repository Process" w:date="2021-09-25T00:56:00Z">
              <w:r>
                <w:delText>445.45</w:delText>
              </w:r>
            </w:del>
            <w:ins w:id="619" w:author="Master Repository Process" w:date="2021-09-25T00:56:00Z">
              <w:r>
                <w:t>463.55</w:t>
              </w:r>
            </w:ins>
          </w:p>
        </w:tc>
      </w:tr>
      <w:tr>
        <w:tc>
          <w:tcPr>
            <w:tcW w:w="5103" w:type="dxa"/>
          </w:tcPr>
          <w:p>
            <w:pPr>
              <w:pStyle w:val="yTable"/>
              <w:spacing w:before="0"/>
            </w:pPr>
            <w:r>
              <w:t>Hand, forearm or through arm</w:t>
            </w:r>
          </w:p>
        </w:tc>
        <w:tc>
          <w:tcPr>
            <w:tcW w:w="1560" w:type="dxa"/>
            <w:gridSpan w:val="4"/>
          </w:tcPr>
          <w:p>
            <w:pPr>
              <w:pStyle w:val="yTable"/>
              <w:tabs>
                <w:tab w:val="decimal" w:pos="1051"/>
              </w:tabs>
              <w:spacing w:before="0"/>
              <w:ind w:left="426" w:right="29"/>
            </w:pPr>
            <w:del w:id="620" w:author="Master Repository Process" w:date="2021-09-25T00:56:00Z">
              <w:r>
                <w:delText>515.70</w:delText>
              </w:r>
            </w:del>
            <w:ins w:id="621" w:author="Master Repository Process" w:date="2021-09-25T00:56:00Z">
              <w:r>
                <w:t>536.65</w:t>
              </w:r>
            </w:ins>
          </w:p>
        </w:tc>
      </w:tr>
      <w:tr>
        <w:tc>
          <w:tcPr>
            <w:tcW w:w="5103" w:type="dxa"/>
          </w:tcPr>
          <w:p>
            <w:pPr>
              <w:pStyle w:val="yTable"/>
              <w:spacing w:before="0"/>
            </w:pPr>
            <w:r>
              <w:t>At shoulder</w:t>
            </w:r>
          </w:p>
        </w:tc>
        <w:tc>
          <w:tcPr>
            <w:tcW w:w="1560" w:type="dxa"/>
            <w:gridSpan w:val="4"/>
          </w:tcPr>
          <w:p>
            <w:pPr>
              <w:pStyle w:val="yTable"/>
              <w:tabs>
                <w:tab w:val="decimal" w:pos="1051"/>
              </w:tabs>
              <w:spacing w:before="0"/>
              <w:ind w:left="426" w:right="29"/>
            </w:pPr>
            <w:del w:id="622" w:author="Master Repository Process" w:date="2021-09-25T00:56:00Z">
              <w:r>
                <w:delText>873.10</w:delText>
              </w:r>
            </w:del>
            <w:ins w:id="623" w:author="Master Repository Process" w:date="2021-09-25T00:56:00Z">
              <w:r>
                <w:t>908.55</w:t>
              </w:r>
            </w:ins>
          </w:p>
        </w:tc>
      </w:tr>
      <w:tr>
        <w:tc>
          <w:tcPr>
            <w:tcW w:w="5103" w:type="dxa"/>
          </w:tcPr>
          <w:p>
            <w:pPr>
              <w:pStyle w:val="yTable"/>
              <w:spacing w:before="0"/>
            </w:pPr>
            <w:r>
              <w:t>Interscapulothoracic</w:t>
            </w:r>
          </w:p>
        </w:tc>
        <w:tc>
          <w:tcPr>
            <w:tcW w:w="1560" w:type="dxa"/>
            <w:gridSpan w:val="4"/>
          </w:tcPr>
          <w:p>
            <w:pPr>
              <w:pStyle w:val="yTable"/>
              <w:tabs>
                <w:tab w:val="decimal" w:pos="1051"/>
              </w:tabs>
              <w:spacing w:before="0"/>
              <w:ind w:left="426" w:right="29"/>
            </w:pPr>
            <w:r>
              <w:t>1 </w:t>
            </w:r>
            <w:del w:id="624" w:author="Master Repository Process" w:date="2021-09-25T00:56:00Z">
              <w:r>
                <w:delText>734.55</w:delText>
              </w:r>
            </w:del>
            <w:ins w:id="625" w:author="Master Repository Process" w:date="2021-09-25T00:56:00Z">
              <w:r>
                <w:t>804.95</w:t>
              </w:r>
            </w:ins>
          </w:p>
        </w:tc>
      </w:tr>
      <w:tr>
        <w:tc>
          <w:tcPr>
            <w:tcW w:w="5103" w:type="dxa"/>
          </w:tcPr>
          <w:p>
            <w:pPr>
              <w:pStyle w:val="yTable"/>
              <w:spacing w:before="0"/>
            </w:pPr>
            <w:r>
              <w:t>One digit of foot</w:t>
            </w:r>
          </w:p>
        </w:tc>
        <w:tc>
          <w:tcPr>
            <w:tcW w:w="1560" w:type="dxa"/>
            <w:gridSpan w:val="4"/>
          </w:tcPr>
          <w:p>
            <w:pPr>
              <w:pStyle w:val="yTable"/>
              <w:tabs>
                <w:tab w:val="decimal" w:pos="1051"/>
              </w:tabs>
              <w:spacing w:before="0"/>
              <w:ind w:left="426" w:right="29"/>
            </w:pPr>
            <w:del w:id="626" w:author="Master Repository Process" w:date="2021-09-25T00:56:00Z">
              <w:r>
                <w:delText>234.35</w:delText>
              </w:r>
            </w:del>
            <w:ins w:id="627" w:author="Master Repository Process" w:date="2021-09-25T00:56:00Z">
              <w:r>
                <w:t>243.85</w:t>
              </w:r>
            </w:ins>
          </w:p>
        </w:tc>
      </w:tr>
      <w:tr>
        <w:tc>
          <w:tcPr>
            <w:tcW w:w="5103" w:type="dxa"/>
          </w:tcPr>
          <w:p>
            <w:pPr>
              <w:pStyle w:val="yTable"/>
              <w:spacing w:before="0"/>
            </w:pPr>
            <w:r>
              <w:t>Two digits of one foot</w:t>
            </w:r>
          </w:p>
        </w:tc>
        <w:tc>
          <w:tcPr>
            <w:tcW w:w="1560" w:type="dxa"/>
            <w:gridSpan w:val="4"/>
          </w:tcPr>
          <w:p>
            <w:pPr>
              <w:pStyle w:val="yTable"/>
              <w:tabs>
                <w:tab w:val="decimal" w:pos="1051"/>
              </w:tabs>
              <w:spacing w:before="0"/>
              <w:ind w:left="426" w:right="29"/>
            </w:pPr>
            <w:del w:id="628" w:author="Master Repository Process" w:date="2021-09-25T00:56:00Z">
              <w:r>
                <w:delText>351.60</w:delText>
              </w:r>
            </w:del>
            <w:ins w:id="629" w:author="Master Repository Process" w:date="2021-09-25T00:56:00Z">
              <w:r>
                <w:t>365.85</w:t>
              </w:r>
            </w:ins>
          </w:p>
        </w:tc>
      </w:tr>
      <w:tr>
        <w:tc>
          <w:tcPr>
            <w:tcW w:w="5103" w:type="dxa"/>
          </w:tcPr>
          <w:p>
            <w:pPr>
              <w:pStyle w:val="yTable"/>
              <w:spacing w:before="0"/>
            </w:pPr>
            <w:r>
              <w:t>Three digits of one foot</w:t>
            </w:r>
          </w:p>
        </w:tc>
        <w:tc>
          <w:tcPr>
            <w:tcW w:w="1560" w:type="dxa"/>
            <w:gridSpan w:val="4"/>
          </w:tcPr>
          <w:p>
            <w:pPr>
              <w:pStyle w:val="yTable"/>
              <w:tabs>
                <w:tab w:val="decimal" w:pos="1051"/>
              </w:tabs>
              <w:spacing w:before="0"/>
              <w:ind w:left="426" w:right="29"/>
            </w:pPr>
            <w:del w:id="630" w:author="Master Repository Process" w:date="2021-09-25T00:56:00Z">
              <w:r>
                <w:delText>474.70</w:delText>
              </w:r>
            </w:del>
            <w:ins w:id="631" w:author="Master Repository Process" w:date="2021-09-25T00:56:00Z">
              <w:r>
                <w:t>493.95</w:t>
              </w:r>
            </w:ins>
          </w:p>
        </w:tc>
      </w:tr>
      <w:tr>
        <w:tc>
          <w:tcPr>
            <w:tcW w:w="5103" w:type="dxa"/>
          </w:tcPr>
          <w:p>
            <w:pPr>
              <w:pStyle w:val="yTable"/>
              <w:spacing w:before="0"/>
            </w:pPr>
            <w:r>
              <w:t>Four digits of one foot</w:t>
            </w:r>
          </w:p>
        </w:tc>
        <w:tc>
          <w:tcPr>
            <w:tcW w:w="1560" w:type="dxa"/>
            <w:gridSpan w:val="4"/>
          </w:tcPr>
          <w:p>
            <w:pPr>
              <w:pStyle w:val="yTable"/>
              <w:tabs>
                <w:tab w:val="decimal" w:pos="1051"/>
              </w:tabs>
              <w:spacing w:before="0"/>
              <w:ind w:left="426" w:right="29"/>
            </w:pPr>
            <w:del w:id="632" w:author="Master Repository Process" w:date="2021-09-25T00:56:00Z">
              <w:r>
                <w:delText>591.90</w:delText>
              </w:r>
            </w:del>
            <w:ins w:id="633" w:author="Master Repository Process" w:date="2021-09-25T00:56:00Z">
              <w:r>
                <w:t>615.95</w:t>
              </w:r>
            </w:ins>
          </w:p>
        </w:tc>
      </w:tr>
      <w:tr>
        <w:tc>
          <w:tcPr>
            <w:tcW w:w="5103" w:type="dxa"/>
          </w:tcPr>
          <w:p>
            <w:pPr>
              <w:pStyle w:val="yTable"/>
              <w:spacing w:before="0"/>
            </w:pPr>
            <w:r>
              <w:t>Five digits of one foot</w:t>
            </w:r>
          </w:p>
        </w:tc>
        <w:tc>
          <w:tcPr>
            <w:tcW w:w="1560" w:type="dxa"/>
            <w:gridSpan w:val="4"/>
          </w:tcPr>
          <w:p>
            <w:pPr>
              <w:pStyle w:val="yTable"/>
              <w:tabs>
                <w:tab w:val="decimal" w:pos="1051"/>
              </w:tabs>
              <w:spacing w:before="0"/>
              <w:ind w:left="426" w:right="29"/>
            </w:pPr>
            <w:del w:id="634" w:author="Master Repository Process" w:date="2021-09-25T00:56:00Z">
              <w:r>
                <w:delText>709.10</w:delText>
              </w:r>
            </w:del>
            <w:ins w:id="635" w:author="Master Repository Process" w:date="2021-09-25T00:56:00Z">
              <w:r>
                <w:t>737.90</w:t>
              </w:r>
            </w:ins>
          </w:p>
        </w:tc>
      </w:tr>
      <w:tr>
        <w:tc>
          <w:tcPr>
            <w:tcW w:w="5103" w:type="dxa"/>
          </w:tcPr>
          <w:p>
            <w:pPr>
              <w:pStyle w:val="yTable"/>
              <w:spacing w:before="0"/>
            </w:pPr>
            <w:r>
              <w:t>Toe including metatarsal or part of metatarsal</w:t>
            </w:r>
          </w:p>
        </w:tc>
        <w:tc>
          <w:tcPr>
            <w:tcW w:w="1560" w:type="dxa"/>
            <w:gridSpan w:val="4"/>
          </w:tcPr>
          <w:p>
            <w:pPr>
              <w:pStyle w:val="yTable"/>
              <w:tabs>
                <w:tab w:val="decimal" w:pos="1051"/>
              </w:tabs>
              <w:spacing w:before="0"/>
              <w:ind w:left="426" w:right="29"/>
            </w:pPr>
            <w:del w:id="636" w:author="Master Repository Process" w:date="2021-09-25T00:56:00Z">
              <w:r>
                <w:delText>276.65</w:delText>
              </w:r>
            </w:del>
            <w:ins w:id="637" w:author="Master Repository Process" w:date="2021-09-25T00:56:00Z">
              <w:r>
                <w:t>287.90</w:t>
              </w:r>
            </w:ins>
          </w:p>
        </w:tc>
      </w:tr>
      <w:tr>
        <w:tc>
          <w:tcPr>
            <w:tcW w:w="5103" w:type="dxa"/>
          </w:tcPr>
          <w:p>
            <w:pPr>
              <w:pStyle w:val="yTable"/>
              <w:spacing w:before="0"/>
            </w:pPr>
            <w:r>
              <w:t>Foot, at ankle</w:t>
            </w:r>
          </w:p>
        </w:tc>
        <w:tc>
          <w:tcPr>
            <w:tcW w:w="1560" w:type="dxa"/>
            <w:gridSpan w:val="4"/>
          </w:tcPr>
          <w:p>
            <w:pPr>
              <w:pStyle w:val="yTable"/>
              <w:tabs>
                <w:tab w:val="decimal" w:pos="1051"/>
              </w:tabs>
              <w:spacing w:before="0"/>
              <w:ind w:left="426" w:right="29"/>
            </w:pPr>
            <w:del w:id="638" w:author="Master Repository Process" w:date="2021-09-25T00:56:00Z">
              <w:r>
                <w:delText>515.70</w:delText>
              </w:r>
            </w:del>
            <w:ins w:id="639" w:author="Master Repository Process" w:date="2021-09-25T00:56:00Z">
              <w:r>
                <w:t>536.65</w:t>
              </w:r>
            </w:ins>
          </w:p>
        </w:tc>
      </w:tr>
      <w:tr>
        <w:tc>
          <w:tcPr>
            <w:tcW w:w="5103" w:type="dxa"/>
          </w:tcPr>
          <w:p>
            <w:pPr>
              <w:pStyle w:val="yTable"/>
              <w:spacing w:before="0"/>
            </w:pPr>
            <w:r>
              <w:t>Foot, midtarsal or transmetatarsal</w:t>
            </w:r>
          </w:p>
        </w:tc>
        <w:tc>
          <w:tcPr>
            <w:tcW w:w="1560" w:type="dxa"/>
            <w:gridSpan w:val="4"/>
          </w:tcPr>
          <w:p>
            <w:pPr>
              <w:pStyle w:val="yTable"/>
              <w:tabs>
                <w:tab w:val="decimal" w:pos="1051"/>
              </w:tabs>
              <w:spacing w:before="0"/>
              <w:ind w:left="426" w:right="29"/>
            </w:pPr>
            <w:del w:id="640" w:author="Master Repository Process" w:date="2021-09-25T00:56:00Z">
              <w:r>
                <w:delText>445.45</w:delText>
              </w:r>
            </w:del>
            <w:ins w:id="641" w:author="Master Repository Process" w:date="2021-09-25T00:56:00Z">
              <w:r>
                <w:t>463.55</w:t>
              </w:r>
            </w:ins>
          </w:p>
        </w:tc>
      </w:tr>
      <w:tr>
        <w:tc>
          <w:tcPr>
            <w:tcW w:w="5103" w:type="dxa"/>
          </w:tcPr>
          <w:p>
            <w:pPr>
              <w:pStyle w:val="yTable"/>
              <w:spacing w:before="0"/>
            </w:pPr>
            <w:r>
              <w:t>Through thigh, at knee or below knee</w:t>
            </w:r>
          </w:p>
        </w:tc>
        <w:tc>
          <w:tcPr>
            <w:tcW w:w="1560" w:type="dxa"/>
            <w:gridSpan w:val="4"/>
          </w:tcPr>
          <w:p>
            <w:pPr>
              <w:pStyle w:val="yTable"/>
              <w:tabs>
                <w:tab w:val="decimal" w:pos="1051"/>
              </w:tabs>
              <w:spacing w:before="0"/>
              <w:ind w:left="425" w:right="28"/>
            </w:pPr>
            <w:del w:id="642" w:author="Master Repository Process" w:date="2021-09-25T00:56:00Z">
              <w:r>
                <w:delText>761.85</w:delText>
              </w:r>
            </w:del>
            <w:ins w:id="643" w:author="Master Repository Process" w:date="2021-09-25T00:56:00Z">
              <w:r>
                <w:t>792.80</w:t>
              </w:r>
            </w:ins>
          </w:p>
        </w:tc>
      </w:tr>
      <w:tr>
        <w:tc>
          <w:tcPr>
            <w:tcW w:w="5103" w:type="dxa"/>
          </w:tcPr>
          <w:p>
            <w:pPr>
              <w:pStyle w:val="yTable"/>
              <w:spacing w:before="0"/>
            </w:pPr>
            <w:r>
              <w:t>At hip</w:t>
            </w:r>
          </w:p>
        </w:tc>
        <w:tc>
          <w:tcPr>
            <w:tcW w:w="1560" w:type="dxa"/>
            <w:gridSpan w:val="4"/>
          </w:tcPr>
          <w:p>
            <w:pPr>
              <w:pStyle w:val="yTable"/>
              <w:tabs>
                <w:tab w:val="decimal" w:pos="1051"/>
              </w:tabs>
              <w:spacing w:before="0"/>
              <w:ind w:left="426" w:right="29"/>
            </w:pPr>
            <w:r>
              <w:t>1 </w:t>
            </w:r>
            <w:del w:id="644" w:author="Master Repository Process" w:date="2021-09-25T00:56:00Z">
              <w:r>
                <w:delText>072.30</w:delText>
              </w:r>
            </w:del>
            <w:ins w:id="645" w:author="Master Repository Process" w:date="2021-09-25T00:56:00Z">
              <w:r>
                <w:t>115.85</w:t>
              </w:r>
            </w:ins>
          </w:p>
        </w:tc>
      </w:tr>
      <w:tr>
        <w:tc>
          <w:tcPr>
            <w:tcW w:w="5103" w:type="dxa"/>
          </w:tcPr>
          <w:p>
            <w:pPr>
              <w:pStyle w:val="yTable"/>
            </w:pPr>
          </w:p>
        </w:tc>
        <w:tc>
          <w:tcPr>
            <w:tcW w:w="1560" w:type="dxa"/>
            <w:gridSpan w:val="4"/>
          </w:tcPr>
          <w:p>
            <w:pPr>
              <w:pStyle w:val="yTable"/>
              <w:tabs>
                <w:tab w:val="decimal" w:pos="1051"/>
              </w:tabs>
              <w:ind w:left="426" w:right="29"/>
            </w:pPr>
          </w:p>
        </w:tc>
      </w:tr>
      <w:tr>
        <w:tc>
          <w:tcPr>
            <w:tcW w:w="5103"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560" w:type="dxa"/>
            <w:gridSpan w:val="4"/>
          </w:tcPr>
          <w:p>
            <w:pPr>
              <w:pStyle w:val="yTable"/>
            </w:pPr>
          </w:p>
        </w:tc>
      </w:tr>
      <w:tr>
        <w:tc>
          <w:tcPr>
            <w:tcW w:w="5103" w:type="dxa"/>
          </w:tcPr>
          <w:p>
            <w:pPr>
              <w:pStyle w:val="yTable"/>
            </w:pPr>
            <w:r>
              <w:rPr>
                <w:b/>
              </w:rPr>
              <w:t>The fee is 20% of the total fee or the minimum sum of $</w:t>
            </w:r>
            <w:del w:id="646" w:author="Master Repository Process" w:date="2021-09-25T00:56:00Z">
              <w:r>
                <w:rPr>
                  <w:b/>
                </w:rPr>
                <w:delText>147</w:delText>
              </w:r>
            </w:del>
            <w:ins w:id="647" w:author="Master Repository Process" w:date="2021-09-25T00:56:00Z">
              <w:r>
                <w:rPr>
                  <w:b/>
                </w:rPr>
                <w:t>153</w:t>
              </w:r>
            </w:ins>
            <w:r>
              <w:rPr>
                <w:b/>
              </w:rPr>
              <w:t>.65, whichever is greater.</w:t>
            </w:r>
          </w:p>
        </w:tc>
        <w:tc>
          <w:tcPr>
            <w:tcW w:w="1560" w:type="dxa"/>
            <w:gridSpan w:val="4"/>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096"/>
        <w:gridCol w:w="1553"/>
      </w:tblGrid>
      <w:tr>
        <w:tc>
          <w:tcPr>
            <w:tcW w:w="5096" w:type="dxa"/>
          </w:tcPr>
          <w:p>
            <w:pPr>
              <w:pStyle w:val="yTable"/>
            </w:pPr>
            <w:r>
              <w:t>USE OF PRIVATE THEATRES</w:t>
            </w:r>
          </w:p>
          <w:p>
            <w:pPr>
              <w:pStyle w:val="yTable"/>
            </w:pPr>
            <w:r>
              <w:t xml:space="preserve">A theatre fee of </w:t>
            </w:r>
            <w:r>
              <w:rPr>
                <w:b/>
              </w:rPr>
              <w:t>$</w:t>
            </w:r>
            <w:del w:id="648" w:author="Master Repository Process" w:date="2021-09-25T00:56:00Z">
              <w:r>
                <w:rPr>
                  <w:b/>
                </w:rPr>
                <w:delText>89.10</w:delText>
              </w:r>
            </w:del>
            <w:ins w:id="649" w:author="Master Repository Process" w:date="2021-09-25T00:56:00Z">
              <w:r>
                <w:rPr>
                  <w:b/>
                </w:rPr>
                <w:t>92.70</w:t>
              </w:r>
            </w:ins>
            <w:r>
              <w:t xml:space="preserve"> will be paid to practitioners for the use of their private theatre, but this fee may only be charged if the patient would otherwise have been sent to hospital.</w:t>
            </w:r>
          </w:p>
        </w:tc>
        <w:tc>
          <w:tcPr>
            <w:tcW w:w="1553" w:type="dxa"/>
          </w:tcPr>
          <w:p>
            <w:pPr>
              <w:pStyle w:val="yTable"/>
            </w:pPr>
          </w:p>
        </w:tc>
      </w:tr>
    </w:tbl>
    <w:p>
      <w:pPr>
        <w:pStyle w:val="yFootnotesection"/>
      </w:pPr>
      <w:r>
        <w:tab/>
        <w:t>[Part</w:t>
      </w:r>
      <w:del w:id="650" w:author="Master Repository Process" w:date="2021-09-25T00:56:00Z">
        <w:r>
          <w:delText> </w:delText>
        </w:r>
      </w:del>
      <w:ins w:id="651" w:author="Master Repository Process" w:date="2021-09-25T00:56:00Z">
        <w:r>
          <w:t xml:space="preserve"> </w:t>
        </w:r>
      </w:ins>
      <w:r>
        <w:t xml:space="preserve">2 inserted in Gazette </w:t>
      </w:r>
      <w:del w:id="652" w:author="Master Repository Process" w:date="2021-09-25T00:56:00Z">
        <w:r>
          <w:delText>10 Jan</w:delText>
        </w:r>
      </w:del>
      <w:ins w:id="653" w:author="Master Repository Process" w:date="2021-09-25T00:56:00Z">
        <w:r>
          <w:t>22 Dec</w:t>
        </w:r>
      </w:ins>
      <w:r>
        <w:t> 2006 p. </w:t>
      </w:r>
      <w:del w:id="654" w:author="Master Repository Process" w:date="2021-09-25T00:56:00Z">
        <w:r>
          <w:delText>52</w:delText>
        </w:r>
        <w:r>
          <w:noBreakHyphen/>
          <w:delText>6</w:delText>
        </w:r>
      </w:del>
      <w:ins w:id="655" w:author="Master Repository Process" w:date="2021-09-25T00:56:00Z">
        <w:r>
          <w:t>5768-72</w:t>
        </w:r>
      </w:ins>
      <w:r>
        <w:t>.]</w:t>
      </w:r>
    </w:p>
    <w:p>
      <w:pPr>
        <w:pStyle w:val="yHeading3"/>
      </w:pPr>
      <w:bookmarkStart w:id="656" w:name="_Toc118616293"/>
      <w:bookmarkStart w:id="657" w:name="_Toc119464649"/>
      <w:bookmarkStart w:id="658" w:name="_Toc119464793"/>
      <w:bookmarkStart w:id="659" w:name="_Toc119466398"/>
      <w:bookmarkStart w:id="660" w:name="_Toc154553093"/>
      <w:bookmarkStart w:id="661" w:name="_Toc119464658"/>
      <w:bookmarkStart w:id="662" w:name="_Toc119464802"/>
      <w:bookmarkStart w:id="663" w:name="_Toc119466407"/>
      <w:bookmarkStart w:id="664" w:name="_Toc124579585"/>
      <w:bookmarkStart w:id="665" w:name="_Toc125442034"/>
      <w:bookmarkStart w:id="666" w:name="_Toc126569071"/>
      <w:bookmarkStart w:id="667" w:name="_Toc127601211"/>
      <w:bookmarkStart w:id="668" w:name="_Toc127668234"/>
      <w:bookmarkStart w:id="669" w:name="_Toc128452293"/>
      <w:bookmarkStart w:id="670" w:name="_Toc128796277"/>
      <w:bookmarkStart w:id="671" w:name="_Toc128796601"/>
      <w:bookmarkStart w:id="672" w:name="_Toc128807365"/>
      <w:bookmarkStart w:id="673" w:name="_Toc128807556"/>
      <w:bookmarkStart w:id="674" w:name="_Toc130871688"/>
      <w:bookmarkStart w:id="675" w:name="_Toc133913835"/>
      <w:bookmarkStart w:id="676" w:name="_Toc133915032"/>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SDivNo"/>
        </w:rPr>
        <w:t>Part 3</w:t>
      </w:r>
      <w:r>
        <w:t> — </w:t>
      </w:r>
      <w:r>
        <w:rPr>
          <w:rStyle w:val="CharSDivText"/>
        </w:rPr>
        <w:t xml:space="preserve">Diagnostic </w:t>
      </w:r>
      <w:del w:id="677" w:author="Master Repository Process" w:date="2021-09-25T00:56:00Z">
        <w:r>
          <w:rPr>
            <w:rStyle w:val="CharSDivText"/>
            <w:sz w:val="28"/>
          </w:rPr>
          <w:delText>imaging services</w:delText>
        </w:r>
      </w:del>
      <w:ins w:id="678" w:author="Master Repository Process" w:date="2021-09-25T00:56:00Z">
        <w:r>
          <w:rPr>
            <w:rStyle w:val="CharSDivText"/>
          </w:rPr>
          <w:t>Imaging Services</w:t>
        </w:r>
      </w:ins>
      <w:bookmarkEnd w:id="656"/>
      <w:bookmarkEnd w:id="657"/>
      <w:bookmarkEnd w:id="658"/>
      <w:bookmarkEnd w:id="659"/>
      <w:bookmarkEnd w:id="660"/>
    </w:p>
    <w:p>
      <w:pPr>
        <w:pStyle w:val="yFootnoteheading"/>
        <w:spacing w:after="80"/>
        <w:rPr>
          <w:ins w:id="679" w:author="Master Repository Process" w:date="2021-09-25T00:56:00Z"/>
        </w:rPr>
      </w:pPr>
      <w:ins w:id="680" w:author="Master Repository Process" w:date="2021-09-25T00:56:00Z">
        <w:r>
          <w:tab/>
          <w:t>[Heading inserted in Gazette 22 Dec 2006 p. 5773.]</w:t>
        </w:r>
      </w:ins>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2005)</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del w:id="681" w:author="Master Repository Process" w:date="2021-09-25T00:56:00Z">
              <w:r>
                <w:delText>143.55</w:delText>
              </w:r>
            </w:del>
            <w:ins w:id="682"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del w:id="683" w:author="Master Repository Process" w:date="2021-09-25T00:56:00Z">
              <w:r>
                <w:delText>49</w:delText>
              </w:r>
            </w:del>
            <w:ins w:id="684"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del w:id="685" w:author="Master Repository Process" w:date="2021-09-25T00:56:00Z">
              <w:r>
                <w:delText>143.55</w:delText>
              </w:r>
            </w:del>
            <w:ins w:id="68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del w:id="687" w:author="Master Repository Process" w:date="2021-09-25T00:56:00Z">
              <w:r>
                <w:delText>49</w:delText>
              </w:r>
            </w:del>
            <w:ins w:id="688"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del w:id="689" w:author="Master Repository Process" w:date="2021-09-25T00:56:00Z">
              <w:r>
                <w:delText>143.55</w:delText>
              </w:r>
            </w:del>
            <w:ins w:id="690"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del w:id="691" w:author="Master Repository Process" w:date="2021-09-25T00:56:00Z">
              <w:r>
                <w:delText>49</w:delText>
              </w:r>
            </w:del>
            <w:ins w:id="692"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del w:id="693" w:author="Master Repository Process" w:date="2021-09-25T00:56:00Z">
              <w:r>
                <w:delText>146.40</w:delText>
              </w:r>
            </w:del>
            <w:ins w:id="694" w:author="Master Repository Process" w:date="2021-09-25T00:56:00Z">
              <w:r>
                <w:t>152.35</w:t>
              </w:r>
            </w:ins>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del w:id="695" w:author="Master Repository Process" w:date="2021-09-25T00:56:00Z">
              <w:r>
                <w:delText>49</w:delText>
              </w:r>
            </w:del>
            <w:ins w:id="696"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del w:id="697" w:author="Master Repository Process" w:date="2021-09-25T00:56:00Z">
              <w:r>
                <w:delText>143.55</w:delText>
              </w:r>
            </w:del>
            <w:ins w:id="698"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del w:id="699" w:author="Master Repository Process" w:date="2021-09-25T00:56:00Z">
              <w:r>
                <w:delText>49</w:delText>
              </w:r>
            </w:del>
            <w:ins w:id="700"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del w:id="701" w:author="Master Repository Process" w:date="2021-09-25T00:56:00Z">
              <w:r>
                <w:delText>146.40</w:delText>
              </w:r>
            </w:del>
            <w:ins w:id="702" w:author="Master Repository Process" w:date="2021-09-25T00:56:00Z">
              <w:r>
                <w:t>152.35</w:t>
              </w:r>
            </w:ins>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del w:id="703" w:author="Master Repository Process" w:date="2021-09-25T00:56:00Z">
              <w:r>
                <w:delText>49</w:delText>
              </w:r>
            </w:del>
            <w:ins w:id="704"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del w:id="705" w:author="Master Repository Process" w:date="2021-09-25T00:56:00Z">
              <w:r>
                <w:delText>143.55</w:delText>
              </w:r>
            </w:del>
            <w:ins w:id="70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del w:id="707" w:author="Master Repository Process" w:date="2021-09-25T00:56:00Z">
              <w:r>
                <w:delText>49</w:delText>
              </w:r>
            </w:del>
            <w:ins w:id="708"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del w:id="709" w:author="Master Repository Process" w:date="2021-09-25T00:56:00Z">
              <w:r>
                <w:delText>143.55</w:delText>
              </w:r>
            </w:del>
            <w:ins w:id="710"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del w:id="711" w:author="Master Repository Process" w:date="2021-09-25T00:56:00Z">
              <w:r>
                <w:delText>129.25</w:delText>
              </w:r>
            </w:del>
            <w:ins w:id="712" w:author="Master Repository Process" w:date="2021-09-25T00:56:00Z">
              <w:r>
                <w:t>134.50</w:t>
              </w:r>
            </w:ins>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del w:id="713" w:author="Master Repository Process" w:date="2021-09-25T00:56:00Z">
              <w:r>
                <w:delText>44.80</w:delText>
              </w:r>
            </w:del>
            <w:ins w:id="714" w:author="Master Repository Process" w:date="2021-09-25T00:56:00Z">
              <w:r>
                <w:t>46.60</w:t>
              </w:r>
            </w:ins>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del w:id="715" w:author="Master Repository Process" w:date="2021-09-25T00:56:00Z">
              <w:r>
                <w:delText>143.55</w:delText>
              </w:r>
            </w:del>
            <w:ins w:id="71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del w:id="717" w:author="Master Repository Process" w:date="2021-09-25T00:56:00Z">
              <w:r>
                <w:delText>49</w:delText>
              </w:r>
            </w:del>
            <w:ins w:id="718"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del w:id="719" w:author="Master Repository Process" w:date="2021-09-25T00:56:00Z">
              <w:r>
                <w:delText>129.25</w:delText>
              </w:r>
            </w:del>
            <w:ins w:id="720" w:author="Master Repository Process" w:date="2021-09-25T00:56:00Z">
              <w:r>
                <w:t>134.50</w:t>
              </w:r>
            </w:ins>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del w:id="721" w:author="Master Repository Process" w:date="2021-09-25T00:56:00Z">
              <w:r>
                <w:delText>44.80</w:delText>
              </w:r>
            </w:del>
            <w:ins w:id="722" w:author="Master Repository Process" w:date="2021-09-25T00:56:00Z">
              <w:r>
                <w:t>46.60</w:t>
              </w:r>
            </w:ins>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del w:id="723" w:author="Master Repository Process" w:date="2021-09-25T00:56:00Z">
              <w:r>
                <w:delText>303.50</w:delText>
              </w:r>
            </w:del>
            <w:ins w:id="724" w:author="Master Repository Process" w:date="2021-09-25T00:56:00Z">
              <w:r>
                <w:t>315.80</w:t>
              </w:r>
            </w:ins>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del w:id="725" w:author="Master Repository Process" w:date="2021-09-25T00:56:00Z">
              <w:r>
                <w:delText>303.50</w:delText>
              </w:r>
            </w:del>
            <w:ins w:id="726" w:author="Master Repository Process" w:date="2021-09-25T00:56:00Z">
              <w:r>
                <w:t>315.80</w:t>
              </w:r>
            </w:ins>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del w:id="727" w:author="Master Repository Process" w:date="2021-09-25T00:56:00Z">
              <w:r>
                <w:delText>303.50</w:delText>
              </w:r>
            </w:del>
            <w:ins w:id="728" w:author="Master Repository Process" w:date="2021-09-25T00:56:00Z">
              <w:r>
                <w:t>315.80</w:t>
              </w:r>
            </w:ins>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del w:id="729" w:author="Master Repository Process" w:date="2021-09-25T00:56:00Z">
              <w:r>
                <w:delText>337.45</w:delText>
              </w:r>
            </w:del>
            <w:ins w:id="730" w:author="Master Repository Process" w:date="2021-09-25T00:56:00Z">
              <w:r>
                <w:t>351.15</w:t>
              </w:r>
            </w:ins>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del w:id="731" w:author="Master Repository Process" w:date="2021-09-25T00:56:00Z">
              <w:r>
                <w:delText>337.45</w:delText>
              </w:r>
            </w:del>
            <w:ins w:id="732" w:author="Master Repository Process" w:date="2021-09-25T00:56:00Z">
              <w:r>
                <w:t>351.15</w:t>
              </w:r>
            </w:ins>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del w:id="733" w:author="Master Repository Process" w:date="2021-09-25T00:56:00Z">
              <w:r>
                <w:delText>362.45</w:delText>
              </w:r>
            </w:del>
            <w:ins w:id="734" w:author="Master Repository Process" w:date="2021-09-25T00:56:00Z">
              <w:r>
                <w:t>377.15</w:t>
              </w:r>
            </w:ins>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del w:id="735" w:author="Master Repository Process" w:date="2021-09-25T00:56:00Z">
              <w:r>
                <w:delText>223.70</w:delText>
              </w:r>
            </w:del>
            <w:ins w:id="736" w:author="Master Repository Process" w:date="2021-09-25T00:56:00Z">
              <w:r>
                <w:t>232.80</w:t>
              </w:r>
            </w:ins>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del w:id="737" w:author="Master Repository Process" w:date="2021-09-25T00:56:00Z">
              <w:r>
                <w:delText>465.25</w:delText>
              </w:r>
            </w:del>
            <w:ins w:id="738" w:author="Master Repository Process" w:date="2021-09-25T00:56:00Z">
              <w:r>
                <w:t>484.15</w:t>
              </w:r>
            </w:ins>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del w:id="739" w:author="Master Repository Process" w:date="2021-09-25T00:56:00Z">
              <w:r>
                <w:delText>223.00</w:delText>
              </w:r>
            </w:del>
            <w:ins w:id="740"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del w:id="741" w:author="Master Repository Process" w:date="2021-09-25T00:56:00Z">
              <w:r>
                <w:delText>223.00</w:delText>
              </w:r>
            </w:del>
            <w:ins w:id="742"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del w:id="743" w:author="Master Repository Process" w:date="2021-09-25T00:56:00Z">
              <w:r>
                <w:delText>223.00</w:delText>
              </w:r>
            </w:del>
            <w:ins w:id="744"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del w:id="745" w:author="Master Repository Process" w:date="2021-09-25T00:56:00Z">
              <w:r>
                <w:delText>223.00</w:delText>
              </w:r>
            </w:del>
            <w:ins w:id="746"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del w:id="747" w:author="Master Repository Process" w:date="2021-09-25T00:56:00Z">
              <w:r>
                <w:delText>223.00</w:delText>
              </w:r>
            </w:del>
            <w:ins w:id="748"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del w:id="749" w:author="Master Repository Process" w:date="2021-09-25T00:56:00Z">
              <w:r>
                <w:delText>223.00</w:delText>
              </w:r>
            </w:del>
            <w:ins w:id="750"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del w:id="751" w:author="Master Repository Process" w:date="2021-09-25T00:56:00Z">
              <w:r>
                <w:delText>223.00</w:delText>
              </w:r>
            </w:del>
            <w:ins w:id="752"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del w:id="753" w:author="Master Repository Process" w:date="2021-09-25T00:56:00Z">
              <w:r>
                <w:delText>223.00</w:delText>
              </w:r>
            </w:del>
            <w:ins w:id="754"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del w:id="755" w:author="Master Repository Process" w:date="2021-09-25T00:56:00Z">
              <w:r>
                <w:delText>223.00</w:delText>
              </w:r>
            </w:del>
            <w:ins w:id="756"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del w:id="757" w:author="Master Repository Process" w:date="2021-09-25T00:56:00Z">
              <w:r>
                <w:delText>223.00</w:delText>
              </w:r>
            </w:del>
            <w:ins w:id="758"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del w:id="759" w:author="Master Repository Process" w:date="2021-09-25T00:56:00Z">
              <w:r>
                <w:delText>223.00</w:delText>
              </w:r>
            </w:del>
            <w:ins w:id="760"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del w:id="761" w:author="Master Repository Process" w:date="2021-09-25T00:56:00Z">
              <w:r>
                <w:delText>223.00</w:delText>
              </w:r>
            </w:del>
            <w:ins w:id="762"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del w:id="763" w:author="Master Repository Process" w:date="2021-09-25T00:56:00Z">
              <w:r>
                <w:delText>223.00</w:delText>
              </w:r>
            </w:del>
            <w:ins w:id="764" w:author="Master Repository Process" w:date="2021-09-25T00:56:00Z">
              <w:r>
                <w:t>232.05</w:t>
              </w:r>
            </w:ins>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del w:id="765" w:author="Master Repository Process" w:date="2021-09-25T00:56:00Z">
              <w:r>
                <w:delText>146.10</w:delText>
              </w:r>
            </w:del>
            <w:ins w:id="766" w:author="Master Repository Process" w:date="2021-09-25T00:56:00Z">
              <w:r>
                <w:t>152.05</w:t>
              </w:r>
            </w:ins>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del w:id="767" w:author="Master Repository Process" w:date="2021-09-25T00:56:00Z">
              <w:r>
                <w:delText>143.55</w:delText>
              </w:r>
            </w:del>
            <w:ins w:id="768"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del w:id="769" w:author="Master Repository Process" w:date="2021-09-25T00:56:00Z">
              <w:r>
                <w:delText>143.55</w:delText>
              </w:r>
            </w:del>
            <w:ins w:id="770"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del w:id="771" w:author="Master Repository Process" w:date="2021-09-25T00:56:00Z">
              <w:r>
                <w:delText>78.90</w:delText>
              </w:r>
            </w:del>
            <w:ins w:id="772" w:author="Master Repository Process" w:date="2021-09-25T00:56:00Z">
              <w:r>
                <w:t>82.10</w:t>
              </w:r>
            </w:ins>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del w:id="773" w:author="Master Repository Process" w:date="2021-09-25T00:56:00Z">
              <w:r>
                <w:delText>46.05</w:delText>
              </w:r>
            </w:del>
            <w:ins w:id="774" w:author="Master Repository Process" w:date="2021-09-25T00:56:00Z">
              <w:r>
                <w:t>47.90</w:t>
              </w:r>
            </w:ins>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del w:id="775" w:author="Master Repository Process" w:date="2021-09-25T00:56:00Z">
              <w:r>
                <w:delText>92.10</w:delText>
              </w:r>
            </w:del>
            <w:ins w:id="776" w:author="Master Repository Process" w:date="2021-09-25T00:56:00Z">
              <w:r>
                <w:t>95.85</w:t>
              </w:r>
            </w:ins>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del w:id="777" w:author="Master Repository Process" w:date="2021-09-25T00:56:00Z">
              <w:r>
                <w:delText>46.05</w:delText>
              </w:r>
            </w:del>
            <w:ins w:id="778" w:author="Master Repository Process" w:date="2021-09-25T00:56:00Z">
              <w:r>
                <w:t>47.90</w:t>
              </w:r>
            </w:ins>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del w:id="779" w:author="Master Repository Process" w:date="2021-09-25T00:56:00Z">
              <w:r>
                <w:delText>131.60</w:delText>
              </w:r>
            </w:del>
            <w:ins w:id="780" w:author="Master Repository Process" w:date="2021-09-25T00:56:00Z">
              <w:r>
                <w:t>136.95</w:t>
              </w:r>
            </w:ins>
          </w:p>
        </w:tc>
      </w:tr>
      <w:tr>
        <w:tblPrEx>
          <w:tblCellMar>
            <w:left w:w="108" w:type="dxa"/>
            <w:right w:w="108" w:type="dxa"/>
          </w:tblCellMar>
        </w:tblPrEx>
        <w:tc>
          <w:tcPr>
            <w:tcW w:w="4820" w:type="dxa"/>
          </w:tcPr>
          <w:p>
            <w:pPr>
              <w:pStyle w:val="yTable"/>
              <w:tabs>
                <w:tab w:val="right" w:pos="1735"/>
              </w:tabs>
              <w:spacing w:before="0"/>
              <w:ind w:left="-11" w:firstLine="11"/>
            </w:pPr>
            <w:r>
              <w:t>55707</w:t>
            </w:r>
          </w:p>
        </w:tc>
        <w:tc>
          <w:tcPr>
            <w:tcW w:w="1276" w:type="dxa"/>
          </w:tcPr>
          <w:p>
            <w:pPr>
              <w:pStyle w:val="yTable"/>
              <w:tabs>
                <w:tab w:val="decimal" w:pos="425"/>
                <w:tab w:val="right" w:pos="1418"/>
              </w:tabs>
              <w:spacing w:before="0"/>
              <w:ind w:left="-11" w:right="295" w:firstLine="11"/>
              <w:jc w:val="right"/>
            </w:pPr>
            <w:del w:id="781" w:author="Master Repository Process" w:date="2021-09-25T00:56:00Z">
              <w:r>
                <w:delText>92.10</w:delText>
              </w:r>
            </w:del>
            <w:ins w:id="782" w:author="Master Repository Process" w:date="2021-09-25T00:56:00Z">
              <w:r>
                <w:t>95.85</w:t>
              </w:r>
            </w:ins>
          </w:p>
        </w:tc>
      </w:tr>
      <w:tr>
        <w:tblPrEx>
          <w:tblCellMar>
            <w:left w:w="108" w:type="dxa"/>
            <w:right w:w="108" w:type="dxa"/>
          </w:tblCellMar>
        </w:tblPrEx>
        <w:tc>
          <w:tcPr>
            <w:tcW w:w="4820" w:type="dxa"/>
          </w:tcPr>
          <w:p>
            <w:pPr>
              <w:pStyle w:val="yTable"/>
              <w:tabs>
                <w:tab w:val="right" w:pos="1735"/>
              </w:tabs>
              <w:spacing w:before="0"/>
              <w:ind w:left="-11" w:firstLine="11"/>
            </w:pPr>
            <w:r>
              <w:t>55708</w:t>
            </w:r>
          </w:p>
        </w:tc>
        <w:tc>
          <w:tcPr>
            <w:tcW w:w="1276" w:type="dxa"/>
          </w:tcPr>
          <w:p>
            <w:pPr>
              <w:pStyle w:val="yTable"/>
              <w:tabs>
                <w:tab w:val="decimal" w:pos="425"/>
                <w:tab w:val="right" w:pos="1418"/>
              </w:tabs>
              <w:spacing w:before="0"/>
              <w:ind w:left="-11" w:right="295" w:firstLine="11"/>
              <w:jc w:val="right"/>
            </w:pPr>
            <w:del w:id="783" w:author="Master Repository Process" w:date="2021-09-25T00:56:00Z">
              <w:r>
                <w:delText>46.05</w:delText>
              </w:r>
            </w:del>
            <w:ins w:id="784" w:author="Master Repository Process" w:date="2021-09-25T00:56:00Z">
              <w:r>
                <w:t>47.90</w:t>
              </w:r>
            </w:ins>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del w:id="785" w:author="Master Repository Process" w:date="2021-09-25T00:56:00Z">
              <w:r>
                <w:delText>50.00</w:delText>
              </w:r>
            </w:del>
            <w:ins w:id="786" w:author="Master Repository Process" w:date="2021-09-25T00:56:00Z">
              <w:r>
                <w:t>52.05</w:t>
              </w:r>
            </w:ins>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del w:id="787" w:author="Master Repository Process" w:date="2021-09-25T00:56:00Z">
              <w:r>
                <w:delText>151.30</w:delText>
              </w:r>
            </w:del>
            <w:ins w:id="788" w:author="Master Repository Process" w:date="2021-09-25T00:56:00Z">
              <w:r>
                <w:t>157.45</w:t>
              </w:r>
            </w:ins>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del w:id="789" w:author="Master Repository Process" w:date="2021-09-25T00:56:00Z">
              <w:r>
                <w:delText>52.60</w:delText>
              </w:r>
            </w:del>
            <w:ins w:id="790" w:author="Master Repository Process" w:date="2021-09-25T00:56:00Z">
              <w:r>
                <w:t>54.75</w:t>
              </w:r>
            </w:ins>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del w:id="791" w:author="Master Repository Process" w:date="2021-09-25T00:56:00Z">
              <w:r>
                <w:delText>131.60</w:delText>
              </w:r>
            </w:del>
            <w:ins w:id="792" w:author="Master Repository Process" w:date="2021-09-25T00:56:00Z">
              <w:r>
                <w:t>136.95</w:t>
              </w:r>
            </w:ins>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del w:id="793" w:author="Master Repository Process" w:date="2021-09-25T00:56:00Z">
              <w:r>
                <w:delText>151.30</w:delText>
              </w:r>
            </w:del>
            <w:ins w:id="794" w:author="Master Repository Process" w:date="2021-09-25T00:56:00Z">
              <w:r>
                <w:t>157.45</w:t>
              </w:r>
            </w:ins>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del w:id="795" w:author="Master Repository Process" w:date="2021-09-25T00:56:00Z">
              <w:r>
                <w:delText>50.00</w:delText>
              </w:r>
            </w:del>
            <w:ins w:id="796" w:author="Master Repository Process" w:date="2021-09-25T00:56:00Z">
              <w:r>
                <w:t>52.05</w:t>
              </w:r>
            </w:ins>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del w:id="797" w:author="Master Repository Process" w:date="2021-09-25T00:56:00Z">
              <w:r>
                <w:delText>52.60</w:delText>
              </w:r>
            </w:del>
            <w:ins w:id="798" w:author="Master Repository Process" w:date="2021-09-25T00:56:00Z">
              <w:r>
                <w:t>54.75</w:t>
              </w:r>
            </w:ins>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del w:id="799" w:author="Master Repository Process" w:date="2021-09-25T00:56:00Z">
              <w:r>
                <w:delText>131.60</w:delText>
              </w:r>
            </w:del>
            <w:ins w:id="800" w:author="Master Repository Process" w:date="2021-09-25T00:56:00Z">
              <w:r>
                <w:t>136.95</w:t>
              </w:r>
            </w:ins>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del w:id="801" w:author="Master Repository Process" w:date="2021-09-25T00:56:00Z">
              <w:r>
                <w:delText>35.85</w:delText>
              </w:r>
            </w:del>
            <w:ins w:id="802" w:author="Master Repository Process" w:date="2021-09-25T00:56:00Z">
              <w:r>
                <w:t>37.30</w:t>
              </w:r>
            </w:ins>
          </w:p>
        </w:tc>
      </w:tr>
      <w:tr>
        <w:tblPrEx>
          <w:tblCellMar>
            <w:left w:w="108" w:type="dxa"/>
            <w:right w:w="108" w:type="dxa"/>
          </w:tblCellMar>
        </w:tblPrEx>
        <w:tc>
          <w:tcPr>
            <w:tcW w:w="4820" w:type="dxa"/>
          </w:tcPr>
          <w:p>
            <w:pPr>
              <w:pStyle w:val="yTable"/>
              <w:tabs>
                <w:tab w:val="right" w:pos="1735"/>
              </w:tabs>
              <w:spacing w:before="0"/>
              <w:ind w:left="-11" w:firstLine="11"/>
            </w:pPr>
            <w:r>
              <w:t>55731</w:t>
            </w:r>
          </w:p>
        </w:tc>
        <w:tc>
          <w:tcPr>
            <w:tcW w:w="1276" w:type="dxa"/>
          </w:tcPr>
          <w:p>
            <w:pPr>
              <w:pStyle w:val="yTable"/>
              <w:tabs>
                <w:tab w:val="decimal" w:pos="425"/>
                <w:tab w:val="right" w:pos="1418"/>
              </w:tabs>
              <w:spacing w:before="0"/>
              <w:ind w:left="-11" w:right="295" w:firstLine="11"/>
              <w:jc w:val="right"/>
            </w:pPr>
            <w:del w:id="803" w:author="Master Repository Process" w:date="2021-09-25T00:56:00Z">
              <w:r>
                <w:delText>128.95</w:delText>
              </w:r>
            </w:del>
            <w:ins w:id="804" w:author="Master Repository Process" w:date="2021-09-25T00:56:00Z">
              <w:r>
                <w:t>134.20</w:t>
              </w:r>
            </w:ins>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del w:id="805" w:author="Master Repository Process" w:date="2021-09-25T00:56:00Z">
              <w:r>
                <w:delText>46.05</w:delText>
              </w:r>
            </w:del>
            <w:ins w:id="806" w:author="Master Repository Process" w:date="2021-09-25T00:56:00Z">
              <w:r>
                <w:t>47.90</w:t>
              </w:r>
            </w:ins>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del w:id="807" w:author="Master Repository Process" w:date="2021-09-25T00:56:00Z">
              <w:r>
                <w:delText>167.05</w:delText>
              </w:r>
            </w:del>
            <w:ins w:id="808" w:author="Master Repository Process" w:date="2021-09-25T00:56:00Z">
              <w:r>
                <w:t>173.85</w:t>
              </w:r>
            </w:ins>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del w:id="809" w:author="Master Repository Process" w:date="2021-09-25T00:56:00Z">
              <w:r>
                <w:delText>74.95</w:delText>
              </w:r>
            </w:del>
            <w:ins w:id="810" w:author="Master Repository Process" w:date="2021-09-25T00:56:00Z">
              <w:r>
                <w:t>78.00</w:t>
              </w:r>
            </w:ins>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del w:id="811" w:author="Master Repository Process" w:date="2021-09-25T00:56:00Z">
              <w:r>
                <w:delText>197</w:delText>
              </w:r>
            </w:del>
            <w:ins w:id="812" w:author="Master Repository Process" w:date="2021-09-25T00:56:00Z">
              <w:r>
                <w:t>205</w:t>
              </w:r>
            </w:ins>
            <w:r>
              <w:t>.35</w:t>
            </w:r>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del w:id="813" w:author="Master Repository Process" w:date="2021-09-25T00:56:00Z">
              <w:r>
                <w:delText>78.90</w:delText>
              </w:r>
            </w:del>
            <w:ins w:id="814" w:author="Master Repository Process" w:date="2021-09-25T00:56:00Z">
              <w:r>
                <w:t>82.10</w:t>
              </w:r>
            </w:ins>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del w:id="815" w:author="Master Repository Process" w:date="2021-09-25T00:56:00Z">
              <w:r>
                <w:delText>210.50</w:delText>
              </w:r>
            </w:del>
            <w:ins w:id="816" w:author="Master Repository Process" w:date="2021-09-25T00:56:00Z">
              <w:r>
                <w:t>219.05</w:t>
              </w:r>
            </w:ins>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del w:id="817" w:author="Master Repository Process" w:date="2021-09-25T00:56:00Z">
              <w:r>
                <w:delText>85.50</w:delText>
              </w:r>
            </w:del>
            <w:ins w:id="818" w:author="Master Repository Process" w:date="2021-09-25T00:56:00Z">
              <w:r>
                <w:t>88.95</w:t>
              </w:r>
            </w:ins>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del w:id="819" w:author="Master Repository Process" w:date="2021-09-25T00:56:00Z">
              <w:r>
                <w:delText>197</w:delText>
              </w:r>
            </w:del>
            <w:ins w:id="820" w:author="Master Repository Process" w:date="2021-09-25T00:56:00Z">
              <w:r>
                <w:t>205</w:t>
              </w:r>
            </w:ins>
            <w:r>
              <w:t>.35</w:t>
            </w:r>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del w:id="821" w:author="Master Repository Process" w:date="2021-09-25T00:56:00Z">
              <w:r>
                <w:delText>78.90</w:delText>
              </w:r>
            </w:del>
            <w:ins w:id="822" w:author="Master Repository Process" w:date="2021-09-25T00:56:00Z">
              <w:r>
                <w:t>82.10</w:t>
              </w:r>
            </w:ins>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del w:id="823" w:author="Master Repository Process" w:date="2021-09-25T00:56:00Z">
              <w:r>
                <w:delText>210.50</w:delText>
              </w:r>
            </w:del>
            <w:ins w:id="824" w:author="Master Repository Process" w:date="2021-09-25T00:56:00Z">
              <w:r>
                <w:t>219.05</w:t>
              </w:r>
            </w:ins>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del w:id="825" w:author="Master Repository Process" w:date="2021-09-25T00:56:00Z">
              <w:r>
                <w:delText>85.50</w:delText>
              </w:r>
            </w:del>
            <w:ins w:id="826" w:author="Master Repository Process" w:date="2021-09-25T00:56:00Z">
              <w:r>
                <w:t>88.95</w:t>
              </w:r>
            </w:ins>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del w:id="827" w:author="Master Repository Process" w:date="2021-09-25T00:56:00Z">
              <w:r>
                <w:delText>143.55</w:delText>
              </w:r>
            </w:del>
            <w:ins w:id="828"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del w:id="829" w:author="Master Repository Process" w:date="2021-09-25T00:56:00Z">
              <w:r>
                <w:delText>49</w:delText>
              </w:r>
            </w:del>
            <w:ins w:id="830"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del w:id="831" w:author="Master Repository Process" w:date="2021-09-25T00:56:00Z">
              <w:r>
                <w:delText>143.55</w:delText>
              </w:r>
            </w:del>
            <w:ins w:id="832"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del w:id="833" w:author="Master Repository Process" w:date="2021-09-25T00:56:00Z">
              <w:r>
                <w:delText>49</w:delText>
              </w:r>
            </w:del>
            <w:ins w:id="834"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del w:id="835" w:author="Master Repository Process" w:date="2021-09-25T00:56:00Z">
              <w:r>
                <w:delText>143.55</w:delText>
              </w:r>
            </w:del>
            <w:ins w:id="83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del w:id="837" w:author="Master Repository Process" w:date="2021-09-25T00:56:00Z">
              <w:r>
                <w:delText>49</w:delText>
              </w:r>
            </w:del>
            <w:ins w:id="838"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del w:id="839" w:author="Master Repository Process" w:date="2021-09-25T00:56:00Z">
              <w:r>
                <w:delText>143.55</w:delText>
              </w:r>
            </w:del>
            <w:ins w:id="840"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del w:id="841" w:author="Master Repository Process" w:date="2021-09-25T00:56:00Z">
              <w:r>
                <w:delText>49</w:delText>
              </w:r>
            </w:del>
            <w:ins w:id="842"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del w:id="843" w:author="Master Repository Process" w:date="2021-09-25T00:56:00Z">
              <w:r>
                <w:delText>143.55</w:delText>
              </w:r>
            </w:del>
            <w:ins w:id="844"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del w:id="845" w:author="Master Repository Process" w:date="2021-09-25T00:56:00Z">
              <w:r>
                <w:delText>49</w:delText>
              </w:r>
            </w:del>
            <w:ins w:id="846"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del w:id="847" w:author="Master Repository Process" w:date="2021-09-25T00:56:00Z">
              <w:r>
                <w:delText>143.55</w:delText>
              </w:r>
            </w:del>
            <w:ins w:id="848"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del w:id="849" w:author="Master Repository Process" w:date="2021-09-25T00:56:00Z">
              <w:r>
                <w:delText>49</w:delText>
              </w:r>
            </w:del>
            <w:ins w:id="850"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del w:id="851" w:author="Master Repository Process" w:date="2021-09-25T00:56:00Z">
              <w:r>
                <w:delText>143.55</w:delText>
              </w:r>
            </w:del>
            <w:ins w:id="852"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del w:id="853" w:author="Master Repository Process" w:date="2021-09-25T00:56:00Z">
              <w:r>
                <w:delText>49</w:delText>
              </w:r>
            </w:del>
            <w:ins w:id="854"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del w:id="855" w:author="Master Repository Process" w:date="2021-09-25T00:56:00Z">
              <w:r>
                <w:delText>143.55</w:delText>
              </w:r>
            </w:del>
            <w:ins w:id="85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del w:id="857" w:author="Master Repository Process" w:date="2021-09-25T00:56:00Z">
              <w:r>
                <w:delText>49</w:delText>
              </w:r>
            </w:del>
            <w:ins w:id="858"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del w:id="859" w:author="Master Repository Process" w:date="2021-09-25T00:56:00Z">
              <w:r>
                <w:delText>143.55</w:delText>
              </w:r>
            </w:del>
            <w:ins w:id="860"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del w:id="861" w:author="Master Repository Process" w:date="2021-09-25T00:56:00Z">
              <w:r>
                <w:delText>49</w:delText>
              </w:r>
            </w:del>
            <w:ins w:id="862"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del w:id="863" w:author="Master Repository Process" w:date="2021-09-25T00:56:00Z">
              <w:r>
                <w:delText>143.55</w:delText>
              </w:r>
            </w:del>
            <w:ins w:id="864"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del w:id="865" w:author="Master Repository Process" w:date="2021-09-25T00:56:00Z">
              <w:r>
                <w:delText>49</w:delText>
              </w:r>
            </w:del>
            <w:ins w:id="866"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del w:id="867" w:author="Master Repository Process" w:date="2021-09-25T00:56:00Z">
              <w:r>
                <w:delText>143.55</w:delText>
              </w:r>
            </w:del>
            <w:ins w:id="868"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del w:id="869" w:author="Master Repository Process" w:date="2021-09-25T00:56:00Z">
              <w:r>
                <w:delText>49</w:delText>
              </w:r>
            </w:del>
            <w:ins w:id="870"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del w:id="871" w:author="Master Repository Process" w:date="2021-09-25T00:56:00Z">
              <w:r>
                <w:delText>114.95</w:delText>
              </w:r>
            </w:del>
            <w:ins w:id="872" w:author="Master Repository Process" w:date="2021-09-25T00:56:00Z">
              <w:r>
                <w:t>119.60</w:t>
              </w:r>
            </w:ins>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del w:id="873" w:author="Master Repository Process" w:date="2021-09-25T00:56:00Z">
              <w:r>
                <w:delText>49</w:delText>
              </w:r>
            </w:del>
            <w:ins w:id="874" w:author="Master Repository Process" w:date="2021-09-25T00:56:00Z">
              <w:r>
                <w:t>51</w:t>
              </w:r>
            </w:ins>
            <w:r>
              <w:t>.80</w:t>
            </w:r>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del w:id="875" w:author="Master Repository Process" w:date="2021-09-25T00:56:00Z">
              <w:r>
                <w:delText>143.55</w:delText>
              </w:r>
            </w:del>
            <w:ins w:id="876" w:author="Master Repository Process" w:date="2021-09-25T00:56:00Z">
              <w:r>
                <w:t>149.40</w:t>
              </w:r>
            </w:ins>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del w:id="877" w:author="Master Repository Process" w:date="2021-09-25T00:56:00Z">
              <w:r>
                <w:delText>201.10</w:delText>
              </w:r>
            </w:del>
            <w:ins w:id="878" w:author="Master Repository Process" w:date="2021-09-25T00:56:00Z">
              <w:r>
                <w:t>209.25</w:t>
              </w:r>
            </w:ins>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del w:id="879" w:author="Master Repository Process" w:date="2021-09-25T00:56:00Z">
              <w:r>
                <w:delText>143.55</w:delText>
              </w:r>
            </w:del>
            <w:ins w:id="880" w:author="Master Repository Process" w:date="2021-09-25T00:56:00Z">
              <w:r>
                <w:t>149.40</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del w:id="881" w:author="Master Repository Process" w:date="2021-09-25T00:56:00Z">
              <w:r>
                <w:delText>49</w:delText>
              </w:r>
            </w:del>
            <w:ins w:id="882" w:author="Master Repository Process" w:date="2021-09-25T00:56:00Z">
              <w:r>
                <w:t>51</w:t>
              </w:r>
            </w:ins>
            <w:r>
              <w:t>.80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2005)</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vAlign w:val="bottom"/>
          </w:tcPr>
          <w:p>
            <w:pPr>
              <w:pStyle w:val="yTable"/>
              <w:tabs>
                <w:tab w:val="decimal" w:pos="425"/>
                <w:tab w:val="right" w:pos="1418"/>
              </w:tabs>
              <w:spacing w:before="0"/>
              <w:ind w:left="-11" w:right="295" w:firstLine="11"/>
              <w:jc w:val="right"/>
            </w:pPr>
            <w:del w:id="883" w:author="Master Repository Process" w:date="2021-09-25T00:56:00Z">
              <w:r>
                <w:delText>235.70</w:delText>
              </w:r>
            </w:del>
            <w:ins w:id="884" w:author="Master Repository Process" w:date="2021-09-25T00:56:00Z">
              <w:r>
                <w:t>245.25</w:t>
              </w:r>
            </w:ins>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vAlign w:val="bottom"/>
          </w:tcPr>
          <w:p>
            <w:pPr>
              <w:pStyle w:val="yTable"/>
              <w:tabs>
                <w:tab w:val="decimal" w:pos="425"/>
                <w:tab w:val="right" w:pos="1418"/>
              </w:tabs>
              <w:spacing w:before="0"/>
              <w:ind w:left="-11" w:right="295" w:firstLine="11"/>
              <w:jc w:val="right"/>
            </w:pPr>
            <w:del w:id="885" w:author="Master Repository Process" w:date="2021-09-25T00:56:00Z">
              <w:r>
                <w:delText>302.15</w:delText>
              </w:r>
            </w:del>
            <w:ins w:id="886" w:author="Master Repository Process" w:date="2021-09-25T00:56:00Z">
              <w:r>
                <w:t>314.40</w:t>
              </w:r>
            </w:ins>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vAlign w:val="bottom"/>
          </w:tcPr>
          <w:p>
            <w:pPr>
              <w:pStyle w:val="yTable"/>
              <w:tabs>
                <w:tab w:val="decimal" w:pos="425"/>
                <w:tab w:val="right" w:pos="1418"/>
              </w:tabs>
              <w:spacing w:before="0"/>
              <w:ind w:left="-11" w:right="295" w:firstLine="11"/>
              <w:jc w:val="right"/>
            </w:pPr>
            <w:del w:id="887" w:author="Master Repository Process" w:date="2021-09-25T00:56:00Z">
              <w:r>
                <w:delText>304.60</w:delText>
              </w:r>
            </w:del>
            <w:ins w:id="888" w:author="Master Repository Process" w:date="2021-09-25T00:56:00Z">
              <w:r>
                <w:t>316.95</w:t>
              </w:r>
            </w:ins>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vAlign w:val="bottom"/>
          </w:tcPr>
          <w:p>
            <w:pPr>
              <w:pStyle w:val="yTable"/>
              <w:tabs>
                <w:tab w:val="decimal" w:pos="425"/>
                <w:tab w:val="right" w:pos="1418"/>
              </w:tabs>
              <w:spacing w:before="0"/>
              <w:ind w:left="-11" w:right="295" w:firstLine="11"/>
              <w:jc w:val="right"/>
            </w:pPr>
            <w:del w:id="889" w:author="Master Repository Process" w:date="2021-09-25T00:56:00Z">
              <w:r>
                <w:delText>302.15</w:delText>
              </w:r>
            </w:del>
            <w:ins w:id="890" w:author="Master Repository Process" w:date="2021-09-25T00:56:00Z">
              <w:r>
                <w:t>314.40</w:t>
              </w:r>
            </w:ins>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vAlign w:val="bottom"/>
          </w:tcPr>
          <w:p>
            <w:pPr>
              <w:pStyle w:val="yTable"/>
              <w:tabs>
                <w:tab w:val="decimal" w:pos="425"/>
                <w:tab w:val="right" w:pos="1418"/>
              </w:tabs>
              <w:spacing w:before="0"/>
              <w:ind w:left="-11" w:right="295" w:firstLine="11"/>
              <w:jc w:val="right"/>
            </w:pPr>
            <w:del w:id="891" w:author="Master Repository Process" w:date="2021-09-25T00:56:00Z">
              <w:r>
                <w:delText>350.45</w:delText>
              </w:r>
            </w:del>
            <w:ins w:id="892" w:author="Master Repository Process" w:date="2021-09-25T00:56:00Z">
              <w:r>
                <w:t>364.70</w:t>
              </w:r>
            </w:ins>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vAlign w:val="bottom"/>
          </w:tcPr>
          <w:p>
            <w:pPr>
              <w:pStyle w:val="yTable"/>
              <w:tabs>
                <w:tab w:val="decimal" w:pos="425"/>
                <w:tab w:val="right" w:pos="1418"/>
              </w:tabs>
              <w:spacing w:before="0"/>
              <w:ind w:left="-11" w:right="295" w:firstLine="11"/>
              <w:jc w:val="right"/>
            </w:pPr>
            <w:del w:id="893" w:author="Master Repository Process" w:date="2021-09-25T00:56:00Z">
              <w:r>
                <w:delText>271.90</w:delText>
              </w:r>
            </w:del>
            <w:ins w:id="894" w:author="Master Repository Process" w:date="2021-09-25T00:56:00Z">
              <w:r>
                <w:t>282.95</w:t>
              </w:r>
            </w:ins>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vAlign w:val="bottom"/>
          </w:tcPr>
          <w:p>
            <w:pPr>
              <w:pStyle w:val="yTable"/>
              <w:tabs>
                <w:tab w:val="decimal" w:pos="425"/>
                <w:tab w:val="right" w:pos="1418"/>
              </w:tabs>
              <w:spacing w:before="0"/>
              <w:ind w:left="-11" w:right="295" w:firstLine="11"/>
              <w:jc w:val="right"/>
            </w:pPr>
            <w:del w:id="895" w:author="Master Repository Process" w:date="2021-09-25T00:56:00Z">
              <w:r>
                <w:delText>407.00</w:delText>
              </w:r>
            </w:del>
            <w:ins w:id="896" w:author="Master Repository Process" w:date="2021-09-25T00:56:00Z">
              <w:r>
                <w:t>423.50</w:t>
              </w:r>
            </w:ins>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vAlign w:val="bottom"/>
          </w:tcPr>
          <w:p>
            <w:pPr>
              <w:pStyle w:val="yTable"/>
              <w:tabs>
                <w:tab w:val="decimal" w:pos="425"/>
                <w:tab w:val="right" w:pos="1418"/>
              </w:tabs>
              <w:spacing w:before="0"/>
              <w:ind w:left="-11" w:right="295" w:firstLine="11"/>
              <w:jc w:val="right"/>
            </w:pPr>
            <w:del w:id="897" w:author="Master Repository Process" w:date="2021-09-25T00:56:00Z">
              <w:r>
                <w:delText>271.90</w:delText>
              </w:r>
            </w:del>
            <w:ins w:id="898" w:author="Master Repository Process" w:date="2021-09-25T00:56:00Z">
              <w:r>
                <w:t>282.95</w:t>
              </w:r>
            </w:ins>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vAlign w:val="bottom"/>
          </w:tcPr>
          <w:p>
            <w:pPr>
              <w:pStyle w:val="yTable"/>
              <w:tabs>
                <w:tab w:val="decimal" w:pos="425"/>
                <w:tab w:val="right" w:pos="1418"/>
              </w:tabs>
              <w:spacing w:before="0"/>
              <w:ind w:left="-11" w:right="295" w:firstLine="11"/>
              <w:jc w:val="right"/>
            </w:pPr>
            <w:del w:id="899" w:author="Master Repository Process" w:date="2021-09-25T00:56:00Z">
              <w:r>
                <w:delText>407.00</w:delText>
              </w:r>
            </w:del>
            <w:ins w:id="900" w:author="Master Repository Process" w:date="2021-09-25T00:56:00Z">
              <w:r>
                <w:t>423.50</w:t>
              </w:r>
            </w:ins>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vAlign w:val="bottom"/>
          </w:tcPr>
          <w:p>
            <w:pPr>
              <w:pStyle w:val="yTable"/>
              <w:tabs>
                <w:tab w:val="decimal" w:pos="425"/>
                <w:tab w:val="right" w:pos="1418"/>
              </w:tabs>
              <w:spacing w:before="0"/>
              <w:ind w:left="-11" w:right="295" w:firstLine="11"/>
              <w:jc w:val="right"/>
            </w:pPr>
            <w:del w:id="901" w:author="Master Repository Process" w:date="2021-09-25T00:56:00Z">
              <w:r>
                <w:delText>119.35</w:delText>
              </w:r>
            </w:del>
            <w:ins w:id="902" w:author="Master Repository Process" w:date="2021-09-25T00:56:00Z">
              <w:r>
                <w:t>124.20</w:t>
              </w:r>
            </w:ins>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vAlign w:val="bottom"/>
          </w:tcPr>
          <w:p>
            <w:pPr>
              <w:pStyle w:val="yTable"/>
              <w:tabs>
                <w:tab w:val="decimal" w:pos="425"/>
                <w:tab w:val="right" w:pos="1418"/>
              </w:tabs>
              <w:spacing w:before="0"/>
              <w:ind w:left="-11" w:right="295" w:firstLine="11"/>
              <w:jc w:val="right"/>
            </w:pPr>
            <w:del w:id="903" w:author="Master Repository Process" w:date="2021-09-25T00:56:00Z">
              <w:r>
                <w:delText>152.40</w:delText>
              </w:r>
            </w:del>
            <w:ins w:id="904" w:author="Master Repository Process" w:date="2021-09-25T00:56:00Z">
              <w:r>
                <w:t>158.60</w:t>
              </w:r>
            </w:ins>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vAlign w:val="bottom"/>
          </w:tcPr>
          <w:p>
            <w:pPr>
              <w:pStyle w:val="yTable"/>
              <w:tabs>
                <w:tab w:val="decimal" w:pos="425"/>
                <w:tab w:val="right" w:pos="1418"/>
              </w:tabs>
              <w:spacing w:before="0"/>
              <w:ind w:left="-11" w:right="295" w:firstLine="11"/>
              <w:jc w:val="right"/>
            </w:pPr>
            <w:del w:id="905" w:author="Master Repository Process" w:date="2021-09-25T00:56:00Z">
              <w:r>
                <w:delText>154.95</w:delText>
              </w:r>
            </w:del>
            <w:ins w:id="906" w:author="Master Repository Process" w:date="2021-09-25T00:56:00Z">
              <w:r>
                <w:t>161.25</w:t>
              </w:r>
            </w:ins>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vAlign w:val="bottom"/>
          </w:tcPr>
          <w:p>
            <w:pPr>
              <w:pStyle w:val="yTable"/>
              <w:tabs>
                <w:tab w:val="decimal" w:pos="425"/>
                <w:tab w:val="right" w:pos="1418"/>
              </w:tabs>
              <w:spacing w:before="0"/>
              <w:ind w:left="-11" w:right="295" w:firstLine="11"/>
              <w:jc w:val="right"/>
            </w:pPr>
            <w:del w:id="907" w:author="Master Repository Process" w:date="2021-09-25T00:56:00Z">
              <w:r>
                <w:delText>154.95</w:delText>
              </w:r>
            </w:del>
            <w:ins w:id="908" w:author="Master Repository Process" w:date="2021-09-25T00:56:00Z">
              <w:r>
                <w:t>161.25</w:t>
              </w:r>
            </w:ins>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vAlign w:val="bottom"/>
          </w:tcPr>
          <w:p>
            <w:pPr>
              <w:pStyle w:val="yTable"/>
              <w:tabs>
                <w:tab w:val="decimal" w:pos="425"/>
                <w:tab w:val="right" w:pos="1418"/>
              </w:tabs>
              <w:spacing w:before="0"/>
              <w:ind w:left="-11" w:right="295" w:firstLine="11"/>
              <w:jc w:val="right"/>
            </w:pPr>
            <w:del w:id="909" w:author="Master Repository Process" w:date="2021-09-25T00:56:00Z">
              <w:r>
                <w:delText>187.80</w:delText>
              </w:r>
            </w:del>
            <w:ins w:id="910" w:author="Master Repository Process" w:date="2021-09-25T00:56:00Z">
              <w:r>
                <w:t>195.40</w:t>
              </w:r>
            </w:ins>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vAlign w:val="bottom"/>
          </w:tcPr>
          <w:p>
            <w:pPr>
              <w:pStyle w:val="yTable"/>
              <w:tabs>
                <w:tab w:val="decimal" w:pos="425"/>
                <w:tab w:val="right" w:pos="1418"/>
              </w:tabs>
              <w:spacing w:before="0"/>
              <w:ind w:left="-11" w:right="295" w:firstLine="11"/>
              <w:jc w:val="right"/>
            </w:pPr>
            <w:del w:id="911" w:author="Master Repository Process" w:date="2021-09-25T00:56:00Z">
              <w:r>
                <w:delText>136.70</w:delText>
              </w:r>
            </w:del>
            <w:ins w:id="912" w:author="Master Repository Process" w:date="2021-09-25T00:56:00Z">
              <w:r>
                <w:t>142.25</w:t>
              </w:r>
            </w:ins>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vAlign w:val="bottom"/>
          </w:tcPr>
          <w:p>
            <w:pPr>
              <w:pStyle w:val="yTable"/>
              <w:tabs>
                <w:tab w:val="decimal" w:pos="425"/>
                <w:tab w:val="right" w:pos="1418"/>
              </w:tabs>
              <w:spacing w:before="0"/>
              <w:ind w:left="-11" w:right="295" w:firstLine="11"/>
              <w:jc w:val="right"/>
            </w:pPr>
            <w:del w:id="913" w:author="Master Repository Process" w:date="2021-09-25T00:56:00Z">
              <w:r>
                <w:delText>203.50</w:delText>
              </w:r>
            </w:del>
            <w:ins w:id="914" w:author="Master Repository Process" w:date="2021-09-25T00:56:00Z">
              <w:r>
                <w:t>211.75</w:t>
              </w:r>
            </w:ins>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vAlign w:val="bottom"/>
          </w:tcPr>
          <w:p>
            <w:pPr>
              <w:pStyle w:val="yTable"/>
              <w:tabs>
                <w:tab w:val="decimal" w:pos="425"/>
                <w:tab w:val="right" w:pos="1418"/>
              </w:tabs>
              <w:spacing w:before="0"/>
              <w:ind w:left="-11" w:right="295" w:firstLine="11"/>
              <w:jc w:val="right"/>
            </w:pPr>
            <w:del w:id="915" w:author="Master Repository Process" w:date="2021-09-25T00:56:00Z">
              <w:r>
                <w:delText>136.70</w:delText>
              </w:r>
            </w:del>
            <w:ins w:id="916" w:author="Master Repository Process" w:date="2021-09-25T00:56:00Z">
              <w:r>
                <w:t>142.25</w:t>
              </w:r>
            </w:ins>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vAlign w:val="bottom"/>
          </w:tcPr>
          <w:p>
            <w:pPr>
              <w:pStyle w:val="yTable"/>
              <w:tabs>
                <w:tab w:val="decimal" w:pos="425"/>
                <w:tab w:val="right" w:pos="1418"/>
              </w:tabs>
              <w:spacing w:before="0"/>
              <w:ind w:left="-11" w:right="295" w:firstLine="11"/>
              <w:jc w:val="right"/>
            </w:pPr>
            <w:del w:id="917" w:author="Master Repository Process" w:date="2021-09-25T00:56:00Z">
              <w:r>
                <w:delText>203.50</w:delText>
              </w:r>
            </w:del>
            <w:ins w:id="918" w:author="Master Repository Process" w:date="2021-09-25T00:56:00Z">
              <w:r>
                <w:t>211.75</w:t>
              </w:r>
            </w:ins>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vAlign w:val="bottom"/>
          </w:tcPr>
          <w:p>
            <w:pPr>
              <w:pStyle w:val="yTable"/>
              <w:tabs>
                <w:tab w:val="decimal" w:pos="425"/>
                <w:tab w:val="right" w:pos="1418"/>
              </w:tabs>
              <w:spacing w:before="0"/>
              <w:ind w:left="-11" w:right="295" w:firstLine="11"/>
              <w:jc w:val="right"/>
            </w:pPr>
            <w:del w:id="919" w:author="Master Repository Process" w:date="2021-09-25T00:56:00Z">
              <w:r>
                <w:delText>277.95</w:delText>
              </w:r>
            </w:del>
            <w:ins w:id="920" w:author="Master Repository Process" w:date="2021-09-25T00:56:00Z">
              <w:r>
                <w:t>289.25</w:t>
              </w:r>
            </w:ins>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vAlign w:val="bottom"/>
          </w:tcPr>
          <w:p>
            <w:pPr>
              <w:pStyle w:val="yTable"/>
              <w:tabs>
                <w:tab w:val="decimal" w:pos="425"/>
                <w:tab w:val="right" w:pos="1418"/>
              </w:tabs>
              <w:spacing w:before="0"/>
              <w:ind w:left="-11" w:right="295" w:firstLine="11"/>
              <w:jc w:val="right"/>
            </w:pPr>
            <w:del w:id="921" w:author="Master Repository Process" w:date="2021-09-25T00:56:00Z">
              <w:r>
                <w:delText>410.90</w:delText>
              </w:r>
            </w:del>
            <w:ins w:id="922" w:author="Master Repository Process" w:date="2021-09-25T00:56:00Z">
              <w:r>
                <w:t>427.60</w:t>
              </w:r>
            </w:ins>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vAlign w:val="bottom"/>
          </w:tcPr>
          <w:p>
            <w:pPr>
              <w:pStyle w:val="yTable"/>
              <w:tabs>
                <w:tab w:val="decimal" w:pos="425"/>
                <w:tab w:val="right" w:pos="1418"/>
              </w:tabs>
              <w:spacing w:before="0"/>
              <w:ind w:left="-11" w:right="295" w:firstLine="11"/>
              <w:jc w:val="right"/>
            </w:pPr>
            <w:del w:id="923" w:author="Master Repository Process" w:date="2021-09-25T00:56:00Z">
              <w:r>
                <w:delText>140.70</w:delText>
              </w:r>
            </w:del>
            <w:ins w:id="924" w:author="Master Repository Process" w:date="2021-09-25T00:56:00Z">
              <w:r>
                <w:t>146.40</w:t>
              </w:r>
            </w:ins>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vAlign w:val="bottom"/>
          </w:tcPr>
          <w:p>
            <w:pPr>
              <w:pStyle w:val="yTable"/>
              <w:tabs>
                <w:tab w:val="decimal" w:pos="425"/>
                <w:tab w:val="right" w:pos="1418"/>
              </w:tabs>
              <w:spacing w:before="0"/>
              <w:ind w:left="-11" w:right="295" w:firstLine="11"/>
              <w:jc w:val="right"/>
            </w:pPr>
            <w:del w:id="925" w:author="Master Repository Process" w:date="2021-09-25T00:56:00Z">
              <w:r>
                <w:delText>207.40</w:delText>
              </w:r>
            </w:del>
            <w:ins w:id="926" w:author="Master Repository Process" w:date="2021-09-25T00:56:00Z">
              <w:r>
                <w:t>215.80</w:t>
              </w:r>
            </w:ins>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vAlign w:val="bottom"/>
          </w:tcPr>
          <w:p>
            <w:pPr>
              <w:pStyle w:val="yTable"/>
              <w:tabs>
                <w:tab w:val="decimal" w:pos="425"/>
                <w:tab w:val="right" w:pos="1418"/>
              </w:tabs>
              <w:spacing w:before="0"/>
              <w:ind w:left="-11" w:right="295" w:firstLine="11"/>
              <w:jc w:val="right"/>
            </w:pPr>
            <w:del w:id="927" w:author="Master Repository Process" w:date="2021-09-25T00:56:00Z">
              <w:r>
                <w:delText>394</w:delText>
              </w:r>
            </w:del>
            <w:ins w:id="928" w:author="Master Repository Process" w:date="2021-09-25T00:56:00Z">
              <w:r>
                <w:t>410</w:t>
              </w:r>
            </w:ins>
            <w:r>
              <w:t>.15</w:t>
            </w:r>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vAlign w:val="bottom"/>
          </w:tcPr>
          <w:p>
            <w:pPr>
              <w:pStyle w:val="yTable"/>
              <w:tabs>
                <w:tab w:val="decimal" w:pos="425"/>
                <w:tab w:val="right" w:pos="1418"/>
              </w:tabs>
              <w:spacing w:before="0"/>
              <w:ind w:left="-11" w:right="295" w:firstLine="11"/>
              <w:jc w:val="right"/>
            </w:pPr>
            <w:del w:id="929" w:author="Master Repository Process" w:date="2021-09-25T00:56:00Z">
              <w:r>
                <w:delText>290.05</w:delText>
              </w:r>
            </w:del>
            <w:ins w:id="930" w:author="Master Repository Process" w:date="2021-09-25T00:56:00Z">
              <w:r>
                <w:t>301.85</w:t>
              </w:r>
            </w:ins>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vAlign w:val="bottom"/>
          </w:tcPr>
          <w:p>
            <w:pPr>
              <w:pStyle w:val="yTable"/>
              <w:tabs>
                <w:tab w:val="decimal" w:pos="425"/>
                <w:tab w:val="right" w:pos="1418"/>
              </w:tabs>
              <w:spacing w:before="0"/>
              <w:ind w:left="-11" w:right="295" w:firstLine="11"/>
              <w:jc w:val="right"/>
            </w:pPr>
            <w:del w:id="931" w:author="Master Repository Process" w:date="2021-09-25T00:56:00Z">
              <w:r>
                <w:delText>290.05</w:delText>
              </w:r>
            </w:del>
            <w:ins w:id="932" w:author="Master Repository Process" w:date="2021-09-25T00:56:00Z">
              <w:r>
                <w:t>301.85</w:t>
              </w:r>
            </w:ins>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vAlign w:val="bottom"/>
          </w:tcPr>
          <w:p>
            <w:pPr>
              <w:pStyle w:val="yTable"/>
              <w:tabs>
                <w:tab w:val="decimal" w:pos="425"/>
                <w:tab w:val="right" w:pos="1418"/>
              </w:tabs>
              <w:spacing w:before="0"/>
              <w:ind w:left="-11" w:right="295" w:firstLine="11"/>
              <w:jc w:val="right"/>
            </w:pPr>
            <w:del w:id="933" w:author="Master Repository Process" w:date="2021-09-25T00:56:00Z">
              <w:r>
                <w:delText>290.05</w:delText>
              </w:r>
            </w:del>
            <w:ins w:id="934" w:author="Master Repository Process" w:date="2021-09-25T00:56:00Z">
              <w:r>
                <w:t>301.85</w:t>
              </w:r>
            </w:ins>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vAlign w:val="bottom"/>
          </w:tcPr>
          <w:p>
            <w:pPr>
              <w:pStyle w:val="yTable"/>
              <w:tabs>
                <w:tab w:val="decimal" w:pos="425"/>
                <w:tab w:val="right" w:pos="1418"/>
              </w:tabs>
              <w:spacing w:before="0"/>
              <w:ind w:left="-11" w:right="295" w:firstLine="11"/>
              <w:jc w:val="right"/>
            </w:pPr>
            <w:del w:id="935" w:author="Master Repository Process" w:date="2021-09-25T00:56:00Z">
              <w:r>
                <w:delText>424.65</w:delText>
              </w:r>
            </w:del>
            <w:ins w:id="936" w:author="Master Repository Process" w:date="2021-09-25T00:56:00Z">
              <w:r>
                <w:t>441.90</w:t>
              </w:r>
            </w:ins>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vAlign w:val="bottom"/>
          </w:tcPr>
          <w:p>
            <w:pPr>
              <w:pStyle w:val="yTable"/>
              <w:tabs>
                <w:tab w:val="decimal" w:pos="425"/>
                <w:tab w:val="right" w:pos="1418"/>
              </w:tabs>
              <w:spacing w:before="0"/>
              <w:ind w:left="-11" w:right="295" w:firstLine="11"/>
              <w:jc w:val="right"/>
            </w:pPr>
            <w:del w:id="937" w:author="Master Repository Process" w:date="2021-09-25T00:56:00Z">
              <w:r>
                <w:delText>424.65</w:delText>
              </w:r>
            </w:del>
            <w:ins w:id="938" w:author="Master Repository Process" w:date="2021-09-25T00:56:00Z">
              <w:r>
                <w:t>441.90</w:t>
              </w:r>
            </w:ins>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vAlign w:val="bottom"/>
          </w:tcPr>
          <w:p>
            <w:pPr>
              <w:pStyle w:val="yTable"/>
              <w:tabs>
                <w:tab w:val="decimal" w:pos="425"/>
                <w:tab w:val="right" w:pos="1418"/>
              </w:tabs>
              <w:spacing w:before="0"/>
              <w:ind w:left="-11" w:right="295" w:firstLine="11"/>
              <w:jc w:val="right"/>
            </w:pPr>
            <w:del w:id="939" w:author="Master Repository Process" w:date="2021-09-25T00:56:00Z">
              <w:r>
                <w:delText>424.65</w:delText>
              </w:r>
            </w:del>
            <w:ins w:id="940" w:author="Master Repository Process" w:date="2021-09-25T00:56:00Z">
              <w:r>
                <w:t>441.90</w:t>
              </w:r>
            </w:ins>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vAlign w:val="bottom"/>
          </w:tcPr>
          <w:p>
            <w:pPr>
              <w:pStyle w:val="yTable"/>
              <w:tabs>
                <w:tab w:val="decimal" w:pos="425"/>
                <w:tab w:val="right" w:pos="1418"/>
              </w:tabs>
              <w:spacing w:before="0"/>
              <w:ind w:left="-11" w:right="295" w:firstLine="11"/>
              <w:jc w:val="right"/>
            </w:pPr>
            <w:del w:id="941" w:author="Master Repository Process" w:date="2021-09-25T00:56:00Z">
              <w:r>
                <w:delText>148</w:delText>
              </w:r>
            </w:del>
            <w:ins w:id="942" w:author="Master Repository Process" w:date="2021-09-25T00:56:00Z">
              <w:r>
                <w:t>154</w:t>
              </w:r>
            </w:ins>
            <w:r>
              <w:t>.05</w:t>
            </w:r>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vAlign w:val="bottom"/>
          </w:tcPr>
          <w:p>
            <w:pPr>
              <w:pStyle w:val="yTable"/>
              <w:tabs>
                <w:tab w:val="decimal" w:pos="425"/>
                <w:tab w:val="right" w:pos="1418"/>
              </w:tabs>
              <w:spacing w:before="0"/>
              <w:ind w:left="-11" w:right="295" w:firstLine="11"/>
              <w:jc w:val="right"/>
            </w:pPr>
            <w:del w:id="943" w:author="Master Repository Process" w:date="2021-09-25T00:56:00Z">
              <w:r>
                <w:delText>148</w:delText>
              </w:r>
            </w:del>
            <w:ins w:id="944" w:author="Master Repository Process" w:date="2021-09-25T00:56:00Z">
              <w:r>
                <w:t>154</w:t>
              </w:r>
            </w:ins>
            <w:r>
              <w:t>.05</w:t>
            </w:r>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vAlign w:val="bottom"/>
          </w:tcPr>
          <w:p>
            <w:pPr>
              <w:pStyle w:val="yTable"/>
              <w:tabs>
                <w:tab w:val="decimal" w:pos="425"/>
                <w:tab w:val="right" w:pos="1418"/>
              </w:tabs>
              <w:spacing w:before="0"/>
              <w:ind w:left="-11" w:right="295" w:firstLine="11"/>
              <w:jc w:val="right"/>
            </w:pPr>
            <w:del w:id="945" w:author="Master Repository Process" w:date="2021-09-25T00:56:00Z">
              <w:r>
                <w:delText>148</w:delText>
              </w:r>
            </w:del>
            <w:ins w:id="946" w:author="Master Repository Process" w:date="2021-09-25T00:56:00Z">
              <w:r>
                <w:t>154</w:t>
              </w:r>
            </w:ins>
            <w:r>
              <w:t>.05</w:t>
            </w:r>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vAlign w:val="bottom"/>
          </w:tcPr>
          <w:p>
            <w:pPr>
              <w:pStyle w:val="yTable"/>
              <w:tabs>
                <w:tab w:val="decimal" w:pos="425"/>
                <w:tab w:val="right" w:pos="1418"/>
              </w:tabs>
              <w:spacing w:before="0"/>
              <w:ind w:left="-11" w:right="295" w:firstLine="11"/>
              <w:jc w:val="right"/>
            </w:pPr>
            <w:del w:id="947" w:author="Master Repository Process" w:date="2021-09-25T00:56:00Z">
              <w:r>
                <w:delText>214.45</w:delText>
              </w:r>
            </w:del>
            <w:ins w:id="948" w:author="Master Repository Process" w:date="2021-09-25T00:56:00Z">
              <w:r>
                <w:t>223.15</w:t>
              </w:r>
            </w:ins>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vAlign w:val="bottom"/>
          </w:tcPr>
          <w:p>
            <w:pPr>
              <w:pStyle w:val="yTable"/>
              <w:tabs>
                <w:tab w:val="decimal" w:pos="425"/>
                <w:tab w:val="right" w:pos="1418"/>
              </w:tabs>
              <w:spacing w:before="0"/>
              <w:ind w:left="-11" w:right="295" w:firstLine="11"/>
              <w:jc w:val="right"/>
            </w:pPr>
            <w:del w:id="949" w:author="Master Repository Process" w:date="2021-09-25T00:56:00Z">
              <w:r>
                <w:delText>214.45</w:delText>
              </w:r>
            </w:del>
            <w:ins w:id="950" w:author="Master Repository Process" w:date="2021-09-25T00:56:00Z">
              <w:r>
                <w:t>223.15</w:t>
              </w:r>
            </w:ins>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vAlign w:val="bottom"/>
          </w:tcPr>
          <w:p>
            <w:pPr>
              <w:pStyle w:val="yTable"/>
              <w:tabs>
                <w:tab w:val="decimal" w:pos="425"/>
                <w:tab w:val="right" w:pos="1418"/>
              </w:tabs>
              <w:spacing w:before="0"/>
              <w:ind w:left="-11" w:right="295" w:firstLine="11"/>
              <w:jc w:val="right"/>
            </w:pPr>
            <w:del w:id="951" w:author="Master Repository Process" w:date="2021-09-25T00:56:00Z">
              <w:r>
                <w:delText>214.45</w:delText>
              </w:r>
            </w:del>
            <w:ins w:id="952" w:author="Master Repository Process" w:date="2021-09-25T00:56:00Z">
              <w:r>
                <w:t>223.15</w:t>
              </w:r>
            </w:ins>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vAlign w:val="bottom"/>
          </w:tcPr>
          <w:p>
            <w:pPr>
              <w:pStyle w:val="yTable"/>
              <w:tabs>
                <w:tab w:val="decimal" w:pos="425"/>
                <w:tab w:val="right" w:pos="1418"/>
              </w:tabs>
              <w:spacing w:before="0"/>
              <w:ind w:left="-11" w:right="295" w:firstLine="11"/>
              <w:jc w:val="right"/>
            </w:pPr>
            <w:del w:id="953" w:author="Master Repository Process" w:date="2021-09-25T00:56:00Z">
              <w:r>
                <w:delText>290.05</w:delText>
              </w:r>
            </w:del>
            <w:ins w:id="954" w:author="Master Repository Process" w:date="2021-09-25T00:56:00Z">
              <w:r>
                <w:t>301.85</w:t>
              </w:r>
            </w:ins>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vAlign w:val="bottom"/>
          </w:tcPr>
          <w:p>
            <w:pPr>
              <w:pStyle w:val="yTable"/>
              <w:tabs>
                <w:tab w:val="decimal" w:pos="425"/>
                <w:tab w:val="right" w:pos="1418"/>
              </w:tabs>
              <w:spacing w:before="0"/>
              <w:ind w:left="-11" w:right="295" w:firstLine="11"/>
              <w:jc w:val="right"/>
            </w:pPr>
            <w:del w:id="955" w:author="Master Repository Process" w:date="2021-09-25T00:56:00Z">
              <w:r>
                <w:delText>424.65</w:delText>
              </w:r>
            </w:del>
            <w:ins w:id="956" w:author="Master Repository Process" w:date="2021-09-25T00:56:00Z">
              <w:r>
                <w:t>441.90</w:t>
              </w:r>
            </w:ins>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vAlign w:val="bottom"/>
          </w:tcPr>
          <w:p>
            <w:pPr>
              <w:pStyle w:val="yTable"/>
              <w:tabs>
                <w:tab w:val="decimal" w:pos="425"/>
                <w:tab w:val="right" w:pos="1418"/>
              </w:tabs>
              <w:spacing w:before="0"/>
              <w:ind w:left="-11" w:right="295" w:firstLine="11"/>
              <w:jc w:val="right"/>
            </w:pPr>
            <w:del w:id="957" w:author="Master Repository Process" w:date="2021-09-25T00:56:00Z">
              <w:r>
                <w:delText>148</w:delText>
              </w:r>
            </w:del>
            <w:ins w:id="958" w:author="Master Repository Process" w:date="2021-09-25T00:56:00Z">
              <w:r>
                <w:t>154</w:t>
              </w:r>
            </w:ins>
            <w:r>
              <w:t>.00</w:t>
            </w:r>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vAlign w:val="bottom"/>
          </w:tcPr>
          <w:p>
            <w:pPr>
              <w:pStyle w:val="yTable"/>
              <w:tabs>
                <w:tab w:val="decimal" w:pos="425"/>
                <w:tab w:val="right" w:pos="1418"/>
              </w:tabs>
              <w:spacing w:before="0"/>
              <w:ind w:left="-11" w:right="295" w:firstLine="11"/>
              <w:jc w:val="right"/>
            </w:pPr>
            <w:del w:id="959" w:author="Master Repository Process" w:date="2021-09-25T00:56:00Z">
              <w:r>
                <w:delText>214.45</w:delText>
              </w:r>
            </w:del>
            <w:ins w:id="960" w:author="Master Repository Process" w:date="2021-09-25T00:56:00Z">
              <w:r>
                <w:t>223.15</w:t>
              </w:r>
            </w:ins>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vAlign w:val="bottom"/>
          </w:tcPr>
          <w:p>
            <w:pPr>
              <w:pStyle w:val="yTable"/>
              <w:tabs>
                <w:tab w:val="decimal" w:pos="425"/>
                <w:tab w:val="right" w:pos="1418"/>
              </w:tabs>
              <w:spacing w:before="0"/>
              <w:ind w:left="-11" w:right="295" w:firstLine="11"/>
              <w:jc w:val="right"/>
            </w:pPr>
            <w:del w:id="961" w:author="Master Repository Process" w:date="2021-09-25T00:56:00Z">
              <w:r>
                <w:delText>290.05</w:delText>
              </w:r>
            </w:del>
            <w:ins w:id="962" w:author="Master Repository Process" w:date="2021-09-25T00:56:00Z">
              <w:r>
                <w:t>301.85</w:t>
              </w:r>
            </w:ins>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vAlign w:val="bottom"/>
          </w:tcPr>
          <w:p>
            <w:pPr>
              <w:pStyle w:val="yTable"/>
              <w:tabs>
                <w:tab w:val="decimal" w:pos="425"/>
                <w:tab w:val="right" w:pos="1418"/>
              </w:tabs>
              <w:spacing w:before="0"/>
              <w:ind w:left="-11" w:right="295" w:firstLine="11"/>
              <w:jc w:val="right"/>
            </w:pPr>
            <w:del w:id="963" w:author="Master Repository Process" w:date="2021-09-25T00:56:00Z">
              <w:r>
                <w:delText>424.65</w:delText>
              </w:r>
            </w:del>
            <w:ins w:id="964" w:author="Master Repository Process" w:date="2021-09-25T00:56:00Z">
              <w:r>
                <w:t>441.90</w:t>
              </w:r>
            </w:ins>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vAlign w:val="bottom"/>
          </w:tcPr>
          <w:p>
            <w:pPr>
              <w:pStyle w:val="yTable"/>
              <w:tabs>
                <w:tab w:val="decimal" w:pos="425"/>
                <w:tab w:val="right" w:pos="1418"/>
              </w:tabs>
              <w:spacing w:before="0"/>
              <w:ind w:left="-11" w:right="295" w:firstLine="11"/>
              <w:jc w:val="right"/>
            </w:pPr>
            <w:del w:id="965" w:author="Master Repository Process" w:date="2021-09-25T00:56:00Z">
              <w:r>
                <w:delText>148</w:delText>
              </w:r>
            </w:del>
            <w:ins w:id="966" w:author="Master Repository Process" w:date="2021-09-25T00:56:00Z">
              <w:r>
                <w:t>154</w:t>
              </w:r>
            </w:ins>
            <w:r>
              <w:t>.00</w:t>
            </w:r>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vAlign w:val="bottom"/>
          </w:tcPr>
          <w:p>
            <w:pPr>
              <w:pStyle w:val="yTable"/>
              <w:tabs>
                <w:tab w:val="decimal" w:pos="425"/>
                <w:tab w:val="right" w:pos="1418"/>
              </w:tabs>
              <w:spacing w:before="0"/>
              <w:ind w:left="-11" w:right="295" w:firstLine="11"/>
              <w:jc w:val="right"/>
            </w:pPr>
            <w:del w:id="967" w:author="Master Repository Process" w:date="2021-09-25T00:56:00Z">
              <w:r>
                <w:delText>214.45</w:delText>
              </w:r>
            </w:del>
            <w:ins w:id="968" w:author="Master Repository Process" w:date="2021-09-25T00:56:00Z">
              <w:r>
                <w:t>223.15</w:t>
              </w:r>
            </w:ins>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vAlign w:val="bottom"/>
          </w:tcPr>
          <w:p>
            <w:pPr>
              <w:pStyle w:val="yTable"/>
              <w:tabs>
                <w:tab w:val="decimal" w:pos="425"/>
                <w:tab w:val="right" w:pos="1418"/>
              </w:tabs>
              <w:spacing w:before="0"/>
              <w:ind w:left="-11" w:right="295" w:firstLine="11"/>
              <w:jc w:val="right"/>
            </w:pPr>
            <w:del w:id="969" w:author="Master Repository Process" w:date="2021-09-25T00:56:00Z">
              <w:r>
                <w:delText>199.15</w:delText>
              </w:r>
            </w:del>
            <w:ins w:id="970" w:author="Master Repository Process" w:date="2021-09-25T00:56:00Z">
              <w:r>
                <w:t>207.25</w:t>
              </w:r>
            </w:ins>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vAlign w:val="bottom"/>
          </w:tcPr>
          <w:p>
            <w:pPr>
              <w:pStyle w:val="yTable"/>
              <w:tabs>
                <w:tab w:val="decimal" w:pos="425"/>
                <w:tab w:val="right" w:pos="1418"/>
              </w:tabs>
              <w:spacing w:before="0"/>
              <w:ind w:left="-11" w:right="295" w:firstLine="11"/>
              <w:jc w:val="right"/>
            </w:pPr>
            <w:del w:id="971" w:author="Master Repository Process" w:date="2021-09-25T00:56:00Z">
              <w:r>
                <w:delText>356.50</w:delText>
              </w:r>
            </w:del>
            <w:ins w:id="972" w:author="Master Repository Process" w:date="2021-09-25T00:56:00Z">
              <w:r>
                <w:t>370.95</w:t>
              </w:r>
            </w:ins>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vAlign w:val="bottom"/>
          </w:tcPr>
          <w:p>
            <w:pPr>
              <w:pStyle w:val="yTable"/>
              <w:tabs>
                <w:tab w:val="decimal" w:pos="425"/>
                <w:tab w:val="right" w:pos="1418"/>
              </w:tabs>
              <w:spacing w:before="0"/>
              <w:ind w:left="-11" w:right="295" w:firstLine="11"/>
              <w:jc w:val="right"/>
            </w:pPr>
            <w:del w:id="973" w:author="Master Repository Process" w:date="2021-09-25T00:56:00Z">
              <w:r>
                <w:delText>483.35</w:delText>
              </w:r>
            </w:del>
            <w:ins w:id="974" w:author="Master Repository Process" w:date="2021-09-25T00:56:00Z">
              <w:r>
                <w:t>502.95</w:t>
              </w:r>
            </w:ins>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vAlign w:val="bottom"/>
          </w:tcPr>
          <w:p>
            <w:pPr>
              <w:pStyle w:val="yTable"/>
              <w:tabs>
                <w:tab w:val="decimal" w:pos="425"/>
                <w:tab w:val="right" w:pos="1418"/>
              </w:tabs>
              <w:spacing w:before="0"/>
              <w:ind w:left="-11" w:right="295" w:firstLine="11"/>
              <w:jc w:val="right"/>
            </w:pPr>
            <w:del w:id="975" w:author="Master Repository Process" w:date="2021-09-25T00:56:00Z">
              <w:r>
                <w:delText>180.60</w:delText>
              </w:r>
            </w:del>
            <w:ins w:id="976" w:author="Master Repository Process" w:date="2021-09-25T00:56:00Z">
              <w:r>
                <w:t>187.95</w:t>
              </w:r>
            </w:ins>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vAlign w:val="bottom"/>
          </w:tcPr>
          <w:p>
            <w:pPr>
              <w:pStyle w:val="yTable"/>
              <w:tabs>
                <w:tab w:val="decimal" w:pos="425"/>
                <w:tab w:val="right" w:pos="1418"/>
              </w:tabs>
              <w:spacing w:before="0"/>
              <w:ind w:left="-11" w:right="295" w:firstLine="11"/>
              <w:jc w:val="right"/>
            </w:pPr>
            <w:del w:id="977" w:author="Master Repository Process" w:date="2021-09-25T00:56:00Z">
              <w:r>
                <w:delText>244.10</w:delText>
              </w:r>
            </w:del>
            <w:ins w:id="978" w:author="Master Repository Process" w:date="2021-09-25T00:56:00Z">
              <w:r>
                <w:t>254.00</w:t>
              </w:r>
            </w:ins>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vAlign w:val="bottom"/>
          </w:tcPr>
          <w:p>
            <w:pPr>
              <w:pStyle w:val="yTable"/>
              <w:tabs>
                <w:tab w:val="decimal" w:pos="425"/>
                <w:tab w:val="right" w:pos="1418"/>
              </w:tabs>
              <w:spacing w:before="0"/>
              <w:ind w:left="-11" w:right="295" w:firstLine="11"/>
              <w:jc w:val="right"/>
            </w:pPr>
            <w:del w:id="979" w:author="Master Repository Process" w:date="2021-09-25T00:56:00Z">
              <w:r>
                <w:delText>302.15</w:delText>
              </w:r>
            </w:del>
            <w:ins w:id="980" w:author="Master Repository Process" w:date="2021-09-25T00:56:00Z">
              <w:r>
                <w:t>314.40</w:t>
              </w:r>
            </w:ins>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vAlign w:val="bottom"/>
          </w:tcPr>
          <w:p>
            <w:pPr>
              <w:pStyle w:val="yTable"/>
              <w:tabs>
                <w:tab w:val="decimal" w:pos="425"/>
                <w:tab w:val="right" w:pos="1418"/>
              </w:tabs>
              <w:spacing w:before="0"/>
              <w:ind w:left="-11" w:right="295" w:firstLine="11"/>
              <w:jc w:val="right"/>
            </w:pPr>
            <w:del w:id="981" w:author="Master Repository Process" w:date="2021-09-25T00:56:00Z">
              <w:r>
                <w:delText>435.00</w:delText>
              </w:r>
            </w:del>
            <w:ins w:id="982" w:author="Master Repository Process" w:date="2021-09-25T00:56:00Z">
              <w:r>
                <w:t>452.65</w:t>
              </w:r>
            </w:ins>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vAlign w:val="bottom"/>
          </w:tcPr>
          <w:p>
            <w:pPr>
              <w:pStyle w:val="yTable"/>
              <w:tabs>
                <w:tab w:val="decimal" w:pos="425"/>
                <w:tab w:val="right" w:pos="1418"/>
              </w:tabs>
              <w:spacing w:before="0"/>
              <w:ind w:left="-11" w:right="295" w:firstLine="11"/>
              <w:jc w:val="right"/>
            </w:pPr>
            <w:del w:id="983" w:author="Master Repository Process" w:date="2021-09-25T00:56:00Z">
              <w:r>
                <w:delText>302.15</w:delText>
              </w:r>
            </w:del>
            <w:ins w:id="984" w:author="Master Repository Process" w:date="2021-09-25T00:56:00Z">
              <w:r>
                <w:t>314.40</w:t>
              </w:r>
            </w:ins>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vAlign w:val="bottom"/>
          </w:tcPr>
          <w:p>
            <w:pPr>
              <w:pStyle w:val="yTable"/>
              <w:tabs>
                <w:tab w:val="decimal" w:pos="425"/>
                <w:tab w:val="right" w:pos="1418"/>
              </w:tabs>
              <w:spacing w:before="0"/>
              <w:ind w:left="-11" w:right="295" w:firstLine="11"/>
              <w:jc w:val="right"/>
            </w:pPr>
            <w:del w:id="985" w:author="Master Repository Process" w:date="2021-09-25T00:56:00Z">
              <w:r>
                <w:delText>435.00</w:delText>
              </w:r>
            </w:del>
            <w:ins w:id="986" w:author="Master Repository Process" w:date="2021-09-25T00:56:00Z">
              <w:r>
                <w:t>452.65</w:t>
              </w:r>
            </w:ins>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vAlign w:val="bottom"/>
          </w:tcPr>
          <w:p>
            <w:pPr>
              <w:pStyle w:val="yTable"/>
              <w:tabs>
                <w:tab w:val="decimal" w:pos="425"/>
                <w:tab w:val="right" w:pos="1418"/>
              </w:tabs>
              <w:spacing w:before="0"/>
              <w:ind w:left="-11" w:right="295" w:firstLine="11"/>
              <w:jc w:val="right"/>
            </w:pPr>
            <w:del w:id="987" w:author="Master Repository Process" w:date="2021-09-25T00:56:00Z">
              <w:r>
                <w:delText>153.20</w:delText>
              </w:r>
            </w:del>
            <w:ins w:id="988" w:author="Master Repository Process" w:date="2021-09-25T00:56:00Z">
              <w:r>
                <w:t>159.40</w:t>
              </w:r>
            </w:ins>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vAlign w:val="bottom"/>
          </w:tcPr>
          <w:p>
            <w:pPr>
              <w:pStyle w:val="yTable"/>
              <w:tabs>
                <w:tab w:val="decimal" w:pos="425"/>
                <w:tab w:val="right" w:pos="1418"/>
              </w:tabs>
              <w:spacing w:before="0"/>
              <w:ind w:left="-11" w:right="295" w:firstLine="11"/>
              <w:jc w:val="right"/>
            </w:pPr>
            <w:del w:id="989" w:author="Master Repository Process" w:date="2021-09-25T00:56:00Z">
              <w:r>
                <w:delText>219.30</w:delText>
              </w:r>
            </w:del>
            <w:ins w:id="990" w:author="Master Repository Process" w:date="2021-09-25T00:56:00Z">
              <w:r>
                <w:t>228.20</w:t>
              </w:r>
            </w:ins>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vAlign w:val="bottom"/>
          </w:tcPr>
          <w:p>
            <w:pPr>
              <w:pStyle w:val="yTable"/>
              <w:tabs>
                <w:tab w:val="decimal" w:pos="425"/>
                <w:tab w:val="right" w:pos="1418"/>
              </w:tabs>
              <w:spacing w:before="0"/>
              <w:ind w:left="-11" w:right="295" w:firstLine="11"/>
              <w:jc w:val="right"/>
            </w:pPr>
            <w:del w:id="991" w:author="Master Repository Process" w:date="2021-09-25T00:56:00Z">
              <w:r>
                <w:delText>153.20</w:delText>
              </w:r>
            </w:del>
            <w:ins w:id="992" w:author="Master Repository Process" w:date="2021-09-25T00:56:00Z">
              <w:r>
                <w:t>159.40</w:t>
              </w:r>
            </w:ins>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vAlign w:val="bottom"/>
          </w:tcPr>
          <w:p>
            <w:pPr>
              <w:pStyle w:val="yTable"/>
              <w:tabs>
                <w:tab w:val="decimal" w:pos="425"/>
                <w:tab w:val="right" w:pos="1418"/>
              </w:tabs>
              <w:spacing w:before="0"/>
              <w:ind w:left="-11" w:right="295" w:firstLine="11"/>
              <w:jc w:val="right"/>
            </w:pPr>
            <w:del w:id="993" w:author="Master Repository Process" w:date="2021-09-25T00:56:00Z">
              <w:r>
                <w:delText>219.30</w:delText>
              </w:r>
            </w:del>
            <w:ins w:id="994" w:author="Master Repository Process" w:date="2021-09-25T00:56:00Z">
              <w:r>
                <w:t>228.20</w:t>
              </w:r>
            </w:ins>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vAlign w:val="bottom"/>
          </w:tcPr>
          <w:p>
            <w:pPr>
              <w:pStyle w:val="yTable"/>
              <w:tabs>
                <w:tab w:val="decimal" w:pos="425"/>
                <w:tab w:val="right" w:pos="1418"/>
              </w:tabs>
              <w:spacing w:before="0"/>
              <w:ind w:left="-11" w:right="295" w:firstLine="11"/>
              <w:jc w:val="right"/>
            </w:pPr>
            <w:del w:id="995" w:author="Master Repository Process" w:date="2021-09-25T00:56:00Z">
              <w:r>
                <w:delText>465.25</w:delText>
              </w:r>
            </w:del>
            <w:ins w:id="996" w:author="Master Repository Process" w:date="2021-09-25T00:56:00Z">
              <w:r>
                <w:t>484.15</w:t>
              </w:r>
            </w:ins>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vAlign w:val="bottom"/>
          </w:tcPr>
          <w:p>
            <w:pPr>
              <w:pStyle w:val="yTable"/>
              <w:tabs>
                <w:tab w:val="decimal" w:pos="425"/>
                <w:tab w:val="right" w:pos="1418"/>
              </w:tabs>
              <w:spacing w:before="0"/>
              <w:ind w:left="-11" w:right="295" w:firstLine="11"/>
              <w:jc w:val="right"/>
            </w:pPr>
            <w:del w:id="997" w:author="Master Repository Process" w:date="2021-09-25T00:56:00Z">
              <w:r>
                <w:delText>580.05</w:delText>
              </w:r>
            </w:del>
            <w:ins w:id="998" w:author="Master Repository Process" w:date="2021-09-25T00:56:00Z">
              <w:r>
                <w:t>603.60</w:t>
              </w:r>
            </w:ins>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vAlign w:val="bottom"/>
          </w:tcPr>
          <w:p>
            <w:pPr>
              <w:pStyle w:val="yTable"/>
              <w:tabs>
                <w:tab w:val="decimal" w:pos="425"/>
                <w:tab w:val="right" w:pos="1418"/>
              </w:tabs>
              <w:spacing w:before="0"/>
              <w:ind w:left="-11" w:right="295" w:firstLine="11"/>
              <w:jc w:val="right"/>
            </w:pPr>
            <w:del w:id="999" w:author="Master Repository Process" w:date="2021-09-25T00:56:00Z">
              <w:r>
                <w:delText>233.40</w:delText>
              </w:r>
            </w:del>
            <w:ins w:id="1000" w:author="Master Repository Process" w:date="2021-09-25T00:56:00Z">
              <w:r>
                <w:t>242.90</w:t>
              </w:r>
            </w:ins>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vAlign w:val="bottom"/>
          </w:tcPr>
          <w:p>
            <w:pPr>
              <w:pStyle w:val="yTable"/>
              <w:tabs>
                <w:tab w:val="decimal" w:pos="425"/>
                <w:tab w:val="right" w:pos="1418"/>
              </w:tabs>
              <w:spacing w:before="0"/>
              <w:ind w:left="-11" w:right="295" w:firstLine="11"/>
              <w:jc w:val="right"/>
            </w:pPr>
            <w:del w:id="1001" w:author="Master Repository Process" w:date="2021-09-25T00:56:00Z">
              <w:r>
                <w:delText>294.55</w:delText>
              </w:r>
            </w:del>
            <w:ins w:id="1002" w:author="Master Repository Process" w:date="2021-09-25T00:56:00Z">
              <w:r>
                <w:t>306.50</w:t>
              </w:r>
            </w:ins>
          </w:p>
        </w:tc>
      </w:tr>
      <w:tr>
        <w:tblPrEx>
          <w:tblCellMar>
            <w:left w:w="108" w:type="dxa"/>
            <w:right w:w="108" w:type="dxa"/>
          </w:tblCellMar>
        </w:tblPrEx>
        <w:tc>
          <w:tcPr>
            <w:tcW w:w="4820" w:type="dxa"/>
          </w:tcPr>
          <w:p>
            <w:pPr>
              <w:pStyle w:val="yTable"/>
              <w:tabs>
                <w:tab w:val="right" w:pos="1735"/>
              </w:tabs>
              <w:spacing w:before="0"/>
              <w:ind w:left="-11" w:firstLine="11"/>
            </w:pPr>
            <w:r>
              <w:t>56549</w:t>
            </w:r>
          </w:p>
        </w:tc>
        <w:tc>
          <w:tcPr>
            <w:tcW w:w="1276" w:type="dxa"/>
            <w:vAlign w:val="bottom"/>
          </w:tcPr>
          <w:p>
            <w:pPr>
              <w:pStyle w:val="yTable"/>
              <w:tabs>
                <w:tab w:val="decimal" w:pos="425"/>
                <w:tab w:val="right" w:pos="1418"/>
              </w:tabs>
              <w:spacing w:before="0"/>
              <w:ind w:left="-11" w:right="295" w:firstLine="11"/>
              <w:jc w:val="right"/>
            </w:pPr>
            <w:del w:id="1003" w:author="Master Repository Process" w:date="2021-09-25T00:56:00Z">
              <w:r>
                <w:delText>465.25</w:delText>
              </w:r>
            </w:del>
            <w:ins w:id="1004" w:author="Master Repository Process" w:date="2021-09-25T00:56:00Z">
              <w:r>
                <w:t>484.15</w:t>
              </w:r>
            </w:ins>
          </w:p>
        </w:tc>
      </w:tr>
      <w:tr>
        <w:tblPrEx>
          <w:tblCellMar>
            <w:left w:w="108" w:type="dxa"/>
            <w:right w:w="108" w:type="dxa"/>
          </w:tblCellMar>
        </w:tblPrEx>
        <w:tc>
          <w:tcPr>
            <w:tcW w:w="4820" w:type="dxa"/>
          </w:tcPr>
          <w:p>
            <w:pPr>
              <w:pStyle w:val="yTable"/>
              <w:tabs>
                <w:tab w:val="right" w:pos="1735"/>
              </w:tabs>
              <w:spacing w:before="0"/>
              <w:ind w:left="-11" w:firstLine="11"/>
            </w:pPr>
            <w:r>
              <w:t>56551</w:t>
            </w:r>
          </w:p>
        </w:tc>
        <w:tc>
          <w:tcPr>
            <w:tcW w:w="1276" w:type="dxa"/>
            <w:vAlign w:val="bottom"/>
          </w:tcPr>
          <w:p>
            <w:pPr>
              <w:pStyle w:val="yTable"/>
              <w:tabs>
                <w:tab w:val="decimal" w:pos="425"/>
                <w:tab w:val="right" w:pos="1418"/>
              </w:tabs>
              <w:spacing w:before="0"/>
              <w:ind w:left="-11" w:right="295" w:firstLine="11"/>
              <w:jc w:val="right"/>
            </w:pPr>
            <w:del w:id="1005" w:author="Master Repository Process" w:date="2021-09-25T00:56:00Z">
              <w:r>
                <w:delText>465.25</w:delText>
              </w:r>
            </w:del>
            <w:ins w:id="1006" w:author="Master Repository Process" w:date="2021-09-25T00:56:00Z">
              <w:r>
                <w:t>484.15</w:t>
              </w:r>
            </w:ins>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vAlign w:val="bottom"/>
          </w:tcPr>
          <w:p>
            <w:pPr>
              <w:pStyle w:val="yTable"/>
              <w:tabs>
                <w:tab w:val="decimal" w:pos="425"/>
                <w:tab w:val="right" w:pos="1418"/>
              </w:tabs>
              <w:spacing w:before="0"/>
              <w:ind w:left="-11" w:right="295" w:firstLine="11"/>
              <w:jc w:val="right"/>
            </w:pPr>
            <w:del w:id="1007" w:author="Master Repository Process" w:date="2021-09-25T00:56:00Z">
              <w:r>
                <w:delText>265.85</w:delText>
              </w:r>
            </w:del>
            <w:ins w:id="1008" w:author="Master Repository Process" w:date="2021-09-25T00:56:00Z">
              <w:r>
                <w:t>276.65</w:t>
              </w:r>
            </w:ins>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vAlign w:val="bottom"/>
          </w:tcPr>
          <w:p>
            <w:pPr>
              <w:pStyle w:val="yTable"/>
              <w:tabs>
                <w:tab w:val="decimal" w:pos="425"/>
                <w:tab w:val="right" w:pos="1418"/>
              </w:tabs>
              <w:spacing w:before="0"/>
              <w:ind w:left="-11" w:right="295" w:firstLine="11"/>
              <w:jc w:val="right"/>
            </w:pPr>
            <w:del w:id="1009" w:author="Master Repository Process" w:date="2021-09-25T00:56:00Z">
              <w:r>
                <w:delText>404.40</w:delText>
              </w:r>
            </w:del>
            <w:ins w:id="1010" w:author="Master Repository Process" w:date="2021-09-25T00:56:00Z">
              <w:r>
                <w:t>420.80</w:t>
              </w:r>
            </w:ins>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vAlign w:val="bottom"/>
          </w:tcPr>
          <w:p>
            <w:pPr>
              <w:pStyle w:val="yTable"/>
              <w:tabs>
                <w:tab w:val="decimal" w:pos="425"/>
                <w:tab w:val="right" w:pos="1418"/>
              </w:tabs>
              <w:spacing w:before="0"/>
              <w:ind w:left="-11" w:right="295" w:firstLine="11"/>
              <w:jc w:val="right"/>
            </w:pPr>
            <w:del w:id="1011" w:author="Master Repository Process" w:date="2021-09-25T00:56:00Z">
              <w:r>
                <w:delText>135.45</w:delText>
              </w:r>
            </w:del>
            <w:ins w:id="1012" w:author="Master Repository Process" w:date="2021-09-25T00:56:00Z">
              <w:r>
                <w:t>140.95</w:t>
              </w:r>
            </w:ins>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vAlign w:val="bottom"/>
          </w:tcPr>
          <w:p>
            <w:pPr>
              <w:pStyle w:val="yTable"/>
              <w:tabs>
                <w:tab w:val="decimal" w:pos="425"/>
                <w:tab w:val="right" w:pos="1418"/>
              </w:tabs>
              <w:spacing w:before="0"/>
              <w:ind w:left="-11" w:right="295" w:firstLine="11"/>
              <w:jc w:val="right"/>
            </w:pPr>
            <w:del w:id="1013" w:author="Master Repository Process" w:date="2021-09-25T00:56:00Z">
              <w:r>
                <w:delText>202.30</w:delText>
              </w:r>
            </w:del>
            <w:ins w:id="1014" w:author="Master Repository Process" w:date="2021-09-25T00:56:00Z">
              <w:r>
                <w:t>210.50</w:t>
              </w:r>
            </w:ins>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vAlign w:val="bottom"/>
          </w:tcPr>
          <w:p>
            <w:pPr>
              <w:pStyle w:val="yTable"/>
              <w:tabs>
                <w:tab w:val="decimal" w:pos="425"/>
                <w:tab w:val="right" w:pos="1418"/>
              </w:tabs>
              <w:spacing w:before="0"/>
              <w:ind w:left="-11" w:right="295" w:firstLine="11"/>
              <w:jc w:val="right"/>
            </w:pPr>
            <w:del w:id="1015" w:author="Master Repository Process" w:date="2021-09-25T00:56:00Z">
              <w:r>
                <w:delText>563.80</w:delText>
              </w:r>
            </w:del>
            <w:ins w:id="1016" w:author="Master Repository Process" w:date="2021-09-25T00:56:00Z">
              <w:r>
                <w:t>586.70</w:t>
              </w:r>
            </w:ins>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vAlign w:val="bottom"/>
          </w:tcPr>
          <w:p>
            <w:pPr>
              <w:pStyle w:val="yTable"/>
              <w:tabs>
                <w:tab w:val="decimal" w:pos="425"/>
                <w:tab w:val="right" w:pos="1418"/>
              </w:tabs>
              <w:spacing w:before="0"/>
              <w:ind w:left="-11" w:right="295" w:firstLine="11"/>
              <w:jc w:val="right"/>
            </w:pPr>
            <w:del w:id="1017" w:author="Master Repository Process" w:date="2021-09-25T00:56:00Z">
              <w:r>
                <w:delText>676.70</w:delText>
              </w:r>
            </w:del>
            <w:ins w:id="1018" w:author="Master Repository Process" w:date="2021-09-25T00:56:00Z">
              <w:r>
                <w:t>704.15</w:t>
              </w:r>
            </w:ins>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vAlign w:val="bottom"/>
          </w:tcPr>
          <w:p>
            <w:pPr>
              <w:pStyle w:val="yTable"/>
              <w:tabs>
                <w:tab w:val="decimal" w:pos="425"/>
                <w:tab w:val="right" w:pos="1418"/>
              </w:tabs>
              <w:spacing w:before="0"/>
              <w:ind w:left="-11" w:right="295" w:firstLine="11"/>
              <w:jc w:val="right"/>
            </w:pPr>
            <w:del w:id="1019" w:author="Master Repository Process" w:date="2021-09-25T00:56:00Z">
              <w:r>
                <w:delText>282.00</w:delText>
              </w:r>
            </w:del>
            <w:ins w:id="1020" w:author="Master Repository Process" w:date="2021-09-25T00:56:00Z">
              <w:r>
                <w:t>293.45</w:t>
              </w:r>
            </w:ins>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vAlign w:val="bottom"/>
          </w:tcPr>
          <w:p>
            <w:pPr>
              <w:pStyle w:val="yTable"/>
              <w:tabs>
                <w:tab w:val="decimal" w:pos="425"/>
                <w:tab w:val="right" w:pos="1418"/>
              </w:tabs>
              <w:spacing w:before="0"/>
              <w:ind w:left="-11" w:right="295" w:firstLine="11"/>
              <w:jc w:val="right"/>
            </w:pPr>
            <w:del w:id="1021" w:author="Master Repository Process" w:date="2021-09-25T00:56:00Z">
              <w:r>
                <w:delText>343.00</w:delText>
              </w:r>
            </w:del>
            <w:ins w:id="1022" w:author="Master Repository Process" w:date="2021-09-25T00:56:00Z">
              <w:r>
                <w:t>356.95</w:t>
              </w:r>
            </w:ins>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vAlign w:val="bottom"/>
          </w:tcPr>
          <w:p>
            <w:pPr>
              <w:pStyle w:val="yTable"/>
              <w:tabs>
                <w:tab w:val="decimal" w:pos="425"/>
                <w:tab w:val="right" w:pos="1418"/>
              </w:tabs>
              <w:spacing w:before="0"/>
              <w:ind w:left="-11" w:right="295" w:firstLine="11"/>
              <w:jc w:val="right"/>
            </w:pPr>
            <w:del w:id="1023" w:author="Master Repository Process" w:date="2021-09-25T00:56:00Z">
              <w:r>
                <w:delText>563.90</w:delText>
              </w:r>
            </w:del>
            <w:ins w:id="1024" w:author="Master Repository Process" w:date="2021-09-25T00:56:00Z">
              <w:r>
                <w:t>586.80</w:t>
              </w:r>
            </w:ins>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vAlign w:val="bottom"/>
          </w:tcPr>
          <w:p>
            <w:pPr>
              <w:pStyle w:val="yTable"/>
              <w:tabs>
                <w:tab w:val="decimal" w:pos="425"/>
                <w:tab w:val="right" w:pos="1418"/>
              </w:tabs>
              <w:spacing w:before="0"/>
              <w:ind w:left="-11" w:right="295" w:firstLine="11"/>
              <w:jc w:val="right"/>
            </w:pPr>
            <w:del w:id="1025" w:author="Master Repository Process" w:date="2021-09-25T00:56:00Z">
              <w:r>
                <w:delText>686.10</w:delText>
              </w:r>
            </w:del>
            <w:ins w:id="1026" w:author="Master Repository Process" w:date="2021-09-25T00:56:00Z">
              <w:r>
                <w:t>713.95</w:t>
              </w:r>
            </w:ins>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vAlign w:val="bottom"/>
          </w:tcPr>
          <w:p>
            <w:pPr>
              <w:pStyle w:val="yTable"/>
              <w:tabs>
                <w:tab w:val="decimal" w:pos="425"/>
                <w:tab w:val="right" w:pos="1418"/>
              </w:tabs>
              <w:spacing w:before="0"/>
              <w:ind w:left="-11" w:right="295" w:firstLine="11"/>
              <w:jc w:val="right"/>
            </w:pPr>
            <w:del w:id="1027" w:author="Master Repository Process" w:date="2021-09-25T00:56:00Z">
              <w:r>
                <w:delText>282.05</w:delText>
              </w:r>
            </w:del>
            <w:ins w:id="1028" w:author="Master Repository Process" w:date="2021-09-25T00:56:00Z">
              <w:r>
                <w:t>293.50</w:t>
              </w:r>
            </w:ins>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vAlign w:val="bottom"/>
          </w:tcPr>
          <w:p>
            <w:pPr>
              <w:pStyle w:val="yTable"/>
              <w:tabs>
                <w:tab w:val="decimal" w:pos="425"/>
                <w:tab w:val="right" w:pos="1418"/>
              </w:tabs>
              <w:spacing w:before="0"/>
              <w:ind w:left="-11" w:right="295" w:firstLine="11"/>
              <w:jc w:val="right"/>
            </w:pPr>
            <w:del w:id="1029" w:author="Master Repository Process" w:date="2021-09-25T00:56:00Z">
              <w:r>
                <w:delText>343.05</w:delText>
              </w:r>
            </w:del>
            <w:ins w:id="1030" w:author="Master Repository Process" w:date="2021-09-25T00:56:00Z">
              <w:r>
                <w:t>357.00</w:t>
              </w:r>
            </w:ins>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vAlign w:val="bottom"/>
          </w:tcPr>
          <w:p>
            <w:pPr>
              <w:pStyle w:val="yTable"/>
              <w:tabs>
                <w:tab w:val="decimal" w:pos="425"/>
                <w:tab w:val="right" w:pos="1418"/>
              </w:tabs>
              <w:spacing w:before="0"/>
              <w:ind w:left="-11" w:right="295" w:firstLine="11"/>
              <w:jc w:val="right"/>
            </w:pPr>
            <w:del w:id="1031" w:author="Master Repository Process" w:date="2021-09-25T00:56:00Z">
              <w:r>
                <w:delText>187.55</w:delText>
              </w:r>
            </w:del>
            <w:ins w:id="1032" w:author="Master Repository Process" w:date="2021-09-25T00:56:00Z">
              <w:r>
                <w:t>195.15</w:t>
              </w:r>
            </w:ins>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vAlign w:val="bottom"/>
          </w:tcPr>
          <w:p>
            <w:pPr>
              <w:pStyle w:val="yTable"/>
              <w:tabs>
                <w:tab w:val="decimal" w:pos="425"/>
                <w:tab w:val="right" w:pos="1418"/>
              </w:tabs>
              <w:spacing w:before="0"/>
              <w:ind w:left="-11" w:right="295" w:firstLine="11"/>
              <w:jc w:val="right"/>
            </w:pPr>
            <w:del w:id="1033" w:author="Master Repository Process" w:date="2021-09-25T00:56:00Z">
              <w:r>
                <w:delText>93.70</w:delText>
              </w:r>
            </w:del>
            <w:ins w:id="1034" w:author="Master Repository Process" w:date="2021-09-25T00:56:00Z">
              <w:r>
                <w:t>97.50</w:t>
              </w:r>
            </w:ins>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vAlign w:val="bottom"/>
          </w:tcPr>
          <w:p>
            <w:pPr>
              <w:pStyle w:val="yTable"/>
              <w:tabs>
                <w:tab w:val="decimal" w:pos="425"/>
                <w:tab w:val="right" w:pos="1418"/>
              </w:tabs>
              <w:spacing w:before="0"/>
              <w:ind w:left="-11" w:right="295" w:firstLine="11"/>
              <w:jc w:val="right"/>
            </w:pPr>
            <w:del w:id="1035" w:author="Master Repository Process" w:date="2021-09-25T00:56:00Z">
              <w:r>
                <w:delText>567.95</w:delText>
              </w:r>
            </w:del>
            <w:ins w:id="1036" w:author="Master Repository Process" w:date="2021-09-25T00:56:00Z">
              <w:r>
                <w:t>591.00</w:t>
              </w:r>
            </w:ins>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vAlign w:val="bottom"/>
          </w:tcPr>
          <w:p>
            <w:pPr>
              <w:pStyle w:val="yTable"/>
              <w:tabs>
                <w:tab w:val="decimal" w:pos="425"/>
                <w:tab w:val="right" w:pos="1418"/>
              </w:tabs>
              <w:spacing w:before="0"/>
              <w:ind w:left="-11" w:right="295" w:firstLine="11"/>
              <w:jc w:val="right"/>
            </w:pPr>
            <w:del w:id="1037" w:author="Master Repository Process" w:date="2021-09-25T00:56:00Z">
              <w:r>
                <w:delText>291.95</w:delText>
              </w:r>
            </w:del>
            <w:ins w:id="1038" w:author="Master Repository Process" w:date="2021-09-25T00:56:00Z">
              <w:r>
                <w:t>303.80</w:t>
              </w:r>
            </w:ins>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vAlign w:val="bottom"/>
          </w:tcPr>
          <w:p>
            <w:pPr>
              <w:pStyle w:val="yTable"/>
              <w:tabs>
                <w:tab w:val="decimal" w:pos="425"/>
                <w:tab w:val="right" w:pos="1418"/>
              </w:tabs>
              <w:spacing w:before="0"/>
              <w:ind w:left="-11" w:right="295" w:firstLine="11"/>
              <w:jc w:val="right"/>
            </w:pPr>
            <w:del w:id="1039" w:author="Master Repository Process" w:date="2021-09-25T00:56:00Z">
              <w:r>
                <w:delText>616</w:delText>
              </w:r>
            </w:del>
            <w:ins w:id="1040" w:author="Master Repository Process" w:date="2021-09-25T00:56:00Z">
              <w:r>
                <w:t>641</w:t>
              </w:r>
            </w:ins>
            <w:r>
              <w:t>.30</w:t>
            </w:r>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vAlign w:val="bottom"/>
          </w:tcPr>
          <w:p>
            <w:pPr>
              <w:pStyle w:val="yTable"/>
              <w:tabs>
                <w:tab w:val="decimal" w:pos="425"/>
                <w:tab w:val="right" w:pos="1418"/>
              </w:tabs>
              <w:spacing w:before="0"/>
              <w:ind w:left="-11" w:right="295" w:firstLine="11"/>
              <w:jc w:val="right"/>
            </w:pPr>
            <w:del w:id="1041" w:author="Master Repository Process" w:date="2021-09-25T00:56:00Z">
              <w:r>
                <w:delText>616</w:delText>
              </w:r>
            </w:del>
            <w:ins w:id="1042" w:author="Master Repository Process" w:date="2021-09-25T00:56:00Z">
              <w:r>
                <w:t>641</w:t>
              </w:r>
            </w:ins>
            <w:r>
              <w:t>.30</w:t>
            </w:r>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vAlign w:val="bottom"/>
          </w:tcPr>
          <w:p>
            <w:pPr>
              <w:pStyle w:val="yTable"/>
              <w:tabs>
                <w:tab w:val="decimal" w:pos="425"/>
                <w:tab w:val="right" w:pos="1418"/>
              </w:tabs>
              <w:spacing w:before="0"/>
              <w:ind w:left="-11" w:right="295" w:firstLine="11"/>
              <w:jc w:val="right"/>
            </w:pPr>
            <w:del w:id="1043" w:author="Master Repository Process" w:date="2021-09-25T00:56:00Z">
              <w:r>
                <w:delText>319.20</w:delText>
              </w:r>
            </w:del>
            <w:ins w:id="1044" w:author="Master Repository Process" w:date="2021-09-25T00:56:00Z">
              <w:r>
                <w:t>332.15</w:t>
              </w:r>
            </w:ins>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vAlign w:val="bottom"/>
          </w:tcPr>
          <w:p>
            <w:pPr>
              <w:pStyle w:val="yTable"/>
              <w:tabs>
                <w:tab w:val="decimal" w:pos="425"/>
                <w:tab w:val="right" w:pos="1418"/>
              </w:tabs>
              <w:spacing w:before="0"/>
              <w:ind w:left="-11" w:right="295" w:firstLine="11"/>
              <w:jc w:val="right"/>
            </w:pPr>
            <w:del w:id="1045" w:author="Master Repository Process" w:date="2021-09-25T00:56:00Z">
              <w:r>
                <w:delText>319.20</w:delText>
              </w:r>
            </w:del>
            <w:ins w:id="1046" w:author="Master Repository Process" w:date="2021-09-25T00:56:00Z">
              <w:r>
                <w:t>332.15</w:t>
              </w:r>
            </w:ins>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2005)</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678" w:type="dxa"/>
          </w:tcPr>
          <w:p>
            <w:pPr>
              <w:pStyle w:val="yTable"/>
              <w:tabs>
                <w:tab w:val="right" w:pos="1735"/>
              </w:tabs>
              <w:ind w:left="-11" w:firstLine="11"/>
            </w:pPr>
            <w:r>
              <w:t>57506</w:t>
            </w:r>
          </w:p>
        </w:tc>
        <w:tc>
          <w:tcPr>
            <w:tcW w:w="1418" w:type="dxa"/>
            <w:vAlign w:val="bottom"/>
          </w:tcPr>
          <w:p>
            <w:pPr>
              <w:pStyle w:val="yTable"/>
              <w:tabs>
                <w:tab w:val="decimal" w:pos="425"/>
                <w:tab w:val="right" w:pos="1418"/>
              </w:tabs>
              <w:spacing w:before="0"/>
              <w:ind w:left="-11" w:right="295" w:firstLine="11"/>
              <w:jc w:val="right"/>
            </w:pPr>
            <w:del w:id="1047" w:author="Master Repository Process" w:date="2021-09-25T00:56:00Z">
              <w:r>
                <w:delText>41.50</w:delText>
              </w:r>
            </w:del>
            <w:ins w:id="1048" w:author="Master Repository Process" w:date="2021-09-25T00:56:00Z">
              <w:r>
                <w:t>43.20</w:t>
              </w:r>
            </w:ins>
          </w:p>
        </w:tc>
      </w:tr>
      <w:tr>
        <w:tblPrEx>
          <w:tblCellMar>
            <w:left w:w="108" w:type="dxa"/>
            <w:right w:w="108" w:type="dxa"/>
          </w:tblCellMar>
        </w:tblPrEx>
        <w:tc>
          <w:tcPr>
            <w:tcW w:w="4678" w:type="dxa"/>
          </w:tcPr>
          <w:p>
            <w:pPr>
              <w:pStyle w:val="yTable"/>
              <w:tabs>
                <w:tab w:val="right" w:pos="1735"/>
              </w:tabs>
              <w:spacing w:before="0"/>
              <w:ind w:left="-11" w:firstLine="11"/>
            </w:pPr>
            <w:r>
              <w:t>57509</w:t>
            </w:r>
          </w:p>
        </w:tc>
        <w:tc>
          <w:tcPr>
            <w:tcW w:w="1418" w:type="dxa"/>
            <w:vAlign w:val="bottom"/>
          </w:tcPr>
          <w:p>
            <w:pPr>
              <w:pStyle w:val="yTable"/>
              <w:tabs>
                <w:tab w:val="decimal" w:pos="425"/>
                <w:tab w:val="right" w:pos="1418"/>
              </w:tabs>
              <w:spacing w:before="0"/>
              <w:ind w:left="-11" w:right="295" w:firstLine="11"/>
              <w:jc w:val="right"/>
            </w:pPr>
            <w:del w:id="1049" w:author="Master Repository Process" w:date="2021-09-25T00:56:00Z">
              <w:r>
                <w:delText>55.45</w:delText>
              </w:r>
            </w:del>
            <w:ins w:id="1050" w:author="Master Repository Process" w:date="2021-09-25T00:56:00Z">
              <w:r>
                <w:t>57.70</w:t>
              </w:r>
            </w:ins>
          </w:p>
        </w:tc>
      </w:tr>
      <w:tr>
        <w:tblPrEx>
          <w:tblCellMar>
            <w:left w:w="108" w:type="dxa"/>
            <w:right w:w="108" w:type="dxa"/>
          </w:tblCellMar>
        </w:tblPrEx>
        <w:tc>
          <w:tcPr>
            <w:tcW w:w="4678" w:type="dxa"/>
          </w:tcPr>
          <w:p>
            <w:pPr>
              <w:pStyle w:val="yTable"/>
              <w:tabs>
                <w:tab w:val="right" w:pos="1735"/>
              </w:tabs>
              <w:spacing w:before="0"/>
              <w:ind w:left="-11" w:firstLine="11"/>
            </w:pPr>
            <w:r>
              <w:t>57512</w:t>
            </w:r>
          </w:p>
        </w:tc>
        <w:tc>
          <w:tcPr>
            <w:tcW w:w="1418" w:type="dxa"/>
            <w:vAlign w:val="bottom"/>
          </w:tcPr>
          <w:p>
            <w:pPr>
              <w:pStyle w:val="yTable"/>
              <w:tabs>
                <w:tab w:val="decimal" w:pos="425"/>
                <w:tab w:val="right" w:pos="1418"/>
              </w:tabs>
              <w:spacing w:before="0"/>
              <w:ind w:left="-11" w:right="295" w:firstLine="11"/>
              <w:jc w:val="right"/>
            </w:pPr>
            <w:del w:id="1051" w:author="Master Repository Process" w:date="2021-09-25T00:56:00Z">
              <w:r>
                <w:delText>56.50</w:delText>
              </w:r>
            </w:del>
            <w:ins w:id="1052" w:author="Master Repository Process" w:date="2021-09-25T00:56:00Z">
              <w:r>
                <w:t>58.80</w:t>
              </w:r>
            </w:ins>
          </w:p>
        </w:tc>
      </w:tr>
      <w:tr>
        <w:tblPrEx>
          <w:tblCellMar>
            <w:left w:w="108" w:type="dxa"/>
            <w:right w:w="108" w:type="dxa"/>
          </w:tblCellMar>
        </w:tblPrEx>
        <w:tc>
          <w:tcPr>
            <w:tcW w:w="4678" w:type="dxa"/>
          </w:tcPr>
          <w:p>
            <w:pPr>
              <w:pStyle w:val="yTable"/>
              <w:tabs>
                <w:tab w:val="right" w:pos="1735"/>
              </w:tabs>
              <w:spacing w:before="0"/>
              <w:ind w:left="-11" w:firstLine="11"/>
            </w:pPr>
            <w:r>
              <w:t>57515</w:t>
            </w:r>
          </w:p>
        </w:tc>
        <w:tc>
          <w:tcPr>
            <w:tcW w:w="1418" w:type="dxa"/>
            <w:vAlign w:val="bottom"/>
          </w:tcPr>
          <w:p>
            <w:pPr>
              <w:pStyle w:val="yTable"/>
              <w:tabs>
                <w:tab w:val="decimal" w:pos="425"/>
                <w:tab w:val="right" w:pos="1418"/>
              </w:tabs>
              <w:spacing w:before="0"/>
              <w:ind w:left="-11" w:right="295" w:firstLine="11"/>
              <w:jc w:val="right"/>
            </w:pPr>
            <w:del w:id="1053" w:author="Master Repository Process" w:date="2021-09-25T00:56:00Z">
              <w:r>
                <w:delText>75.35</w:delText>
              </w:r>
            </w:del>
            <w:ins w:id="1054" w:author="Master Repository Process" w:date="2021-09-25T00:56:00Z">
              <w:r>
                <w:t>78.40</w:t>
              </w:r>
            </w:ins>
          </w:p>
        </w:tc>
      </w:tr>
      <w:tr>
        <w:tblPrEx>
          <w:tblCellMar>
            <w:left w:w="108" w:type="dxa"/>
            <w:right w:w="108" w:type="dxa"/>
          </w:tblCellMar>
        </w:tblPrEx>
        <w:tc>
          <w:tcPr>
            <w:tcW w:w="4678" w:type="dxa"/>
          </w:tcPr>
          <w:p>
            <w:pPr>
              <w:pStyle w:val="yTable"/>
              <w:tabs>
                <w:tab w:val="right" w:pos="1735"/>
              </w:tabs>
              <w:spacing w:before="0"/>
              <w:ind w:left="-11" w:firstLine="11"/>
            </w:pPr>
            <w:r>
              <w:t>57518</w:t>
            </w:r>
          </w:p>
        </w:tc>
        <w:tc>
          <w:tcPr>
            <w:tcW w:w="1418" w:type="dxa"/>
            <w:vAlign w:val="bottom"/>
          </w:tcPr>
          <w:p>
            <w:pPr>
              <w:pStyle w:val="yTable"/>
              <w:tabs>
                <w:tab w:val="decimal" w:pos="425"/>
                <w:tab w:val="right" w:pos="1418"/>
              </w:tabs>
              <w:spacing w:before="0"/>
              <w:ind w:left="-11" w:right="295" w:firstLine="11"/>
              <w:jc w:val="right"/>
            </w:pPr>
            <w:del w:id="1055" w:author="Master Repository Process" w:date="2021-09-25T00:56:00Z">
              <w:r>
                <w:delText>45.35</w:delText>
              </w:r>
            </w:del>
            <w:ins w:id="1056" w:author="Master Repository Process" w:date="2021-09-25T00:56:00Z">
              <w:r>
                <w:t>47.20</w:t>
              </w:r>
            </w:ins>
          </w:p>
        </w:tc>
      </w:tr>
      <w:tr>
        <w:tblPrEx>
          <w:tblCellMar>
            <w:left w:w="108" w:type="dxa"/>
            <w:right w:w="108" w:type="dxa"/>
          </w:tblCellMar>
        </w:tblPrEx>
        <w:tc>
          <w:tcPr>
            <w:tcW w:w="4678" w:type="dxa"/>
          </w:tcPr>
          <w:p>
            <w:pPr>
              <w:pStyle w:val="yTable"/>
              <w:tabs>
                <w:tab w:val="right" w:pos="1735"/>
              </w:tabs>
              <w:spacing w:before="0"/>
              <w:ind w:left="-11" w:firstLine="11"/>
            </w:pPr>
            <w:r>
              <w:t>57521</w:t>
            </w:r>
          </w:p>
        </w:tc>
        <w:tc>
          <w:tcPr>
            <w:tcW w:w="1418" w:type="dxa"/>
            <w:vAlign w:val="bottom"/>
          </w:tcPr>
          <w:p>
            <w:pPr>
              <w:pStyle w:val="yTable"/>
              <w:tabs>
                <w:tab w:val="decimal" w:pos="425"/>
                <w:tab w:val="right" w:pos="1418"/>
              </w:tabs>
              <w:spacing w:before="0"/>
              <w:ind w:left="-11" w:right="295" w:firstLine="11"/>
              <w:jc w:val="right"/>
            </w:pPr>
            <w:del w:id="1057" w:author="Master Repository Process" w:date="2021-09-25T00:56:00Z">
              <w:r>
                <w:delText>60.55</w:delText>
              </w:r>
            </w:del>
            <w:ins w:id="1058" w:author="Master Repository Process" w:date="2021-09-25T00:56:00Z">
              <w:r>
                <w:t>63.00</w:t>
              </w:r>
            </w:ins>
          </w:p>
        </w:tc>
      </w:tr>
      <w:tr>
        <w:tblPrEx>
          <w:tblCellMar>
            <w:left w:w="108" w:type="dxa"/>
            <w:right w:w="108" w:type="dxa"/>
          </w:tblCellMar>
        </w:tblPrEx>
        <w:tc>
          <w:tcPr>
            <w:tcW w:w="4678" w:type="dxa"/>
          </w:tcPr>
          <w:p>
            <w:pPr>
              <w:pStyle w:val="yTable"/>
              <w:tabs>
                <w:tab w:val="right" w:pos="1735"/>
              </w:tabs>
              <w:spacing w:before="0"/>
              <w:ind w:left="-11" w:firstLine="11"/>
            </w:pPr>
            <w:r>
              <w:t>57524</w:t>
            </w:r>
          </w:p>
        </w:tc>
        <w:tc>
          <w:tcPr>
            <w:tcW w:w="1418" w:type="dxa"/>
            <w:vAlign w:val="bottom"/>
          </w:tcPr>
          <w:p>
            <w:pPr>
              <w:pStyle w:val="yTable"/>
              <w:tabs>
                <w:tab w:val="decimal" w:pos="425"/>
                <w:tab w:val="right" w:pos="1418"/>
              </w:tabs>
              <w:spacing w:before="0"/>
              <w:ind w:left="-11" w:right="295" w:firstLine="11"/>
              <w:jc w:val="right"/>
            </w:pPr>
            <w:del w:id="1059" w:author="Master Repository Process" w:date="2021-09-25T00:56:00Z">
              <w:r>
                <w:delText>69.00</w:delText>
              </w:r>
            </w:del>
            <w:ins w:id="1060" w:author="Master Repository Process" w:date="2021-09-25T00:56:00Z">
              <w:r>
                <w:t>71.80</w:t>
              </w:r>
            </w:ins>
          </w:p>
        </w:tc>
      </w:tr>
      <w:tr>
        <w:tblPrEx>
          <w:tblCellMar>
            <w:left w:w="108" w:type="dxa"/>
            <w:right w:w="108" w:type="dxa"/>
          </w:tblCellMar>
        </w:tblPrEx>
        <w:tc>
          <w:tcPr>
            <w:tcW w:w="4678" w:type="dxa"/>
          </w:tcPr>
          <w:p>
            <w:pPr>
              <w:pStyle w:val="yTable"/>
              <w:tabs>
                <w:tab w:val="right" w:pos="1735"/>
              </w:tabs>
              <w:spacing w:before="0"/>
              <w:ind w:left="-11" w:firstLine="11"/>
            </w:pPr>
            <w:r>
              <w:t>57527</w:t>
            </w:r>
          </w:p>
        </w:tc>
        <w:tc>
          <w:tcPr>
            <w:tcW w:w="1418" w:type="dxa"/>
            <w:vAlign w:val="bottom"/>
          </w:tcPr>
          <w:p>
            <w:pPr>
              <w:pStyle w:val="yTable"/>
              <w:tabs>
                <w:tab w:val="decimal" w:pos="425"/>
                <w:tab w:val="right" w:pos="1418"/>
              </w:tabs>
              <w:spacing w:before="0"/>
              <w:ind w:left="-11" w:right="295" w:firstLine="11"/>
              <w:jc w:val="right"/>
            </w:pPr>
            <w:del w:id="1061" w:author="Master Repository Process" w:date="2021-09-25T00:56:00Z">
              <w:r>
                <w:delText>91.75</w:delText>
              </w:r>
            </w:del>
            <w:ins w:id="1062" w:author="Master Repository Process" w:date="2021-09-25T00:56:00Z">
              <w:r>
                <w:t>95.50</w:t>
              </w:r>
            </w:ins>
          </w:p>
        </w:tc>
      </w:tr>
      <w:tr>
        <w:tblPrEx>
          <w:tblCellMar>
            <w:left w:w="108" w:type="dxa"/>
            <w:right w:w="108" w:type="dxa"/>
          </w:tblCellMar>
        </w:tblPrEx>
        <w:tc>
          <w:tcPr>
            <w:tcW w:w="4678" w:type="dxa"/>
          </w:tcPr>
          <w:p>
            <w:pPr>
              <w:pStyle w:val="yTable"/>
              <w:tabs>
                <w:tab w:val="right" w:pos="1735"/>
              </w:tabs>
              <w:spacing w:before="0"/>
              <w:ind w:left="-11" w:firstLine="11"/>
            </w:pPr>
            <w:r>
              <w:t>57700</w:t>
            </w:r>
          </w:p>
        </w:tc>
        <w:tc>
          <w:tcPr>
            <w:tcW w:w="1418" w:type="dxa"/>
            <w:vAlign w:val="bottom"/>
          </w:tcPr>
          <w:p>
            <w:pPr>
              <w:pStyle w:val="yTable"/>
              <w:tabs>
                <w:tab w:val="decimal" w:pos="425"/>
                <w:tab w:val="right" w:pos="1418"/>
              </w:tabs>
              <w:spacing w:before="0"/>
              <w:ind w:left="-11" w:right="295" w:firstLine="11"/>
              <w:jc w:val="right"/>
            </w:pPr>
            <w:del w:id="1063" w:author="Master Repository Process" w:date="2021-09-25T00:56:00Z">
              <w:r>
                <w:delText>56.50</w:delText>
              </w:r>
            </w:del>
            <w:ins w:id="1064" w:author="Master Repository Process" w:date="2021-09-25T00:56:00Z">
              <w:r>
                <w:t>58.80</w:t>
              </w:r>
            </w:ins>
          </w:p>
        </w:tc>
      </w:tr>
      <w:tr>
        <w:tblPrEx>
          <w:tblCellMar>
            <w:left w:w="108" w:type="dxa"/>
            <w:right w:w="108" w:type="dxa"/>
          </w:tblCellMar>
        </w:tblPrEx>
        <w:tc>
          <w:tcPr>
            <w:tcW w:w="4678" w:type="dxa"/>
          </w:tcPr>
          <w:p>
            <w:pPr>
              <w:pStyle w:val="yTable"/>
              <w:tabs>
                <w:tab w:val="right" w:pos="1735"/>
              </w:tabs>
              <w:spacing w:before="0"/>
              <w:ind w:left="-11" w:firstLine="11"/>
            </w:pPr>
            <w:r>
              <w:t>57703</w:t>
            </w:r>
          </w:p>
        </w:tc>
        <w:tc>
          <w:tcPr>
            <w:tcW w:w="1418" w:type="dxa"/>
            <w:vAlign w:val="bottom"/>
          </w:tcPr>
          <w:p>
            <w:pPr>
              <w:pStyle w:val="yTable"/>
              <w:tabs>
                <w:tab w:val="decimal" w:pos="425"/>
                <w:tab w:val="right" w:pos="1418"/>
              </w:tabs>
              <w:spacing w:before="0"/>
              <w:ind w:left="-11" w:right="295" w:firstLine="11"/>
              <w:jc w:val="right"/>
            </w:pPr>
            <w:del w:id="1065" w:author="Master Repository Process" w:date="2021-09-25T00:56:00Z">
              <w:r>
                <w:delText>75.35</w:delText>
              </w:r>
            </w:del>
            <w:ins w:id="1066" w:author="Master Repository Process" w:date="2021-09-25T00:56:00Z">
              <w:r>
                <w:t>78.40</w:t>
              </w:r>
            </w:ins>
          </w:p>
        </w:tc>
      </w:tr>
      <w:tr>
        <w:tblPrEx>
          <w:tblCellMar>
            <w:left w:w="108" w:type="dxa"/>
            <w:right w:w="108" w:type="dxa"/>
          </w:tblCellMar>
        </w:tblPrEx>
        <w:tc>
          <w:tcPr>
            <w:tcW w:w="4678" w:type="dxa"/>
          </w:tcPr>
          <w:p>
            <w:pPr>
              <w:pStyle w:val="yTable"/>
              <w:tabs>
                <w:tab w:val="right" w:pos="1735"/>
              </w:tabs>
              <w:spacing w:before="0"/>
              <w:ind w:left="-11" w:firstLine="11"/>
            </w:pPr>
            <w:r>
              <w:t>57706</w:t>
            </w:r>
          </w:p>
        </w:tc>
        <w:tc>
          <w:tcPr>
            <w:tcW w:w="1418" w:type="dxa"/>
            <w:vAlign w:val="bottom"/>
          </w:tcPr>
          <w:p>
            <w:pPr>
              <w:pStyle w:val="yTable"/>
              <w:tabs>
                <w:tab w:val="decimal" w:pos="425"/>
                <w:tab w:val="right" w:pos="1418"/>
              </w:tabs>
              <w:spacing w:before="0"/>
              <w:ind w:left="-11" w:right="295" w:firstLine="11"/>
              <w:jc w:val="right"/>
            </w:pPr>
            <w:del w:id="1067" w:author="Master Repository Process" w:date="2021-09-25T00:56:00Z">
              <w:r>
                <w:delText>45.35</w:delText>
              </w:r>
            </w:del>
            <w:ins w:id="1068" w:author="Master Repository Process" w:date="2021-09-25T00:56:00Z">
              <w:r>
                <w:t>47.20</w:t>
              </w:r>
            </w:ins>
          </w:p>
        </w:tc>
      </w:tr>
      <w:tr>
        <w:tblPrEx>
          <w:tblCellMar>
            <w:left w:w="108" w:type="dxa"/>
            <w:right w:w="108" w:type="dxa"/>
          </w:tblCellMar>
        </w:tblPrEx>
        <w:tc>
          <w:tcPr>
            <w:tcW w:w="4678" w:type="dxa"/>
          </w:tcPr>
          <w:p>
            <w:pPr>
              <w:pStyle w:val="yTable"/>
              <w:tabs>
                <w:tab w:val="right" w:pos="1735"/>
              </w:tabs>
              <w:spacing w:before="0"/>
              <w:ind w:left="-11" w:firstLine="11"/>
            </w:pPr>
            <w:r>
              <w:t>57709</w:t>
            </w:r>
          </w:p>
        </w:tc>
        <w:tc>
          <w:tcPr>
            <w:tcW w:w="1418" w:type="dxa"/>
            <w:vAlign w:val="bottom"/>
          </w:tcPr>
          <w:p>
            <w:pPr>
              <w:pStyle w:val="yTable"/>
              <w:tabs>
                <w:tab w:val="decimal" w:pos="425"/>
                <w:tab w:val="right" w:pos="1418"/>
              </w:tabs>
              <w:spacing w:before="0"/>
              <w:ind w:left="-11" w:right="295" w:firstLine="11"/>
              <w:jc w:val="right"/>
            </w:pPr>
            <w:del w:id="1069" w:author="Master Repository Process" w:date="2021-09-25T00:56:00Z">
              <w:r>
                <w:delText>60.55</w:delText>
              </w:r>
            </w:del>
            <w:ins w:id="1070" w:author="Master Repository Process" w:date="2021-09-25T00:56:00Z">
              <w:r>
                <w:t>63.00</w:t>
              </w:r>
            </w:ins>
          </w:p>
        </w:tc>
      </w:tr>
      <w:tr>
        <w:tblPrEx>
          <w:tblCellMar>
            <w:left w:w="108" w:type="dxa"/>
            <w:right w:w="108" w:type="dxa"/>
          </w:tblCellMar>
        </w:tblPrEx>
        <w:tc>
          <w:tcPr>
            <w:tcW w:w="4678" w:type="dxa"/>
          </w:tcPr>
          <w:p>
            <w:pPr>
              <w:pStyle w:val="yTable"/>
              <w:tabs>
                <w:tab w:val="right" w:pos="1735"/>
              </w:tabs>
              <w:spacing w:before="0"/>
              <w:ind w:left="-11" w:firstLine="11"/>
            </w:pPr>
            <w:r>
              <w:t>57712</w:t>
            </w:r>
          </w:p>
        </w:tc>
        <w:tc>
          <w:tcPr>
            <w:tcW w:w="1418" w:type="dxa"/>
            <w:vAlign w:val="bottom"/>
          </w:tcPr>
          <w:p>
            <w:pPr>
              <w:pStyle w:val="yTable"/>
              <w:tabs>
                <w:tab w:val="decimal" w:pos="425"/>
                <w:tab w:val="right" w:pos="1418"/>
              </w:tabs>
              <w:spacing w:before="0"/>
              <w:ind w:left="-11" w:right="295" w:firstLine="11"/>
              <w:jc w:val="right"/>
            </w:pPr>
            <w:del w:id="1071" w:author="Master Repository Process" w:date="2021-09-25T00:56:00Z">
              <w:r>
                <w:delText>65.80</w:delText>
              </w:r>
            </w:del>
            <w:ins w:id="1072"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57715</w:t>
            </w:r>
          </w:p>
        </w:tc>
        <w:tc>
          <w:tcPr>
            <w:tcW w:w="1418" w:type="dxa"/>
            <w:vAlign w:val="bottom"/>
          </w:tcPr>
          <w:p>
            <w:pPr>
              <w:pStyle w:val="yTable"/>
              <w:tabs>
                <w:tab w:val="decimal" w:pos="425"/>
                <w:tab w:val="right" w:pos="1418"/>
              </w:tabs>
              <w:spacing w:before="0"/>
              <w:ind w:left="-11" w:right="295" w:firstLine="11"/>
              <w:jc w:val="right"/>
            </w:pPr>
            <w:del w:id="1073" w:author="Master Repository Process" w:date="2021-09-25T00:56:00Z">
              <w:r>
                <w:delText>85.00</w:delText>
              </w:r>
            </w:del>
            <w:ins w:id="1074" w:author="Master Repository Process" w:date="2021-09-25T00:56:00Z">
              <w:r>
                <w:t>88.45</w:t>
              </w:r>
            </w:ins>
          </w:p>
        </w:tc>
      </w:tr>
      <w:tr>
        <w:tblPrEx>
          <w:tblCellMar>
            <w:left w:w="108" w:type="dxa"/>
            <w:right w:w="108" w:type="dxa"/>
          </w:tblCellMar>
        </w:tblPrEx>
        <w:tc>
          <w:tcPr>
            <w:tcW w:w="4678" w:type="dxa"/>
          </w:tcPr>
          <w:p>
            <w:pPr>
              <w:pStyle w:val="yTable"/>
              <w:tabs>
                <w:tab w:val="right" w:pos="1735"/>
              </w:tabs>
              <w:spacing w:before="0"/>
              <w:ind w:left="-11" w:firstLine="11"/>
            </w:pPr>
            <w:r>
              <w:t>57721</w:t>
            </w:r>
          </w:p>
        </w:tc>
        <w:tc>
          <w:tcPr>
            <w:tcW w:w="1418" w:type="dxa"/>
            <w:vAlign w:val="bottom"/>
          </w:tcPr>
          <w:p>
            <w:pPr>
              <w:pStyle w:val="yTable"/>
              <w:tabs>
                <w:tab w:val="decimal" w:pos="425"/>
                <w:tab w:val="right" w:pos="1418"/>
              </w:tabs>
              <w:spacing w:before="0"/>
              <w:ind w:left="-11" w:right="295" w:firstLine="11"/>
              <w:jc w:val="right"/>
            </w:pPr>
            <w:del w:id="1075" w:author="Master Repository Process" w:date="2021-09-25T00:56:00Z">
              <w:r>
                <w:delText>138.50</w:delText>
              </w:r>
            </w:del>
            <w:ins w:id="1076" w:author="Master Repository Process" w:date="2021-09-25T00:56:00Z">
              <w:r>
                <w:t>144.10</w:t>
              </w:r>
            </w:ins>
          </w:p>
        </w:tc>
      </w:tr>
      <w:tr>
        <w:tblPrEx>
          <w:tblCellMar>
            <w:left w:w="108" w:type="dxa"/>
            <w:right w:w="108" w:type="dxa"/>
          </w:tblCellMar>
        </w:tblPrEx>
        <w:tc>
          <w:tcPr>
            <w:tcW w:w="4678" w:type="dxa"/>
          </w:tcPr>
          <w:p>
            <w:pPr>
              <w:pStyle w:val="yTable"/>
              <w:tabs>
                <w:tab w:val="right" w:pos="1735"/>
              </w:tabs>
              <w:spacing w:before="0"/>
              <w:ind w:left="-11" w:firstLine="11"/>
            </w:pPr>
            <w:r>
              <w:t>57901</w:t>
            </w:r>
          </w:p>
        </w:tc>
        <w:tc>
          <w:tcPr>
            <w:tcW w:w="1418" w:type="dxa"/>
            <w:vAlign w:val="bottom"/>
          </w:tcPr>
          <w:p>
            <w:pPr>
              <w:pStyle w:val="yTable"/>
              <w:tabs>
                <w:tab w:val="decimal" w:pos="425"/>
                <w:tab w:val="right" w:pos="1418"/>
              </w:tabs>
              <w:spacing w:before="0"/>
              <w:ind w:left="-11" w:right="295" w:firstLine="11"/>
              <w:jc w:val="right"/>
            </w:pPr>
            <w:del w:id="1077" w:author="Master Repository Process" w:date="2021-09-25T00:56:00Z">
              <w:r>
                <w:delText>90.00</w:delText>
              </w:r>
            </w:del>
            <w:ins w:id="1078" w:author="Master Repository Process" w:date="2021-09-25T00:56:00Z">
              <w:r>
                <w:t>93.65</w:t>
              </w:r>
            </w:ins>
          </w:p>
        </w:tc>
      </w:tr>
      <w:tr>
        <w:tblPrEx>
          <w:tblCellMar>
            <w:left w:w="108" w:type="dxa"/>
            <w:right w:w="108" w:type="dxa"/>
          </w:tblCellMar>
        </w:tblPrEx>
        <w:tc>
          <w:tcPr>
            <w:tcW w:w="4678" w:type="dxa"/>
          </w:tcPr>
          <w:p>
            <w:pPr>
              <w:pStyle w:val="yTable"/>
              <w:tabs>
                <w:tab w:val="right" w:pos="1735"/>
              </w:tabs>
              <w:spacing w:before="0"/>
              <w:ind w:left="-11" w:firstLine="11"/>
            </w:pPr>
            <w:r>
              <w:t>57902</w:t>
            </w:r>
          </w:p>
        </w:tc>
        <w:tc>
          <w:tcPr>
            <w:tcW w:w="1418" w:type="dxa"/>
            <w:vAlign w:val="bottom"/>
          </w:tcPr>
          <w:p>
            <w:pPr>
              <w:pStyle w:val="yTable"/>
              <w:tabs>
                <w:tab w:val="decimal" w:pos="425"/>
                <w:tab w:val="right" w:pos="1418"/>
              </w:tabs>
              <w:spacing w:before="0"/>
              <w:ind w:left="-11" w:right="295" w:firstLine="11"/>
              <w:jc w:val="right"/>
            </w:pPr>
            <w:del w:id="1079" w:author="Master Repository Process" w:date="2021-09-25T00:56:00Z">
              <w:r>
                <w:delText>90.00</w:delText>
              </w:r>
            </w:del>
            <w:ins w:id="1080" w:author="Master Repository Process" w:date="2021-09-25T00:56:00Z">
              <w:r>
                <w:t>93.65</w:t>
              </w:r>
            </w:ins>
          </w:p>
        </w:tc>
      </w:tr>
      <w:tr>
        <w:tblPrEx>
          <w:tblCellMar>
            <w:left w:w="108" w:type="dxa"/>
            <w:right w:w="108" w:type="dxa"/>
          </w:tblCellMar>
        </w:tblPrEx>
        <w:tc>
          <w:tcPr>
            <w:tcW w:w="4678" w:type="dxa"/>
          </w:tcPr>
          <w:p>
            <w:pPr>
              <w:pStyle w:val="yTable"/>
              <w:tabs>
                <w:tab w:val="right" w:pos="1735"/>
              </w:tabs>
              <w:spacing w:before="0"/>
              <w:ind w:left="-11" w:firstLine="11"/>
            </w:pPr>
            <w:r>
              <w:t>57903</w:t>
            </w:r>
          </w:p>
        </w:tc>
        <w:tc>
          <w:tcPr>
            <w:tcW w:w="1418" w:type="dxa"/>
            <w:vAlign w:val="bottom"/>
          </w:tcPr>
          <w:p>
            <w:pPr>
              <w:pStyle w:val="yTable"/>
              <w:tabs>
                <w:tab w:val="decimal" w:pos="425"/>
                <w:tab w:val="right" w:pos="1418"/>
              </w:tabs>
              <w:spacing w:before="0"/>
              <w:ind w:left="-11" w:right="295" w:firstLine="11"/>
              <w:jc w:val="right"/>
            </w:pPr>
            <w:del w:id="1081" w:author="Master Repository Process" w:date="2021-09-25T00:56:00Z">
              <w:r>
                <w:delText>66.00</w:delText>
              </w:r>
            </w:del>
            <w:ins w:id="1082" w:author="Master Repository Process" w:date="2021-09-25T00:56:00Z">
              <w:r>
                <w:t>68.70</w:t>
              </w:r>
            </w:ins>
          </w:p>
        </w:tc>
      </w:tr>
      <w:tr>
        <w:tblPrEx>
          <w:tblCellMar>
            <w:left w:w="108" w:type="dxa"/>
            <w:right w:w="108" w:type="dxa"/>
          </w:tblCellMar>
        </w:tblPrEx>
        <w:tc>
          <w:tcPr>
            <w:tcW w:w="4678" w:type="dxa"/>
          </w:tcPr>
          <w:p>
            <w:pPr>
              <w:pStyle w:val="yTable"/>
              <w:tabs>
                <w:tab w:val="right" w:pos="1735"/>
              </w:tabs>
              <w:spacing w:before="0"/>
              <w:ind w:left="-11" w:firstLine="11"/>
            </w:pPr>
            <w:r>
              <w:t>57906</w:t>
            </w:r>
          </w:p>
        </w:tc>
        <w:tc>
          <w:tcPr>
            <w:tcW w:w="1418" w:type="dxa"/>
            <w:vAlign w:val="bottom"/>
          </w:tcPr>
          <w:p>
            <w:pPr>
              <w:pStyle w:val="yTable"/>
              <w:tabs>
                <w:tab w:val="decimal" w:pos="425"/>
                <w:tab w:val="right" w:pos="1418"/>
              </w:tabs>
              <w:spacing w:before="0"/>
              <w:ind w:left="-11" w:right="295" w:firstLine="11"/>
              <w:jc w:val="right"/>
            </w:pPr>
            <w:del w:id="1083" w:author="Master Repository Process" w:date="2021-09-25T00:56:00Z">
              <w:r>
                <w:delText>90.00</w:delText>
              </w:r>
            </w:del>
            <w:ins w:id="1084" w:author="Master Repository Process" w:date="2021-09-25T00:56:00Z">
              <w:r>
                <w:t>93.65</w:t>
              </w:r>
            </w:ins>
          </w:p>
        </w:tc>
      </w:tr>
      <w:tr>
        <w:tblPrEx>
          <w:tblCellMar>
            <w:left w:w="108" w:type="dxa"/>
            <w:right w:w="108" w:type="dxa"/>
          </w:tblCellMar>
        </w:tblPrEx>
        <w:tc>
          <w:tcPr>
            <w:tcW w:w="4678" w:type="dxa"/>
          </w:tcPr>
          <w:p>
            <w:pPr>
              <w:pStyle w:val="yTable"/>
              <w:tabs>
                <w:tab w:val="right" w:pos="1735"/>
              </w:tabs>
              <w:spacing w:before="0"/>
              <w:ind w:left="-11" w:firstLine="11"/>
            </w:pPr>
            <w:r>
              <w:t>57909</w:t>
            </w:r>
          </w:p>
        </w:tc>
        <w:tc>
          <w:tcPr>
            <w:tcW w:w="1418" w:type="dxa"/>
            <w:vAlign w:val="bottom"/>
          </w:tcPr>
          <w:p>
            <w:pPr>
              <w:pStyle w:val="yTable"/>
              <w:tabs>
                <w:tab w:val="decimal" w:pos="425"/>
                <w:tab w:val="right" w:pos="1418"/>
              </w:tabs>
              <w:spacing w:before="0"/>
              <w:ind w:left="-11" w:right="295" w:firstLine="11"/>
              <w:jc w:val="right"/>
            </w:pPr>
            <w:del w:id="1085" w:author="Master Repository Process" w:date="2021-09-25T00:56:00Z">
              <w:r>
                <w:delText>90.00</w:delText>
              </w:r>
            </w:del>
            <w:ins w:id="1086" w:author="Master Repository Process" w:date="2021-09-25T00:56:00Z">
              <w:r>
                <w:t>93.65</w:t>
              </w:r>
            </w:ins>
          </w:p>
        </w:tc>
      </w:tr>
      <w:tr>
        <w:tblPrEx>
          <w:tblCellMar>
            <w:left w:w="108" w:type="dxa"/>
            <w:right w:w="108" w:type="dxa"/>
          </w:tblCellMar>
        </w:tblPrEx>
        <w:tc>
          <w:tcPr>
            <w:tcW w:w="4678" w:type="dxa"/>
          </w:tcPr>
          <w:p>
            <w:pPr>
              <w:pStyle w:val="yTable"/>
              <w:tabs>
                <w:tab w:val="right" w:pos="1735"/>
              </w:tabs>
              <w:spacing w:before="0"/>
              <w:ind w:left="-11" w:firstLine="11"/>
            </w:pPr>
            <w:r>
              <w:t>57912</w:t>
            </w:r>
          </w:p>
        </w:tc>
        <w:tc>
          <w:tcPr>
            <w:tcW w:w="1418" w:type="dxa"/>
            <w:vAlign w:val="bottom"/>
          </w:tcPr>
          <w:p>
            <w:pPr>
              <w:pStyle w:val="yTable"/>
              <w:tabs>
                <w:tab w:val="decimal" w:pos="425"/>
                <w:tab w:val="right" w:pos="1418"/>
              </w:tabs>
              <w:spacing w:before="0"/>
              <w:ind w:left="-11" w:right="295" w:firstLine="11"/>
              <w:jc w:val="right"/>
            </w:pPr>
            <w:del w:id="1087" w:author="Master Repository Process" w:date="2021-09-25T00:56:00Z">
              <w:r>
                <w:delText>65.80</w:delText>
              </w:r>
            </w:del>
            <w:ins w:id="1088"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57915</w:t>
            </w:r>
          </w:p>
        </w:tc>
        <w:tc>
          <w:tcPr>
            <w:tcW w:w="1418" w:type="dxa"/>
            <w:vAlign w:val="bottom"/>
          </w:tcPr>
          <w:p>
            <w:pPr>
              <w:pStyle w:val="yTable"/>
              <w:tabs>
                <w:tab w:val="decimal" w:pos="425"/>
                <w:tab w:val="right" w:pos="1418"/>
              </w:tabs>
              <w:spacing w:before="0"/>
              <w:ind w:left="-11" w:right="295" w:firstLine="11"/>
              <w:jc w:val="right"/>
            </w:pPr>
            <w:del w:id="1089" w:author="Master Repository Process" w:date="2021-09-25T00:56:00Z">
              <w:r>
                <w:delText>65.80</w:delText>
              </w:r>
            </w:del>
            <w:ins w:id="1090"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57918</w:t>
            </w:r>
          </w:p>
        </w:tc>
        <w:tc>
          <w:tcPr>
            <w:tcW w:w="1418" w:type="dxa"/>
            <w:vAlign w:val="bottom"/>
          </w:tcPr>
          <w:p>
            <w:pPr>
              <w:pStyle w:val="yTable"/>
              <w:tabs>
                <w:tab w:val="decimal" w:pos="425"/>
                <w:tab w:val="right" w:pos="1418"/>
              </w:tabs>
              <w:spacing w:before="0"/>
              <w:ind w:left="-11" w:right="295" w:firstLine="11"/>
              <w:jc w:val="right"/>
            </w:pPr>
            <w:del w:id="1091" w:author="Master Repository Process" w:date="2021-09-25T00:56:00Z">
              <w:r>
                <w:delText>65.80</w:delText>
              </w:r>
            </w:del>
            <w:ins w:id="1092"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57921</w:t>
            </w:r>
          </w:p>
        </w:tc>
        <w:tc>
          <w:tcPr>
            <w:tcW w:w="1418" w:type="dxa"/>
            <w:vAlign w:val="bottom"/>
          </w:tcPr>
          <w:p>
            <w:pPr>
              <w:pStyle w:val="yTable"/>
              <w:tabs>
                <w:tab w:val="decimal" w:pos="425"/>
                <w:tab w:val="right" w:pos="1418"/>
              </w:tabs>
              <w:spacing w:before="0"/>
              <w:ind w:left="-11" w:right="295" w:firstLine="11"/>
              <w:jc w:val="right"/>
            </w:pPr>
            <w:del w:id="1093" w:author="Master Repository Process" w:date="2021-09-25T00:56:00Z">
              <w:r>
                <w:delText>65.80</w:delText>
              </w:r>
            </w:del>
            <w:ins w:id="1094"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57924</w:t>
            </w:r>
          </w:p>
        </w:tc>
        <w:tc>
          <w:tcPr>
            <w:tcW w:w="1418" w:type="dxa"/>
            <w:vAlign w:val="bottom"/>
          </w:tcPr>
          <w:p>
            <w:pPr>
              <w:pStyle w:val="yTable"/>
              <w:tabs>
                <w:tab w:val="decimal" w:pos="425"/>
                <w:tab w:val="right" w:pos="1418"/>
              </w:tabs>
              <w:spacing w:before="0"/>
              <w:ind w:left="-11" w:right="295" w:firstLine="11"/>
              <w:jc w:val="right"/>
            </w:pPr>
            <w:del w:id="1095" w:author="Master Repository Process" w:date="2021-09-25T00:56:00Z">
              <w:r>
                <w:delText>65.80</w:delText>
              </w:r>
            </w:del>
            <w:ins w:id="1096"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57927</w:t>
            </w:r>
          </w:p>
        </w:tc>
        <w:tc>
          <w:tcPr>
            <w:tcW w:w="1418" w:type="dxa"/>
            <w:vAlign w:val="bottom"/>
          </w:tcPr>
          <w:p>
            <w:pPr>
              <w:pStyle w:val="yTable"/>
              <w:tabs>
                <w:tab w:val="decimal" w:pos="425"/>
                <w:tab w:val="right" w:pos="1418"/>
              </w:tabs>
              <w:spacing w:before="0"/>
              <w:ind w:left="-11" w:right="295" w:firstLine="11"/>
              <w:jc w:val="right"/>
            </w:pPr>
            <w:del w:id="1097" w:author="Master Repository Process" w:date="2021-09-25T00:56:00Z">
              <w:r>
                <w:delText>69.25</w:delText>
              </w:r>
            </w:del>
            <w:ins w:id="1098" w:author="Master Repository Process" w:date="2021-09-25T00:56:00Z">
              <w:r>
                <w:t>72.05</w:t>
              </w:r>
            </w:ins>
          </w:p>
        </w:tc>
      </w:tr>
      <w:tr>
        <w:tblPrEx>
          <w:tblCellMar>
            <w:left w:w="108" w:type="dxa"/>
            <w:right w:w="108" w:type="dxa"/>
          </w:tblCellMar>
        </w:tblPrEx>
        <w:tc>
          <w:tcPr>
            <w:tcW w:w="4678" w:type="dxa"/>
          </w:tcPr>
          <w:p>
            <w:pPr>
              <w:pStyle w:val="yTable"/>
              <w:tabs>
                <w:tab w:val="right" w:pos="1735"/>
              </w:tabs>
              <w:spacing w:before="0"/>
              <w:ind w:left="-11" w:firstLine="11"/>
            </w:pPr>
            <w:r>
              <w:t>57930</w:t>
            </w:r>
          </w:p>
        </w:tc>
        <w:tc>
          <w:tcPr>
            <w:tcW w:w="1418" w:type="dxa"/>
            <w:vAlign w:val="bottom"/>
          </w:tcPr>
          <w:p>
            <w:pPr>
              <w:pStyle w:val="yTable"/>
              <w:tabs>
                <w:tab w:val="decimal" w:pos="425"/>
                <w:tab w:val="right" w:pos="1418"/>
              </w:tabs>
              <w:spacing w:before="0"/>
              <w:ind w:left="-11" w:right="295" w:firstLine="11"/>
              <w:jc w:val="right"/>
            </w:pPr>
            <w:del w:id="1099" w:author="Master Repository Process" w:date="2021-09-25T00:56:00Z">
              <w:r>
                <w:delText>45.90</w:delText>
              </w:r>
            </w:del>
            <w:ins w:id="1100" w:author="Master Repository Process" w:date="2021-09-25T00:56:00Z">
              <w:r>
                <w:t>47.75</w:t>
              </w:r>
            </w:ins>
          </w:p>
        </w:tc>
      </w:tr>
      <w:tr>
        <w:tblPrEx>
          <w:tblCellMar>
            <w:left w:w="108" w:type="dxa"/>
            <w:right w:w="108" w:type="dxa"/>
          </w:tblCellMar>
        </w:tblPrEx>
        <w:tc>
          <w:tcPr>
            <w:tcW w:w="4678" w:type="dxa"/>
          </w:tcPr>
          <w:p>
            <w:pPr>
              <w:pStyle w:val="yTable"/>
              <w:tabs>
                <w:tab w:val="right" w:pos="1735"/>
              </w:tabs>
              <w:spacing w:before="0"/>
              <w:ind w:left="-11" w:firstLine="11"/>
            </w:pPr>
            <w:r>
              <w:t>57933</w:t>
            </w:r>
          </w:p>
        </w:tc>
        <w:tc>
          <w:tcPr>
            <w:tcW w:w="1418" w:type="dxa"/>
            <w:vAlign w:val="bottom"/>
          </w:tcPr>
          <w:p>
            <w:pPr>
              <w:pStyle w:val="yTable"/>
              <w:tabs>
                <w:tab w:val="decimal" w:pos="425"/>
                <w:tab w:val="right" w:pos="1418"/>
              </w:tabs>
              <w:spacing w:before="0"/>
              <w:ind w:left="-11" w:right="295" w:firstLine="11"/>
              <w:jc w:val="right"/>
            </w:pPr>
            <w:del w:id="1101" w:author="Master Repository Process" w:date="2021-09-25T00:56:00Z">
              <w:r>
                <w:delText>109.20</w:delText>
              </w:r>
            </w:del>
            <w:ins w:id="1102" w:author="Master Repository Process" w:date="2021-09-25T00:56:00Z">
              <w:r>
                <w:t>113.65</w:t>
              </w:r>
            </w:ins>
          </w:p>
        </w:tc>
      </w:tr>
      <w:tr>
        <w:tblPrEx>
          <w:tblCellMar>
            <w:left w:w="108" w:type="dxa"/>
            <w:right w:w="108" w:type="dxa"/>
          </w:tblCellMar>
        </w:tblPrEx>
        <w:tc>
          <w:tcPr>
            <w:tcW w:w="4678" w:type="dxa"/>
          </w:tcPr>
          <w:p>
            <w:pPr>
              <w:pStyle w:val="yTable"/>
              <w:tabs>
                <w:tab w:val="right" w:pos="1735"/>
              </w:tabs>
              <w:spacing w:before="0"/>
              <w:ind w:left="-11" w:firstLine="11"/>
            </w:pPr>
            <w:r>
              <w:t>57939</w:t>
            </w:r>
          </w:p>
        </w:tc>
        <w:tc>
          <w:tcPr>
            <w:tcW w:w="1418" w:type="dxa"/>
            <w:vAlign w:val="bottom"/>
          </w:tcPr>
          <w:p>
            <w:pPr>
              <w:pStyle w:val="yTable"/>
              <w:tabs>
                <w:tab w:val="decimal" w:pos="425"/>
                <w:tab w:val="right" w:pos="1418"/>
              </w:tabs>
              <w:spacing w:before="0"/>
              <w:ind w:left="-11" w:right="295" w:firstLine="11"/>
              <w:jc w:val="right"/>
            </w:pPr>
            <w:del w:id="1103" w:author="Master Repository Process" w:date="2021-09-25T00:56:00Z">
              <w:r>
                <w:delText>90.00</w:delText>
              </w:r>
            </w:del>
            <w:ins w:id="1104" w:author="Master Repository Process" w:date="2021-09-25T00:56:00Z">
              <w:r>
                <w:t>93.65</w:t>
              </w:r>
            </w:ins>
          </w:p>
        </w:tc>
      </w:tr>
      <w:tr>
        <w:tblPrEx>
          <w:tblCellMar>
            <w:left w:w="108" w:type="dxa"/>
            <w:right w:w="108" w:type="dxa"/>
          </w:tblCellMar>
        </w:tblPrEx>
        <w:tc>
          <w:tcPr>
            <w:tcW w:w="4678" w:type="dxa"/>
          </w:tcPr>
          <w:p>
            <w:pPr>
              <w:pStyle w:val="yTable"/>
              <w:tabs>
                <w:tab w:val="right" w:pos="1735"/>
              </w:tabs>
              <w:spacing w:before="0"/>
              <w:ind w:left="-11" w:firstLine="11"/>
            </w:pPr>
            <w:r>
              <w:t>57942</w:t>
            </w:r>
          </w:p>
        </w:tc>
        <w:tc>
          <w:tcPr>
            <w:tcW w:w="1418" w:type="dxa"/>
            <w:vAlign w:val="bottom"/>
          </w:tcPr>
          <w:p>
            <w:pPr>
              <w:pStyle w:val="yTable"/>
              <w:tabs>
                <w:tab w:val="decimal" w:pos="425"/>
                <w:tab w:val="right" w:pos="1418"/>
              </w:tabs>
              <w:spacing w:before="0"/>
              <w:ind w:left="-11" w:right="295" w:firstLine="11"/>
              <w:jc w:val="right"/>
            </w:pPr>
            <w:del w:id="1105" w:author="Master Repository Process" w:date="2021-09-25T00:56:00Z">
              <w:r>
                <w:delText>69.25</w:delText>
              </w:r>
            </w:del>
            <w:ins w:id="1106" w:author="Master Repository Process" w:date="2021-09-25T00:56:00Z">
              <w:r>
                <w:t>72.05</w:t>
              </w:r>
            </w:ins>
          </w:p>
        </w:tc>
      </w:tr>
      <w:tr>
        <w:tblPrEx>
          <w:tblCellMar>
            <w:left w:w="108" w:type="dxa"/>
            <w:right w:w="108" w:type="dxa"/>
          </w:tblCellMar>
        </w:tblPrEx>
        <w:tc>
          <w:tcPr>
            <w:tcW w:w="4678" w:type="dxa"/>
          </w:tcPr>
          <w:p>
            <w:pPr>
              <w:pStyle w:val="yTable"/>
              <w:tabs>
                <w:tab w:val="right" w:pos="1735"/>
              </w:tabs>
              <w:spacing w:before="0"/>
              <w:ind w:left="-11" w:firstLine="11"/>
            </w:pPr>
            <w:r>
              <w:t>57945</w:t>
            </w:r>
          </w:p>
        </w:tc>
        <w:tc>
          <w:tcPr>
            <w:tcW w:w="1418" w:type="dxa"/>
            <w:vAlign w:val="bottom"/>
          </w:tcPr>
          <w:p>
            <w:pPr>
              <w:pStyle w:val="yTable"/>
              <w:tabs>
                <w:tab w:val="decimal" w:pos="425"/>
                <w:tab w:val="right" w:pos="1418"/>
              </w:tabs>
              <w:spacing w:before="0"/>
              <w:ind w:left="-11" w:right="295" w:firstLine="11"/>
              <w:jc w:val="right"/>
            </w:pPr>
            <w:del w:id="1107" w:author="Master Repository Process" w:date="2021-09-25T00:56:00Z">
              <w:r>
                <w:delText>60.55</w:delText>
              </w:r>
            </w:del>
            <w:ins w:id="1108" w:author="Master Repository Process" w:date="2021-09-25T00:56:00Z">
              <w:r>
                <w:t>63.00</w:t>
              </w:r>
            </w:ins>
          </w:p>
        </w:tc>
      </w:tr>
      <w:tr>
        <w:tblPrEx>
          <w:tblCellMar>
            <w:left w:w="108" w:type="dxa"/>
            <w:right w:w="108" w:type="dxa"/>
          </w:tblCellMar>
        </w:tblPrEx>
        <w:tc>
          <w:tcPr>
            <w:tcW w:w="4678" w:type="dxa"/>
          </w:tcPr>
          <w:p>
            <w:pPr>
              <w:pStyle w:val="yTable"/>
              <w:tabs>
                <w:tab w:val="right" w:pos="1735"/>
              </w:tabs>
              <w:spacing w:before="0"/>
              <w:ind w:left="-11" w:firstLine="11"/>
            </w:pPr>
            <w:r>
              <w:t>57960</w:t>
            </w:r>
          </w:p>
        </w:tc>
        <w:tc>
          <w:tcPr>
            <w:tcW w:w="1418" w:type="dxa"/>
            <w:vAlign w:val="bottom"/>
          </w:tcPr>
          <w:p>
            <w:pPr>
              <w:pStyle w:val="yTable"/>
              <w:tabs>
                <w:tab w:val="decimal" w:pos="425"/>
                <w:tab w:val="right" w:pos="1418"/>
              </w:tabs>
              <w:spacing w:before="0"/>
              <w:ind w:left="-11" w:right="295" w:firstLine="11"/>
              <w:jc w:val="right"/>
            </w:pPr>
            <w:del w:id="1109" w:author="Master Repository Process" w:date="2021-09-25T00:56:00Z">
              <w:r>
                <w:delText>66.15</w:delText>
              </w:r>
            </w:del>
            <w:ins w:id="1110" w:author="Master Repository Process" w:date="2021-09-25T00:56:00Z">
              <w:r>
                <w:t>68.85</w:t>
              </w:r>
            </w:ins>
          </w:p>
        </w:tc>
      </w:tr>
      <w:tr>
        <w:tblPrEx>
          <w:tblCellMar>
            <w:left w:w="108" w:type="dxa"/>
            <w:right w:w="108" w:type="dxa"/>
          </w:tblCellMar>
        </w:tblPrEx>
        <w:tc>
          <w:tcPr>
            <w:tcW w:w="4678" w:type="dxa"/>
          </w:tcPr>
          <w:p>
            <w:pPr>
              <w:pStyle w:val="yTable"/>
              <w:tabs>
                <w:tab w:val="right" w:pos="1735"/>
              </w:tabs>
              <w:spacing w:before="0"/>
              <w:ind w:left="-11" w:firstLine="11"/>
            </w:pPr>
            <w:r>
              <w:t>57963</w:t>
            </w:r>
          </w:p>
        </w:tc>
        <w:tc>
          <w:tcPr>
            <w:tcW w:w="1418" w:type="dxa"/>
            <w:vAlign w:val="bottom"/>
          </w:tcPr>
          <w:p>
            <w:pPr>
              <w:pStyle w:val="yTable"/>
              <w:tabs>
                <w:tab w:val="decimal" w:pos="425"/>
                <w:tab w:val="right" w:pos="1418"/>
              </w:tabs>
              <w:spacing w:before="0"/>
              <w:ind w:left="-11" w:right="295" w:firstLine="11"/>
              <w:jc w:val="right"/>
            </w:pPr>
            <w:del w:id="1111" w:author="Master Repository Process" w:date="2021-09-25T00:56:00Z">
              <w:r>
                <w:delText>66.15</w:delText>
              </w:r>
            </w:del>
            <w:ins w:id="1112" w:author="Master Repository Process" w:date="2021-09-25T00:56:00Z">
              <w:r>
                <w:t>68.85</w:t>
              </w:r>
            </w:ins>
          </w:p>
        </w:tc>
      </w:tr>
      <w:tr>
        <w:tblPrEx>
          <w:tblCellMar>
            <w:left w:w="108" w:type="dxa"/>
            <w:right w:w="108" w:type="dxa"/>
          </w:tblCellMar>
        </w:tblPrEx>
        <w:tc>
          <w:tcPr>
            <w:tcW w:w="4678" w:type="dxa"/>
          </w:tcPr>
          <w:p>
            <w:pPr>
              <w:pStyle w:val="yTable"/>
              <w:tabs>
                <w:tab w:val="right" w:pos="1735"/>
              </w:tabs>
              <w:spacing w:before="0"/>
              <w:ind w:left="-11" w:firstLine="11"/>
            </w:pPr>
            <w:r>
              <w:t>57966</w:t>
            </w:r>
          </w:p>
        </w:tc>
        <w:tc>
          <w:tcPr>
            <w:tcW w:w="1418" w:type="dxa"/>
            <w:vAlign w:val="bottom"/>
          </w:tcPr>
          <w:p>
            <w:pPr>
              <w:pStyle w:val="yTable"/>
              <w:tabs>
                <w:tab w:val="decimal" w:pos="425"/>
                <w:tab w:val="right" w:pos="1418"/>
              </w:tabs>
              <w:spacing w:before="0"/>
              <w:ind w:left="-11" w:right="295" w:firstLine="11"/>
              <w:jc w:val="right"/>
            </w:pPr>
            <w:del w:id="1113" w:author="Master Repository Process" w:date="2021-09-25T00:56:00Z">
              <w:r>
                <w:delText>66.15</w:delText>
              </w:r>
            </w:del>
            <w:ins w:id="1114" w:author="Master Repository Process" w:date="2021-09-25T00:56:00Z">
              <w:r>
                <w:t>68.85</w:t>
              </w:r>
            </w:ins>
          </w:p>
        </w:tc>
      </w:tr>
      <w:tr>
        <w:tblPrEx>
          <w:tblCellMar>
            <w:left w:w="108" w:type="dxa"/>
            <w:right w:w="108" w:type="dxa"/>
          </w:tblCellMar>
        </w:tblPrEx>
        <w:tc>
          <w:tcPr>
            <w:tcW w:w="4678" w:type="dxa"/>
          </w:tcPr>
          <w:p>
            <w:pPr>
              <w:pStyle w:val="yTable"/>
              <w:tabs>
                <w:tab w:val="right" w:pos="1735"/>
              </w:tabs>
              <w:spacing w:before="0"/>
              <w:ind w:left="-11" w:firstLine="11"/>
            </w:pPr>
            <w:r>
              <w:t>57969</w:t>
            </w:r>
          </w:p>
        </w:tc>
        <w:tc>
          <w:tcPr>
            <w:tcW w:w="1418" w:type="dxa"/>
            <w:vAlign w:val="bottom"/>
          </w:tcPr>
          <w:p>
            <w:pPr>
              <w:pStyle w:val="yTable"/>
              <w:tabs>
                <w:tab w:val="decimal" w:pos="425"/>
                <w:tab w:val="right" w:pos="1418"/>
              </w:tabs>
              <w:spacing w:before="0"/>
              <w:ind w:left="-11" w:right="295" w:firstLine="11"/>
              <w:jc w:val="right"/>
            </w:pPr>
            <w:del w:id="1115" w:author="Master Repository Process" w:date="2021-09-25T00:56:00Z">
              <w:r>
                <w:delText>66.15</w:delText>
              </w:r>
            </w:del>
            <w:ins w:id="1116" w:author="Master Repository Process" w:date="2021-09-25T00:56:00Z">
              <w:r>
                <w:t>68.85</w:t>
              </w:r>
            </w:ins>
          </w:p>
        </w:tc>
      </w:tr>
      <w:tr>
        <w:tblPrEx>
          <w:tblCellMar>
            <w:left w:w="108" w:type="dxa"/>
            <w:right w:w="108" w:type="dxa"/>
          </w:tblCellMar>
        </w:tblPrEx>
        <w:tc>
          <w:tcPr>
            <w:tcW w:w="4678" w:type="dxa"/>
          </w:tcPr>
          <w:p>
            <w:pPr>
              <w:pStyle w:val="yTable"/>
              <w:tabs>
                <w:tab w:val="right" w:pos="1735"/>
              </w:tabs>
              <w:spacing w:before="0"/>
              <w:ind w:left="-11" w:firstLine="11"/>
            </w:pPr>
            <w:r>
              <w:t>58100</w:t>
            </w:r>
          </w:p>
        </w:tc>
        <w:tc>
          <w:tcPr>
            <w:tcW w:w="1418" w:type="dxa"/>
            <w:vAlign w:val="bottom"/>
          </w:tcPr>
          <w:p>
            <w:pPr>
              <w:pStyle w:val="yTable"/>
              <w:tabs>
                <w:tab w:val="decimal" w:pos="425"/>
                <w:tab w:val="right" w:pos="1418"/>
              </w:tabs>
              <w:spacing w:before="0"/>
              <w:ind w:left="-11" w:right="295" w:firstLine="11"/>
              <w:jc w:val="right"/>
            </w:pPr>
            <w:del w:id="1117" w:author="Master Repository Process" w:date="2021-09-25T00:56:00Z">
              <w:r>
                <w:delText>93.70</w:delText>
              </w:r>
            </w:del>
            <w:ins w:id="1118" w:author="Master Repository Process" w:date="2021-09-25T00:56:00Z">
              <w:r>
                <w:t>97.50</w:t>
              </w:r>
            </w:ins>
          </w:p>
        </w:tc>
      </w:tr>
      <w:tr>
        <w:tblPrEx>
          <w:tblCellMar>
            <w:left w:w="108" w:type="dxa"/>
            <w:right w:w="108" w:type="dxa"/>
          </w:tblCellMar>
        </w:tblPrEx>
        <w:tc>
          <w:tcPr>
            <w:tcW w:w="4678" w:type="dxa"/>
          </w:tcPr>
          <w:p>
            <w:pPr>
              <w:pStyle w:val="yTable"/>
              <w:tabs>
                <w:tab w:val="right" w:pos="1735"/>
              </w:tabs>
              <w:spacing w:before="0"/>
              <w:ind w:left="-11" w:firstLine="11"/>
            </w:pPr>
            <w:r>
              <w:t>58103</w:t>
            </w:r>
          </w:p>
        </w:tc>
        <w:tc>
          <w:tcPr>
            <w:tcW w:w="1418" w:type="dxa"/>
            <w:vAlign w:val="bottom"/>
          </w:tcPr>
          <w:p>
            <w:pPr>
              <w:pStyle w:val="yTable"/>
              <w:tabs>
                <w:tab w:val="decimal" w:pos="425"/>
                <w:tab w:val="right" w:pos="1418"/>
              </w:tabs>
              <w:spacing w:before="0"/>
              <w:ind w:left="-11" w:right="295" w:firstLine="11"/>
              <w:jc w:val="right"/>
            </w:pPr>
            <w:del w:id="1119" w:author="Master Repository Process" w:date="2021-09-25T00:56:00Z">
              <w:r>
                <w:delText>76.90</w:delText>
              </w:r>
            </w:del>
            <w:ins w:id="1120" w:author="Master Repository Process" w:date="2021-09-25T00:56:00Z">
              <w:r>
                <w:t>80.00</w:t>
              </w:r>
            </w:ins>
          </w:p>
        </w:tc>
      </w:tr>
      <w:tr>
        <w:tblPrEx>
          <w:tblCellMar>
            <w:left w:w="108" w:type="dxa"/>
            <w:right w:w="108" w:type="dxa"/>
          </w:tblCellMar>
        </w:tblPrEx>
        <w:tc>
          <w:tcPr>
            <w:tcW w:w="4678" w:type="dxa"/>
          </w:tcPr>
          <w:p>
            <w:pPr>
              <w:pStyle w:val="yTable"/>
              <w:tabs>
                <w:tab w:val="right" w:pos="1735"/>
              </w:tabs>
              <w:spacing w:before="0"/>
              <w:ind w:left="-11" w:firstLine="11"/>
            </w:pPr>
            <w:r>
              <w:t>58106</w:t>
            </w:r>
          </w:p>
        </w:tc>
        <w:tc>
          <w:tcPr>
            <w:tcW w:w="1418" w:type="dxa"/>
            <w:vAlign w:val="bottom"/>
          </w:tcPr>
          <w:p>
            <w:pPr>
              <w:pStyle w:val="yTable"/>
              <w:tabs>
                <w:tab w:val="decimal" w:pos="425"/>
                <w:tab w:val="right" w:pos="1418"/>
              </w:tabs>
              <w:spacing w:before="0"/>
              <w:ind w:left="-11" w:right="295" w:firstLine="11"/>
              <w:jc w:val="right"/>
            </w:pPr>
            <w:del w:id="1121" w:author="Master Repository Process" w:date="2021-09-25T00:56:00Z">
              <w:r>
                <w:delText>107.45</w:delText>
              </w:r>
            </w:del>
            <w:ins w:id="1122" w:author="Master Repository Process" w:date="2021-09-25T00:56:00Z">
              <w:r>
                <w:t>111.80</w:t>
              </w:r>
            </w:ins>
          </w:p>
        </w:tc>
      </w:tr>
      <w:tr>
        <w:tblPrEx>
          <w:tblCellMar>
            <w:left w:w="108" w:type="dxa"/>
            <w:right w:w="108" w:type="dxa"/>
          </w:tblCellMar>
        </w:tblPrEx>
        <w:tc>
          <w:tcPr>
            <w:tcW w:w="4678" w:type="dxa"/>
          </w:tcPr>
          <w:p>
            <w:pPr>
              <w:pStyle w:val="yTable"/>
              <w:tabs>
                <w:tab w:val="right" w:pos="1735"/>
              </w:tabs>
              <w:spacing w:before="0"/>
              <w:ind w:left="-11" w:firstLine="11"/>
            </w:pPr>
            <w:r>
              <w:t>58108</w:t>
            </w:r>
          </w:p>
        </w:tc>
        <w:tc>
          <w:tcPr>
            <w:tcW w:w="1418" w:type="dxa"/>
            <w:vAlign w:val="bottom"/>
          </w:tcPr>
          <w:p>
            <w:pPr>
              <w:pStyle w:val="yTable"/>
              <w:tabs>
                <w:tab w:val="decimal" w:pos="425"/>
                <w:tab w:val="right" w:pos="1418"/>
              </w:tabs>
              <w:spacing w:before="0"/>
              <w:ind w:left="-11" w:right="295" w:firstLine="11"/>
              <w:jc w:val="right"/>
            </w:pPr>
            <w:del w:id="1123" w:author="Master Repository Process" w:date="2021-09-25T00:56:00Z">
              <w:r>
                <w:delText>185.45</w:delText>
              </w:r>
            </w:del>
            <w:ins w:id="1124" w:author="Master Repository Process" w:date="2021-09-25T00:56:00Z">
              <w:r>
                <w:t>193.00</w:t>
              </w:r>
            </w:ins>
          </w:p>
        </w:tc>
      </w:tr>
      <w:tr>
        <w:tblPrEx>
          <w:tblCellMar>
            <w:left w:w="108" w:type="dxa"/>
            <w:right w:w="108" w:type="dxa"/>
          </w:tblCellMar>
        </w:tblPrEx>
        <w:tc>
          <w:tcPr>
            <w:tcW w:w="4678" w:type="dxa"/>
          </w:tcPr>
          <w:p>
            <w:pPr>
              <w:pStyle w:val="yTable"/>
              <w:tabs>
                <w:tab w:val="right" w:pos="1735"/>
              </w:tabs>
              <w:spacing w:before="0"/>
              <w:ind w:left="-11" w:firstLine="11"/>
            </w:pPr>
            <w:r>
              <w:t>58109</w:t>
            </w:r>
          </w:p>
        </w:tc>
        <w:tc>
          <w:tcPr>
            <w:tcW w:w="1418" w:type="dxa"/>
            <w:vAlign w:val="bottom"/>
          </w:tcPr>
          <w:p>
            <w:pPr>
              <w:pStyle w:val="yTable"/>
              <w:tabs>
                <w:tab w:val="decimal" w:pos="425"/>
                <w:tab w:val="right" w:pos="1418"/>
              </w:tabs>
              <w:spacing w:before="0"/>
              <w:ind w:left="-11" w:right="295" w:firstLine="11"/>
              <w:jc w:val="right"/>
            </w:pPr>
            <w:del w:id="1125" w:author="Master Repository Process" w:date="2021-09-25T00:56:00Z">
              <w:r>
                <w:delText>65.60</w:delText>
              </w:r>
            </w:del>
            <w:ins w:id="1126" w:author="Master Repository Process" w:date="2021-09-25T00:56:00Z">
              <w:r>
                <w:t>68.25</w:t>
              </w:r>
            </w:ins>
          </w:p>
        </w:tc>
      </w:tr>
      <w:tr>
        <w:tblPrEx>
          <w:tblCellMar>
            <w:left w:w="108" w:type="dxa"/>
            <w:right w:w="108" w:type="dxa"/>
          </w:tblCellMar>
        </w:tblPrEx>
        <w:tc>
          <w:tcPr>
            <w:tcW w:w="4678" w:type="dxa"/>
          </w:tcPr>
          <w:p>
            <w:pPr>
              <w:pStyle w:val="yTable"/>
              <w:tabs>
                <w:tab w:val="right" w:pos="1735"/>
              </w:tabs>
              <w:spacing w:before="0"/>
              <w:ind w:left="-11" w:firstLine="11"/>
            </w:pPr>
            <w:r>
              <w:t>58112</w:t>
            </w:r>
          </w:p>
        </w:tc>
        <w:tc>
          <w:tcPr>
            <w:tcW w:w="1418" w:type="dxa"/>
            <w:vAlign w:val="bottom"/>
          </w:tcPr>
          <w:p>
            <w:pPr>
              <w:pStyle w:val="yTable"/>
              <w:tabs>
                <w:tab w:val="decimal" w:pos="425"/>
                <w:tab w:val="right" w:pos="1418"/>
              </w:tabs>
              <w:spacing w:before="0"/>
              <w:ind w:left="-11" w:right="295" w:firstLine="11"/>
              <w:jc w:val="right"/>
            </w:pPr>
            <w:del w:id="1127" w:author="Master Repository Process" w:date="2021-09-25T00:56:00Z">
              <w:r>
                <w:delText>135.75</w:delText>
              </w:r>
            </w:del>
            <w:ins w:id="1128" w:author="Master Repository Process" w:date="2021-09-25T00:56:00Z">
              <w:r>
                <w:t>141.25</w:t>
              </w:r>
            </w:ins>
          </w:p>
        </w:tc>
      </w:tr>
      <w:tr>
        <w:tblPrEx>
          <w:tblCellMar>
            <w:left w:w="108" w:type="dxa"/>
            <w:right w:w="108" w:type="dxa"/>
          </w:tblCellMar>
        </w:tblPrEx>
        <w:tc>
          <w:tcPr>
            <w:tcW w:w="4678" w:type="dxa"/>
          </w:tcPr>
          <w:p>
            <w:pPr>
              <w:pStyle w:val="yTable"/>
              <w:tabs>
                <w:tab w:val="right" w:pos="1735"/>
              </w:tabs>
              <w:spacing w:before="0"/>
              <w:ind w:left="-11" w:firstLine="11"/>
            </w:pPr>
            <w:r>
              <w:t>58115</w:t>
            </w:r>
          </w:p>
        </w:tc>
        <w:tc>
          <w:tcPr>
            <w:tcW w:w="1418" w:type="dxa"/>
            <w:vAlign w:val="bottom"/>
          </w:tcPr>
          <w:p>
            <w:pPr>
              <w:pStyle w:val="yTable"/>
              <w:tabs>
                <w:tab w:val="decimal" w:pos="425"/>
                <w:tab w:val="right" w:pos="1418"/>
              </w:tabs>
              <w:spacing w:before="0"/>
              <w:ind w:left="-11" w:right="295" w:firstLine="11"/>
              <w:jc w:val="right"/>
            </w:pPr>
            <w:del w:id="1129" w:author="Master Repository Process" w:date="2021-09-25T00:56:00Z">
              <w:r>
                <w:delText>185.45</w:delText>
              </w:r>
            </w:del>
            <w:ins w:id="1130" w:author="Master Repository Process" w:date="2021-09-25T00:56:00Z">
              <w:r>
                <w:t>193.00</w:t>
              </w:r>
            </w:ins>
          </w:p>
        </w:tc>
      </w:tr>
      <w:tr>
        <w:tblPrEx>
          <w:tblCellMar>
            <w:left w:w="108" w:type="dxa"/>
            <w:right w:w="108" w:type="dxa"/>
          </w:tblCellMar>
        </w:tblPrEx>
        <w:tc>
          <w:tcPr>
            <w:tcW w:w="4678" w:type="dxa"/>
          </w:tcPr>
          <w:p>
            <w:pPr>
              <w:pStyle w:val="yTable"/>
              <w:tabs>
                <w:tab w:val="right" w:pos="1735"/>
              </w:tabs>
              <w:spacing w:before="0"/>
              <w:ind w:left="-11" w:firstLine="11"/>
            </w:pPr>
            <w:r>
              <w:t>58300</w:t>
            </w:r>
          </w:p>
        </w:tc>
        <w:tc>
          <w:tcPr>
            <w:tcW w:w="1418" w:type="dxa"/>
            <w:vAlign w:val="bottom"/>
          </w:tcPr>
          <w:p>
            <w:pPr>
              <w:pStyle w:val="yTable"/>
              <w:tabs>
                <w:tab w:val="decimal" w:pos="425"/>
                <w:tab w:val="right" w:pos="1418"/>
              </w:tabs>
              <w:spacing w:before="0"/>
              <w:ind w:left="-11" w:right="295" w:firstLine="11"/>
              <w:jc w:val="right"/>
            </w:pPr>
            <w:del w:id="1131" w:author="Master Repository Process" w:date="2021-09-25T00:56:00Z">
              <w:r>
                <w:delText>56.00</w:delText>
              </w:r>
            </w:del>
            <w:ins w:id="1132" w:author="Master Repository Process" w:date="2021-09-25T00:56:00Z">
              <w:r>
                <w:t>58.25</w:t>
              </w:r>
            </w:ins>
          </w:p>
        </w:tc>
      </w:tr>
      <w:tr>
        <w:tblPrEx>
          <w:tblCellMar>
            <w:left w:w="108" w:type="dxa"/>
            <w:right w:w="108" w:type="dxa"/>
          </w:tblCellMar>
        </w:tblPrEx>
        <w:tc>
          <w:tcPr>
            <w:tcW w:w="4678" w:type="dxa"/>
          </w:tcPr>
          <w:p>
            <w:pPr>
              <w:pStyle w:val="yTable"/>
              <w:tabs>
                <w:tab w:val="right" w:pos="1735"/>
              </w:tabs>
              <w:spacing w:before="0"/>
              <w:ind w:left="-11" w:firstLine="11"/>
            </w:pPr>
            <w:r>
              <w:t>58306</w:t>
            </w:r>
          </w:p>
        </w:tc>
        <w:tc>
          <w:tcPr>
            <w:tcW w:w="1418" w:type="dxa"/>
            <w:vAlign w:val="bottom"/>
          </w:tcPr>
          <w:p>
            <w:pPr>
              <w:pStyle w:val="yTable"/>
              <w:tabs>
                <w:tab w:val="decimal" w:pos="425"/>
                <w:tab w:val="right" w:pos="1418"/>
              </w:tabs>
              <w:spacing w:before="0"/>
              <w:ind w:left="-11" w:right="295" w:firstLine="11"/>
              <w:jc w:val="right"/>
            </w:pPr>
            <w:del w:id="1133" w:author="Master Repository Process" w:date="2021-09-25T00:56:00Z">
              <w:r>
                <w:delText>124.80</w:delText>
              </w:r>
            </w:del>
            <w:ins w:id="1134" w:author="Master Repository Process" w:date="2021-09-25T00:56:00Z">
              <w:r>
                <w:t>129.85</w:t>
              </w:r>
            </w:ins>
          </w:p>
        </w:tc>
      </w:tr>
      <w:tr>
        <w:tblPrEx>
          <w:tblCellMar>
            <w:left w:w="108" w:type="dxa"/>
            <w:right w:w="108" w:type="dxa"/>
          </w:tblCellMar>
        </w:tblPrEx>
        <w:tc>
          <w:tcPr>
            <w:tcW w:w="4678" w:type="dxa"/>
          </w:tcPr>
          <w:p>
            <w:pPr>
              <w:pStyle w:val="yTable"/>
              <w:tabs>
                <w:tab w:val="right" w:pos="1735"/>
              </w:tabs>
              <w:spacing w:before="0"/>
              <w:ind w:left="-11" w:firstLine="11"/>
            </w:pPr>
            <w:r>
              <w:t>58500</w:t>
            </w:r>
          </w:p>
        </w:tc>
        <w:tc>
          <w:tcPr>
            <w:tcW w:w="1418" w:type="dxa"/>
            <w:vAlign w:val="bottom"/>
          </w:tcPr>
          <w:p>
            <w:pPr>
              <w:pStyle w:val="yTable"/>
              <w:tabs>
                <w:tab w:val="decimal" w:pos="425"/>
                <w:tab w:val="right" w:pos="1418"/>
              </w:tabs>
              <w:spacing w:before="0"/>
              <w:ind w:left="-11" w:right="295" w:firstLine="11"/>
              <w:jc w:val="right"/>
            </w:pPr>
            <w:del w:id="1135" w:author="Master Repository Process" w:date="2021-09-25T00:56:00Z">
              <w:r>
                <w:delText>49</w:delText>
              </w:r>
            </w:del>
            <w:ins w:id="1136" w:author="Master Repository Process" w:date="2021-09-25T00:56:00Z">
              <w:r>
                <w:t>51</w:t>
              </w:r>
            </w:ins>
            <w:r>
              <w:t>.35</w:t>
            </w:r>
          </w:p>
        </w:tc>
      </w:tr>
      <w:tr>
        <w:tblPrEx>
          <w:tblCellMar>
            <w:left w:w="108" w:type="dxa"/>
            <w:right w:w="108" w:type="dxa"/>
          </w:tblCellMar>
        </w:tblPrEx>
        <w:tc>
          <w:tcPr>
            <w:tcW w:w="4678" w:type="dxa"/>
          </w:tcPr>
          <w:p>
            <w:pPr>
              <w:pStyle w:val="yTable"/>
              <w:tabs>
                <w:tab w:val="right" w:pos="1735"/>
              </w:tabs>
              <w:spacing w:before="0"/>
              <w:ind w:left="-11" w:firstLine="11"/>
            </w:pPr>
            <w:r>
              <w:t>58503</w:t>
            </w:r>
          </w:p>
        </w:tc>
        <w:tc>
          <w:tcPr>
            <w:tcW w:w="1418" w:type="dxa"/>
            <w:vAlign w:val="bottom"/>
          </w:tcPr>
          <w:p>
            <w:pPr>
              <w:pStyle w:val="yTable"/>
              <w:tabs>
                <w:tab w:val="decimal" w:pos="425"/>
                <w:tab w:val="right" w:pos="1418"/>
              </w:tabs>
              <w:spacing w:before="0"/>
              <w:ind w:left="-11" w:right="295" w:firstLine="11"/>
              <w:jc w:val="right"/>
            </w:pPr>
            <w:del w:id="1137" w:author="Master Repository Process" w:date="2021-09-25T00:56:00Z">
              <w:r>
                <w:delText>65.80</w:delText>
              </w:r>
            </w:del>
            <w:ins w:id="1138"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58506</w:t>
            </w:r>
          </w:p>
        </w:tc>
        <w:tc>
          <w:tcPr>
            <w:tcW w:w="1418" w:type="dxa"/>
            <w:vAlign w:val="bottom"/>
          </w:tcPr>
          <w:p>
            <w:pPr>
              <w:pStyle w:val="yTable"/>
              <w:tabs>
                <w:tab w:val="decimal" w:pos="425"/>
                <w:tab w:val="right" w:pos="1418"/>
              </w:tabs>
              <w:spacing w:before="0"/>
              <w:ind w:left="-11" w:right="295" w:firstLine="11"/>
              <w:jc w:val="right"/>
            </w:pPr>
            <w:del w:id="1139" w:author="Master Repository Process" w:date="2021-09-25T00:56:00Z">
              <w:r>
                <w:delText>84.80</w:delText>
              </w:r>
            </w:del>
            <w:ins w:id="1140" w:author="Master Repository Process" w:date="2021-09-25T00:56:00Z">
              <w:r>
                <w:t>88.25</w:t>
              </w:r>
            </w:ins>
          </w:p>
        </w:tc>
      </w:tr>
      <w:tr>
        <w:tblPrEx>
          <w:tblCellMar>
            <w:left w:w="108" w:type="dxa"/>
            <w:right w:w="108" w:type="dxa"/>
          </w:tblCellMar>
        </w:tblPrEx>
        <w:tc>
          <w:tcPr>
            <w:tcW w:w="4678" w:type="dxa"/>
          </w:tcPr>
          <w:p>
            <w:pPr>
              <w:pStyle w:val="yTable"/>
              <w:tabs>
                <w:tab w:val="right" w:pos="1735"/>
              </w:tabs>
              <w:spacing w:before="0"/>
              <w:ind w:left="-11" w:firstLine="11"/>
            </w:pPr>
            <w:r>
              <w:t>58509</w:t>
            </w:r>
          </w:p>
        </w:tc>
        <w:tc>
          <w:tcPr>
            <w:tcW w:w="1418" w:type="dxa"/>
            <w:vAlign w:val="bottom"/>
          </w:tcPr>
          <w:p>
            <w:pPr>
              <w:pStyle w:val="yTable"/>
              <w:tabs>
                <w:tab w:val="decimal" w:pos="425"/>
                <w:tab w:val="right" w:pos="1418"/>
              </w:tabs>
              <w:spacing w:before="0"/>
              <w:ind w:left="-11" w:right="295" w:firstLine="11"/>
              <w:jc w:val="right"/>
            </w:pPr>
            <w:del w:id="1141" w:author="Master Repository Process" w:date="2021-09-25T00:56:00Z">
              <w:r>
                <w:delText>55.45</w:delText>
              </w:r>
            </w:del>
            <w:ins w:id="1142" w:author="Master Repository Process" w:date="2021-09-25T00:56:00Z">
              <w:r>
                <w:t>57.70</w:t>
              </w:r>
            </w:ins>
          </w:p>
        </w:tc>
      </w:tr>
      <w:tr>
        <w:tblPrEx>
          <w:tblCellMar>
            <w:left w:w="108" w:type="dxa"/>
            <w:right w:w="108" w:type="dxa"/>
          </w:tblCellMar>
        </w:tblPrEx>
        <w:tc>
          <w:tcPr>
            <w:tcW w:w="4678" w:type="dxa"/>
          </w:tcPr>
          <w:p>
            <w:pPr>
              <w:pStyle w:val="yTable"/>
              <w:tabs>
                <w:tab w:val="right" w:pos="1735"/>
              </w:tabs>
              <w:spacing w:before="0"/>
              <w:ind w:left="-11" w:firstLine="11"/>
            </w:pPr>
            <w:r>
              <w:t>58521</w:t>
            </w:r>
          </w:p>
        </w:tc>
        <w:tc>
          <w:tcPr>
            <w:tcW w:w="1418" w:type="dxa"/>
            <w:vAlign w:val="bottom"/>
          </w:tcPr>
          <w:p>
            <w:pPr>
              <w:pStyle w:val="yTable"/>
              <w:tabs>
                <w:tab w:val="decimal" w:pos="425"/>
                <w:tab w:val="right" w:pos="1418"/>
              </w:tabs>
              <w:spacing w:before="0"/>
              <w:ind w:left="-11" w:right="295" w:firstLine="11"/>
              <w:jc w:val="right"/>
            </w:pPr>
            <w:del w:id="1143" w:author="Master Repository Process" w:date="2021-09-25T00:56:00Z">
              <w:r>
                <w:delText>60.55</w:delText>
              </w:r>
            </w:del>
            <w:ins w:id="1144" w:author="Master Repository Process" w:date="2021-09-25T00:56:00Z">
              <w:r>
                <w:t>63.00</w:t>
              </w:r>
            </w:ins>
          </w:p>
        </w:tc>
      </w:tr>
      <w:tr>
        <w:tblPrEx>
          <w:tblCellMar>
            <w:left w:w="108" w:type="dxa"/>
            <w:right w:w="108" w:type="dxa"/>
          </w:tblCellMar>
        </w:tblPrEx>
        <w:tc>
          <w:tcPr>
            <w:tcW w:w="4678" w:type="dxa"/>
          </w:tcPr>
          <w:p>
            <w:pPr>
              <w:pStyle w:val="yTable"/>
              <w:tabs>
                <w:tab w:val="right" w:pos="1735"/>
              </w:tabs>
              <w:spacing w:before="0"/>
              <w:ind w:left="-11" w:firstLine="11"/>
            </w:pPr>
            <w:r>
              <w:t>58524</w:t>
            </w:r>
          </w:p>
        </w:tc>
        <w:tc>
          <w:tcPr>
            <w:tcW w:w="1418" w:type="dxa"/>
            <w:vAlign w:val="bottom"/>
          </w:tcPr>
          <w:p>
            <w:pPr>
              <w:pStyle w:val="yTable"/>
              <w:tabs>
                <w:tab w:val="decimal" w:pos="425"/>
                <w:tab w:val="right" w:pos="1418"/>
              </w:tabs>
              <w:spacing w:before="0"/>
              <w:ind w:left="-11" w:right="295" w:firstLine="11"/>
              <w:jc w:val="right"/>
            </w:pPr>
            <w:del w:id="1145" w:author="Master Repository Process" w:date="2021-09-25T00:56:00Z">
              <w:r>
                <w:delText>78.85</w:delText>
              </w:r>
            </w:del>
            <w:ins w:id="1146" w:author="Master Repository Process" w:date="2021-09-25T00:56:00Z">
              <w:r>
                <w:t>82.05</w:t>
              </w:r>
            </w:ins>
          </w:p>
        </w:tc>
      </w:tr>
      <w:tr>
        <w:tblPrEx>
          <w:tblCellMar>
            <w:left w:w="108" w:type="dxa"/>
            <w:right w:w="108" w:type="dxa"/>
          </w:tblCellMar>
        </w:tblPrEx>
        <w:tc>
          <w:tcPr>
            <w:tcW w:w="4678" w:type="dxa"/>
          </w:tcPr>
          <w:p>
            <w:pPr>
              <w:pStyle w:val="yTable"/>
              <w:tabs>
                <w:tab w:val="right" w:pos="1735"/>
              </w:tabs>
              <w:spacing w:before="0"/>
              <w:ind w:left="-11" w:firstLine="11"/>
            </w:pPr>
            <w:r>
              <w:t>58527</w:t>
            </w:r>
          </w:p>
        </w:tc>
        <w:tc>
          <w:tcPr>
            <w:tcW w:w="1418" w:type="dxa"/>
            <w:vAlign w:val="bottom"/>
          </w:tcPr>
          <w:p>
            <w:pPr>
              <w:pStyle w:val="yTable"/>
              <w:tabs>
                <w:tab w:val="decimal" w:pos="425"/>
                <w:tab w:val="right" w:pos="1418"/>
              </w:tabs>
              <w:spacing w:before="0"/>
              <w:ind w:left="-11" w:right="295" w:firstLine="11"/>
              <w:jc w:val="right"/>
            </w:pPr>
            <w:del w:id="1147" w:author="Master Repository Process" w:date="2021-09-25T00:56:00Z">
              <w:r>
                <w:delText>96.85</w:delText>
              </w:r>
            </w:del>
            <w:ins w:id="1148" w:author="Master Repository Process" w:date="2021-09-25T00:56:00Z">
              <w:r>
                <w:t>100.80</w:t>
              </w:r>
            </w:ins>
          </w:p>
        </w:tc>
      </w:tr>
      <w:tr>
        <w:tblPrEx>
          <w:tblCellMar>
            <w:left w:w="108" w:type="dxa"/>
            <w:right w:w="108" w:type="dxa"/>
          </w:tblCellMar>
        </w:tblPrEx>
        <w:tc>
          <w:tcPr>
            <w:tcW w:w="4678" w:type="dxa"/>
          </w:tcPr>
          <w:p>
            <w:pPr>
              <w:pStyle w:val="yTable"/>
              <w:tabs>
                <w:tab w:val="right" w:pos="1735"/>
              </w:tabs>
              <w:spacing w:before="0"/>
              <w:ind w:left="-11" w:firstLine="11"/>
            </w:pPr>
            <w:r>
              <w:t>58700</w:t>
            </w:r>
          </w:p>
        </w:tc>
        <w:tc>
          <w:tcPr>
            <w:tcW w:w="1418" w:type="dxa"/>
            <w:vAlign w:val="bottom"/>
          </w:tcPr>
          <w:p>
            <w:pPr>
              <w:pStyle w:val="yTable"/>
              <w:tabs>
                <w:tab w:val="decimal" w:pos="425"/>
                <w:tab w:val="right" w:pos="1418"/>
              </w:tabs>
              <w:spacing w:before="0"/>
              <w:ind w:left="-11" w:right="295" w:firstLine="11"/>
              <w:jc w:val="right"/>
            </w:pPr>
            <w:del w:id="1149" w:author="Master Repository Process" w:date="2021-09-25T00:56:00Z">
              <w:r>
                <w:delText>64.30</w:delText>
              </w:r>
            </w:del>
            <w:ins w:id="1150" w:author="Master Repository Process" w:date="2021-09-25T00:56:00Z">
              <w:r>
                <w:t>66.90</w:t>
              </w:r>
            </w:ins>
          </w:p>
        </w:tc>
      </w:tr>
      <w:tr>
        <w:tblPrEx>
          <w:tblCellMar>
            <w:left w:w="108" w:type="dxa"/>
            <w:right w:w="108" w:type="dxa"/>
          </w:tblCellMar>
        </w:tblPrEx>
        <w:tc>
          <w:tcPr>
            <w:tcW w:w="4678" w:type="dxa"/>
          </w:tcPr>
          <w:p>
            <w:pPr>
              <w:pStyle w:val="yTable"/>
              <w:tabs>
                <w:tab w:val="right" w:pos="1735"/>
              </w:tabs>
              <w:spacing w:before="0"/>
              <w:ind w:left="-11" w:firstLine="11"/>
            </w:pPr>
            <w:r>
              <w:t>58706</w:t>
            </w:r>
          </w:p>
        </w:tc>
        <w:tc>
          <w:tcPr>
            <w:tcW w:w="1418" w:type="dxa"/>
            <w:vAlign w:val="bottom"/>
          </w:tcPr>
          <w:p>
            <w:pPr>
              <w:pStyle w:val="yTable"/>
              <w:tabs>
                <w:tab w:val="decimal" w:pos="425"/>
                <w:tab w:val="right" w:pos="1418"/>
              </w:tabs>
              <w:spacing w:before="0"/>
              <w:ind w:left="-11" w:right="295" w:firstLine="11"/>
              <w:jc w:val="right"/>
            </w:pPr>
            <w:del w:id="1151" w:author="Master Repository Process" w:date="2021-09-25T00:56:00Z">
              <w:r>
                <w:delText>220.35</w:delText>
              </w:r>
            </w:del>
            <w:ins w:id="1152" w:author="Master Repository Process" w:date="2021-09-25T00:56:00Z">
              <w:r>
                <w:t>229.30</w:t>
              </w:r>
            </w:ins>
          </w:p>
        </w:tc>
      </w:tr>
      <w:tr>
        <w:tblPrEx>
          <w:tblCellMar>
            <w:left w:w="108" w:type="dxa"/>
            <w:right w:w="108" w:type="dxa"/>
          </w:tblCellMar>
        </w:tblPrEx>
        <w:tc>
          <w:tcPr>
            <w:tcW w:w="4678" w:type="dxa"/>
          </w:tcPr>
          <w:p>
            <w:pPr>
              <w:pStyle w:val="yTable"/>
              <w:tabs>
                <w:tab w:val="right" w:pos="1735"/>
              </w:tabs>
              <w:spacing w:before="0"/>
              <w:ind w:left="-11" w:firstLine="11"/>
            </w:pPr>
            <w:r>
              <w:t>58715</w:t>
            </w:r>
          </w:p>
        </w:tc>
        <w:tc>
          <w:tcPr>
            <w:tcW w:w="1418" w:type="dxa"/>
            <w:vAlign w:val="bottom"/>
          </w:tcPr>
          <w:p>
            <w:pPr>
              <w:pStyle w:val="yTable"/>
              <w:tabs>
                <w:tab w:val="decimal" w:pos="425"/>
                <w:tab w:val="right" w:pos="1418"/>
              </w:tabs>
              <w:spacing w:before="0"/>
              <w:ind w:left="-11" w:right="295" w:firstLine="11"/>
              <w:jc w:val="right"/>
            </w:pPr>
            <w:del w:id="1153" w:author="Master Repository Process" w:date="2021-09-25T00:56:00Z">
              <w:r>
                <w:delText>211.50</w:delText>
              </w:r>
            </w:del>
            <w:ins w:id="1154" w:author="Master Repository Process" w:date="2021-09-25T00:56:00Z">
              <w:r>
                <w:t>220.10</w:t>
              </w:r>
            </w:ins>
          </w:p>
        </w:tc>
      </w:tr>
      <w:tr>
        <w:tblPrEx>
          <w:tblCellMar>
            <w:left w:w="108" w:type="dxa"/>
            <w:right w:w="108" w:type="dxa"/>
          </w:tblCellMar>
        </w:tblPrEx>
        <w:tc>
          <w:tcPr>
            <w:tcW w:w="4678" w:type="dxa"/>
          </w:tcPr>
          <w:p>
            <w:pPr>
              <w:pStyle w:val="yTable"/>
              <w:tabs>
                <w:tab w:val="right" w:pos="1735"/>
              </w:tabs>
              <w:spacing w:before="0"/>
              <w:ind w:left="-11" w:firstLine="11"/>
            </w:pPr>
            <w:r>
              <w:t>58718</w:t>
            </w:r>
          </w:p>
        </w:tc>
        <w:tc>
          <w:tcPr>
            <w:tcW w:w="1418" w:type="dxa"/>
            <w:vAlign w:val="bottom"/>
          </w:tcPr>
          <w:p>
            <w:pPr>
              <w:pStyle w:val="yTable"/>
              <w:tabs>
                <w:tab w:val="decimal" w:pos="425"/>
                <w:tab w:val="right" w:pos="1418"/>
              </w:tabs>
              <w:spacing w:before="0"/>
              <w:ind w:left="-11" w:right="295" w:firstLine="11"/>
              <w:jc w:val="right"/>
            </w:pPr>
            <w:del w:id="1155" w:author="Master Repository Process" w:date="2021-09-25T00:56:00Z">
              <w:r>
                <w:delText>176.00</w:delText>
              </w:r>
            </w:del>
            <w:ins w:id="1156" w:author="Master Repository Process" w:date="2021-09-25T00:56:00Z">
              <w:r>
                <w:t>183.15</w:t>
              </w:r>
            </w:ins>
          </w:p>
        </w:tc>
      </w:tr>
      <w:tr>
        <w:tblPrEx>
          <w:tblCellMar>
            <w:left w:w="108" w:type="dxa"/>
            <w:right w:w="108" w:type="dxa"/>
          </w:tblCellMar>
        </w:tblPrEx>
        <w:tc>
          <w:tcPr>
            <w:tcW w:w="4678" w:type="dxa"/>
          </w:tcPr>
          <w:p>
            <w:pPr>
              <w:pStyle w:val="yTable"/>
              <w:tabs>
                <w:tab w:val="right" w:pos="1735"/>
              </w:tabs>
              <w:spacing w:before="0"/>
              <w:ind w:left="-11" w:firstLine="11"/>
            </w:pPr>
            <w:r>
              <w:t>58721</w:t>
            </w:r>
          </w:p>
        </w:tc>
        <w:tc>
          <w:tcPr>
            <w:tcW w:w="1418" w:type="dxa"/>
            <w:vAlign w:val="bottom"/>
          </w:tcPr>
          <w:p>
            <w:pPr>
              <w:pStyle w:val="yTable"/>
              <w:tabs>
                <w:tab w:val="decimal" w:pos="425"/>
                <w:tab w:val="right" w:pos="1418"/>
              </w:tabs>
              <w:spacing w:before="0"/>
              <w:ind w:left="-11" w:right="295" w:firstLine="11"/>
              <w:jc w:val="right"/>
            </w:pPr>
            <w:del w:id="1157" w:author="Master Repository Process" w:date="2021-09-25T00:56:00Z">
              <w:r>
                <w:delText>192.90</w:delText>
              </w:r>
            </w:del>
            <w:ins w:id="1158" w:author="Master Repository Process" w:date="2021-09-25T00:56:00Z">
              <w:r>
                <w:t>200.75</w:t>
              </w:r>
            </w:ins>
          </w:p>
        </w:tc>
      </w:tr>
      <w:tr>
        <w:tblPrEx>
          <w:tblCellMar>
            <w:left w:w="108" w:type="dxa"/>
            <w:right w:w="108" w:type="dxa"/>
          </w:tblCellMar>
        </w:tblPrEx>
        <w:tc>
          <w:tcPr>
            <w:tcW w:w="4678" w:type="dxa"/>
          </w:tcPr>
          <w:p>
            <w:pPr>
              <w:pStyle w:val="yTable"/>
              <w:tabs>
                <w:tab w:val="right" w:pos="1735"/>
              </w:tabs>
              <w:spacing w:before="0"/>
              <w:ind w:left="-11" w:firstLine="11"/>
            </w:pPr>
            <w:r>
              <w:t>58900</w:t>
            </w:r>
          </w:p>
        </w:tc>
        <w:tc>
          <w:tcPr>
            <w:tcW w:w="1418" w:type="dxa"/>
            <w:vAlign w:val="bottom"/>
          </w:tcPr>
          <w:p>
            <w:pPr>
              <w:pStyle w:val="yTable"/>
              <w:tabs>
                <w:tab w:val="decimal" w:pos="425"/>
                <w:tab w:val="right" w:pos="1418"/>
              </w:tabs>
              <w:spacing w:before="0"/>
              <w:ind w:left="-11" w:right="295" w:firstLine="11"/>
              <w:jc w:val="right"/>
            </w:pPr>
            <w:del w:id="1159" w:author="Master Repository Process" w:date="2021-09-25T00:56:00Z">
              <w:r>
                <w:delText>49</w:delText>
              </w:r>
            </w:del>
            <w:ins w:id="1160" w:author="Master Repository Process" w:date="2021-09-25T00:56:00Z">
              <w:r>
                <w:t>51</w:t>
              </w:r>
            </w:ins>
            <w:r>
              <w:t>.80</w:t>
            </w:r>
          </w:p>
        </w:tc>
      </w:tr>
      <w:tr>
        <w:tblPrEx>
          <w:tblCellMar>
            <w:left w:w="108" w:type="dxa"/>
            <w:right w:w="108" w:type="dxa"/>
          </w:tblCellMar>
        </w:tblPrEx>
        <w:tc>
          <w:tcPr>
            <w:tcW w:w="4678" w:type="dxa"/>
          </w:tcPr>
          <w:p>
            <w:pPr>
              <w:pStyle w:val="yTable"/>
              <w:tabs>
                <w:tab w:val="right" w:pos="1735"/>
              </w:tabs>
              <w:spacing w:before="0"/>
              <w:ind w:left="-11" w:firstLine="11"/>
            </w:pPr>
            <w:r>
              <w:t>58903</w:t>
            </w:r>
          </w:p>
        </w:tc>
        <w:tc>
          <w:tcPr>
            <w:tcW w:w="1418" w:type="dxa"/>
            <w:vAlign w:val="bottom"/>
          </w:tcPr>
          <w:p>
            <w:pPr>
              <w:pStyle w:val="yTable"/>
              <w:tabs>
                <w:tab w:val="decimal" w:pos="425"/>
                <w:tab w:val="right" w:pos="1418"/>
              </w:tabs>
              <w:spacing w:before="0"/>
              <w:ind w:left="-11" w:right="295" w:firstLine="11"/>
              <w:jc w:val="right"/>
            </w:pPr>
            <w:del w:id="1161" w:author="Master Repository Process" w:date="2021-09-25T00:56:00Z">
              <w:r>
                <w:delText>66.40</w:delText>
              </w:r>
            </w:del>
            <w:ins w:id="1162" w:author="Master Repository Process" w:date="2021-09-25T00:56:00Z">
              <w:r>
                <w:t>69.10</w:t>
              </w:r>
            </w:ins>
          </w:p>
        </w:tc>
      </w:tr>
      <w:tr>
        <w:tblPrEx>
          <w:tblCellMar>
            <w:left w:w="108" w:type="dxa"/>
            <w:right w:w="108" w:type="dxa"/>
          </w:tblCellMar>
        </w:tblPrEx>
        <w:tc>
          <w:tcPr>
            <w:tcW w:w="4678" w:type="dxa"/>
          </w:tcPr>
          <w:p>
            <w:pPr>
              <w:pStyle w:val="yTable"/>
              <w:tabs>
                <w:tab w:val="right" w:pos="1735"/>
              </w:tabs>
              <w:spacing w:before="0"/>
              <w:ind w:left="-11" w:firstLine="11"/>
            </w:pPr>
            <w:r>
              <w:t>58909</w:t>
            </w:r>
          </w:p>
        </w:tc>
        <w:tc>
          <w:tcPr>
            <w:tcW w:w="1418" w:type="dxa"/>
            <w:vAlign w:val="bottom"/>
          </w:tcPr>
          <w:p>
            <w:pPr>
              <w:pStyle w:val="yTable"/>
              <w:tabs>
                <w:tab w:val="decimal" w:pos="425"/>
                <w:tab w:val="right" w:pos="1418"/>
              </w:tabs>
              <w:spacing w:before="0"/>
              <w:ind w:left="-11" w:right="295" w:firstLine="11"/>
              <w:jc w:val="right"/>
            </w:pPr>
            <w:del w:id="1163" w:author="Master Repository Process" w:date="2021-09-25T00:56:00Z">
              <w:r>
                <w:delText>125.50</w:delText>
              </w:r>
            </w:del>
            <w:ins w:id="1164" w:author="Master Repository Process" w:date="2021-09-25T00:56:00Z">
              <w:r>
                <w:t>130.60</w:t>
              </w:r>
            </w:ins>
          </w:p>
        </w:tc>
      </w:tr>
      <w:tr>
        <w:tblPrEx>
          <w:tblCellMar>
            <w:left w:w="108" w:type="dxa"/>
            <w:right w:w="108" w:type="dxa"/>
          </w:tblCellMar>
        </w:tblPrEx>
        <w:tc>
          <w:tcPr>
            <w:tcW w:w="4678" w:type="dxa"/>
          </w:tcPr>
          <w:p>
            <w:pPr>
              <w:pStyle w:val="yTable"/>
              <w:tabs>
                <w:tab w:val="right" w:pos="1735"/>
              </w:tabs>
              <w:spacing w:before="0"/>
              <w:ind w:left="-11" w:firstLine="11"/>
            </w:pPr>
            <w:r>
              <w:t>58912</w:t>
            </w:r>
          </w:p>
        </w:tc>
        <w:tc>
          <w:tcPr>
            <w:tcW w:w="1418" w:type="dxa"/>
            <w:vAlign w:val="bottom"/>
          </w:tcPr>
          <w:p>
            <w:pPr>
              <w:pStyle w:val="yTable"/>
              <w:tabs>
                <w:tab w:val="decimal" w:pos="425"/>
                <w:tab w:val="right" w:pos="1418"/>
              </w:tabs>
              <w:spacing w:before="0"/>
              <w:ind w:left="-11" w:right="295" w:firstLine="11"/>
              <w:jc w:val="right"/>
            </w:pPr>
            <w:del w:id="1165" w:author="Master Repository Process" w:date="2021-09-25T00:56:00Z">
              <w:r>
                <w:delText>153.85</w:delText>
              </w:r>
            </w:del>
            <w:ins w:id="1166" w:author="Master Repository Process" w:date="2021-09-25T00:56:00Z">
              <w:r>
                <w:t>160.10</w:t>
              </w:r>
            </w:ins>
          </w:p>
        </w:tc>
      </w:tr>
      <w:tr>
        <w:tblPrEx>
          <w:tblCellMar>
            <w:left w:w="108" w:type="dxa"/>
            <w:right w:w="108" w:type="dxa"/>
          </w:tblCellMar>
        </w:tblPrEx>
        <w:tc>
          <w:tcPr>
            <w:tcW w:w="4678" w:type="dxa"/>
          </w:tcPr>
          <w:p>
            <w:pPr>
              <w:pStyle w:val="yTable"/>
              <w:tabs>
                <w:tab w:val="right" w:pos="1735"/>
              </w:tabs>
              <w:spacing w:before="0"/>
              <w:ind w:left="-11" w:firstLine="11"/>
            </w:pPr>
            <w:r>
              <w:t>58915</w:t>
            </w:r>
          </w:p>
        </w:tc>
        <w:tc>
          <w:tcPr>
            <w:tcW w:w="1418" w:type="dxa"/>
            <w:vAlign w:val="bottom"/>
          </w:tcPr>
          <w:p>
            <w:pPr>
              <w:pStyle w:val="yTable"/>
              <w:tabs>
                <w:tab w:val="decimal" w:pos="425"/>
                <w:tab w:val="right" w:pos="1418"/>
              </w:tabs>
              <w:spacing w:before="0"/>
              <w:ind w:left="-11" w:right="295" w:firstLine="11"/>
              <w:jc w:val="right"/>
            </w:pPr>
            <w:del w:id="1167" w:author="Master Repository Process" w:date="2021-09-25T00:56:00Z">
              <w:r>
                <w:delText>110.15</w:delText>
              </w:r>
            </w:del>
            <w:ins w:id="1168" w:author="Master Repository Process" w:date="2021-09-25T00:56:00Z">
              <w:r>
                <w:t>114.60</w:t>
              </w:r>
            </w:ins>
          </w:p>
        </w:tc>
      </w:tr>
      <w:tr>
        <w:tblPrEx>
          <w:tblCellMar>
            <w:left w:w="108" w:type="dxa"/>
            <w:right w:w="108" w:type="dxa"/>
          </w:tblCellMar>
        </w:tblPrEx>
        <w:tc>
          <w:tcPr>
            <w:tcW w:w="4678" w:type="dxa"/>
          </w:tcPr>
          <w:p>
            <w:pPr>
              <w:pStyle w:val="yTable"/>
              <w:tabs>
                <w:tab w:val="right" w:pos="1735"/>
              </w:tabs>
              <w:spacing w:before="0"/>
              <w:ind w:left="-11" w:firstLine="11"/>
            </w:pPr>
            <w:r>
              <w:t>58916</w:t>
            </w:r>
          </w:p>
        </w:tc>
        <w:tc>
          <w:tcPr>
            <w:tcW w:w="1418" w:type="dxa"/>
            <w:vAlign w:val="bottom"/>
          </w:tcPr>
          <w:p>
            <w:pPr>
              <w:pStyle w:val="yTable"/>
              <w:tabs>
                <w:tab w:val="decimal" w:pos="425"/>
                <w:tab w:val="right" w:pos="1418"/>
              </w:tabs>
              <w:spacing w:before="0"/>
              <w:ind w:left="-11" w:right="295" w:firstLine="11"/>
              <w:jc w:val="right"/>
            </w:pPr>
            <w:del w:id="1169" w:author="Master Repository Process" w:date="2021-09-25T00:56:00Z">
              <w:r>
                <w:delText>193.25</w:delText>
              </w:r>
            </w:del>
            <w:ins w:id="1170" w:author="Master Repository Process" w:date="2021-09-25T00:56:00Z">
              <w:r>
                <w:t>201.10</w:t>
              </w:r>
            </w:ins>
          </w:p>
        </w:tc>
      </w:tr>
      <w:tr>
        <w:tblPrEx>
          <w:tblCellMar>
            <w:left w:w="108" w:type="dxa"/>
            <w:right w:w="108" w:type="dxa"/>
          </w:tblCellMar>
        </w:tblPrEx>
        <w:tc>
          <w:tcPr>
            <w:tcW w:w="4678" w:type="dxa"/>
          </w:tcPr>
          <w:p>
            <w:pPr>
              <w:pStyle w:val="yTable"/>
              <w:tabs>
                <w:tab w:val="right" w:pos="1735"/>
              </w:tabs>
              <w:spacing w:before="0"/>
              <w:ind w:left="-11" w:firstLine="11"/>
            </w:pPr>
            <w:r>
              <w:t>58921</w:t>
            </w:r>
          </w:p>
        </w:tc>
        <w:tc>
          <w:tcPr>
            <w:tcW w:w="1418" w:type="dxa"/>
            <w:vAlign w:val="bottom"/>
          </w:tcPr>
          <w:p>
            <w:pPr>
              <w:pStyle w:val="yTable"/>
              <w:tabs>
                <w:tab w:val="decimal" w:pos="425"/>
                <w:tab w:val="right" w:pos="1418"/>
              </w:tabs>
              <w:spacing w:before="0"/>
              <w:ind w:left="-11" w:right="295" w:firstLine="11"/>
              <w:jc w:val="right"/>
            </w:pPr>
            <w:del w:id="1171" w:author="Master Repository Process" w:date="2021-09-25T00:56:00Z">
              <w:r>
                <w:delText>188.75</w:delText>
              </w:r>
            </w:del>
            <w:ins w:id="1172" w:author="Master Repository Process" w:date="2021-09-25T00:56:00Z">
              <w:r>
                <w:t>196.40</w:t>
              </w:r>
            </w:ins>
          </w:p>
        </w:tc>
      </w:tr>
      <w:tr>
        <w:tblPrEx>
          <w:tblCellMar>
            <w:left w:w="108" w:type="dxa"/>
            <w:right w:w="108" w:type="dxa"/>
          </w:tblCellMar>
        </w:tblPrEx>
        <w:tc>
          <w:tcPr>
            <w:tcW w:w="4678" w:type="dxa"/>
          </w:tcPr>
          <w:p>
            <w:pPr>
              <w:pStyle w:val="yTable"/>
              <w:tabs>
                <w:tab w:val="right" w:pos="1735"/>
              </w:tabs>
              <w:spacing w:before="0"/>
              <w:ind w:left="-11" w:firstLine="11"/>
            </w:pPr>
            <w:r>
              <w:t>58924</w:t>
            </w:r>
          </w:p>
        </w:tc>
        <w:tc>
          <w:tcPr>
            <w:tcW w:w="1418" w:type="dxa"/>
            <w:vAlign w:val="bottom"/>
          </w:tcPr>
          <w:p>
            <w:pPr>
              <w:pStyle w:val="yTable"/>
              <w:tabs>
                <w:tab w:val="decimal" w:pos="425"/>
                <w:tab w:val="right" w:pos="1418"/>
              </w:tabs>
              <w:spacing w:before="0"/>
              <w:ind w:left="-11" w:right="295" w:firstLine="11"/>
              <w:jc w:val="right"/>
            </w:pPr>
            <w:del w:id="1173" w:author="Master Repository Process" w:date="2021-09-25T00:56:00Z">
              <w:r>
                <w:delText>117.30</w:delText>
              </w:r>
            </w:del>
            <w:ins w:id="1174" w:author="Master Repository Process" w:date="2021-09-25T00:56:00Z">
              <w:r>
                <w:t>122.05</w:t>
              </w:r>
            </w:ins>
          </w:p>
        </w:tc>
      </w:tr>
      <w:tr>
        <w:tblPrEx>
          <w:tblCellMar>
            <w:left w:w="108" w:type="dxa"/>
            <w:right w:w="108" w:type="dxa"/>
          </w:tblCellMar>
        </w:tblPrEx>
        <w:tc>
          <w:tcPr>
            <w:tcW w:w="4678" w:type="dxa"/>
          </w:tcPr>
          <w:p>
            <w:pPr>
              <w:pStyle w:val="yTable"/>
              <w:tabs>
                <w:tab w:val="right" w:pos="1735"/>
              </w:tabs>
              <w:spacing w:before="0"/>
              <w:ind w:left="-11" w:firstLine="11"/>
            </w:pPr>
            <w:r>
              <w:t>58927</w:t>
            </w:r>
          </w:p>
        </w:tc>
        <w:tc>
          <w:tcPr>
            <w:tcW w:w="1418" w:type="dxa"/>
            <w:vAlign w:val="bottom"/>
          </w:tcPr>
          <w:p>
            <w:pPr>
              <w:pStyle w:val="yTable"/>
              <w:tabs>
                <w:tab w:val="decimal" w:pos="425"/>
                <w:tab w:val="right" w:pos="1418"/>
              </w:tabs>
              <w:spacing w:before="0"/>
              <w:ind w:left="-11" w:right="295" w:firstLine="11"/>
              <w:jc w:val="right"/>
            </w:pPr>
            <w:del w:id="1175" w:author="Master Repository Process" w:date="2021-09-25T00:56:00Z">
              <w:r>
                <w:delText>106.70</w:delText>
              </w:r>
            </w:del>
            <w:ins w:id="1176" w:author="Master Repository Process" w:date="2021-09-25T00:56:00Z">
              <w:r>
                <w:t>111.05</w:t>
              </w:r>
            </w:ins>
          </w:p>
        </w:tc>
      </w:tr>
      <w:tr>
        <w:tblPrEx>
          <w:tblCellMar>
            <w:left w:w="108" w:type="dxa"/>
            <w:right w:w="108" w:type="dxa"/>
          </w:tblCellMar>
        </w:tblPrEx>
        <w:tc>
          <w:tcPr>
            <w:tcW w:w="4678" w:type="dxa"/>
          </w:tcPr>
          <w:p>
            <w:pPr>
              <w:pStyle w:val="yTable"/>
              <w:tabs>
                <w:tab w:val="right" w:pos="1735"/>
              </w:tabs>
              <w:spacing w:before="0"/>
              <w:ind w:left="-11" w:firstLine="11"/>
            </w:pPr>
            <w:r>
              <w:t>58933</w:t>
            </w:r>
          </w:p>
        </w:tc>
        <w:tc>
          <w:tcPr>
            <w:tcW w:w="1418" w:type="dxa"/>
            <w:vAlign w:val="bottom"/>
          </w:tcPr>
          <w:p>
            <w:pPr>
              <w:pStyle w:val="yTable"/>
              <w:tabs>
                <w:tab w:val="decimal" w:pos="425"/>
                <w:tab w:val="right" w:pos="1418"/>
              </w:tabs>
              <w:spacing w:before="0"/>
              <w:ind w:left="-11" w:right="295" w:firstLine="11"/>
              <w:jc w:val="right"/>
            </w:pPr>
            <w:del w:id="1177" w:author="Master Repository Process" w:date="2021-09-25T00:56:00Z">
              <w:r>
                <w:delText>286.90</w:delText>
              </w:r>
            </w:del>
            <w:ins w:id="1178" w:author="Master Repository Process" w:date="2021-09-25T00:56:00Z">
              <w:r>
                <w:t>298.55</w:t>
              </w:r>
            </w:ins>
          </w:p>
        </w:tc>
      </w:tr>
      <w:tr>
        <w:tblPrEx>
          <w:tblCellMar>
            <w:left w:w="108" w:type="dxa"/>
            <w:right w:w="108" w:type="dxa"/>
          </w:tblCellMar>
        </w:tblPrEx>
        <w:tc>
          <w:tcPr>
            <w:tcW w:w="4678" w:type="dxa"/>
          </w:tcPr>
          <w:p>
            <w:pPr>
              <w:pStyle w:val="yTable"/>
              <w:tabs>
                <w:tab w:val="right" w:pos="1735"/>
              </w:tabs>
              <w:spacing w:before="0"/>
              <w:ind w:left="-11" w:firstLine="11"/>
            </w:pPr>
            <w:r>
              <w:t>58936</w:t>
            </w:r>
          </w:p>
        </w:tc>
        <w:tc>
          <w:tcPr>
            <w:tcW w:w="1418" w:type="dxa"/>
            <w:vAlign w:val="bottom"/>
          </w:tcPr>
          <w:p>
            <w:pPr>
              <w:pStyle w:val="yTable"/>
              <w:tabs>
                <w:tab w:val="decimal" w:pos="425"/>
                <w:tab w:val="right" w:pos="1418"/>
              </w:tabs>
              <w:spacing w:before="0"/>
              <w:ind w:left="-11" w:right="295" w:firstLine="11"/>
              <w:jc w:val="right"/>
            </w:pPr>
            <w:del w:id="1179" w:author="Master Repository Process" w:date="2021-09-25T00:56:00Z">
              <w:r>
                <w:delText>273.45</w:delText>
              </w:r>
            </w:del>
            <w:ins w:id="1180" w:author="Master Repository Process" w:date="2021-09-25T00:56:00Z">
              <w:r>
                <w:t>284.55</w:t>
              </w:r>
            </w:ins>
          </w:p>
        </w:tc>
      </w:tr>
      <w:tr>
        <w:tblPrEx>
          <w:tblCellMar>
            <w:left w:w="108" w:type="dxa"/>
            <w:right w:w="108" w:type="dxa"/>
          </w:tblCellMar>
        </w:tblPrEx>
        <w:tc>
          <w:tcPr>
            <w:tcW w:w="4678" w:type="dxa"/>
          </w:tcPr>
          <w:p>
            <w:pPr>
              <w:pStyle w:val="yTable"/>
              <w:tabs>
                <w:tab w:val="right" w:pos="1735"/>
              </w:tabs>
              <w:spacing w:before="0"/>
              <w:ind w:left="-11" w:firstLine="11"/>
            </w:pPr>
            <w:r>
              <w:t>58939</w:t>
            </w:r>
          </w:p>
        </w:tc>
        <w:tc>
          <w:tcPr>
            <w:tcW w:w="1418" w:type="dxa"/>
            <w:vAlign w:val="bottom"/>
          </w:tcPr>
          <w:p>
            <w:pPr>
              <w:pStyle w:val="yTable"/>
              <w:tabs>
                <w:tab w:val="decimal" w:pos="425"/>
                <w:tab w:val="right" w:pos="1418"/>
              </w:tabs>
              <w:spacing w:before="0"/>
              <w:ind w:left="-11" w:right="295" w:firstLine="11"/>
              <w:jc w:val="right"/>
            </w:pPr>
            <w:del w:id="1181" w:author="Master Repository Process" w:date="2021-09-25T00:56:00Z">
              <w:r>
                <w:delText>194.40</w:delText>
              </w:r>
            </w:del>
            <w:ins w:id="1182" w:author="Master Repository Process" w:date="2021-09-25T00:56:00Z">
              <w:r>
                <w:t>202.30</w:t>
              </w:r>
            </w:ins>
          </w:p>
        </w:tc>
      </w:tr>
      <w:tr>
        <w:tblPrEx>
          <w:tblCellMar>
            <w:left w:w="108" w:type="dxa"/>
            <w:right w:w="108" w:type="dxa"/>
          </w:tblCellMar>
        </w:tblPrEx>
        <w:tc>
          <w:tcPr>
            <w:tcW w:w="4678" w:type="dxa"/>
          </w:tcPr>
          <w:p>
            <w:pPr>
              <w:pStyle w:val="yTable"/>
              <w:tabs>
                <w:tab w:val="right" w:pos="1735"/>
              </w:tabs>
              <w:spacing w:before="0"/>
              <w:ind w:left="-11" w:firstLine="11"/>
            </w:pPr>
            <w:r>
              <w:t>59103</w:t>
            </w:r>
          </w:p>
        </w:tc>
        <w:tc>
          <w:tcPr>
            <w:tcW w:w="1418" w:type="dxa"/>
            <w:vAlign w:val="bottom"/>
          </w:tcPr>
          <w:p>
            <w:pPr>
              <w:pStyle w:val="yTable"/>
              <w:tabs>
                <w:tab w:val="decimal" w:pos="425"/>
                <w:tab w:val="right" w:pos="1418"/>
              </w:tabs>
              <w:spacing w:before="0"/>
              <w:ind w:left="-11" w:right="295" w:firstLine="11"/>
              <w:jc w:val="right"/>
            </w:pPr>
            <w:del w:id="1183" w:author="Master Repository Process" w:date="2021-09-25T00:56:00Z">
              <w:r>
                <w:delText>29.75</w:delText>
              </w:r>
            </w:del>
            <w:ins w:id="1184" w:author="Master Repository Process" w:date="2021-09-25T00:56:00Z">
              <w:r>
                <w:t>30.95</w:t>
              </w:r>
            </w:ins>
          </w:p>
        </w:tc>
      </w:tr>
      <w:tr>
        <w:tblPrEx>
          <w:tblCellMar>
            <w:left w:w="108" w:type="dxa"/>
            <w:right w:w="108" w:type="dxa"/>
          </w:tblCellMar>
        </w:tblPrEx>
        <w:tc>
          <w:tcPr>
            <w:tcW w:w="4678" w:type="dxa"/>
          </w:tcPr>
          <w:p>
            <w:pPr>
              <w:pStyle w:val="yTable"/>
              <w:tabs>
                <w:tab w:val="right" w:pos="1735"/>
              </w:tabs>
              <w:spacing w:before="0"/>
              <w:ind w:left="-11" w:firstLine="11"/>
            </w:pPr>
            <w:r>
              <w:t>59300</w:t>
            </w:r>
          </w:p>
        </w:tc>
        <w:tc>
          <w:tcPr>
            <w:tcW w:w="1418" w:type="dxa"/>
            <w:vAlign w:val="bottom"/>
          </w:tcPr>
          <w:p>
            <w:pPr>
              <w:pStyle w:val="yTable"/>
              <w:tabs>
                <w:tab w:val="decimal" w:pos="425"/>
                <w:tab w:val="right" w:pos="1418"/>
              </w:tabs>
              <w:spacing w:before="0"/>
              <w:ind w:left="-11" w:right="295" w:firstLine="11"/>
              <w:jc w:val="right"/>
            </w:pPr>
            <w:del w:id="1185" w:author="Master Repository Process" w:date="2021-09-25T00:56:00Z">
              <w:r>
                <w:delText>124.90</w:delText>
              </w:r>
            </w:del>
            <w:ins w:id="1186" w:author="Master Repository Process" w:date="2021-09-25T00:56:00Z">
              <w:r>
                <w:t>129.95</w:t>
              </w:r>
            </w:ins>
          </w:p>
        </w:tc>
      </w:tr>
      <w:tr>
        <w:tblPrEx>
          <w:tblCellMar>
            <w:left w:w="108" w:type="dxa"/>
            <w:right w:w="108" w:type="dxa"/>
          </w:tblCellMar>
        </w:tblPrEx>
        <w:tc>
          <w:tcPr>
            <w:tcW w:w="4678" w:type="dxa"/>
          </w:tcPr>
          <w:p>
            <w:pPr>
              <w:pStyle w:val="yTable"/>
              <w:tabs>
                <w:tab w:val="right" w:pos="1735"/>
              </w:tabs>
              <w:spacing w:before="0"/>
              <w:ind w:left="-11" w:firstLine="11"/>
            </w:pPr>
            <w:r>
              <w:t>59303</w:t>
            </w:r>
          </w:p>
        </w:tc>
        <w:tc>
          <w:tcPr>
            <w:tcW w:w="1418" w:type="dxa"/>
            <w:vAlign w:val="bottom"/>
          </w:tcPr>
          <w:p>
            <w:pPr>
              <w:pStyle w:val="yTable"/>
              <w:tabs>
                <w:tab w:val="decimal" w:pos="425"/>
                <w:tab w:val="right" w:pos="1418"/>
              </w:tabs>
              <w:spacing w:before="0"/>
              <w:ind w:left="-11" w:right="295" w:firstLine="11"/>
              <w:jc w:val="right"/>
            </w:pPr>
            <w:del w:id="1187" w:author="Master Repository Process" w:date="2021-09-25T00:56:00Z">
              <w:r>
                <w:delText>75.30</w:delText>
              </w:r>
            </w:del>
            <w:ins w:id="1188" w:author="Master Repository Process" w:date="2021-09-25T00:56:00Z">
              <w:r>
                <w:t>78.35</w:t>
              </w:r>
            </w:ins>
          </w:p>
        </w:tc>
      </w:tr>
      <w:tr>
        <w:tblPrEx>
          <w:tblCellMar>
            <w:left w:w="108" w:type="dxa"/>
            <w:right w:w="108" w:type="dxa"/>
          </w:tblCellMar>
        </w:tblPrEx>
        <w:tc>
          <w:tcPr>
            <w:tcW w:w="4678" w:type="dxa"/>
          </w:tcPr>
          <w:p>
            <w:pPr>
              <w:pStyle w:val="yTable"/>
              <w:tabs>
                <w:tab w:val="right" w:pos="1735"/>
              </w:tabs>
              <w:spacing w:before="0"/>
              <w:ind w:left="-11" w:firstLine="11"/>
            </w:pPr>
            <w:r>
              <w:t>59306</w:t>
            </w:r>
          </w:p>
        </w:tc>
        <w:tc>
          <w:tcPr>
            <w:tcW w:w="1418" w:type="dxa"/>
            <w:vAlign w:val="bottom"/>
          </w:tcPr>
          <w:p>
            <w:pPr>
              <w:pStyle w:val="yTable"/>
              <w:tabs>
                <w:tab w:val="decimal" w:pos="425"/>
                <w:tab w:val="right" w:pos="1418"/>
              </w:tabs>
              <w:spacing w:before="0"/>
              <w:ind w:left="-11" w:right="295" w:firstLine="11"/>
              <w:jc w:val="right"/>
            </w:pPr>
            <w:del w:id="1189" w:author="Master Repository Process" w:date="2021-09-25T00:56:00Z">
              <w:r>
                <w:delText>140.00</w:delText>
              </w:r>
            </w:del>
            <w:ins w:id="1190" w:author="Master Repository Process" w:date="2021-09-25T00:56:00Z">
              <w:r>
                <w:t>145.70</w:t>
              </w:r>
            </w:ins>
          </w:p>
        </w:tc>
      </w:tr>
      <w:tr>
        <w:tblPrEx>
          <w:tblCellMar>
            <w:left w:w="108" w:type="dxa"/>
            <w:right w:w="108" w:type="dxa"/>
          </w:tblCellMar>
        </w:tblPrEx>
        <w:tc>
          <w:tcPr>
            <w:tcW w:w="4678" w:type="dxa"/>
          </w:tcPr>
          <w:p>
            <w:pPr>
              <w:pStyle w:val="yTable"/>
              <w:tabs>
                <w:tab w:val="right" w:pos="1735"/>
              </w:tabs>
              <w:spacing w:before="0"/>
              <w:ind w:left="-11" w:firstLine="11"/>
            </w:pPr>
            <w:r>
              <w:t>59309</w:t>
            </w:r>
          </w:p>
        </w:tc>
        <w:tc>
          <w:tcPr>
            <w:tcW w:w="1418" w:type="dxa"/>
            <w:vAlign w:val="bottom"/>
          </w:tcPr>
          <w:p>
            <w:pPr>
              <w:pStyle w:val="yTable"/>
              <w:tabs>
                <w:tab w:val="decimal" w:pos="425"/>
                <w:tab w:val="right" w:pos="1418"/>
              </w:tabs>
              <w:spacing w:before="0"/>
              <w:ind w:left="-11" w:right="295" w:firstLine="11"/>
              <w:jc w:val="right"/>
            </w:pPr>
            <w:del w:id="1191" w:author="Master Repository Process" w:date="2021-09-25T00:56:00Z">
              <w:r>
                <w:delText>279.90</w:delText>
              </w:r>
            </w:del>
            <w:ins w:id="1192" w:author="Master Repository Process" w:date="2021-09-25T00:56:00Z">
              <w:r>
                <w:t>291.25</w:t>
              </w:r>
            </w:ins>
          </w:p>
        </w:tc>
      </w:tr>
      <w:tr>
        <w:tblPrEx>
          <w:tblCellMar>
            <w:left w:w="108" w:type="dxa"/>
            <w:right w:w="108" w:type="dxa"/>
          </w:tblCellMar>
        </w:tblPrEx>
        <w:tc>
          <w:tcPr>
            <w:tcW w:w="4678" w:type="dxa"/>
          </w:tcPr>
          <w:p>
            <w:pPr>
              <w:pStyle w:val="yTable"/>
              <w:tabs>
                <w:tab w:val="right" w:pos="1735"/>
              </w:tabs>
              <w:spacing w:before="0"/>
              <w:ind w:left="-11" w:firstLine="11"/>
            </w:pPr>
            <w:r>
              <w:t>59312</w:t>
            </w:r>
          </w:p>
        </w:tc>
        <w:tc>
          <w:tcPr>
            <w:tcW w:w="1418" w:type="dxa"/>
            <w:vAlign w:val="bottom"/>
          </w:tcPr>
          <w:p>
            <w:pPr>
              <w:pStyle w:val="yTable"/>
              <w:tabs>
                <w:tab w:val="decimal" w:pos="425"/>
                <w:tab w:val="right" w:pos="1418"/>
              </w:tabs>
              <w:spacing w:before="0"/>
              <w:ind w:left="-11" w:right="295" w:firstLine="11"/>
              <w:jc w:val="right"/>
            </w:pPr>
            <w:del w:id="1193" w:author="Master Repository Process" w:date="2021-09-25T00:56:00Z">
              <w:r>
                <w:delText>121.40</w:delText>
              </w:r>
            </w:del>
            <w:ins w:id="1194" w:author="Master Repository Process" w:date="2021-09-25T00:56:00Z">
              <w:r>
                <w:t>126.35</w:t>
              </w:r>
            </w:ins>
          </w:p>
        </w:tc>
      </w:tr>
      <w:tr>
        <w:tblPrEx>
          <w:tblCellMar>
            <w:left w:w="108" w:type="dxa"/>
            <w:right w:w="108" w:type="dxa"/>
          </w:tblCellMar>
        </w:tblPrEx>
        <w:tc>
          <w:tcPr>
            <w:tcW w:w="4678" w:type="dxa"/>
          </w:tcPr>
          <w:p>
            <w:pPr>
              <w:pStyle w:val="yTable"/>
              <w:tabs>
                <w:tab w:val="right" w:pos="1735"/>
              </w:tabs>
              <w:spacing w:before="0"/>
              <w:ind w:left="-11" w:firstLine="11"/>
            </w:pPr>
            <w:r>
              <w:t>59314</w:t>
            </w:r>
          </w:p>
        </w:tc>
        <w:tc>
          <w:tcPr>
            <w:tcW w:w="1418" w:type="dxa"/>
            <w:vAlign w:val="bottom"/>
          </w:tcPr>
          <w:p>
            <w:pPr>
              <w:pStyle w:val="yTable"/>
              <w:tabs>
                <w:tab w:val="decimal" w:pos="425"/>
                <w:tab w:val="right" w:pos="1418"/>
              </w:tabs>
              <w:spacing w:before="0"/>
              <w:ind w:left="-11" w:right="295" w:firstLine="11"/>
              <w:jc w:val="right"/>
            </w:pPr>
            <w:del w:id="1195" w:author="Master Repository Process" w:date="2021-09-25T00:56:00Z">
              <w:r>
                <w:delText>73.25</w:delText>
              </w:r>
            </w:del>
            <w:ins w:id="1196" w:author="Master Repository Process" w:date="2021-09-25T00:56:00Z">
              <w:r>
                <w:t>76.20</w:t>
              </w:r>
            </w:ins>
          </w:p>
        </w:tc>
      </w:tr>
      <w:tr>
        <w:tblPrEx>
          <w:tblCellMar>
            <w:left w:w="108" w:type="dxa"/>
            <w:right w:w="108" w:type="dxa"/>
          </w:tblCellMar>
        </w:tblPrEx>
        <w:tc>
          <w:tcPr>
            <w:tcW w:w="4678" w:type="dxa"/>
          </w:tcPr>
          <w:p>
            <w:pPr>
              <w:pStyle w:val="yTable"/>
              <w:tabs>
                <w:tab w:val="right" w:pos="1735"/>
              </w:tabs>
              <w:spacing w:before="0"/>
              <w:ind w:left="-11" w:firstLine="11"/>
            </w:pPr>
            <w:r>
              <w:t>59318</w:t>
            </w:r>
          </w:p>
        </w:tc>
        <w:tc>
          <w:tcPr>
            <w:tcW w:w="1418" w:type="dxa"/>
            <w:vAlign w:val="bottom"/>
          </w:tcPr>
          <w:p>
            <w:pPr>
              <w:pStyle w:val="yTable"/>
              <w:tabs>
                <w:tab w:val="decimal" w:pos="425"/>
                <w:tab w:val="right" w:pos="1418"/>
              </w:tabs>
              <w:spacing w:before="0"/>
              <w:ind w:left="-11" w:right="295" w:firstLine="11"/>
              <w:jc w:val="right"/>
            </w:pPr>
            <w:del w:id="1197" w:author="Master Repository Process" w:date="2021-09-25T00:56:00Z">
              <w:r>
                <w:delText>65.65</w:delText>
              </w:r>
            </w:del>
            <w:ins w:id="1198" w:author="Master Repository Process" w:date="2021-09-25T00:56:00Z">
              <w:r>
                <w:t>68.30</w:t>
              </w:r>
            </w:ins>
          </w:p>
        </w:tc>
      </w:tr>
      <w:tr>
        <w:tblPrEx>
          <w:tblCellMar>
            <w:left w:w="108" w:type="dxa"/>
            <w:right w:w="108" w:type="dxa"/>
          </w:tblCellMar>
        </w:tblPrEx>
        <w:tc>
          <w:tcPr>
            <w:tcW w:w="4678" w:type="dxa"/>
          </w:tcPr>
          <w:p>
            <w:pPr>
              <w:pStyle w:val="yTable"/>
              <w:tabs>
                <w:tab w:val="right" w:pos="1735"/>
              </w:tabs>
              <w:spacing w:before="0"/>
              <w:ind w:left="-11" w:firstLine="11"/>
            </w:pPr>
            <w:r>
              <w:t>59503</w:t>
            </w:r>
          </w:p>
        </w:tc>
        <w:tc>
          <w:tcPr>
            <w:tcW w:w="1418" w:type="dxa"/>
            <w:vAlign w:val="bottom"/>
          </w:tcPr>
          <w:p>
            <w:pPr>
              <w:pStyle w:val="yTable"/>
              <w:tabs>
                <w:tab w:val="decimal" w:pos="425"/>
                <w:tab w:val="right" w:pos="1418"/>
              </w:tabs>
              <w:spacing w:before="0"/>
              <w:ind w:left="-11" w:right="295" w:firstLine="11"/>
              <w:jc w:val="right"/>
            </w:pPr>
            <w:del w:id="1199" w:author="Master Repository Process" w:date="2021-09-25T00:56:00Z">
              <w:r>
                <w:delText>124.80</w:delText>
              </w:r>
            </w:del>
            <w:ins w:id="1200" w:author="Master Repository Process" w:date="2021-09-25T00:56:00Z">
              <w:r>
                <w:t>129.85</w:t>
              </w:r>
            </w:ins>
          </w:p>
        </w:tc>
      </w:tr>
      <w:tr>
        <w:tblPrEx>
          <w:tblCellMar>
            <w:left w:w="108" w:type="dxa"/>
            <w:right w:w="108" w:type="dxa"/>
          </w:tblCellMar>
        </w:tblPrEx>
        <w:tc>
          <w:tcPr>
            <w:tcW w:w="4678" w:type="dxa"/>
          </w:tcPr>
          <w:p>
            <w:pPr>
              <w:pStyle w:val="yTable"/>
              <w:tabs>
                <w:tab w:val="right" w:pos="1735"/>
              </w:tabs>
              <w:spacing w:before="0"/>
              <w:ind w:left="-11" w:firstLine="11"/>
            </w:pPr>
            <w:r>
              <w:t>59700</w:t>
            </w:r>
          </w:p>
        </w:tc>
        <w:tc>
          <w:tcPr>
            <w:tcW w:w="1418" w:type="dxa"/>
            <w:vAlign w:val="bottom"/>
          </w:tcPr>
          <w:p>
            <w:pPr>
              <w:pStyle w:val="yTable"/>
              <w:tabs>
                <w:tab w:val="decimal" w:pos="425"/>
                <w:tab w:val="right" w:pos="1418"/>
              </w:tabs>
              <w:spacing w:before="0"/>
              <w:ind w:left="-11" w:right="295" w:firstLine="11"/>
              <w:jc w:val="right"/>
            </w:pPr>
            <w:del w:id="1201" w:author="Master Repository Process" w:date="2021-09-25T00:56:00Z">
              <w:r>
                <w:delText>134.75</w:delText>
              </w:r>
            </w:del>
            <w:ins w:id="1202" w:author="Master Repository Process" w:date="2021-09-25T00:56:00Z">
              <w:r>
                <w:t>140.20</w:t>
              </w:r>
            </w:ins>
          </w:p>
        </w:tc>
      </w:tr>
      <w:tr>
        <w:tblPrEx>
          <w:tblCellMar>
            <w:left w:w="108" w:type="dxa"/>
            <w:right w:w="108" w:type="dxa"/>
          </w:tblCellMar>
        </w:tblPrEx>
        <w:tc>
          <w:tcPr>
            <w:tcW w:w="4678" w:type="dxa"/>
          </w:tcPr>
          <w:p>
            <w:pPr>
              <w:pStyle w:val="yTable"/>
              <w:tabs>
                <w:tab w:val="right" w:pos="1735"/>
              </w:tabs>
              <w:spacing w:before="0"/>
              <w:ind w:left="-11" w:firstLine="11"/>
            </w:pPr>
            <w:r>
              <w:t>59703</w:t>
            </w:r>
          </w:p>
        </w:tc>
        <w:tc>
          <w:tcPr>
            <w:tcW w:w="1418" w:type="dxa"/>
            <w:vAlign w:val="bottom"/>
          </w:tcPr>
          <w:p>
            <w:pPr>
              <w:pStyle w:val="yTable"/>
              <w:tabs>
                <w:tab w:val="decimal" w:pos="425"/>
                <w:tab w:val="right" w:pos="1418"/>
              </w:tabs>
              <w:spacing w:before="0"/>
              <w:ind w:left="-11" w:right="295" w:firstLine="11"/>
              <w:jc w:val="right"/>
            </w:pPr>
            <w:del w:id="1203" w:author="Master Repository Process" w:date="2021-09-25T00:56:00Z">
              <w:r>
                <w:delText>105.90</w:delText>
              </w:r>
            </w:del>
            <w:ins w:id="1204" w:author="Master Repository Process" w:date="2021-09-25T00:56:00Z">
              <w:r>
                <w:t>110.20</w:t>
              </w:r>
            </w:ins>
          </w:p>
        </w:tc>
      </w:tr>
      <w:tr>
        <w:tblPrEx>
          <w:tblCellMar>
            <w:left w:w="108" w:type="dxa"/>
            <w:right w:w="108" w:type="dxa"/>
          </w:tblCellMar>
        </w:tblPrEx>
        <w:tc>
          <w:tcPr>
            <w:tcW w:w="4678" w:type="dxa"/>
          </w:tcPr>
          <w:p>
            <w:pPr>
              <w:pStyle w:val="yTable"/>
              <w:tabs>
                <w:tab w:val="right" w:pos="1735"/>
              </w:tabs>
              <w:spacing w:before="0"/>
              <w:ind w:left="-11" w:firstLine="11"/>
            </w:pPr>
            <w:r>
              <w:t>59712</w:t>
            </w:r>
          </w:p>
        </w:tc>
        <w:tc>
          <w:tcPr>
            <w:tcW w:w="1418" w:type="dxa"/>
            <w:vAlign w:val="bottom"/>
          </w:tcPr>
          <w:p>
            <w:pPr>
              <w:pStyle w:val="yTable"/>
              <w:tabs>
                <w:tab w:val="decimal" w:pos="425"/>
                <w:tab w:val="right" w:pos="1418"/>
              </w:tabs>
              <w:spacing w:before="0"/>
              <w:ind w:left="-11" w:right="295" w:firstLine="11"/>
              <w:jc w:val="right"/>
            </w:pPr>
            <w:del w:id="1205" w:author="Master Repository Process" w:date="2021-09-25T00:56:00Z">
              <w:r>
                <w:delText>158.65</w:delText>
              </w:r>
            </w:del>
            <w:ins w:id="1206" w:author="Master Repository Process" w:date="2021-09-25T00:56:00Z">
              <w:r>
                <w:t>165.10</w:t>
              </w:r>
            </w:ins>
          </w:p>
        </w:tc>
      </w:tr>
      <w:tr>
        <w:tblPrEx>
          <w:tblCellMar>
            <w:left w:w="108" w:type="dxa"/>
            <w:right w:w="108" w:type="dxa"/>
          </w:tblCellMar>
        </w:tblPrEx>
        <w:tc>
          <w:tcPr>
            <w:tcW w:w="4678" w:type="dxa"/>
          </w:tcPr>
          <w:p>
            <w:pPr>
              <w:pStyle w:val="yTable"/>
              <w:tabs>
                <w:tab w:val="right" w:pos="1735"/>
              </w:tabs>
              <w:spacing w:before="0"/>
              <w:ind w:left="-11" w:firstLine="11"/>
            </w:pPr>
            <w:r>
              <w:t>59715</w:t>
            </w:r>
          </w:p>
        </w:tc>
        <w:tc>
          <w:tcPr>
            <w:tcW w:w="1418" w:type="dxa"/>
            <w:vAlign w:val="bottom"/>
          </w:tcPr>
          <w:p>
            <w:pPr>
              <w:pStyle w:val="yTable"/>
              <w:tabs>
                <w:tab w:val="decimal" w:pos="425"/>
                <w:tab w:val="right" w:pos="1418"/>
              </w:tabs>
              <w:spacing w:before="0"/>
              <w:ind w:left="-11" w:right="295" w:firstLine="11"/>
              <w:jc w:val="right"/>
            </w:pPr>
            <w:del w:id="1207" w:author="Master Repository Process" w:date="2021-09-25T00:56:00Z">
              <w:r>
                <w:delText>200.35</w:delText>
              </w:r>
            </w:del>
            <w:ins w:id="1208" w:author="Master Repository Process" w:date="2021-09-25T00:56:00Z">
              <w:r>
                <w:t>208.50</w:t>
              </w:r>
            </w:ins>
          </w:p>
        </w:tc>
      </w:tr>
      <w:tr>
        <w:tblPrEx>
          <w:tblCellMar>
            <w:left w:w="108" w:type="dxa"/>
            <w:right w:w="108" w:type="dxa"/>
          </w:tblCellMar>
        </w:tblPrEx>
        <w:tc>
          <w:tcPr>
            <w:tcW w:w="4678" w:type="dxa"/>
          </w:tcPr>
          <w:p>
            <w:pPr>
              <w:pStyle w:val="yTable"/>
              <w:tabs>
                <w:tab w:val="right" w:pos="1735"/>
              </w:tabs>
              <w:spacing w:before="0"/>
              <w:ind w:left="-11" w:firstLine="11"/>
            </w:pPr>
            <w:r>
              <w:t>59718</w:t>
            </w:r>
          </w:p>
        </w:tc>
        <w:tc>
          <w:tcPr>
            <w:tcW w:w="1418" w:type="dxa"/>
            <w:vAlign w:val="bottom"/>
          </w:tcPr>
          <w:p>
            <w:pPr>
              <w:pStyle w:val="yTable"/>
              <w:tabs>
                <w:tab w:val="decimal" w:pos="425"/>
                <w:tab w:val="right" w:pos="1418"/>
              </w:tabs>
              <w:spacing w:before="0"/>
              <w:ind w:left="-11" w:right="295" w:firstLine="11"/>
              <w:jc w:val="right"/>
            </w:pPr>
            <w:del w:id="1209" w:author="Master Repository Process" w:date="2021-09-25T00:56:00Z">
              <w:r>
                <w:delText>187.95</w:delText>
              </w:r>
            </w:del>
            <w:ins w:id="1210" w:author="Master Repository Process" w:date="2021-09-25T00:56:00Z">
              <w:r>
                <w:t>195.60</w:t>
              </w:r>
            </w:ins>
          </w:p>
        </w:tc>
      </w:tr>
      <w:tr>
        <w:tblPrEx>
          <w:tblCellMar>
            <w:left w:w="108" w:type="dxa"/>
            <w:right w:w="108" w:type="dxa"/>
          </w:tblCellMar>
        </w:tblPrEx>
        <w:tc>
          <w:tcPr>
            <w:tcW w:w="4678" w:type="dxa"/>
          </w:tcPr>
          <w:p>
            <w:pPr>
              <w:pStyle w:val="yTable"/>
              <w:tabs>
                <w:tab w:val="right" w:pos="1735"/>
              </w:tabs>
              <w:spacing w:before="0"/>
              <w:ind w:left="-11" w:firstLine="11"/>
            </w:pPr>
            <w:r>
              <w:t>59724</w:t>
            </w:r>
          </w:p>
        </w:tc>
        <w:tc>
          <w:tcPr>
            <w:tcW w:w="1418" w:type="dxa"/>
            <w:vAlign w:val="bottom"/>
          </w:tcPr>
          <w:p>
            <w:pPr>
              <w:pStyle w:val="yTable"/>
              <w:tabs>
                <w:tab w:val="decimal" w:pos="425"/>
                <w:tab w:val="right" w:pos="1418"/>
              </w:tabs>
              <w:spacing w:before="0"/>
              <w:ind w:left="-11" w:right="295" w:firstLine="11"/>
              <w:jc w:val="right"/>
            </w:pPr>
            <w:del w:id="1211" w:author="Master Repository Process" w:date="2021-09-25T00:56:00Z">
              <w:r>
                <w:delText>316.05</w:delText>
              </w:r>
            </w:del>
            <w:ins w:id="1212" w:author="Master Repository Process" w:date="2021-09-25T00:56:00Z">
              <w:r>
                <w:t>328.90</w:t>
              </w:r>
            </w:ins>
          </w:p>
        </w:tc>
      </w:tr>
      <w:tr>
        <w:tblPrEx>
          <w:tblCellMar>
            <w:left w:w="108" w:type="dxa"/>
            <w:right w:w="108" w:type="dxa"/>
          </w:tblCellMar>
        </w:tblPrEx>
        <w:tc>
          <w:tcPr>
            <w:tcW w:w="4678" w:type="dxa"/>
          </w:tcPr>
          <w:p>
            <w:pPr>
              <w:pStyle w:val="yTable"/>
              <w:tabs>
                <w:tab w:val="right" w:pos="1735"/>
              </w:tabs>
              <w:spacing w:before="0"/>
              <w:ind w:left="-11" w:firstLine="11"/>
            </w:pPr>
            <w:r>
              <w:t>59733</w:t>
            </w:r>
          </w:p>
        </w:tc>
        <w:tc>
          <w:tcPr>
            <w:tcW w:w="1418" w:type="dxa"/>
            <w:vAlign w:val="bottom"/>
          </w:tcPr>
          <w:p>
            <w:pPr>
              <w:pStyle w:val="yTable"/>
              <w:tabs>
                <w:tab w:val="decimal" w:pos="425"/>
                <w:tab w:val="right" w:pos="1418"/>
              </w:tabs>
              <w:spacing w:before="0"/>
              <w:ind w:left="-11" w:right="295" w:firstLine="11"/>
              <w:jc w:val="right"/>
            </w:pPr>
            <w:del w:id="1213" w:author="Master Repository Process" w:date="2021-09-25T00:56:00Z">
              <w:r>
                <w:delText>150.30</w:delText>
              </w:r>
            </w:del>
            <w:ins w:id="1214" w:author="Master Repository Process" w:date="2021-09-25T00:56:00Z">
              <w:r>
                <w:t>156.40</w:t>
              </w:r>
            </w:ins>
          </w:p>
        </w:tc>
      </w:tr>
      <w:tr>
        <w:tblPrEx>
          <w:tblCellMar>
            <w:left w:w="108" w:type="dxa"/>
            <w:right w:w="108" w:type="dxa"/>
          </w:tblCellMar>
        </w:tblPrEx>
        <w:tc>
          <w:tcPr>
            <w:tcW w:w="4678" w:type="dxa"/>
          </w:tcPr>
          <w:p>
            <w:pPr>
              <w:pStyle w:val="yTable"/>
              <w:tabs>
                <w:tab w:val="right" w:pos="1735"/>
              </w:tabs>
              <w:spacing w:before="0"/>
              <w:ind w:left="-11" w:firstLine="11"/>
            </w:pPr>
            <w:r>
              <w:t>59736</w:t>
            </w:r>
          </w:p>
        </w:tc>
        <w:tc>
          <w:tcPr>
            <w:tcW w:w="1418" w:type="dxa"/>
            <w:vAlign w:val="bottom"/>
          </w:tcPr>
          <w:p>
            <w:pPr>
              <w:pStyle w:val="yTable"/>
              <w:tabs>
                <w:tab w:val="decimal" w:pos="425"/>
                <w:tab w:val="right" w:pos="1418"/>
              </w:tabs>
              <w:spacing w:before="0"/>
              <w:ind w:left="-11" w:right="295" w:firstLine="11"/>
              <w:jc w:val="right"/>
            </w:pPr>
            <w:del w:id="1215" w:author="Master Repository Process" w:date="2021-09-25T00:56:00Z">
              <w:r>
                <w:delText>86.55</w:delText>
              </w:r>
            </w:del>
            <w:ins w:id="1216" w:author="Master Repository Process" w:date="2021-09-25T00:56:00Z">
              <w:r>
                <w:t>90.05</w:t>
              </w:r>
            </w:ins>
          </w:p>
        </w:tc>
      </w:tr>
      <w:tr>
        <w:tblPrEx>
          <w:tblCellMar>
            <w:left w:w="108" w:type="dxa"/>
            <w:right w:w="108" w:type="dxa"/>
          </w:tblCellMar>
        </w:tblPrEx>
        <w:tc>
          <w:tcPr>
            <w:tcW w:w="4678" w:type="dxa"/>
          </w:tcPr>
          <w:p>
            <w:pPr>
              <w:pStyle w:val="yTable"/>
              <w:tabs>
                <w:tab w:val="right" w:pos="1735"/>
              </w:tabs>
              <w:spacing w:before="0"/>
              <w:ind w:left="-11" w:firstLine="11"/>
            </w:pPr>
            <w:r>
              <w:t>59739</w:t>
            </w:r>
          </w:p>
        </w:tc>
        <w:tc>
          <w:tcPr>
            <w:tcW w:w="1418" w:type="dxa"/>
            <w:vAlign w:val="bottom"/>
          </w:tcPr>
          <w:p>
            <w:pPr>
              <w:pStyle w:val="yTable"/>
              <w:tabs>
                <w:tab w:val="decimal" w:pos="425"/>
                <w:tab w:val="right" w:pos="1418"/>
              </w:tabs>
              <w:spacing w:before="0"/>
              <w:ind w:left="-11" w:right="295" w:firstLine="11"/>
              <w:jc w:val="right"/>
            </w:pPr>
            <w:del w:id="1217" w:author="Master Repository Process" w:date="2021-09-25T00:56:00Z">
              <w:r>
                <w:delText>102.95</w:delText>
              </w:r>
            </w:del>
            <w:ins w:id="1218" w:author="Master Repository Process" w:date="2021-09-25T00:56:00Z">
              <w:r>
                <w:t>107.15</w:t>
              </w:r>
            </w:ins>
          </w:p>
        </w:tc>
      </w:tr>
      <w:tr>
        <w:tblPrEx>
          <w:tblCellMar>
            <w:left w:w="108" w:type="dxa"/>
            <w:right w:w="108" w:type="dxa"/>
          </w:tblCellMar>
        </w:tblPrEx>
        <w:tc>
          <w:tcPr>
            <w:tcW w:w="4678" w:type="dxa"/>
          </w:tcPr>
          <w:p>
            <w:pPr>
              <w:pStyle w:val="yTable"/>
              <w:tabs>
                <w:tab w:val="right" w:pos="1735"/>
              </w:tabs>
              <w:spacing w:before="0"/>
              <w:ind w:left="-11" w:firstLine="11"/>
            </w:pPr>
            <w:r>
              <w:t>59751</w:t>
            </w:r>
          </w:p>
        </w:tc>
        <w:tc>
          <w:tcPr>
            <w:tcW w:w="1418" w:type="dxa"/>
            <w:vAlign w:val="bottom"/>
          </w:tcPr>
          <w:p>
            <w:pPr>
              <w:pStyle w:val="yTable"/>
              <w:tabs>
                <w:tab w:val="decimal" w:pos="425"/>
                <w:tab w:val="right" w:pos="1418"/>
              </w:tabs>
              <w:spacing w:before="0"/>
              <w:ind w:left="-11" w:right="295" w:firstLine="11"/>
              <w:jc w:val="right"/>
            </w:pPr>
            <w:del w:id="1219" w:author="Master Repository Process" w:date="2021-09-25T00:56:00Z">
              <w:r>
                <w:delText>194.20</w:delText>
              </w:r>
            </w:del>
            <w:ins w:id="1220" w:author="Master Repository Process" w:date="2021-09-25T00:56:00Z">
              <w:r>
                <w:t>202.10</w:t>
              </w:r>
            </w:ins>
          </w:p>
        </w:tc>
      </w:tr>
      <w:tr>
        <w:tblPrEx>
          <w:tblCellMar>
            <w:left w:w="108" w:type="dxa"/>
            <w:right w:w="108" w:type="dxa"/>
          </w:tblCellMar>
        </w:tblPrEx>
        <w:tc>
          <w:tcPr>
            <w:tcW w:w="4678" w:type="dxa"/>
          </w:tcPr>
          <w:p>
            <w:pPr>
              <w:pStyle w:val="yTable"/>
              <w:tabs>
                <w:tab w:val="right" w:pos="1735"/>
              </w:tabs>
              <w:spacing w:before="0"/>
              <w:ind w:left="-11" w:firstLine="11"/>
            </w:pPr>
            <w:r>
              <w:t>59754</w:t>
            </w:r>
          </w:p>
        </w:tc>
        <w:tc>
          <w:tcPr>
            <w:tcW w:w="1418" w:type="dxa"/>
            <w:vAlign w:val="bottom"/>
          </w:tcPr>
          <w:p>
            <w:pPr>
              <w:pStyle w:val="yTable"/>
              <w:tabs>
                <w:tab w:val="decimal" w:pos="425"/>
                <w:tab w:val="right" w:pos="1418"/>
              </w:tabs>
              <w:spacing w:before="0"/>
              <w:ind w:left="-11" w:right="295" w:firstLine="11"/>
              <w:jc w:val="right"/>
            </w:pPr>
            <w:del w:id="1221" w:author="Master Repository Process" w:date="2021-09-25T00:56:00Z">
              <w:r>
                <w:delText>306.10</w:delText>
              </w:r>
            </w:del>
            <w:ins w:id="1222" w:author="Master Repository Process" w:date="2021-09-25T00:56:00Z">
              <w:r>
                <w:t>318.55</w:t>
              </w:r>
            </w:ins>
          </w:p>
        </w:tc>
      </w:tr>
      <w:tr>
        <w:tblPrEx>
          <w:tblCellMar>
            <w:left w:w="108" w:type="dxa"/>
            <w:right w:w="108" w:type="dxa"/>
          </w:tblCellMar>
        </w:tblPrEx>
        <w:tc>
          <w:tcPr>
            <w:tcW w:w="4678" w:type="dxa"/>
          </w:tcPr>
          <w:p>
            <w:pPr>
              <w:pStyle w:val="yTable"/>
              <w:tabs>
                <w:tab w:val="right" w:pos="1735"/>
              </w:tabs>
              <w:spacing w:before="0"/>
              <w:ind w:left="-11" w:firstLine="11"/>
            </w:pPr>
            <w:r>
              <w:t>59760</w:t>
            </w:r>
          </w:p>
        </w:tc>
        <w:tc>
          <w:tcPr>
            <w:tcW w:w="1418" w:type="dxa"/>
            <w:vAlign w:val="bottom"/>
          </w:tcPr>
          <w:p>
            <w:pPr>
              <w:pStyle w:val="yTable"/>
              <w:tabs>
                <w:tab w:val="decimal" w:pos="425"/>
                <w:tab w:val="right" w:pos="1418"/>
              </w:tabs>
              <w:spacing w:before="0"/>
              <w:ind w:left="-11" w:right="295" w:firstLine="11"/>
              <w:jc w:val="right"/>
            </w:pPr>
            <w:del w:id="1223" w:author="Master Repository Process" w:date="2021-09-25T00:56:00Z">
              <w:r>
                <w:delText>160.70</w:delText>
              </w:r>
            </w:del>
            <w:ins w:id="1224" w:author="Master Repository Process" w:date="2021-09-25T00:56:00Z">
              <w:r>
                <w:t>167.20</w:t>
              </w:r>
            </w:ins>
          </w:p>
        </w:tc>
      </w:tr>
      <w:tr>
        <w:tblPrEx>
          <w:tblCellMar>
            <w:left w:w="108" w:type="dxa"/>
            <w:right w:w="108" w:type="dxa"/>
          </w:tblCellMar>
        </w:tblPrEx>
        <w:tc>
          <w:tcPr>
            <w:tcW w:w="4678" w:type="dxa"/>
          </w:tcPr>
          <w:p>
            <w:pPr>
              <w:pStyle w:val="yTable"/>
              <w:tabs>
                <w:tab w:val="right" w:pos="1735"/>
              </w:tabs>
              <w:spacing w:before="0"/>
              <w:ind w:left="-11" w:firstLine="11"/>
            </w:pPr>
            <w:r>
              <w:t>59763</w:t>
            </w:r>
          </w:p>
        </w:tc>
        <w:tc>
          <w:tcPr>
            <w:tcW w:w="1418" w:type="dxa"/>
            <w:vAlign w:val="bottom"/>
          </w:tcPr>
          <w:p>
            <w:pPr>
              <w:pStyle w:val="yTable"/>
              <w:tabs>
                <w:tab w:val="decimal" w:pos="425"/>
                <w:tab w:val="right" w:pos="1418"/>
              </w:tabs>
              <w:spacing w:before="0"/>
              <w:ind w:left="-11" w:right="295" w:firstLine="11"/>
              <w:jc w:val="right"/>
            </w:pPr>
            <w:del w:id="1225" w:author="Master Repository Process" w:date="2021-09-25T00:56:00Z">
              <w:r>
                <w:delText>186.85</w:delText>
              </w:r>
            </w:del>
            <w:ins w:id="1226" w:author="Master Repository Process" w:date="2021-09-25T00:56:00Z">
              <w:r>
                <w:t>194.45</w:t>
              </w:r>
            </w:ins>
          </w:p>
        </w:tc>
      </w:tr>
      <w:tr>
        <w:tblPrEx>
          <w:tblCellMar>
            <w:left w:w="108" w:type="dxa"/>
            <w:right w:w="108" w:type="dxa"/>
          </w:tblCellMar>
        </w:tblPrEx>
        <w:tc>
          <w:tcPr>
            <w:tcW w:w="4678" w:type="dxa"/>
          </w:tcPr>
          <w:p>
            <w:pPr>
              <w:pStyle w:val="yTable"/>
              <w:tabs>
                <w:tab w:val="right" w:pos="1735"/>
              </w:tabs>
              <w:spacing w:before="0"/>
              <w:ind w:left="-11" w:firstLine="11"/>
            </w:pPr>
            <w:r>
              <w:t>59903</w:t>
            </w:r>
          </w:p>
        </w:tc>
        <w:tc>
          <w:tcPr>
            <w:tcW w:w="1418" w:type="dxa"/>
            <w:vAlign w:val="bottom"/>
          </w:tcPr>
          <w:p>
            <w:pPr>
              <w:pStyle w:val="yTable"/>
              <w:tabs>
                <w:tab w:val="decimal" w:pos="425"/>
                <w:tab w:val="right" w:pos="1418"/>
              </w:tabs>
              <w:spacing w:before="0"/>
              <w:ind w:left="-11" w:right="295" w:firstLine="11"/>
              <w:jc w:val="right"/>
            </w:pPr>
            <w:del w:id="1227" w:author="Master Repository Process" w:date="2021-09-25T00:56:00Z">
              <w:r>
                <w:delText>159.85</w:delText>
              </w:r>
            </w:del>
            <w:ins w:id="1228" w:author="Master Repository Process" w:date="2021-09-25T00:56:00Z">
              <w:r>
                <w:t>166.35</w:t>
              </w:r>
            </w:ins>
          </w:p>
        </w:tc>
      </w:tr>
      <w:tr>
        <w:tblPrEx>
          <w:tblCellMar>
            <w:left w:w="108" w:type="dxa"/>
            <w:right w:w="108" w:type="dxa"/>
          </w:tblCellMar>
        </w:tblPrEx>
        <w:tc>
          <w:tcPr>
            <w:tcW w:w="4678" w:type="dxa"/>
          </w:tcPr>
          <w:p>
            <w:pPr>
              <w:pStyle w:val="yTable"/>
              <w:tabs>
                <w:tab w:val="right" w:pos="1735"/>
              </w:tabs>
              <w:spacing w:before="0"/>
              <w:ind w:left="-11" w:firstLine="11"/>
            </w:pPr>
            <w:r>
              <w:t>59912</w:t>
            </w:r>
          </w:p>
        </w:tc>
        <w:tc>
          <w:tcPr>
            <w:tcW w:w="1418" w:type="dxa"/>
            <w:vAlign w:val="bottom"/>
          </w:tcPr>
          <w:p>
            <w:pPr>
              <w:pStyle w:val="yTable"/>
              <w:tabs>
                <w:tab w:val="decimal" w:pos="425"/>
                <w:tab w:val="right" w:pos="1418"/>
              </w:tabs>
              <w:spacing w:before="0"/>
              <w:ind w:left="-11" w:right="295" w:firstLine="11"/>
              <w:jc w:val="right"/>
            </w:pPr>
            <w:del w:id="1229" w:author="Master Repository Process" w:date="2021-09-25T00:56:00Z">
              <w:r>
                <w:delText>425.90</w:delText>
              </w:r>
            </w:del>
            <w:ins w:id="1230" w:author="Master Repository Process" w:date="2021-09-25T00:56:00Z">
              <w:r>
                <w:t>443.20</w:t>
              </w:r>
            </w:ins>
          </w:p>
        </w:tc>
      </w:tr>
      <w:tr>
        <w:tblPrEx>
          <w:tblCellMar>
            <w:left w:w="108" w:type="dxa"/>
            <w:right w:w="108" w:type="dxa"/>
          </w:tblCellMar>
        </w:tblPrEx>
        <w:tc>
          <w:tcPr>
            <w:tcW w:w="4678" w:type="dxa"/>
          </w:tcPr>
          <w:p>
            <w:pPr>
              <w:pStyle w:val="yTable"/>
              <w:tabs>
                <w:tab w:val="right" w:pos="1735"/>
              </w:tabs>
              <w:spacing w:before="0"/>
              <w:ind w:left="-11" w:firstLine="11"/>
            </w:pPr>
            <w:r>
              <w:t>59925</w:t>
            </w:r>
          </w:p>
        </w:tc>
        <w:tc>
          <w:tcPr>
            <w:tcW w:w="1418" w:type="dxa"/>
            <w:vAlign w:val="bottom"/>
          </w:tcPr>
          <w:p>
            <w:pPr>
              <w:pStyle w:val="yTable"/>
              <w:tabs>
                <w:tab w:val="decimal" w:pos="425"/>
                <w:tab w:val="right" w:pos="1418"/>
              </w:tabs>
              <w:spacing w:before="0"/>
              <w:ind w:left="-11" w:right="295" w:firstLine="11"/>
              <w:jc w:val="right"/>
            </w:pPr>
            <w:del w:id="1231" w:author="Master Repository Process" w:date="2021-09-25T00:56:00Z">
              <w:r>
                <w:delText>505.75</w:delText>
              </w:r>
            </w:del>
            <w:ins w:id="1232" w:author="Master Repository Process" w:date="2021-09-25T00:56:00Z">
              <w:r>
                <w:t>526.30</w:t>
              </w:r>
            </w:ins>
          </w:p>
        </w:tc>
      </w:tr>
      <w:tr>
        <w:tblPrEx>
          <w:tblCellMar>
            <w:left w:w="108" w:type="dxa"/>
            <w:right w:w="108" w:type="dxa"/>
          </w:tblCellMar>
        </w:tblPrEx>
        <w:tc>
          <w:tcPr>
            <w:tcW w:w="4678" w:type="dxa"/>
          </w:tcPr>
          <w:p>
            <w:pPr>
              <w:pStyle w:val="yTable"/>
              <w:tabs>
                <w:tab w:val="right" w:pos="1735"/>
              </w:tabs>
              <w:spacing w:before="0"/>
              <w:ind w:left="-11" w:firstLine="11"/>
            </w:pPr>
            <w:r>
              <w:t>59970</w:t>
            </w:r>
          </w:p>
        </w:tc>
        <w:tc>
          <w:tcPr>
            <w:tcW w:w="1418" w:type="dxa"/>
            <w:vAlign w:val="bottom"/>
          </w:tcPr>
          <w:p>
            <w:pPr>
              <w:pStyle w:val="yTable"/>
              <w:tabs>
                <w:tab w:val="decimal" w:pos="425"/>
                <w:tab w:val="right" w:pos="1418"/>
              </w:tabs>
              <w:spacing w:before="0"/>
              <w:ind w:left="-11" w:right="295" w:firstLine="11"/>
              <w:jc w:val="right"/>
            </w:pPr>
            <w:del w:id="1233" w:author="Master Repository Process" w:date="2021-09-25T00:56:00Z">
              <w:r>
                <w:delText>234.90</w:delText>
              </w:r>
            </w:del>
            <w:ins w:id="1234" w:author="Master Repository Process" w:date="2021-09-25T00:56:00Z">
              <w:r>
                <w:t>244.45</w:t>
              </w:r>
            </w:ins>
          </w:p>
        </w:tc>
      </w:tr>
      <w:tr>
        <w:tblPrEx>
          <w:tblCellMar>
            <w:left w:w="108" w:type="dxa"/>
            <w:right w:w="108" w:type="dxa"/>
          </w:tblCellMar>
        </w:tblPrEx>
        <w:tc>
          <w:tcPr>
            <w:tcW w:w="4678" w:type="dxa"/>
          </w:tcPr>
          <w:p>
            <w:pPr>
              <w:pStyle w:val="yTable"/>
              <w:tabs>
                <w:tab w:val="right" w:pos="1735"/>
              </w:tabs>
              <w:spacing w:before="0"/>
              <w:ind w:left="-11" w:firstLine="11"/>
            </w:pPr>
            <w:r>
              <w:t>59971</w:t>
            </w:r>
          </w:p>
        </w:tc>
        <w:tc>
          <w:tcPr>
            <w:tcW w:w="1418" w:type="dxa"/>
            <w:vAlign w:val="bottom"/>
          </w:tcPr>
          <w:p>
            <w:pPr>
              <w:pStyle w:val="yTable"/>
              <w:tabs>
                <w:tab w:val="decimal" w:pos="425"/>
                <w:tab w:val="right" w:pos="1418"/>
              </w:tabs>
              <w:spacing w:before="0"/>
              <w:ind w:left="-11" w:right="295" w:firstLine="11"/>
              <w:jc w:val="right"/>
            </w:pPr>
            <w:del w:id="1235" w:author="Master Repository Process" w:date="2021-09-25T00:56:00Z">
              <w:r>
                <w:delText>79.95</w:delText>
              </w:r>
            </w:del>
            <w:ins w:id="1236" w:author="Master Repository Process" w:date="2021-09-25T00:56:00Z">
              <w:r>
                <w:t>83.20</w:t>
              </w:r>
            </w:ins>
          </w:p>
        </w:tc>
      </w:tr>
      <w:tr>
        <w:tblPrEx>
          <w:tblCellMar>
            <w:left w:w="108" w:type="dxa"/>
            <w:right w:w="108" w:type="dxa"/>
          </w:tblCellMar>
        </w:tblPrEx>
        <w:tc>
          <w:tcPr>
            <w:tcW w:w="4678" w:type="dxa"/>
          </w:tcPr>
          <w:p>
            <w:pPr>
              <w:pStyle w:val="yTable"/>
              <w:tabs>
                <w:tab w:val="right" w:pos="1735"/>
              </w:tabs>
              <w:spacing w:before="0"/>
              <w:ind w:left="-11" w:firstLine="11"/>
            </w:pPr>
            <w:r>
              <w:t>59972</w:t>
            </w:r>
          </w:p>
        </w:tc>
        <w:tc>
          <w:tcPr>
            <w:tcW w:w="1418" w:type="dxa"/>
            <w:vAlign w:val="bottom"/>
          </w:tcPr>
          <w:p>
            <w:pPr>
              <w:pStyle w:val="yTable"/>
              <w:tabs>
                <w:tab w:val="decimal" w:pos="425"/>
                <w:tab w:val="right" w:pos="1418"/>
              </w:tabs>
              <w:spacing w:before="0"/>
              <w:ind w:left="-11" w:right="295" w:firstLine="11"/>
              <w:jc w:val="right"/>
            </w:pPr>
            <w:del w:id="1237" w:author="Master Repository Process" w:date="2021-09-25T00:56:00Z">
              <w:r>
                <w:delText>212.95</w:delText>
              </w:r>
            </w:del>
            <w:ins w:id="1238" w:author="Master Repository Process" w:date="2021-09-25T00:56:00Z">
              <w:r>
                <w:t>221.60</w:t>
              </w:r>
            </w:ins>
          </w:p>
        </w:tc>
      </w:tr>
      <w:tr>
        <w:tblPrEx>
          <w:tblCellMar>
            <w:left w:w="108" w:type="dxa"/>
            <w:right w:w="108" w:type="dxa"/>
          </w:tblCellMar>
        </w:tblPrEx>
        <w:tc>
          <w:tcPr>
            <w:tcW w:w="4678" w:type="dxa"/>
          </w:tcPr>
          <w:p>
            <w:pPr>
              <w:pStyle w:val="yTable"/>
              <w:tabs>
                <w:tab w:val="right" w:pos="1735"/>
              </w:tabs>
              <w:spacing w:before="0"/>
              <w:ind w:left="-11" w:firstLine="11"/>
            </w:pPr>
            <w:r>
              <w:t>59973</w:t>
            </w:r>
          </w:p>
        </w:tc>
        <w:tc>
          <w:tcPr>
            <w:tcW w:w="1418" w:type="dxa"/>
            <w:vAlign w:val="bottom"/>
          </w:tcPr>
          <w:p>
            <w:pPr>
              <w:pStyle w:val="yTable"/>
              <w:tabs>
                <w:tab w:val="decimal" w:pos="425"/>
                <w:tab w:val="right" w:pos="1418"/>
              </w:tabs>
              <w:spacing w:before="0"/>
              <w:ind w:left="-11" w:right="295" w:firstLine="11"/>
              <w:jc w:val="right"/>
            </w:pPr>
            <w:del w:id="1239" w:author="Master Repository Process" w:date="2021-09-25T00:56:00Z">
              <w:r>
                <w:delText>252.95</w:delText>
              </w:r>
            </w:del>
            <w:ins w:id="1240" w:author="Master Repository Process" w:date="2021-09-25T00:56:00Z">
              <w:r>
                <w:t>263.20</w:t>
              </w:r>
            </w:ins>
          </w:p>
        </w:tc>
      </w:tr>
      <w:tr>
        <w:tblPrEx>
          <w:tblCellMar>
            <w:left w:w="108" w:type="dxa"/>
            <w:right w:w="108" w:type="dxa"/>
          </w:tblCellMar>
        </w:tblPrEx>
        <w:tc>
          <w:tcPr>
            <w:tcW w:w="4678" w:type="dxa"/>
          </w:tcPr>
          <w:p>
            <w:pPr>
              <w:pStyle w:val="yTable"/>
              <w:tabs>
                <w:tab w:val="right" w:pos="1735"/>
              </w:tabs>
              <w:spacing w:before="0"/>
              <w:ind w:left="-11" w:firstLine="11"/>
            </w:pPr>
            <w:r>
              <w:t>59974</w:t>
            </w:r>
          </w:p>
        </w:tc>
        <w:tc>
          <w:tcPr>
            <w:tcW w:w="1418" w:type="dxa"/>
            <w:vAlign w:val="bottom"/>
          </w:tcPr>
          <w:p>
            <w:pPr>
              <w:pStyle w:val="yTable"/>
              <w:tabs>
                <w:tab w:val="decimal" w:pos="425"/>
                <w:tab w:val="right" w:pos="1418"/>
              </w:tabs>
              <w:spacing w:before="0"/>
              <w:ind w:left="-11" w:right="295" w:firstLine="11"/>
              <w:jc w:val="right"/>
            </w:pPr>
            <w:del w:id="1241" w:author="Master Repository Process" w:date="2021-09-25T00:56:00Z">
              <w:r>
                <w:delText>117.50</w:delText>
              </w:r>
            </w:del>
            <w:ins w:id="1242" w:author="Master Repository Process" w:date="2021-09-25T00:56:00Z">
              <w:r>
                <w:t>122.25</w:t>
              </w:r>
            </w:ins>
          </w:p>
        </w:tc>
      </w:tr>
      <w:tr>
        <w:tblPrEx>
          <w:tblCellMar>
            <w:left w:w="108" w:type="dxa"/>
            <w:right w:w="108" w:type="dxa"/>
          </w:tblCellMar>
        </w:tblPrEx>
        <w:tc>
          <w:tcPr>
            <w:tcW w:w="4678" w:type="dxa"/>
          </w:tcPr>
          <w:p>
            <w:pPr>
              <w:pStyle w:val="yTable"/>
              <w:tabs>
                <w:tab w:val="right" w:pos="1735"/>
              </w:tabs>
              <w:spacing w:before="0"/>
              <w:ind w:left="-11" w:firstLine="11"/>
            </w:pPr>
            <w:r>
              <w:t>60000</w:t>
            </w:r>
          </w:p>
        </w:tc>
        <w:tc>
          <w:tcPr>
            <w:tcW w:w="1418" w:type="dxa"/>
            <w:vAlign w:val="bottom"/>
          </w:tcPr>
          <w:p>
            <w:pPr>
              <w:pStyle w:val="yTable"/>
              <w:tabs>
                <w:tab w:val="decimal" w:pos="425"/>
                <w:tab w:val="right" w:pos="1418"/>
              </w:tabs>
              <w:spacing w:before="0"/>
              <w:ind w:left="-11" w:right="295" w:firstLine="11"/>
              <w:jc w:val="right"/>
            </w:pPr>
            <w:del w:id="1243" w:author="Master Repository Process" w:date="2021-09-25T00:56:00Z">
              <w:r>
                <w:delText>787.05</w:delText>
              </w:r>
            </w:del>
            <w:ins w:id="1244"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60003</w:t>
            </w:r>
          </w:p>
        </w:tc>
        <w:tc>
          <w:tcPr>
            <w:tcW w:w="1418" w:type="dxa"/>
            <w:vAlign w:val="bottom"/>
          </w:tcPr>
          <w:p>
            <w:pPr>
              <w:pStyle w:val="yTable"/>
              <w:tabs>
                <w:tab w:val="decimal" w:pos="425"/>
                <w:tab w:val="right" w:pos="1418"/>
              </w:tabs>
              <w:spacing w:before="0"/>
              <w:ind w:left="-11" w:right="295" w:firstLine="11"/>
              <w:jc w:val="right"/>
            </w:pPr>
            <w:r>
              <w:t>1</w:t>
            </w:r>
            <w:del w:id="1245" w:author="Master Repository Process" w:date="2021-09-25T00:56:00Z">
              <w:r>
                <w:delText> 154.25</w:delText>
              </w:r>
            </w:del>
            <w:ins w:id="1246"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60006</w:t>
            </w:r>
          </w:p>
        </w:tc>
        <w:tc>
          <w:tcPr>
            <w:tcW w:w="1418" w:type="dxa"/>
            <w:vAlign w:val="bottom"/>
          </w:tcPr>
          <w:p>
            <w:pPr>
              <w:pStyle w:val="yTable"/>
              <w:tabs>
                <w:tab w:val="decimal" w:pos="425"/>
                <w:tab w:val="right" w:pos="1418"/>
              </w:tabs>
              <w:spacing w:before="0"/>
              <w:ind w:left="-11" w:right="295" w:firstLine="11"/>
              <w:jc w:val="right"/>
            </w:pPr>
            <w:r>
              <w:t>1</w:t>
            </w:r>
            <w:del w:id="1247" w:author="Master Repository Process" w:date="2021-09-25T00:56:00Z">
              <w:r>
                <w:delText> 641.25</w:delText>
              </w:r>
            </w:del>
            <w:ins w:id="1248"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60009</w:t>
            </w:r>
          </w:p>
        </w:tc>
        <w:tc>
          <w:tcPr>
            <w:tcW w:w="1418" w:type="dxa"/>
            <w:vAlign w:val="bottom"/>
          </w:tcPr>
          <w:p>
            <w:pPr>
              <w:pStyle w:val="yTable"/>
              <w:tabs>
                <w:tab w:val="decimal" w:pos="425"/>
                <w:tab w:val="right" w:pos="1418"/>
              </w:tabs>
              <w:spacing w:before="0"/>
              <w:ind w:left="-11" w:right="295" w:firstLine="11"/>
              <w:jc w:val="right"/>
            </w:pPr>
            <w:r>
              <w:t>1</w:t>
            </w:r>
            <w:del w:id="1249" w:author="Master Repository Process" w:date="2021-09-25T00:56:00Z">
              <w:r>
                <w:delText> 920</w:delText>
              </w:r>
            </w:del>
            <w:ins w:id="1250"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60012</w:t>
            </w:r>
          </w:p>
        </w:tc>
        <w:tc>
          <w:tcPr>
            <w:tcW w:w="1418" w:type="dxa"/>
            <w:vAlign w:val="bottom"/>
          </w:tcPr>
          <w:p>
            <w:pPr>
              <w:pStyle w:val="yTable"/>
              <w:tabs>
                <w:tab w:val="decimal" w:pos="425"/>
                <w:tab w:val="right" w:pos="1418"/>
              </w:tabs>
              <w:spacing w:before="0"/>
              <w:ind w:left="-11" w:right="295" w:firstLine="11"/>
              <w:jc w:val="right"/>
            </w:pPr>
            <w:del w:id="1251" w:author="Master Repository Process" w:date="2021-09-25T00:56:00Z">
              <w:r>
                <w:delText>787.05</w:delText>
              </w:r>
            </w:del>
            <w:ins w:id="1252"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60015</w:t>
            </w:r>
          </w:p>
        </w:tc>
        <w:tc>
          <w:tcPr>
            <w:tcW w:w="1418" w:type="dxa"/>
            <w:vAlign w:val="bottom"/>
          </w:tcPr>
          <w:p>
            <w:pPr>
              <w:pStyle w:val="yTable"/>
              <w:tabs>
                <w:tab w:val="decimal" w:pos="425"/>
                <w:tab w:val="right" w:pos="1418"/>
              </w:tabs>
              <w:spacing w:before="0"/>
              <w:ind w:left="-11" w:right="295" w:firstLine="11"/>
              <w:jc w:val="right"/>
            </w:pPr>
            <w:r>
              <w:t>1</w:t>
            </w:r>
            <w:del w:id="1253" w:author="Master Repository Process" w:date="2021-09-25T00:56:00Z">
              <w:r>
                <w:delText> 154.25</w:delText>
              </w:r>
            </w:del>
            <w:ins w:id="1254"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60018</w:t>
            </w:r>
          </w:p>
        </w:tc>
        <w:tc>
          <w:tcPr>
            <w:tcW w:w="1418" w:type="dxa"/>
            <w:vAlign w:val="bottom"/>
          </w:tcPr>
          <w:p>
            <w:pPr>
              <w:pStyle w:val="yTable"/>
              <w:tabs>
                <w:tab w:val="decimal" w:pos="425"/>
                <w:tab w:val="right" w:pos="1418"/>
              </w:tabs>
              <w:spacing w:before="0"/>
              <w:ind w:left="-11" w:right="295" w:firstLine="11"/>
              <w:jc w:val="right"/>
            </w:pPr>
            <w:r>
              <w:t>1</w:t>
            </w:r>
            <w:del w:id="1255" w:author="Master Repository Process" w:date="2021-09-25T00:56:00Z">
              <w:r>
                <w:delText> 641.25</w:delText>
              </w:r>
            </w:del>
            <w:ins w:id="1256"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60021</w:t>
            </w:r>
          </w:p>
        </w:tc>
        <w:tc>
          <w:tcPr>
            <w:tcW w:w="1418" w:type="dxa"/>
            <w:vAlign w:val="bottom"/>
          </w:tcPr>
          <w:p>
            <w:pPr>
              <w:pStyle w:val="yTable"/>
              <w:tabs>
                <w:tab w:val="decimal" w:pos="425"/>
                <w:tab w:val="right" w:pos="1418"/>
              </w:tabs>
              <w:spacing w:before="0"/>
              <w:ind w:left="-11" w:right="295" w:firstLine="11"/>
              <w:jc w:val="right"/>
            </w:pPr>
            <w:r>
              <w:t>1</w:t>
            </w:r>
            <w:del w:id="1257" w:author="Master Repository Process" w:date="2021-09-25T00:56:00Z">
              <w:r>
                <w:delText> 920</w:delText>
              </w:r>
            </w:del>
            <w:ins w:id="1258"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60024</w:t>
            </w:r>
          </w:p>
        </w:tc>
        <w:tc>
          <w:tcPr>
            <w:tcW w:w="1418" w:type="dxa"/>
            <w:vAlign w:val="bottom"/>
          </w:tcPr>
          <w:p>
            <w:pPr>
              <w:pStyle w:val="yTable"/>
              <w:tabs>
                <w:tab w:val="decimal" w:pos="425"/>
                <w:tab w:val="right" w:pos="1418"/>
              </w:tabs>
              <w:spacing w:before="0"/>
              <w:ind w:left="-11" w:right="295" w:firstLine="11"/>
              <w:jc w:val="right"/>
            </w:pPr>
            <w:del w:id="1259" w:author="Master Repository Process" w:date="2021-09-25T00:56:00Z">
              <w:r>
                <w:delText>787.05</w:delText>
              </w:r>
            </w:del>
            <w:ins w:id="1260"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60027</w:t>
            </w:r>
          </w:p>
        </w:tc>
        <w:tc>
          <w:tcPr>
            <w:tcW w:w="1418" w:type="dxa"/>
            <w:vAlign w:val="bottom"/>
          </w:tcPr>
          <w:p>
            <w:pPr>
              <w:pStyle w:val="yTable"/>
              <w:tabs>
                <w:tab w:val="decimal" w:pos="425"/>
                <w:tab w:val="right" w:pos="1418"/>
              </w:tabs>
              <w:spacing w:before="0"/>
              <w:ind w:left="-11" w:right="295" w:firstLine="11"/>
              <w:jc w:val="right"/>
            </w:pPr>
            <w:r>
              <w:t>1</w:t>
            </w:r>
            <w:del w:id="1261" w:author="Master Repository Process" w:date="2021-09-25T00:56:00Z">
              <w:r>
                <w:delText> 154.25</w:delText>
              </w:r>
            </w:del>
            <w:ins w:id="1262"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60030</w:t>
            </w:r>
          </w:p>
        </w:tc>
        <w:tc>
          <w:tcPr>
            <w:tcW w:w="1418" w:type="dxa"/>
            <w:vAlign w:val="bottom"/>
          </w:tcPr>
          <w:p>
            <w:pPr>
              <w:pStyle w:val="yTable"/>
              <w:tabs>
                <w:tab w:val="decimal" w:pos="425"/>
                <w:tab w:val="right" w:pos="1418"/>
              </w:tabs>
              <w:spacing w:before="0"/>
              <w:ind w:left="-11" w:right="295" w:firstLine="11"/>
              <w:jc w:val="right"/>
            </w:pPr>
            <w:r>
              <w:t>1</w:t>
            </w:r>
            <w:del w:id="1263" w:author="Master Repository Process" w:date="2021-09-25T00:56:00Z">
              <w:r>
                <w:delText> 641.25</w:delText>
              </w:r>
            </w:del>
            <w:ins w:id="1264"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60033</w:t>
            </w:r>
          </w:p>
        </w:tc>
        <w:tc>
          <w:tcPr>
            <w:tcW w:w="1418" w:type="dxa"/>
            <w:vAlign w:val="bottom"/>
          </w:tcPr>
          <w:p>
            <w:pPr>
              <w:pStyle w:val="yTable"/>
              <w:tabs>
                <w:tab w:val="decimal" w:pos="425"/>
                <w:tab w:val="right" w:pos="1418"/>
              </w:tabs>
              <w:spacing w:before="0"/>
              <w:ind w:left="-11" w:right="295" w:firstLine="11"/>
              <w:jc w:val="right"/>
            </w:pPr>
            <w:r>
              <w:t>1</w:t>
            </w:r>
            <w:del w:id="1265" w:author="Master Repository Process" w:date="2021-09-25T00:56:00Z">
              <w:r>
                <w:delText> 920</w:delText>
              </w:r>
            </w:del>
            <w:ins w:id="1266"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60036</w:t>
            </w:r>
          </w:p>
        </w:tc>
        <w:tc>
          <w:tcPr>
            <w:tcW w:w="1418" w:type="dxa"/>
            <w:vAlign w:val="bottom"/>
          </w:tcPr>
          <w:p>
            <w:pPr>
              <w:pStyle w:val="yTable"/>
              <w:tabs>
                <w:tab w:val="decimal" w:pos="425"/>
                <w:tab w:val="right" w:pos="1418"/>
              </w:tabs>
              <w:spacing w:before="0"/>
              <w:ind w:left="-11" w:right="295" w:firstLine="11"/>
              <w:jc w:val="right"/>
            </w:pPr>
            <w:del w:id="1267" w:author="Master Repository Process" w:date="2021-09-25T00:56:00Z">
              <w:r>
                <w:delText>787.05</w:delText>
              </w:r>
            </w:del>
            <w:ins w:id="1268"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60039</w:t>
            </w:r>
          </w:p>
        </w:tc>
        <w:tc>
          <w:tcPr>
            <w:tcW w:w="1418" w:type="dxa"/>
            <w:vAlign w:val="bottom"/>
          </w:tcPr>
          <w:p>
            <w:pPr>
              <w:pStyle w:val="yTable"/>
              <w:tabs>
                <w:tab w:val="decimal" w:pos="425"/>
                <w:tab w:val="right" w:pos="1418"/>
              </w:tabs>
              <w:spacing w:before="0"/>
              <w:ind w:left="-11" w:right="295" w:firstLine="11"/>
              <w:jc w:val="right"/>
            </w:pPr>
            <w:r>
              <w:t>1</w:t>
            </w:r>
            <w:del w:id="1269" w:author="Master Repository Process" w:date="2021-09-25T00:56:00Z">
              <w:r>
                <w:delText> 154.25</w:delText>
              </w:r>
            </w:del>
            <w:ins w:id="1270"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60042</w:t>
            </w:r>
          </w:p>
        </w:tc>
        <w:tc>
          <w:tcPr>
            <w:tcW w:w="1418" w:type="dxa"/>
            <w:vAlign w:val="bottom"/>
          </w:tcPr>
          <w:p>
            <w:pPr>
              <w:pStyle w:val="yTable"/>
              <w:tabs>
                <w:tab w:val="decimal" w:pos="425"/>
                <w:tab w:val="right" w:pos="1418"/>
              </w:tabs>
              <w:spacing w:before="0"/>
              <w:ind w:left="-11" w:right="295" w:firstLine="11"/>
              <w:jc w:val="right"/>
            </w:pPr>
            <w:r>
              <w:t>1</w:t>
            </w:r>
            <w:del w:id="1271" w:author="Master Repository Process" w:date="2021-09-25T00:56:00Z">
              <w:r>
                <w:delText> 641.25</w:delText>
              </w:r>
            </w:del>
            <w:ins w:id="1272"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60045</w:t>
            </w:r>
          </w:p>
        </w:tc>
        <w:tc>
          <w:tcPr>
            <w:tcW w:w="1418" w:type="dxa"/>
            <w:vAlign w:val="bottom"/>
          </w:tcPr>
          <w:p>
            <w:pPr>
              <w:pStyle w:val="yTable"/>
              <w:tabs>
                <w:tab w:val="decimal" w:pos="425"/>
                <w:tab w:val="right" w:pos="1418"/>
              </w:tabs>
              <w:spacing w:before="0"/>
              <w:ind w:left="-11" w:right="295" w:firstLine="11"/>
              <w:jc w:val="right"/>
            </w:pPr>
            <w:r>
              <w:t>1</w:t>
            </w:r>
            <w:del w:id="1273" w:author="Master Repository Process" w:date="2021-09-25T00:56:00Z">
              <w:r>
                <w:delText> 920</w:delText>
              </w:r>
            </w:del>
            <w:ins w:id="1274"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60048</w:t>
            </w:r>
          </w:p>
        </w:tc>
        <w:tc>
          <w:tcPr>
            <w:tcW w:w="1418" w:type="dxa"/>
            <w:vAlign w:val="bottom"/>
          </w:tcPr>
          <w:p>
            <w:pPr>
              <w:pStyle w:val="yTable"/>
              <w:tabs>
                <w:tab w:val="decimal" w:pos="425"/>
                <w:tab w:val="right" w:pos="1418"/>
              </w:tabs>
              <w:spacing w:before="0"/>
              <w:ind w:left="-11" w:right="295" w:firstLine="11"/>
              <w:jc w:val="right"/>
            </w:pPr>
            <w:del w:id="1275" w:author="Master Repository Process" w:date="2021-09-25T00:56:00Z">
              <w:r>
                <w:delText>787.05</w:delText>
              </w:r>
            </w:del>
            <w:ins w:id="1276"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60051</w:t>
            </w:r>
          </w:p>
        </w:tc>
        <w:tc>
          <w:tcPr>
            <w:tcW w:w="1418" w:type="dxa"/>
            <w:vAlign w:val="bottom"/>
          </w:tcPr>
          <w:p>
            <w:pPr>
              <w:pStyle w:val="yTable"/>
              <w:tabs>
                <w:tab w:val="decimal" w:pos="425"/>
                <w:tab w:val="right" w:pos="1418"/>
              </w:tabs>
              <w:spacing w:before="0"/>
              <w:ind w:left="-11" w:right="295" w:firstLine="11"/>
              <w:jc w:val="right"/>
            </w:pPr>
            <w:r>
              <w:t>1</w:t>
            </w:r>
            <w:del w:id="1277" w:author="Master Repository Process" w:date="2021-09-25T00:56:00Z">
              <w:r>
                <w:delText> 154.25</w:delText>
              </w:r>
            </w:del>
            <w:ins w:id="1278"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60054</w:t>
            </w:r>
          </w:p>
        </w:tc>
        <w:tc>
          <w:tcPr>
            <w:tcW w:w="1418" w:type="dxa"/>
            <w:vAlign w:val="bottom"/>
          </w:tcPr>
          <w:p>
            <w:pPr>
              <w:pStyle w:val="yTable"/>
              <w:tabs>
                <w:tab w:val="decimal" w:pos="425"/>
                <w:tab w:val="right" w:pos="1418"/>
              </w:tabs>
              <w:spacing w:before="0"/>
              <w:ind w:left="-11" w:right="295" w:firstLine="11"/>
              <w:jc w:val="right"/>
            </w:pPr>
            <w:r>
              <w:t>1</w:t>
            </w:r>
            <w:del w:id="1279" w:author="Master Repository Process" w:date="2021-09-25T00:56:00Z">
              <w:r>
                <w:delText> 641.25</w:delText>
              </w:r>
            </w:del>
            <w:ins w:id="1280"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60057</w:t>
            </w:r>
          </w:p>
        </w:tc>
        <w:tc>
          <w:tcPr>
            <w:tcW w:w="1418" w:type="dxa"/>
            <w:vAlign w:val="bottom"/>
          </w:tcPr>
          <w:p>
            <w:pPr>
              <w:pStyle w:val="yTable"/>
              <w:tabs>
                <w:tab w:val="decimal" w:pos="425"/>
                <w:tab w:val="right" w:pos="1418"/>
              </w:tabs>
              <w:spacing w:before="0"/>
              <w:ind w:left="-11" w:right="295" w:firstLine="11"/>
              <w:jc w:val="right"/>
            </w:pPr>
            <w:r>
              <w:t>1</w:t>
            </w:r>
            <w:del w:id="1281" w:author="Master Repository Process" w:date="2021-09-25T00:56:00Z">
              <w:r>
                <w:delText> 920</w:delText>
              </w:r>
            </w:del>
            <w:ins w:id="1282"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60060</w:t>
            </w:r>
          </w:p>
        </w:tc>
        <w:tc>
          <w:tcPr>
            <w:tcW w:w="1418" w:type="dxa"/>
            <w:vAlign w:val="bottom"/>
          </w:tcPr>
          <w:p>
            <w:pPr>
              <w:pStyle w:val="yTable"/>
              <w:tabs>
                <w:tab w:val="decimal" w:pos="425"/>
                <w:tab w:val="right" w:pos="1418"/>
              </w:tabs>
              <w:spacing w:before="0"/>
              <w:ind w:left="-11" w:right="295" w:firstLine="11"/>
              <w:jc w:val="right"/>
            </w:pPr>
            <w:del w:id="1283" w:author="Master Repository Process" w:date="2021-09-25T00:56:00Z">
              <w:r>
                <w:delText>787.05</w:delText>
              </w:r>
            </w:del>
            <w:ins w:id="1284" w:author="Master Repository Process" w:date="2021-09-25T00:56:00Z">
              <w:r>
                <w:t>819.00</w:t>
              </w:r>
            </w:ins>
          </w:p>
        </w:tc>
      </w:tr>
      <w:tr>
        <w:tblPrEx>
          <w:tblCellMar>
            <w:left w:w="108" w:type="dxa"/>
            <w:right w:w="108" w:type="dxa"/>
          </w:tblCellMar>
        </w:tblPrEx>
        <w:tc>
          <w:tcPr>
            <w:tcW w:w="4678" w:type="dxa"/>
          </w:tcPr>
          <w:p>
            <w:pPr>
              <w:pStyle w:val="yTable"/>
              <w:tabs>
                <w:tab w:val="right" w:pos="1735"/>
              </w:tabs>
              <w:spacing w:before="0"/>
              <w:ind w:left="-11" w:firstLine="11"/>
            </w:pPr>
            <w:r>
              <w:t>60063</w:t>
            </w:r>
          </w:p>
        </w:tc>
        <w:tc>
          <w:tcPr>
            <w:tcW w:w="1418" w:type="dxa"/>
            <w:vAlign w:val="bottom"/>
          </w:tcPr>
          <w:p>
            <w:pPr>
              <w:pStyle w:val="yTable"/>
              <w:tabs>
                <w:tab w:val="decimal" w:pos="425"/>
                <w:tab w:val="right" w:pos="1418"/>
              </w:tabs>
              <w:spacing w:before="0"/>
              <w:ind w:left="-11" w:right="295" w:firstLine="11"/>
              <w:jc w:val="right"/>
            </w:pPr>
            <w:r>
              <w:t>1</w:t>
            </w:r>
            <w:del w:id="1285" w:author="Master Repository Process" w:date="2021-09-25T00:56:00Z">
              <w:r>
                <w:delText> 154.25</w:delText>
              </w:r>
            </w:del>
            <w:ins w:id="1286" w:author="Master Repository Process" w:date="2021-09-25T00:56:00Z">
              <w:r>
                <w:t xml:space="preserve"> 201.10</w:t>
              </w:r>
            </w:ins>
          </w:p>
        </w:tc>
      </w:tr>
      <w:tr>
        <w:tblPrEx>
          <w:tblCellMar>
            <w:left w:w="108" w:type="dxa"/>
            <w:right w:w="108" w:type="dxa"/>
          </w:tblCellMar>
        </w:tblPrEx>
        <w:tc>
          <w:tcPr>
            <w:tcW w:w="4678" w:type="dxa"/>
          </w:tcPr>
          <w:p>
            <w:pPr>
              <w:pStyle w:val="yTable"/>
              <w:tabs>
                <w:tab w:val="right" w:pos="1735"/>
              </w:tabs>
              <w:spacing w:before="0"/>
              <w:ind w:left="-11" w:firstLine="11"/>
            </w:pPr>
            <w:r>
              <w:t>60066</w:t>
            </w:r>
          </w:p>
        </w:tc>
        <w:tc>
          <w:tcPr>
            <w:tcW w:w="1418" w:type="dxa"/>
            <w:vAlign w:val="bottom"/>
          </w:tcPr>
          <w:p>
            <w:pPr>
              <w:pStyle w:val="yTable"/>
              <w:tabs>
                <w:tab w:val="decimal" w:pos="425"/>
                <w:tab w:val="right" w:pos="1418"/>
              </w:tabs>
              <w:spacing w:before="0"/>
              <w:ind w:left="-11" w:right="295" w:firstLine="11"/>
              <w:jc w:val="right"/>
            </w:pPr>
            <w:r>
              <w:t>1</w:t>
            </w:r>
            <w:del w:id="1287" w:author="Master Repository Process" w:date="2021-09-25T00:56:00Z">
              <w:r>
                <w:delText> 641.25</w:delText>
              </w:r>
            </w:del>
            <w:ins w:id="1288" w:author="Master Repository Process" w:date="2021-09-25T00:56:00Z">
              <w:r>
                <w:t xml:space="preserve"> 707.90</w:t>
              </w:r>
            </w:ins>
          </w:p>
        </w:tc>
      </w:tr>
      <w:tr>
        <w:tblPrEx>
          <w:tblCellMar>
            <w:left w:w="108" w:type="dxa"/>
            <w:right w:w="108" w:type="dxa"/>
          </w:tblCellMar>
        </w:tblPrEx>
        <w:tc>
          <w:tcPr>
            <w:tcW w:w="4678" w:type="dxa"/>
          </w:tcPr>
          <w:p>
            <w:pPr>
              <w:pStyle w:val="yTable"/>
              <w:tabs>
                <w:tab w:val="right" w:pos="1735"/>
              </w:tabs>
              <w:spacing w:before="0"/>
              <w:ind w:left="-11" w:firstLine="11"/>
            </w:pPr>
            <w:r>
              <w:t>60069</w:t>
            </w:r>
          </w:p>
        </w:tc>
        <w:tc>
          <w:tcPr>
            <w:tcW w:w="1418" w:type="dxa"/>
            <w:vAlign w:val="bottom"/>
          </w:tcPr>
          <w:p>
            <w:pPr>
              <w:pStyle w:val="yTable"/>
              <w:tabs>
                <w:tab w:val="decimal" w:pos="425"/>
                <w:tab w:val="right" w:pos="1418"/>
              </w:tabs>
              <w:spacing w:before="0"/>
              <w:ind w:left="-11" w:right="295" w:firstLine="11"/>
              <w:jc w:val="right"/>
            </w:pPr>
            <w:r>
              <w:t>1</w:t>
            </w:r>
            <w:del w:id="1289" w:author="Master Repository Process" w:date="2021-09-25T00:56:00Z">
              <w:r>
                <w:delText> 920</w:delText>
              </w:r>
            </w:del>
            <w:ins w:id="1290" w:author="Master Repository Process" w:date="2021-09-25T00:56:00Z">
              <w:r>
                <w:t xml:space="preserve"> 998</w:t>
              </w:r>
            </w:ins>
            <w:r>
              <w:t>.65</w:t>
            </w:r>
          </w:p>
        </w:tc>
      </w:tr>
      <w:tr>
        <w:tblPrEx>
          <w:tblCellMar>
            <w:left w:w="108" w:type="dxa"/>
            <w:right w:w="108" w:type="dxa"/>
          </w:tblCellMar>
        </w:tblPrEx>
        <w:tc>
          <w:tcPr>
            <w:tcW w:w="4678" w:type="dxa"/>
          </w:tcPr>
          <w:p>
            <w:pPr>
              <w:pStyle w:val="yTable"/>
              <w:tabs>
                <w:tab w:val="right" w:pos="1735"/>
              </w:tabs>
              <w:spacing w:before="0"/>
              <w:ind w:left="-11" w:firstLine="11"/>
            </w:pPr>
            <w:r>
              <w:t>60072</w:t>
            </w:r>
          </w:p>
        </w:tc>
        <w:tc>
          <w:tcPr>
            <w:tcW w:w="1418" w:type="dxa"/>
            <w:vAlign w:val="bottom"/>
          </w:tcPr>
          <w:p>
            <w:pPr>
              <w:pStyle w:val="yTable"/>
              <w:tabs>
                <w:tab w:val="decimal" w:pos="425"/>
                <w:tab w:val="right" w:pos="1418"/>
              </w:tabs>
              <w:spacing w:before="0"/>
              <w:ind w:left="-11" w:right="295" w:firstLine="11"/>
              <w:jc w:val="right"/>
            </w:pPr>
            <w:del w:id="1291" w:author="Master Repository Process" w:date="2021-09-25T00:56:00Z">
              <w:r>
                <w:delText>67.15</w:delText>
              </w:r>
            </w:del>
            <w:ins w:id="1292" w:author="Master Repository Process" w:date="2021-09-25T00:56:00Z">
              <w:r>
                <w:t>69.90</w:t>
              </w:r>
            </w:ins>
          </w:p>
        </w:tc>
      </w:tr>
      <w:tr>
        <w:tblPrEx>
          <w:tblCellMar>
            <w:left w:w="108" w:type="dxa"/>
            <w:right w:w="108" w:type="dxa"/>
          </w:tblCellMar>
        </w:tblPrEx>
        <w:tc>
          <w:tcPr>
            <w:tcW w:w="4678" w:type="dxa"/>
          </w:tcPr>
          <w:p>
            <w:pPr>
              <w:pStyle w:val="yTable"/>
              <w:tabs>
                <w:tab w:val="right" w:pos="1735"/>
              </w:tabs>
              <w:spacing w:before="0"/>
              <w:ind w:left="-11" w:firstLine="11"/>
            </w:pPr>
            <w:r>
              <w:t>60075</w:t>
            </w:r>
          </w:p>
        </w:tc>
        <w:tc>
          <w:tcPr>
            <w:tcW w:w="1418" w:type="dxa"/>
            <w:vAlign w:val="bottom"/>
          </w:tcPr>
          <w:p>
            <w:pPr>
              <w:pStyle w:val="yTable"/>
              <w:tabs>
                <w:tab w:val="decimal" w:pos="425"/>
                <w:tab w:val="right" w:pos="1418"/>
              </w:tabs>
              <w:spacing w:before="0"/>
              <w:ind w:left="-11" w:right="295" w:firstLine="11"/>
              <w:jc w:val="right"/>
            </w:pPr>
            <w:del w:id="1293" w:author="Master Repository Process" w:date="2021-09-25T00:56:00Z">
              <w:r>
                <w:delText>134.10</w:delText>
              </w:r>
            </w:del>
            <w:ins w:id="1294" w:author="Master Repository Process" w:date="2021-09-25T00:56:00Z">
              <w:r>
                <w:t>139.55</w:t>
              </w:r>
            </w:ins>
          </w:p>
        </w:tc>
      </w:tr>
      <w:tr>
        <w:tblPrEx>
          <w:tblCellMar>
            <w:left w:w="108" w:type="dxa"/>
            <w:right w:w="108" w:type="dxa"/>
          </w:tblCellMar>
        </w:tblPrEx>
        <w:tc>
          <w:tcPr>
            <w:tcW w:w="4678" w:type="dxa"/>
          </w:tcPr>
          <w:p>
            <w:pPr>
              <w:pStyle w:val="yTable"/>
              <w:tabs>
                <w:tab w:val="right" w:pos="1735"/>
              </w:tabs>
              <w:spacing w:before="0"/>
              <w:ind w:left="-11" w:firstLine="11"/>
            </w:pPr>
            <w:r>
              <w:t>60078</w:t>
            </w:r>
          </w:p>
        </w:tc>
        <w:tc>
          <w:tcPr>
            <w:tcW w:w="1418" w:type="dxa"/>
            <w:vAlign w:val="bottom"/>
          </w:tcPr>
          <w:p>
            <w:pPr>
              <w:pStyle w:val="yTable"/>
              <w:tabs>
                <w:tab w:val="decimal" w:pos="425"/>
                <w:tab w:val="right" w:pos="1418"/>
              </w:tabs>
              <w:spacing w:before="0"/>
              <w:ind w:left="-11" w:right="295" w:firstLine="11"/>
              <w:jc w:val="right"/>
            </w:pPr>
            <w:del w:id="1295" w:author="Master Repository Process" w:date="2021-09-25T00:56:00Z">
              <w:r>
                <w:delText>201.30</w:delText>
              </w:r>
            </w:del>
            <w:ins w:id="1296" w:author="Master Repository Process" w:date="2021-09-25T00:56:00Z">
              <w:r>
                <w:t>209.45</w:t>
              </w:r>
            </w:ins>
          </w:p>
        </w:tc>
      </w:tr>
      <w:tr>
        <w:tblPrEx>
          <w:tblCellMar>
            <w:left w:w="108" w:type="dxa"/>
            <w:right w:w="108" w:type="dxa"/>
          </w:tblCellMar>
        </w:tblPrEx>
        <w:tc>
          <w:tcPr>
            <w:tcW w:w="4678" w:type="dxa"/>
          </w:tcPr>
          <w:p>
            <w:pPr>
              <w:pStyle w:val="yTable"/>
              <w:tabs>
                <w:tab w:val="right" w:pos="1735"/>
              </w:tabs>
              <w:spacing w:before="0"/>
              <w:ind w:left="-11" w:firstLine="11"/>
            </w:pPr>
            <w:r>
              <w:t>60100</w:t>
            </w:r>
          </w:p>
        </w:tc>
        <w:tc>
          <w:tcPr>
            <w:tcW w:w="1418" w:type="dxa"/>
            <w:vAlign w:val="bottom"/>
          </w:tcPr>
          <w:p>
            <w:pPr>
              <w:pStyle w:val="yTable"/>
              <w:tabs>
                <w:tab w:val="decimal" w:pos="425"/>
                <w:tab w:val="right" w:pos="1418"/>
              </w:tabs>
              <w:spacing w:before="0"/>
              <w:ind w:left="-11" w:right="295" w:firstLine="11"/>
              <w:jc w:val="right"/>
            </w:pPr>
            <w:del w:id="1297" w:author="Master Repository Process" w:date="2021-09-25T00:56:00Z">
              <w:r>
                <w:delText>84.80</w:delText>
              </w:r>
            </w:del>
            <w:ins w:id="1298" w:author="Master Repository Process" w:date="2021-09-25T00:56:00Z">
              <w:r>
                <w:t>88.25</w:t>
              </w:r>
            </w:ins>
          </w:p>
        </w:tc>
      </w:tr>
      <w:tr>
        <w:tblPrEx>
          <w:tblCellMar>
            <w:left w:w="108" w:type="dxa"/>
            <w:right w:w="108" w:type="dxa"/>
          </w:tblCellMar>
        </w:tblPrEx>
        <w:tc>
          <w:tcPr>
            <w:tcW w:w="4678" w:type="dxa"/>
          </w:tcPr>
          <w:p>
            <w:pPr>
              <w:pStyle w:val="yTable"/>
              <w:tabs>
                <w:tab w:val="right" w:pos="1735"/>
              </w:tabs>
              <w:spacing w:before="0"/>
              <w:ind w:left="-11" w:firstLine="11"/>
            </w:pPr>
            <w:r>
              <w:t>60500</w:t>
            </w:r>
          </w:p>
        </w:tc>
        <w:tc>
          <w:tcPr>
            <w:tcW w:w="1418" w:type="dxa"/>
            <w:vAlign w:val="bottom"/>
          </w:tcPr>
          <w:p>
            <w:pPr>
              <w:pStyle w:val="yTable"/>
              <w:tabs>
                <w:tab w:val="decimal" w:pos="425"/>
                <w:tab w:val="right" w:pos="1418"/>
              </w:tabs>
              <w:spacing w:before="0"/>
              <w:ind w:left="-11" w:right="295" w:firstLine="11"/>
              <w:jc w:val="right"/>
            </w:pPr>
            <w:del w:id="1299" w:author="Master Repository Process" w:date="2021-09-25T00:56:00Z">
              <w:r>
                <w:delText>60.55</w:delText>
              </w:r>
            </w:del>
            <w:ins w:id="1300" w:author="Master Repository Process" w:date="2021-09-25T00:56:00Z">
              <w:r>
                <w:t>63.00</w:t>
              </w:r>
            </w:ins>
          </w:p>
        </w:tc>
      </w:tr>
      <w:tr>
        <w:tblPrEx>
          <w:tblCellMar>
            <w:left w:w="108" w:type="dxa"/>
            <w:right w:w="108" w:type="dxa"/>
          </w:tblCellMar>
        </w:tblPrEx>
        <w:tc>
          <w:tcPr>
            <w:tcW w:w="4678" w:type="dxa"/>
          </w:tcPr>
          <w:p>
            <w:pPr>
              <w:pStyle w:val="yTable"/>
              <w:tabs>
                <w:tab w:val="right" w:pos="1735"/>
              </w:tabs>
              <w:spacing w:before="0"/>
              <w:ind w:left="-11" w:firstLine="11"/>
            </w:pPr>
            <w:r>
              <w:t>60503</w:t>
            </w:r>
          </w:p>
        </w:tc>
        <w:tc>
          <w:tcPr>
            <w:tcW w:w="1418" w:type="dxa"/>
            <w:vAlign w:val="bottom"/>
          </w:tcPr>
          <w:p>
            <w:pPr>
              <w:pStyle w:val="yTable"/>
              <w:tabs>
                <w:tab w:val="decimal" w:pos="425"/>
                <w:tab w:val="right" w:pos="1418"/>
              </w:tabs>
              <w:spacing w:before="0"/>
              <w:ind w:left="-11" w:right="295" w:firstLine="11"/>
              <w:jc w:val="right"/>
            </w:pPr>
            <w:del w:id="1301" w:author="Master Repository Process" w:date="2021-09-25T00:56:00Z">
              <w:r>
                <w:delText>41.50</w:delText>
              </w:r>
            </w:del>
            <w:ins w:id="1302" w:author="Master Repository Process" w:date="2021-09-25T00:56:00Z">
              <w:r>
                <w:t>43.20</w:t>
              </w:r>
            </w:ins>
          </w:p>
        </w:tc>
      </w:tr>
      <w:tr>
        <w:tblPrEx>
          <w:tblCellMar>
            <w:left w:w="108" w:type="dxa"/>
            <w:right w:w="108" w:type="dxa"/>
          </w:tblCellMar>
        </w:tblPrEx>
        <w:tc>
          <w:tcPr>
            <w:tcW w:w="4678" w:type="dxa"/>
          </w:tcPr>
          <w:p>
            <w:pPr>
              <w:pStyle w:val="yTable"/>
              <w:tabs>
                <w:tab w:val="right" w:pos="1735"/>
              </w:tabs>
              <w:spacing w:before="0"/>
              <w:ind w:left="-11" w:firstLine="11"/>
            </w:pPr>
            <w:r>
              <w:t>60506</w:t>
            </w:r>
          </w:p>
        </w:tc>
        <w:tc>
          <w:tcPr>
            <w:tcW w:w="1418" w:type="dxa"/>
            <w:vAlign w:val="bottom"/>
          </w:tcPr>
          <w:p>
            <w:pPr>
              <w:pStyle w:val="yTable"/>
              <w:tabs>
                <w:tab w:val="decimal" w:pos="425"/>
                <w:tab w:val="right" w:pos="1418"/>
              </w:tabs>
              <w:spacing w:before="0"/>
              <w:ind w:left="-11" w:right="295" w:firstLine="11"/>
              <w:jc w:val="right"/>
            </w:pPr>
            <w:del w:id="1303" w:author="Master Repository Process" w:date="2021-09-25T00:56:00Z">
              <w:r>
                <w:delText>89.00</w:delText>
              </w:r>
            </w:del>
            <w:ins w:id="1304" w:author="Master Repository Process" w:date="2021-09-25T00:56:00Z">
              <w:r>
                <w:t>92.60</w:t>
              </w:r>
            </w:ins>
          </w:p>
        </w:tc>
      </w:tr>
      <w:tr>
        <w:tblPrEx>
          <w:tblCellMar>
            <w:left w:w="108" w:type="dxa"/>
            <w:right w:w="108" w:type="dxa"/>
          </w:tblCellMar>
        </w:tblPrEx>
        <w:tc>
          <w:tcPr>
            <w:tcW w:w="4678" w:type="dxa"/>
          </w:tcPr>
          <w:p>
            <w:pPr>
              <w:pStyle w:val="yTable"/>
              <w:tabs>
                <w:tab w:val="right" w:pos="1735"/>
              </w:tabs>
              <w:spacing w:before="0"/>
              <w:ind w:left="-11" w:firstLine="11"/>
            </w:pPr>
            <w:r>
              <w:t>60509</w:t>
            </w:r>
          </w:p>
        </w:tc>
        <w:tc>
          <w:tcPr>
            <w:tcW w:w="1418" w:type="dxa"/>
            <w:vAlign w:val="bottom"/>
          </w:tcPr>
          <w:p>
            <w:pPr>
              <w:pStyle w:val="yTable"/>
              <w:tabs>
                <w:tab w:val="decimal" w:pos="425"/>
                <w:tab w:val="right" w:pos="1418"/>
              </w:tabs>
              <w:spacing w:before="0"/>
              <w:ind w:left="-11" w:right="295" w:firstLine="11"/>
              <w:jc w:val="right"/>
            </w:pPr>
            <w:del w:id="1305" w:author="Master Repository Process" w:date="2021-09-25T00:56:00Z">
              <w:r>
                <w:delText>138.00</w:delText>
              </w:r>
            </w:del>
            <w:ins w:id="1306" w:author="Master Repository Process" w:date="2021-09-25T00:56:00Z">
              <w:r>
                <w:t>143.60</w:t>
              </w:r>
            </w:ins>
          </w:p>
        </w:tc>
      </w:tr>
      <w:tr>
        <w:tblPrEx>
          <w:tblCellMar>
            <w:left w:w="108" w:type="dxa"/>
            <w:right w:w="108" w:type="dxa"/>
          </w:tblCellMar>
        </w:tblPrEx>
        <w:tc>
          <w:tcPr>
            <w:tcW w:w="4678" w:type="dxa"/>
          </w:tcPr>
          <w:p>
            <w:pPr>
              <w:pStyle w:val="yTable"/>
              <w:tabs>
                <w:tab w:val="right" w:pos="1735"/>
              </w:tabs>
              <w:spacing w:before="0"/>
              <w:ind w:left="-11" w:firstLine="11"/>
            </w:pPr>
            <w:r>
              <w:t>60918</w:t>
            </w:r>
          </w:p>
        </w:tc>
        <w:tc>
          <w:tcPr>
            <w:tcW w:w="1418" w:type="dxa"/>
            <w:vAlign w:val="bottom"/>
          </w:tcPr>
          <w:p>
            <w:pPr>
              <w:pStyle w:val="yTable"/>
              <w:tabs>
                <w:tab w:val="decimal" w:pos="425"/>
                <w:tab w:val="right" w:pos="1418"/>
              </w:tabs>
              <w:spacing w:before="0"/>
              <w:ind w:left="-11" w:right="295" w:firstLine="11"/>
              <w:jc w:val="right"/>
            </w:pPr>
            <w:del w:id="1307" w:author="Master Repository Process" w:date="2021-09-25T00:56:00Z">
              <w:r>
                <w:delText>65.80</w:delText>
              </w:r>
            </w:del>
            <w:ins w:id="1308" w:author="Master Repository Process" w:date="2021-09-25T00:56:00Z">
              <w:r>
                <w:t>68.45</w:t>
              </w:r>
            </w:ins>
          </w:p>
        </w:tc>
      </w:tr>
      <w:tr>
        <w:tblPrEx>
          <w:tblCellMar>
            <w:left w:w="108" w:type="dxa"/>
            <w:right w:w="108" w:type="dxa"/>
          </w:tblCellMar>
        </w:tblPrEx>
        <w:tc>
          <w:tcPr>
            <w:tcW w:w="4678" w:type="dxa"/>
          </w:tcPr>
          <w:p>
            <w:pPr>
              <w:pStyle w:val="yTable"/>
              <w:tabs>
                <w:tab w:val="right" w:pos="1735"/>
              </w:tabs>
              <w:spacing w:before="0"/>
              <w:ind w:left="-11" w:firstLine="11"/>
            </w:pPr>
            <w:r>
              <w:t>60927</w:t>
            </w:r>
          </w:p>
        </w:tc>
        <w:tc>
          <w:tcPr>
            <w:tcW w:w="1418" w:type="dxa"/>
            <w:vAlign w:val="bottom"/>
          </w:tcPr>
          <w:p>
            <w:pPr>
              <w:pStyle w:val="yTable"/>
              <w:tabs>
                <w:tab w:val="decimal" w:pos="425"/>
                <w:tab w:val="right" w:pos="1418"/>
              </w:tabs>
              <w:spacing w:before="0"/>
              <w:ind w:left="-11" w:right="295" w:firstLine="11"/>
              <w:jc w:val="right"/>
            </w:pPr>
            <w:del w:id="1309" w:author="Master Repository Process" w:date="2021-09-25T00:56:00Z">
              <w:r>
                <w:delText>53.10</w:delText>
              </w:r>
            </w:del>
            <w:ins w:id="1310" w:author="Master Repository Process" w:date="2021-09-25T00:56:00Z">
              <w:r>
                <w:t>55.25</w:t>
              </w:r>
            </w:ins>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61109</w:t>
            </w:r>
          </w:p>
        </w:tc>
        <w:tc>
          <w:tcPr>
            <w:tcW w:w="1418" w:type="dxa"/>
            <w:tcBorders>
              <w:bottom w:val="single" w:sz="4" w:space="0" w:color="auto"/>
            </w:tcBorders>
            <w:vAlign w:val="bottom"/>
          </w:tcPr>
          <w:p>
            <w:pPr>
              <w:pStyle w:val="yTable"/>
              <w:tabs>
                <w:tab w:val="decimal" w:pos="425"/>
                <w:tab w:val="right" w:pos="1418"/>
              </w:tabs>
              <w:spacing w:before="0"/>
              <w:ind w:left="-11" w:right="295" w:firstLine="11"/>
              <w:jc w:val="right"/>
            </w:pPr>
            <w:del w:id="1311" w:author="Master Repository Process" w:date="2021-09-25T00:56:00Z">
              <w:r>
                <w:delText>361.30</w:delText>
              </w:r>
            </w:del>
            <w:ins w:id="1312" w:author="Master Repository Process" w:date="2021-09-25T00:56:00Z">
              <w:r>
                <w:t>375.95</w:t>
              </w:r>
            </w:ins>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(1 November 2005)</w:t>
            </w:r>
          </w:p>
        </w:tc>
        <w:tc>
          <w:tcPr>
            <w:tcW w:w="1418"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678" w:type="dxa"/>
          </w:tcPr>
          <w:p>
            <w:pPr>
              <w:pStyle w:val="yTable"/>
              <w:tabs>
                <w:tab w:val="right" w:pos="1735"/>
              </w:tabs>
              <w:ind w:left="-11" w:firstLine="11"/>
            </w:pPr>
            <w:r>
              <w:t>61302</w:t>
            </w:r>
          </w:p>
        </w:tc>
        <w:tc>
          <w:tcPr>
            <w:tcW w:w="1418" w:type="dxa"/>
            <w:vAlign w:val="bottom"/>
          </w:tcPr>
          <w:p>
            <w:pPr>
              <w:pStyle w:val="yTable"/>
              <w:tabs>
                <w:tab w:val="decimal" w:pos="425"/>
                <w:tab w:val="right" w:pos="1418"/>
              </w:tabs>
              <w:ind w:left="-11" w:right="295" w:firstLine="11"/>
              <w:jc w:val="right"/>
            </w:pPr>
            <w:del w:id="1313" w:author="Master Repository Process" w:date="2021-09-25T00:56:00Z">
              <w:r>
                <w:delText>482.50</w:delText>
              </w:r>
            </w:del>
            <w:ins w:id="1314" w:author="Master Repository Process" w:date="2021-09-25T00:56:00Z">
              <w:r>
                <w:t>502.10</w:t>
              </w:r>
            </w:ins>
          </w:p>
        </w:tc>
      </w:tr>
      <w:tr>
        <w:tblPrEx>
          <w:tblCellMar>
            <w:left w:w="108" w:type="dxa"/>
            <w:right w:w="108" w:type="dxa"/>
          </w:tblCellMar>
        </w:tblPrEx>
        <w:tc>
          <w:tcPr>
            <w:tcW w:w="4678" w:type="dxa"/>
          </w:tcPr>
          <w:p>
            <w:pPr>
              <w:pStyle w:val="yTable"/>
              <w:tabs>
                <w:tab w:val="right" w:pos="1735"/>
              </w:tabs>
              <w:spacing w:before="0"/>
              <w:ind w:left="-11" w:firstLine="11"/>
            </w:pPr>
            <w:r>
              <w:t>61303</w:t>
            </w:r>
          </w:p>
        </w:tc>
        <w:tc>
          <w:tcPr>
            <w:tcW w:w="1418" w:type="dxa"/>
            <w:vAlign w:val="bottom"/>
          </w:tcPr>
          <w:p>
            <w:pPr>
              <w:pStyle w:val="yTable"/>
              <w:tabs>
                <w:tab w:val="decimal" w:pos="425"/>
                <w:tab w:val="right" w:pos="1418"/>
              </w:tabs>
              <w:ind w:left="-11" w:right="295" w:firstLine="11"/>
              <w:jc w:val="right"/>
            </w:pPr>
            <w:del w:id="1315" w:author="Master Repository Process" w:date="2021-09-25T00:56:00Z">
              <w:r>
                <w:delText>607.65</w:delText>
              </w:r>
            </w:del>
            <w:ins w:id="1316" w:author="Master Repository Process" w:date="2021-09-25T00:56:00Z">
              <w:r>
                <w:t>632.30</w:t>
              </w:r>
            </w:ins>
          </w:p>
        </w:tc>
      </w:tr>
      <w:tr>
        <w:tblPrEx>
          <w:tblCellMar>
            <w:left w:w="108" w:type="dxa"/>
            <w:right w:w="108" w:type="dxa"/>
          </w:tblCellMar>
        </w:tblPrEx>
        <w:tc>
          <w:tcPr>
            <w:tcW w:w="4678" w:type="dxa"/>
          </w:tcPr>
          <w:p>
            <w:pPr>
              <w:pStyle w:val="yTable"/>
              <w:tabs>
                <w:tab w:val="right" w:pos="1735"/>
              </w:tabs>
              <w:spacing w:before="0"/>
              <w:ind w:left="-11" w:firstLine="11"/>
            </w:pPr>
            <w:r>
              <w:t>61306</w:t>
            </w:r>
          </w:p>
        </w:tc>
        <w:tc>
          <w:tcPr>
            <w:tcW w:w="1418" w:type="dxa"/>
            <w:vAlign w:val="bottom"/>
          </w:tcPr>
          <w:p>
            <w:pPr>
              <w:pStyle w:val="yTable"/>
              <w:tabs>
                <w:tab w:val="decimal" w:pos="425"/>
                <w:tab w:val="right" w:pos="1418"/>
              </w:tabs>
              <w:ind w:left="-11" w:right="295" w:firstLine="11"/>
              <w:jc w:val="right"/>
            </w:pPr>
            <w:del w:id="1317" w:author="Master Repository Process" w:date="2021-09-25T00:56:00Z">
              <w:r>
                <w:delText>762.80</w:delText>
              </w:r>
            </w:del>
            <w:ins w:id="1318" w:author="Master Repository Process" w:date="2021-09-25T00:56:00Z">
              <w:r>
                <w:t>793.75</w:t>
              </w:r>
            </w:ins>
          </w:p>
        </w:tc>
      </w:tr>
      <w:tr>
        <w:tblPrEx>
          <w:tblCellMar>
            <w:left w:w="108" w:type="dxa"/>
            <w:right w:w="108" w:type="dxa"/>
          </w:tblCellMar>
        </w:tblPrEx>
        <w:tc>
          <w:tcPr>
            <w:tcW w:w="4678" w:type="dxa"/>
          </w:tcPr>
          <w:p>
            <w:pPr>
              <w:pStyle w:val="yTable"/>
              <w:tabs>
                <w:tab w:val="right" w:pos="1735"/>
              </w:tabs>
              <w:spacing w:before="0"/>
              <w:ind w:left="-11" w:firstLine="11"/>
            </w:pPr>
            <w:r>
              <w:t>61307</w:t>
            </w:r>
          </w:p>
        </w:tc>
        <w:tc>
          <w:tcPr>
            <w:tcW w:w="1418" w:type="dxa"/>
            <w:vAlign w:val="bottom"/>
          </w:tcPr>
          <w:p>
            <w:pPr>
              <w:pStyle w:val="yTable"/>
              <w:tabs>
                <w:tab w:val="decimal" w:pos="425"/>
                <w:tab w:val="right" w:pos="1418"/>
              </w:tabs>
              <w:ind w:left="-11" w:right="295" w:firstLine="11"/>
              <w:jc w:val="right"/>
            </w:pPr>
            <w:del w:id="1319" w:author="Master Repository Process" w:date="2021-09-25T00:56:00Z">
              <w:r>
                <w:delText>897.45</w:delText>
              </w:r>
            </w:del>
            <w:ins w:id="1320" w:author="Master Repository Process" w:date="2021-09-25T00:56:00Z">
              <w:r>
                <w:t>933.90</w:t>
              </w:r>
            </w:ins>
          </w:p>
        </w:tc>
      </w:tr>
      <w:tr>
        <w:tblPrEx>
          <w:tblCellMar>
            <w:left w:w="108" w:type="dxa"/>
            <w:right w:w="108" w:type="dxa"/>
          </w:tblCellMar>
        </w:tblPrEx>
        <w:tc>
          <w:tcPr>
            <w:tcW w:w="4678" w:type="dxa"/>
          </w:tcPr>
          <w:p>
            <w:pPr>
              <w:pStyle w:val="yTable"/>
              <w:tabs>
                <w:tab w:val="right" w:pos="1735"/>
              </w:tabs>
              <w:spacing w:before="0"/>
              <w:ind w:left="-11" w:firstLine="11"/>
            </w:pPr>
            <w:r>
              <w:t>61310</w:t>
            </w:r>
          </w:p>
        </w:tc>
        <w:tc>
          <w:tcPr>
            <w:tcW w:w="1418" w:type="dxa"/>
            <w:vAlign w:val="bottom"/>
          </w:tcPr>
          <w:p>
            <w:pPr>
              <w:pStyle w:val="yTable"/>
              <w:tabs>
                <w:tab w:val="decimal" w:pos="425"/>
                <w:tab w:val="right" w:pos="1418"/>
              </w:tabs>
              <w:ind w:left="-11" w:right="295" w:firstLine="11"/>
              <w:jc w:val="right"/>
            </w:pPr>
            <w:del w:id="1321" w:author="Master Repository Process" w:date="2021-09-25T00:56:00Z">
              <w:r>
                <w:delText>394.80</w:delText>
              </w:r>
            </w:del>
            <w:ins w:id="1322" w:author="Master Repository Process" w:date="2021-09-25T00:56:00Z">
              <w:r>
                <w:t>410.85</w:t>
              </w:r>
            </w:ins>
          </w:p>
        </w:tc>
      </w:tr>
      <w:tr>
        <w:tblPrEx>
          <w:tblCellMar>
            <w:left w:w="108" w:type="dxa"/>
            <w:right w:w="108" w:type="dxa"/>
          </w:tblCellMar>
        </w:tblPrEx>
        <w:tc>
          <w:tcPr>
            <w:tcW w:w="4678" w:type="dxa"/>
          </w:tcPr>
          <w:p>
            <w:pPr>
              <w:pStyle w:val="yTable"/>
              <w:tabs>
                <w:tab w:val="right" w:pos="1735"/>
              </w:tabs>
              <w:spacing w:before="0"/>
              <w:ind w:left="-11" w:firstLine="11"/>
            </w:pPr>
            <w:r>
              <w:t>61313</w:t>
            </w:r>
          </w:p>
        </w:tc>
        <w:tc>
          <w:tcPr>
            <w:tcW w:w="1418" w:type="dxa"/>
            <w:vAlign w:val="bottom"/>
          </w:tcPr>
          <w:p>
            <w:pPr>
              <w:pStyle w:val="yTable"/>
              <w:tabs>
                <w:tab w:val="decimal" w:pos="425"/>
                <w:tab w:val="right" w:pos="1418"/>
              </w:tabs>
              <w:ind w:left="-11" w:right="295" w:firstLine="11"/>
              <w:jc w:val="right"/>
            </w:pPr>
            <w:del w:id="1323" w:author="Master Repository Process" w:date="2021-09-25T00:56:00Z">
              <w:r>
                <w:delText>326.10</w:delText>
              </w:r>
            </w:del>
            <w:ins w:id="1324" w:author="Master Repository Process" w:date="2021-09-25T00:56:00Z">
              <w:r>
                <w:t>339.35</w:t>
              </w:r>
            </w:ins>
          </w:p>
        </w:tc>
      </w:tr>
      <w:tr>
        <w:tblPrEx>
          <w:tblCellMar>
            <w:left w:w="108" w:type="dxa"/>
            <w:right w:w="108" w:type="dxa"/>
          </w:tblCellMar>
        </w:tblPrEx>
        <w:tc>
          <w:tcPr>
            <w:tcW w:w="4678" w:type="dxa"/>
          </w:tcPr>
          <w:p>
            <w:pPr>
              <w:pStyle w:val="yTable"/>
              <w:tabs>
                <w:tab w:val="right" w:pos="1735"/>
              </w:tabs>
              <w:spacing w:before="0"/>
              <w:ind w:left="-11" w:firstLine="11"/>
            </w:pPr>
            <w:r>
              <w:t>61314</w:t>
            </w:r>
          </w:p>
        </w:tc>
        <w:tc>
          <w:tcPr>
            <w:tcW w:w="1418" w:type="dxa"/>
            <w:vAlign w:val="bottom"/>
          </w:tcPr>
          <w:p>
            <w:pPr>
              <w:pStyle w:val="yTable"/>
              <w:tabs>
                <w:tab w:val="decimal" w:pos="425"/>
                <w:tab w:val="right" w:pos="1418"/>
              </w:tabs>
              <w:ind w:left="-11" w:right="295" w:firstLine="11"/>
              <w:jc w:val="right"/>
            </w:pPr>
            <w:del w:id="1325" w:author="Master Repository Process" w:date="2021-09-25T00:56:00Z">
              <w:r>
                <w:delText>451.45</w:delText>
              </w:r>
            </w:del>
            <w:ins w:id="1326" w:author="Master Repository Process" w:date="2021-09-25T00:56:00Z">
              <w:r>
                <w:t>469.80</w:t>
              </w:r>
            </w:ins>
          </w:p>
        </w:tc>
      </w:tr>
      <w:tr>
        <w:tblPrEx>
          <w:tblCellMar>
            <w:left w:w="108" w:type="dxa"/>
            <w:right w:w="108" w:type="dxa"/>
          </w:tblCellMar>
        </w:tblPrEx>
        <w:tc>
          <w:tcPr>
            <w:tcW w:w="4678" w:type="dxa"/>
          </w:tcPr>
          <w:p>
            <w:pPr>
              <w:pStyle w:val="yTable"/>
              <w:tabs>
                <w:tab w:val="right" w:pos="1735"/>
              </w:tabs>
              <w:spacing w:before="0"/>
              <w:ind w:left="-11" w:firstLine="11"/>
            </w:pPr>
            <w:r>
              <w:t>61316</w:t>
            </w:r>
          </w:p>
        </w:tc>
        <w:tc>
          <w:tcPr>
            <w:tcW w:w="1418" w:type="dxa"/>
            <w:vAlign w:val="bottom"/>
          </w:tcPr>
          <w:p>
            <w:pPr>
              <w:pStyle w:val="yTable"/>
              <w:tabs>
                <w:tab w:val="decimal" w:pos="425"/>
                <w:tab w:val="right" w:pos="1418"/>
              </w:tabs>
              <w:ind w:left="-11" w:right="295" w:firstLine="11"/>
              <w:jc w:val="right"/>
            </w:pPr>
            <w:del w:id="1327" w:author="Master Repository Process" w:date="2021-09-25T00:56:00Z">
              <w:r>
                <w:delText>409.75</w:delText>
              </w:r>
            </w:del>
            <w:ins w:id="1328" w:author="Master Repository Process" w:date="2021-09-25T00:56:00Z">
              <w:r>
                <w:t>426.40</w:t>
              </w:r>
            </w:ins>
          </w:p>
        </w:tc>
      </w:tr>
      <w:tr>
        <w:tblPrEx>
          <w:tblCellMar>
            <w:left w:w="108" w:type="dxa"/>
            <w:right w:w="108" w:type="dxa"/>
          </w:tblCellMar>
        </w:tblPrEx>
        <w:tc>
          <w:tcPr>
            <w:tcW w:w="4678" w:type="dxa"/>
          </w:tcPr>
          <w:p>
            <w:pPr>
              <w:pStyle w:val="yTable"/>
              <w:tabs>
                <w:tab w:val="right" w:pos="1735"/>
              </w:tabs>
              <w:spacing w:before="0"/>
              <w:ind w:left="-11" w:firstLine="11"/>
            </w:pPr>
            <w:r>
              <w:t>61317</w:t>
            </w:r>
          </w:p>
        </w:tc>
        <w:tc>
          <w:tcPr>
            <w:tcW w:w="1418" w:type="dxa"/>
            <w:vAlign w:val="bottom"/>
          </w:tcPr>
          <w:p>
            <w:pPr>
              <w:pStyle w:val="yTable"/>
              <w:tabs>
                <w:tab w:val="decimal" w:pos="425"/>
                <w:tab w:val="right" w:pos="1418"/>
              </w:tabs>
              <w:ind w:left="-11" w:right="295" w:firstLine="11"/>
              <w:jc w:val="right"/>
            </w:pPr>
            <w:del w:id="1329" w:author="Master Repository Process" w:date="2021-09-25T00:56:00Z">
              <w:r>
                <w:delText>529.25</w:delText>
              </w:r>
            </w:del>
            <w:ins w:id="1330" w:author="Master Repository Process" w:date="2021-09-25T00:56:00Z">
              <w:r>
                <w:t>550.75</w:t>
              </w:r>
            </w:ins>
          </w:p>
        </w:tc>
      </w:tr>
      <w:tr>
        <w:tblPrEx>
          <w:tblCellMar>
            <w:left w:w="108" w:type="dxa"/>
            <w:right w:w="108" w:type="dxa"/>
          </w:tblCellMar>
        </w:tblPrEx>
        <w:tc>
          <w:tcPr>
            <w:tcW w:w="4678" w:type="dxa"/>
          </w:tcPr>
          <w:p>
            <w:pPr>
              <w:pStyle w:val="yTable"/>
              <w:tabs>
                <w:tab w:val="right" w:pos="1735"/>
              </w:tabs>
              <w:spacing w:before="0"/>
              <w:ind w:left="-11" w:firstLine="11"/>
            </w:pPr>
            <w:r>
              <w:t>61320</w:t>
            </w:r>
          </w:p>
        </w:tc>
        <w:tc>
          <w:tcPr>
            <w:tcW w:w="1418" w:type="dxa"/>
            <w:vAlign w:val="bottom"/>
          </w:tcPr>
          <w:p>
            <w:pPr>
              <w:pStyle w:val="yTable"/>
              <w:tabs>
                <w:tab w:val="decimal" w:pos="425"/>
                <w:tab w:val="right" w:pos="1418"/>
              </w:tabs>
              <w:ind w:left="-11" w:right="295" w:firstLine="11"/>
              <w:jc w:val="right"/>
            </w:pPr>
            <w:del w:id="1331" w:author="Master Repository Process" w:date="2021-09-25T00:56:00Z">
              <w:r>
                <w:delText>246</w:delText>
              </w:r>
            </w:del>
            <w:ins w:id="1332" w:author="Master Repository Process" w:date="2021-09-25T00:56:00Z">
              <w:r>
                <w:t>256</w:t>
              </w:r>
            </w:ins>
            <w:r>
              <w:t>.05</w:t>
            </w:r>
          </w:p>
        </w:tc>
      </w:tr>
      <w:tr>
        <w:tblPrEx>
          <w:tblCellMar>
            <w:left w:w="108" w:type="dxa"/>
            <w:right w:w="108" w:type="dxa"/>
          </w:tblCellMar>
        </w:tblPrEx>
        <w:tc>
          <w:tcPr>
            <w:tcW w:w="4678" w:type="dxa"/>
          </w:tcPr>
          <w:p>
            <w:pPr>
              <w:pStyle w:val="yTable"/>
              <w:tabs>
                <w:tab w:val="right" w:pos="1735"/>
              </w:tabs>
              <w:spacing w:before="0"/>
              <w:ind w:left="-11" w:firstLine="11"/>
            </w:pPr>
            <w:r>
              <w:t>61328</w:t>
            </w:r>
          </w:p>
        </w:tc>
        <w:tc>
          <w:tcPr>
            <w:tcW w:w="1418" w:type="dxa"/>
            <w:vAlign w:val="bottom"/>
          </w:tcPr>
          <w:p>
            <w:pPr>
              <w:pStyle w:val="yTable"/>
              <w:tabs>
                <w:tab w:val="decimal" w:pos="425"/>
                <w:tab w:val="right" w:pos="1418"/>
              </w:tabs>
              <w:ind w:left="-11" w:right="295" w:firstLine="11"/>
              <w:jc w:val="right"/>
            </w:pPr>
            <w:del w:id="1333" w:author="Master Repository Process" w:date="2021-09-25T00:56:00Z">
              <w:r>
                <w:delText>244.70</w:delText>
              </w:r>
            </w:del>
            <w:ins w:id="1334" w:author="Master Repository Process" w:date="2021-09-25T00:56:00Z">
              <w:r>
                <w:t>254.65</w:t>
              </w:r>
            </w:ins>
          </w:p>
        </w:tc>
      </w:tr>
      <w:tr>
        <w:tblPrEx>
          <w:tblCellMar>
            <w:left w:w="108" w:type="dxa"/>
            <w:right w:w="108" w:type="dxa"/>
          </w:tblCellMar>
        </w:tblPrEx>
        <w:tc>
          <w:tcPr>
            <w:tcW w:w="4678" w:type="dxa"/>
          </w:tcPr>
          <w:p>
            <w:pPr>
              <w:pStyle w:val="yTable"/>
              <w:tabs>
                <w:tab w:val="right" w:pos="1735"/>
              </w:tabs>
              <w:spacing w:before="0"/>
              <w:ind w:left="-11" w:firstLine="11"/>
            </w:pPr>
            <w:r>
              <w:t>61340</w:t>
            </w:r>
          </w:p>
        </w:tc>
        <w:tc>
          <w:tcPr>
            <w:tcW w:w="1418" w:type="dxa"/>
            <w:vAlign w:val="bottom"/>
          </w:tcPr>
          <w:p>
            <w:pPr>
              <w:pStyle w:val="yTable"/>
              <w:tabs>
                <w:tab w:val="decimal" w:pos="425"/>
                <w:tab w:val="right" w:pos="1418"/>
              </w:tabs>
              <w:ind w:left="-11" w:right="295" w:firstLine="11"/>
              <w:jc w:val="right"/>
            </w:pPr>
            <w:del w:id="1335" w:author="Master Repository Process" w:date="2021-09-25T00:56:00Z">
              <w:r>
                <w:delText>271.95</w:delText>
              </w:r>
            </w:del>
            <w:ins w:id="1336" w:author="Master Repository Process" w:date="2021-09-25T00:56:00Z">
              <w:r>
                <w:t>283.00</w:t>
              </w:r>
            </w:ins>
          </w:p>
        </w:tc>
      </w:tr>
      <w:tr>
        <w:tblPrEx>
          <w:tblCellMar>
            <w:left w:w="108" w:type="dxa"/>
            <w:right w:w="108" w:type="dxa"/>
          </w:tblCellMar>
        </w:tblPrEx>
        <w:tc>
          <w:tcPr>
            <w:tcW w:w="4678" w:type="dxa"/>
          </w:tcPr>
          <w:p>
            <w:pPr>
              <w:pStyle w:val="yTable"/>
              <w:tabs>
                <w:tab w:val="right" w:pos="1735"/>
              </w:tabs>
              <w:spacing w:before="0"/>
              <w:ind w:left="-11" w:firstLine="11"/>
            </w:pPr>
            <w:r>
              <w:t>61348</w:t>
            </w:r>
          </w:p>
        </w:tc>
        <w:tc>
          <w:tcPr>
            <w:tcW w:w="1418" w:type="dxa"/>
            <w:vAlign w:val="bottom"/>
          </w:tcPr>
          <w:p>
            <w:pPr>
              <w:pStyle w:val="yTable"/>
              <w:tabs>
                <w:tab w:val="decimal" w:pos="425"/>
                <w:tab w:val="right" w:pos="1418"/>
              </w:tabs>
              <w:ind w:left="-11" w:right="295" w:firstLine="11"/>
              <w:jc w:val="right"/>
            </w:pPr>
            <w:del w:id="1337" w:author="Master Repository Process" w:date="2021-09-25T00:56:00Z">
              <w:r>
                <w:delText>476.55</w:delText>
              </w:r>
            </w:del>
            <w:ins w:id="1338" w:author="Master Repository Process" w:date="2021-09-25T00:56:00Z">
              <w:r>
                <w:t>495.90</w:t>
              </w:r>
            </w:ins>
          </w:p>
        </w:tc>
      </w:tr>
      <w:tr>
        <w:tblPrEx>
          <w:tblCellMar>
            <w:left w:w="108" w:type="dxa"/>
            <w:right w:w="108" w:type="dxa"/>
          </w:tblCellMar>
        </w:tblPrEx>
        <w:tc>
          <w:tcPr>
            <w:tcW w:w="4678" w:type="dxa"/>
          </w:tcPr>
          <w:p>
            <w:pPr>
              <w:pStyle w:val="yTable"/>
              <w:tabs>
                <w:tab w:val="right" w:pos="1735"/>
              </w:tabs>
              <w:spacing w:before="0"/>
              <w:ind w:left="-11" w:firstLine="11"/>
            </w:pPr>
            <w:r>
              <w:t>61352</w:t>
            </w:r>
          </w:p>
        </w:tc>
        <w:tc>
          <w:tcPr>
            <w:tcW w:w="1418" w:type="dxa"/>
            <w:vAlign w:val="bottom"/>
          </w:tcPr>
          <w:p>
            <w:pPr>
              <w:pStyle w:val="yTable"/>
              <w:tabs>
                <w:tab w:val="decimal" w:pos="425"/>
                <w:tab w:val="right" w:pos="1418"/>
              </w:tabs>
              <w:ind w:left="-11" w:right="295" w:firstLine="11"/>
              <w:jc w:val="right"/>
            </w:pPr>
            <w:del w:id="1339" w:author="Master Repository Process" w:date="2021-09-25T00:56:00Z">
              <w:r>
                <w:delText>278.80</w:delText>
              </w:r>
            </w:del>
            <w:ins w:id="1340" w:author="Master Repository Process" w:date="2021-09-25T00:56:00Z">
              <w:r>
                <w:t>290.10</w:t>
              </w:r>
            </w:ins>
          </w:p>
        </w:tc>
      </w:tr>
      <w:tr>
        <w:tblPrEx>
          <w:tblCellMar>
            <w:left w:w="108" w:type="dxa"/>
            <w:right w:w="108" w:type="dxa"/>
          </w:tblCellMar>
        </w:tblPrEx>
        <w:tc>
          <w:tcPr>
            <w:tcW w:w="4678" w:type="dxa"/>
          </w:tcPr>
          <w:p>
            <w:pPr>
              <w:pStyle w:val="yTable"/>
              <w:tabs>
                <w:tab w:val="right" w:pos="1735"/>
              </w:tabs>
              <w:spacing w:before="0"/>
              <w:ind w:left="-11" w:firstLine="11"/>
            </w:pPr>
            <w:r>
              <w:t>61353</w:t>
            </w:r>
          </w:p>
        </w:tc>
        <w:tc>
          <w:tcPr>
            <w:tcW w:w="1418" w:type="dxa"/>
            <w:vAlign w:val="bottom"/>
          </w:tcPr>
          <w:p>
            <w:pPr>
              <w:pStyle w:val="yTable"/>
              <w:tabs>
                <w:tab w:val="decimal" w:pos="425"/>
                <w:tab w:val="right" w:pos="1418"/>
              </w:tabs>
              <w:ind w:left="-11" w:right="295" w:firstLine="11"/>
              <w:jc w:val="right"/>
            </w:pPr>
            <w:del w:id="1341" w:author="Master Repository Process" w:date="2021-09-25T00:56:00Z">
              <w:r>
                <w:delText>415.55</w:delText>
              </w:r>
            </w:del>
            <w:ins w:id="1342" w:author="Master Repository Process" w:date="2021-09-25T00:56:00Z">
              <w:r>
                <w:t>432.40</w:t>
              </w:r>
            </w:ins>
          </w:p>
        </w:tc>
      </w:tr>
      <w:tr>
        <w:tblPrEx>
          <w:tblCellMar>
            <w:left w:w="108" w:type="dxa"/>
            <w:right w:w="108" w:type="dxa"/>
          </w:tblCellMar>
        </w:tblPrEx>
        <w:tc>
          <w:tcPr>
            <w:tcW w:w="4678" w:type="dxa"/>
          </w:tcPr>
          <w:p>
            <w:pPr>
              <w:pStyle w:val="yTable"/>
              <w:tabs>
                <w:tab w:val="right" w:pos="1735"/>
              </w:tabs>
              <w:spacing w:before="0"/>
              <w:ind w:left="-11" w:firstLine="11"/>
            </w:pPr>
            <w:r>
              <w:t>61356</w:t>
            </w:r>
          </w:p>
        </w:tc>
        <w:tc>
          <w:tcPr>
            <w:tcW w:w="1418" w:type="dxa"/>
            <w:vAlign w:val="bottom"/>
          </w:tcPr>
          <w:p>
            <w:pPr>
              <w:pStyle w:val="yTable"/>
              <w:tabs>
                <w:tab w:val="decimal" w:pos="425"/>
                <w:tab w:val="right" w:pos="1418"/>
              </w:tabs>
              <w:ind w:left="-11" w:right="295" w:firstLine="11"/>
              <w:jc w:val="right"/>
            </w:pPr>
            <w:del w:id="1343" w:author="Master Repository Process" w:date="2021-09-25T00:56:00Z">
              <w:r>
                <w:delText>422.20</w:delText>
              </w:r>
            </w:del>
            <w:ins w:id="1344" w:author="Master Repository Process" w:date="2021-09-25T00:56:00Z">
              <w:r>
                <w:t>439.35</w:t>
              </w:r>
            </w:ins>
          </w:p>
        </w:tc>
      </w:tr>
      <w:tr>
        <w:tblPrEx>
          <w:tblCellMar>
            <w:left w:w="108" w:type="dxa"/>
            <w:right w:w="108" w:type="dxa"/>
          </w:tblCellMar>
        </w:tblPrEx>
        <w:tc>
          <w:tcPr>
            <w:tcW w:w="4678" w:type="dxa"/>
          </w:tcPr>
          <w:p>
            <w:pPr>
              <w:pStyle w:val="yTable"/>
              <w:tabs>
                <w:tab w:val="right" w:pos="1735"/>
              </w:tabs>
              <w:spacing w:before="0"/>
              <w:ind w:left="-11" w:firstLine="11"/>
            </w:pPr>
            <w:r>
              <w:t>61360</w:t>
            </w:r>
          </w:p>
        </w:tc>
        <w:tc>
          <w:tcPr>
            <w:tcW w:w="1418" w:type="dxa"/>
            <w:vAlign w:val="bottom"/>
          </w:tcPr>
          <w:p>
            <w:pPr>
              <w:pStyle w:val="yTable"/>
              <w:tabs>
                <w:tab w:val="decimal" w:pos="425"/>
                <w:tab w:val="right" w:pos="1418"/>
              </w:tabs>
              <w:ind w:left="-11" w:right="295" w:firstLine="11"/>
              <w:jc w:val="right"/>
            </w:pPr>
            <w:del w:id="1345" w:author="Master Repository Process" w:date="2021-09-25T00:56:00Z">
              <w:r>
                <w:delText>433.55</w:delText>
              </w:r>
            </w:del>
            <w:ins w:id="1346" w:author="Master Repository Process" w:date="2021-09-25T00:56:00Z">
              <w:r>
                <w:t>451.15</w:t>
              </w:r>
            </w:ins>
          </w:p>
        </w:tc>
      </w:tr>
      <w:tr>
        <w:tblPrEx>
          <w:tblCellMar>
            <w:left w:w="108" w:type="dxa"/>
            <w:right w:w="108" w:type="dxa"/>
          </w:tblCellMar>
        </w:tblPrEx>
        <w:tc>
          <w:tcPr>
            <w:tcW w:w="4678" w:type="dxa"/>
          </w:tcPr>
          <w:p>
            <w:pPr>
              <w:pStyle w:val="yTable"/>
              <w:tabs>
                <w:tab w:val="right" w:pos="1735"/>
              </w:tabs>
              <w:spacing w:before="0"/>
              <w:ind w:left="-11" w:firstLine="11"/>
            </w:pPr>
            <w:r>
              <w:t>61361</w:t>
            </w:r>
          </w:p>
        </w:tc>
        <w:tc>
          <w:tcPr>
            <w:tcW w:w="1418" w:type="dxa"/>
            <w:vAlign w:val="bottom"/>
          </w:tcPr>
          <w:p>
            <w:pPr>
              <w:pStyle w:val="yTable"/>
              <w:tabs>
                <w:tab w:val="decimal" w:pos="425"/>
                <w:tab w:val="right" w:pos="1418"/>
              </w:tabs>
              <w:ind w:left="-11" w:right="295" w:firstLine="11"/>
              <w:jc w:val="right"/>
            </w:pPr>
            <w:del w:id="1347" w:author="Master Repository Process" w:date="2021-09-25T00:56:00Z">
              <w:r>
                <w:delText>495.95</w:delText>
              </w:r>
            </w:del>
            <w:ins w:id="1348" w:author="Master Repository Process" w:date="2021-09-25T00:56:00Z">
              <w:r>
                <w:t>516.10</w:t>
              </w:r>
            </w:ins>
          </w:p>
        </w:tc>
      </w:tr>
      <w:tr>
        <w:tblPrEx>
          <w:tblCellMar>
            <w:left w:w="108" w:type="dxa"/>
            <w:right w:w="108" w:type="dxa"/>
          </w:tblCellMar>
        </w:tblPrEx>
        <w:tc>
          <w:tcPr>
            <w:tcW w:w="4678" w:type="dxa"/>
          </w:tcPr>
          <w:p>
            <w:pPr>
              <w:pStyle w:val="yTable"/>
              <w:tabs>
                <w:tab w:val="right" w:pos="1735"/>
              </w:tabs>
              <w:spacing w:before="0"/>
              <w:ind w:left="-11" w:firstLine="11"/>
            </w:pPr>
            <w:r>
              <w:t>61364</w:t>
            </w:r>
          </w:p>
        </w:tc>
        <w:tc>
          <w:tcPr>
            <w:tcW w:w="1418" w:type="dxa"/>
            <w:vAlign w:val="bottom"/>
          </w:tcPr>
          <w:p>
            <w:pPr>
              <w:pStyle w:val="yTable"/>
              <w:tabs>
                <w:tab w:val="decimal" w:pos="425"/>
                <w:tab w:val="right" w:pos="1418"/>
              </w:tabs>
              <w:ind w:left="-11" w:right="295" w:firstLine="11"/>
              <w:jc w:val="right"/>
            </w:pPr>
            <w:del w:id="1349" w:author="Master Repository Process" w:date="2021-09-25T00:56:00Z">
              <w:r>
                <w:delText>534.20</w:delText>
              </w:r>
            </w:del>
            <w:ins w:id="1350" w:author="Master Repository Process" w:date="2021-09-25T00:56:00Z">
              <w:r>
                <w:t>555.90</w:t>
              </w:r>
            </w:ins>
          </w:p>
        </w:tc>
      </w:tr>
      <w:tr>
        <w:tblPrEx>
          <w:tblCellMar>
            <w:left w:w="108" w:type="dxa"/>
            <w:right w:w="108" w:type="dxa"/>
          </w:tblCellMar>
        </w:tblPrEx>
        <w:tc>
          <w:tcPr>
            <w:tcW w:w="4678" w:type="dxa"/>
          </w:tcPr>
          <w:p>
            <w:pPr>
              <w:pStyle w:val="yTable"/>
              <w:tabs>
                <w:tab w:val="right" w:pos="1735"/>
              </w:tabs>
              <w:spacing w:before="0"/>
              <w:ind w:left="-11" w:firstLine="11"/>
            </w:pPr>
            <w:r>
              <w:t>61368</w:t>
            </w:r>
          </w:p>
        </w:tc>
        <w:tc>
          <w:tcPr>
            <w:tcW w:w="1418" w:type="dxa"/>
            <w:vAlign w:val="bottom"/>
          </w:tcPr>
          <w:p>
            <w:pPr>
              <w:pStyle w:val="yTable"/>
              <w:tabs>
                <w:tab w:val="decimal" w:pos="425"/>
                <w:tab w:val="right" w:pos="1418"/>
              </w:tabs>
              <w:ind w:left="-11" w:right="295" w:firstLine="11"/>
              <w:jc w:val="right"/>
            </w:pPr>
            <w:del w:id="1351" w:author="Master Repository Process" w:date="2021-09-25T00:56:00Z">
              <w:r>
                <w:delText>239.80</w:delText>
              </w:r>
            </w:del>
            <w:ins w:id="1352" w:author="Master Repository Process" w:date="2021-09-25T00:56:00Z">
              <w:r>
                <w:t>249.55</w:t>
              </w:r>
            </w:ins>
          </w:p>
        </w:tc>
      </w:tr>
      <w:tr>
        <w:tblPrEx>
          <w:tblCellMar>
            <w:left w:w="108" w:type="dxa"/>
            <w:right w:w="108" w:type="dxa"/>
          </w:tblCellMar>
        </w:tblPrEx>
        <w:tc>
          <w:tcPr>
            <w:tcW w:w="4678" w:type="dxa"/>
          </w:tcPr>
          <w:p>
            <w:pPr>
              <w:pStyle w:val="yTable"/>
              <w:tabs>
                <w:tab w:val="right" w:pos="1735"/>
              </w:tabs>
              <w:spacing w:before="0"/>
              <w:ind w:left="-11" w:firstLine="11"/>
            </w:pPr>
            <w:r>
              <w:t>61369</w:t>
            </w:r>
          </w:p>
        </w:tc>
        <w:tc>
          <w:tcPr>
            <w:tcW w:w="1418" w:type="dxa"/>
            <w:vAlign w:val="bottom"/>
          </w:tcPr>
          <w:p>
            <w:pPr>
              <w:pStyle w:val="yTable"/>
              <w:tabs>
                <w:tab w:val="decimal" w:pos="425"/>
                <w:tab w:val="right" w:pos="1418"/>
              </w:tabs>
              <w:ind w:left="-11" w:right="295" w:firstLine="11"/>
              <w:jc w:val="right"/>
            </w:pPr>
            <w:r>
              <w:t>2</w:t>
            </w:r>
            <w:del w:id="1353" w:author="Master Repository Process" w:date="2021-09-25T00:56:00Z">
              <w:r>
                <w:delText> 166.70</w:delText>
              </w:r>
            </w:del>
            <w:ins w:id="1354" w:author="Master Repository Process" w:date="2021-09-25T00:56:00Z">
              <w:r>
                <w:t xml:space="preserve"> 254.65</w:t>
              </w:r>
            </w:ins>
          </w:p>
        </w:tc>
      </w:tr>
      <w:tr>
        <w:tblPrEx>
          <w:tblCellMar>
            <w:left w:w="108" w:type="dxa"/>
            <w:right w:w="108" w:type="dxa"/>
          </w:tblCellMar>
        </w:tblPrEx>
        <w:tc>
          <w:tcPr>
            <w:tcW w:w="4678" w:type="dxa"/>
          </w:tcPr>
          <w:p>
            <w:pPr>
              <w:pStyle w:val="yTable"/>
              <w:tabs>
                <w:tab w:val="right" w:pos="1735"/>
              </w:tabs>
              <w:spacing w:before="0"/>
              <w:ind w:left="-11" w:firstLine="11"/>
            </w:pPr>
            <w:r>
              <w:t>61372</w:t>
            </w:r>
          </w:p>
        </w:tc>
        <w:tc>
          <w:tcPr>
            <w:tcW w:w="1418" w:type="dxa"/>
            <w:vAlign w:val="bottom"/>
          </w:tcPr>
          <w:p>
            <w:pPr>
              <w:pStyle w:val="yTable"/>
              <w:tabs>
                <w:tab w:val="decimal" w:pos="425"/>
                <w:tab w:val="right" w:pos="1418"/>
              </w:tabs>
              <w:ind w:left="-11" w:right="295" w:firstLine="11"/>
              <w:jc w:val="right"/>
            </w:pPr>
            <w:del w:id="1355" w:author="Master Repository Process" w:date="2021-09-25T00:56:00Z">
              <w:r>
                <w:delText>239.80</w:delText>
              </w:r>
            </w:del>
            <w:ins w:id="1356" w:author="Master Repository Process" w:date="2021-09-25T00:56:00Z">
              <w:r>
                <w:t>249.55</w:t>
              </w:r>
            </w:ins>
          </w:p>
        </w:tc>
      </w:tr>
      <w:tr>
        <w:tblPrEx>
          <w:tblCellMar>
            <w:left w:w="108" w:type="dxa"/>
            <w:right w:w="108" w:type="dxa"/>
          </w:tblCellMar>
        </w:tblPrEx>
        <w:tc>
          <w:tcPr>
            <w:tcW w:w="4678" w:type="dxa"/>
          </w:tcPr>
          <w:p>
            <w:pPr>
              <w:pStyle w:val="yTable"/>
              <w:tabs>
                <w:tab w:val="right" w:pos="1735"/>
              </w:tabs>
              <w:spacing w:before="0"/>
              <w:ind w:left="-11" w:firstLine="11"/>
            </w:pPr>
            <w:r>
              <w:t>61373</w:t>
            </w:r>
          </w:p>
        </w:tc>
        <w:tc>
          <w:tcPr>
            <w:tcW w:w="1418" w:type="dxa"/>
            <w:vAlign w:val="bottom"/>
          </w:tcPr>
          <w:p>
            <w:pPr>
              <w:pStyle w:val="yTable"/>
              <w:tabs>
                <w:tab w:val="decimal" w:pos="425"/>
                <w:tab w:val="right" w:pos="1418"/>
              </w:tabs>
              <w:ind w:left="-11" w:right="295" w:firstLine="11"/>
              <w:jc w:val="right"/>
            </w:pPr>
            <w:del w:id="1357" w:author="Master Repository Process" w:date="2021-09-25T00:56:00Z">
              <w:r>
                <w:delText>526.35</w:delText>
              </w:r>
            </w:del>
            <w:ins w:id="1358" w:author="Master Repository Process" w:date="2021-09-25T00:56:00Z">
              <w:r>
                <w:t>547.70</w:t>
              </w:r>
            </w:ins>
          </w:p>
        </w:tc>
      </w:tr>
      <w:tr>
        <w:tblPrEx>
          <w:tblCellMar>
            <w:left w:w="108" w:type="dxa"/>
            <w:right w:w="108" w:type="dxa"/>
          </w:tblCellMar>
        </w:tblPrEx>
        <w:tc>
          <w:tcPr>
            <w:tcW w:w="4678" w:type="dxa"/>
          </w:tcPr>
          <w:p>
            <w:pPr>
              <w:pStyle w:val="yTable"/>
              <w:tabs>
                <w:tab w:val="right" w:pos="1735"/>
              </w:tabs>
              <w:spacing w:before="0"/>
              <w:ind w:left="-11" w:firstLine="11"/>
            </w:pPr>
            <w:r>
              <w:t>61376</w:t>
            </w:r>
          </w:p>
        </w:tc>
        <w:tc>
          <w:tcPr>
            <w:tcW w:w="1418" w:type="dxa"/>
            <w:vAlign w:val="bottom"/>
          </w:tcPr>
          <w:p>
            <w:pPr>
              <w:pStyle w:val="yTable"/>
              <w:tabs>
                <w:tab w:val="decimal" w:pos="425"/>
                <w:tab w:val="right" w:pos="1418"/>
              </w:tabs>
              <w:ind w:left="-11" w:right="295" w:firstLine="11"/>
              <w:jc w:val="right"/>
            </w:pPr>
            <w:del w:id="1359" w:author="Master Repository Process" w:date="2021-09-25T00:56:00Z">
              <w:r>
                <w:delText>154.10</w:delText>
              </w:r>
            </w:del>
            <w:ins w:id="1360" w:author="Master Repository Process" w:date="2021-09-25T00:56:00Z">
              <w:r>
                <w:t>160.35</w:t>
              </w:r>
            </w:ins>
          </w:p>
        </w:tc>
      </w:tr>
      <w:tr>
        <w:tblPrEx>
          <w:tblCellMar>
            <w:left w:w="108" w:type="dxa"/>
            <w:right w:w="108" w:type="dxa"/>
          </w:tblCellMar>
        </w:tblPrEx>
        <w:tc>
          <w:tcPr>
            <w:tcW w:w="4678" w:type="dxa"/>
          </w:tcPr>
          <w:p>
            <w:pPr>
              <w:pStyle w:val="yTable"/>
              <w:tabs>
                <w:tab w:val="right" w:pos="1735"/>
              </w:tabs>
              <w:spacing w:before="0"/>
              <w:ind w:left="-11" w:firstLine="11"/>
            </w:pPr>
            <w:r>
              <w:t>61381</w:t>
            </w:r>
          </w:p>
        </w:tc>
        <w:tc>
          <w:tcPr>
            <w:tcW w:w="1418" w:type="dxa"/>
            <w:vAlign w:val="bottom"/>
          </w:tcPr>
          <w:p>
            <w:pPr>
              <w:pStyle w:val="yTable"/>
              <w:tabs>
                <w:tab w:val="decimal" w:pos="425"/>
                <w:tab w:val="right" w:pos="1418"/>
              </w:tabs>
              <w:ind w:left="-11" w:right="295" w:firstLine="11"/>
              <w:jc w:val="right"/>
            </w:pPr>
            <w:del w:id="1361" w:author="Master Repository Process" w:date="2021-09-25T00:56:00Z">
              <w:r>
                <w:delText>617.35</w:delText>
              </w:r>
            </w:del>
            <w:ins w:id="1362" w:author="Master Repository Process" w:date="2021-09-25T00:56:00Z">
              <w:r>
                <w:t>642.40</w:t>
              </w:r>
            </w:ins>
          </w:p>
        </w:tc>
      </w:tr>
      <w:tr>
        <w:tblPrEx>
          <w:tblCellMar>
            <w:left w:w="108" w:type="dxa"/>
            <w:right w:w="108" w:type="dxa"/>
          </w:tblCellMar>
        </w:tblPrEx>
        <w:tc>
          <w:tcPr>
            <w:tcW w:w="4678" w:type="dxa"/>
          </w:tcPr>
          <w:p>
            <w:pPr>
              <w:pStyle w:val="yTable"/>
              <w:tabs>
                <w:tab w:val="right" w:pos="1735"/>
              </w:tabs>
              <w:spacing w:before="0"/>
              <w:ind w:left="-11" w:firstLine="11"/>
            </w:pPr>
            <w:r>
              <w:t>61383</w:t>
            </w:r>
          </w:p>
        </w:tc>
        <w:tc>
          <w:tcPr>
            <w:tcW w:w="1418" w:type="dxa"/>
            <w:vAlign w:val="bottom"/>
          </w:tcPr>
          <w:p>
            <w:pPr>
              <w:pStyle w:val="yTable"/>
              <w:tabs>
                <w:tab w:val="decimal" w:pos="425"/>
                <w:tab w:val="right" w:pos="1418"/>
              </w:tabs>
              <w:ind w:left="-11" w:right="295" w:firstLine="11"/>
              <w:jc w:val="right"/>
            </w:pPr>
            <w:del w:id="1363" w:author="Master Repository Process" w:date="2021-09-25T00:56:00Z">
              <w:r>
                <w:delText>671.75</w:delText>
              </w:r>
            </w:del>
            <w:ins w:id="1364" w:author="Master Repository Process" w:date="2021-09-25T00:56:00Z">
              <w:r>
                <w:t>699.00</w:t>
              </w:r>
            </w:ins>
          </w:p>
        </w:tc>
      </w:tr>
      <w:tr>
        <w:tblPrEx>
          <w:tblCellMar>
            <w:left w:w="108" w:type="dxa"/>
            <w:right w:w="108" w:type="dxa"/>
          </w:tblCellMar>
        </w:tblPrEx>
        <w:tc>
          <w:tcPr>
            <w:tcW w:w="4678" w:type="dxa"/>
          </w:tcPr>
          <w:p>
            <w:pPr>
              <w:pStyle w:val="yTable"/>
              <w:tabs>
                <w:tab w:val="right" w:pos="1735"/>
              </w:tabs>
              <w:spacing w:before="0"/>
              <w:ind w:left="-11" w:firstLine="11"/>
            </w:pPr>
            <w:r>
              <w:t>61384</w:t>
            </w:r>
          </w:p>
        </w:tc>
        <w:tc>
          <w:tcPr>
            <w:tcW w:w="1418" w:type="dxa"/>
            <w:vAlign w:val="bottom"/>
          </w:tcPr>
          <w:p>
            <w:pPr>
              <w:pStyle w:val="yTable"/>
              <w:tabs>
                <w:tab w:val="decimal" w:pos="425"/>
                <w:tab w:val="right" w:pos="1418"/>
              </w:tabs>
              <w:ind w:left="-11" w:right="295" w:firstLine="11"/>
              <w:jc w:val="right"/>
            </w:pPr>
            <w:del w:id="1365" w:author="Master Repository Process" w:date="2021-09-25T00:56:00Z">
              <w:r>
                <w:delText>739</w:delText>
              </w:r>
            </w:del>
            <w:ins w:id="1366" w:author="Master Repository Process" w:date="2021-09-25T00:56:00Z">
              <w:r>
                <w:t>769</w:t>
              </w:r>
            </w:ins>
            <w:r>
              <w:t>.20</w:t>
            </w:r>
          </w:p>
        </w:tc>
      </w:tr>
      <w:tr>
        <w:tblPrEx>
          <w:tblCellMar>
            <w:left w:w="108" w:type="dxa"/>
            <w:right w:w="108" w:type="dxa"/>
          </w:tblCellMar>
        </w:tblPrEx>
        <w:tc>
          <w:tcPr>
            <w:tcW w:w="4678" w:type="dxa"/>
          </w:tcPr>
          <w:p>
            <w:pPr>
              <w:pStyle w:val="yTable"/>
              <w:tabs>
                <w:tab w:val="right" w:pos="1735"/>
              </w:tabs>
              <w:spacing w:before="0"/>
              <w:ind w:left="-11" w:firstLine="11"/>
            </w:pPr>
            <w:r>
              <w:t>61386</w:t>
            </w:r>
          </w:p>
        </w:tc>
        <w:tc>
          <w:tcPr>
            <w:tcW w:w="1418" w:type="dxa"/>
            <w:vAlign w:val="bottom"/>
          </w:tcPr>
          <w:p>
            <w:pPr>
              <w:pStyle w:val="yTable"/>
              <w:tabs>
                <w:tab w:val="decimal" w:pos="425"/>
                <w:tab w:val="right" w:pos="1418"/>
              </w:tabs>
              <w:ind w:left="-11" w:right="295" w:firstLine="11"/>
              <w:jc w:val="right"/>
            </w:pPr>
            <w:del w:id="1367" w:author="Master Repository Process" w:date="2021-09-25T00:56:00Z">
              <w:r>
                <w:delText>357.40</w:delText>
              </w:r>
            </w:del>
            <w:ins w:id="1368" w:author="Master Repository Process" w:date="2021-09-25T00:56:00Z">
              <w:r>
                <w:t>371.90</w:t>
              </w:r>
            </w:ins>
          </w:p>
        </w:tc>
      </w:tr>
      <w:tr>
        <w:tblPrEx>
          <w:tblCellMar>
            <w:left w:w="108" w:type="dxa"/>
            <w:right w:w="108" w:type="dxa"/>
          </w:tblCellMar>
        </w:tblPrEx>
        <w:tc>
          <w:tcPr>
            <w:tcW w:w="4678" w:type="dxa"/>
          </w:tcPr>
          <w:p>
            <w:pPr>
              <w:pStyle w:val="yTable"/>
              <w:tabs>
                <w:tab w:val="right" w:pos="1735"/>
              </w:tabs>
              <w:spacing w:before="0"/>
              <w:ind w:left="-11" w:firstLine="11"/>
            </w:pPr>
            <w:r>
              <w:t>61387</w:t>
            </w:r>
          </w:p>
        </w:tc>
        <w:tc>
          <w:tcPr>
            <w:tcW w:w="1418" w:type="dxa"/>
            <w:vAlign w:val="bottom"/>
          </w:tcPr>
          <w:p>
            <w:pPr>
              <w:pStyle w:val="yTable"/>
              <w:tabs>
                <w:tab w:val="decimal" w:pos="425"/>
                <w:tab w:val="right" w:pos="1418"/>
              </w:tabs>
              <w:ind w:left="-11" w:right="295" w:firstLine="11"/>
              <w:jc w:val="right"/>
            </w:pPr>
            <w:del w:id="1369" w:author="Master Repository Process" w:date="2021-09-25T00:56:00Z">
              <w:r>
                <w:delText>463.00</w:delText>
              </w:r>
            </w:del>
            <w:ins w:id="1370" w:author="Master Repository Process" w:date="2021-09-25T00:56:00Z">
              <w:r>
                <w:t>481.80</w:t>
              </w:r>
            </w:ins>
          </w:p>
        </w:tc>
      </w:tr>
      <w:tr>
        <w:tblPrEx>
          <w:tblCellMar>
            <w:left w:w="108" w:type="dxa"/>
            <w:right w:w="108" w:type="dxa"/>
          </w:tblCellMar>
        </w:tblPrEx>
        <w:tc>
          <w:tcPr>
            <w:tcW w:w="4678" w:type="dxa"/>
          </w:tcPr>
          <w:p>
            <w:pPr>
              <w:pStyle w:val="yTable"/>
              <w:tabs>
                <w:tab w:val="right" w:pos="1735"/>
              </w:tabs>
              <w:spacing w:before="0"/>
              <w:ind w:left="-11" w:firstLine="11"/>
            </w:pPr>
            <w:r>
              <w:t>61389</w:t>
            </w:r>
          </w:p>
        </w:tc>
        <w:tc>
          <w:tcPr>
            <w:tcW w:w="1418" w:type="dxa"/>
            <w:vAlign w:val="bottom"/>
          </w:tcPr>
          <w:p>
            <w:pPr>
              <w:pStyle w:val="yTable"/>
              <w:tabs>
                <w:tab w:val="decimal" w:pos="425"/>
                <w:tab w:val="right" w:pos="1418"/>
              </w:tabs>
              <w:ind w:left="-11" w:right="295" w:firstLine="11"/>
              <w:jc w:val="right"/>
            </w:pPr>
            <w:del w:id="1371" w:author="Master Repository Process" w:date="2021-09-25T00:56:00Z">
              <w:r>
                <w:delText>398.30</w:delText>
              </w:r>
            </w:del>
            <w:ins w:id="1372" w:author="Master Repository Process" w:date="2021-09-25T00:56:00Z">
              <w:r>
                <w:t>414.45</w:t>
              </w:r>
            </w:ins>
          </w:p>
        </w:tc>
      </w:tr>
      <w:tr>
        <w:tblPrEx>
          <w:tblCellMar>
            <w:left w:w="108" w:type="dxa"/>
            <w:right w:w="108" w:type="dxa"/>
          </w:tblCellMar>
        </w:tblPrEx>
        <w:tc>
          <w:tcPr>
            <w:tcW w:w="4678" w:type="dxa"/>
          </w:tcPr>
          <w:p>
            <w:pPr>
              <w:pStyle w:val="yTable"/>
              <w:tabs>
                <w:tab w:val="right" w:pos="1735"/>
              </w:tabs>
              <w:spacing w:before="0"/>
              <w:ind w:left="-11" w:firstLine="11"/>
            </w:pPr>
            <w:r>
              <w:t>61390</w:t>
            </w:r>
          </w:p>
        </w:tc>
        <w:tc>
          <w:tcPr>
            <w:tcW w:w="1418" w:type="dxa"/>
            <w:vAlign w:val="bottom"/>
          </w:tcPr>
          <w:p>
            <w:pPr>
              <w:pStyle w:val="yTable"/>
              <w:tabs>
                <w:tab w:val="decimal" w:pos="425"/>
                <w:tab w:val="right" w:pos="1418"/>
              </w:tabs>
              <w:ind w:left="-11" w:right="295" w:firstLine="11"/>
              <w:jc w:val="right"/>
            </w:pPr>
            <w:del w:id="1373" w:author="Master Repository Process" w:date="2021-09-25T00:56:00Z">
              <w:r>
                <w:delText>440.65</w:delText>
              </w:r>
            </w:del>
            <w:ins w:id="1374" w:author="Master Repository Process" w:date="2021-09-25T00:56:00Z">
              <w:r>
                <w:t>458.55</w:t>
              </w:r>
            </w:ins>
          </w:p>
        </w:tc>
      </w:tr>
      <w:tr>
        <w:tblPrEx>
          <w:tblCellMar>
            <w:left w:w="108" w:type="dxa"/>
            <w:right w:w="108" w:type="dxa"/>
          </w:tblCellMar>
        </w:tblPrEx>
        <w:tc>
          <w:tcPr>
            <w:tcW w:w="4678" w:type="dxa"/>
          </w:tcPr>
          <w:p>
            <w:pPr>
              <w:pStyle w:val="yTable"/>
              <w:tabs>
                <w:tab w:val="right" w:pos="1735"/>
              </w:tabs>
              <w:spacing w:before="0"/>
              <w:ind w:left="-11" w:firstLine="11"/>
            </w:pPr>
            <w:r>
              <w:t>61393</w:t>
            </w:r>
          </w:p>
        </w:tc>
        <w:tc>
          <w:tcPr>
            <w:tcW w:w="1418" w:type="dxa"/>
            <w:vAlign w:val="bottom"/>
          </w:tcPr>
          <w:p>
            <w:pPr>
              <w:pStyle w:val="yTable"/>
              <w:tabs>
                <w:tab w:val="decimal" w:pos="425"/>
                <w:tab w:val="right" w:pos="1418"/>
              </w:tabs>
              <w:ind w:left="-11" w:right="295" w:firstLine="11"/>
              <w:jc w:val="right"/>
            </w:pPr>
            <w:del w:id="1375" w:author="Master Repository Process" w:date="2021-09-25T00:56:00Z">
              <w:r>
                <w:delText>650.85</w:delText>
              </w:r>
            </w:del>
            <w:ins w:id="1376" w:author="Master Repository Process" w:date="2021-09-25T00:56:00Z">
              <w:r>
                <w:t>677.25</w:t>
              </w:r>
            </w:ins>
          </w:p>
        </w:tc>
      </w:tr>
      <w:tr>
        <w:tblPrEx>
          <w:tblCellMar>
            <w:left w:w="108" w:type="dxa"/>
            <w:right w:w="108" w:type="dxa"/>
          </w:tblCellMar>
        </w:tblPrEx>
        <w:tc>
          <w:tcPr>
            <w:tcW w:w="4678" w:type="dxa"/>
          </w:tcPr>
          <w:p>
            <w:pPr>
              <w:pStyle w:val="yTable"/>
              <w:tabs>
                <w:tab w:val="right" w:pos="1735"/>
              </w:tabs>
              <w:spacing w:before="0"/>
              <w:ind w:left="-11" w:firstLine="11"/>
            </w:pPr>
            <w:r>
              <w:t>61397</w:t>
            </w:r>
          </w:p>
        </w:tc>
        <w:tc>
          <w:tcPr>
            <w:tcW w:w="1418" w:type="dxa"/>
            <w:vAlign w:val="bottom"/>
          </w:tcPr>
          <w:p>
            <w:pPr>
              <w:pStyle w:val="yTable"/>
              <w:tabs>
                <w:tab w:val="decimal" w:pos="425"/>
                <w:tab w:val="right" w:pos="1418"/>
              </w:tabs>
              <w:ind w:left="-11" w:right="295" w:firstLine="11"/>
              <w:jc w:val="right"/>
            </w:pPr>
            <w:del w:id="1377" w:author="Master Repository Process" w:date="2021-09-25T00:56:00Z">
              <w:r>
                <w:delText>265.35</w:delText>
              </w:r>
            </w:del>
            <w:ins w:id="1378" w:author="Master Repository Process" w:date="2021-09-25T00:56:00Z">
              <w:r>
                <w:t>276.10</w:t>
              </w:r>
            </w:ins>
          </w:p>
        </w:tc>
      </w:tr>
      <w:tr>
        <w:tblPrEx>
          <w:tblCellMar>
            <w:left w:w="108" w:type="dxa"/>
            <w:right w:w="108" w:type="dxa"/>
          </w:tblCellMar>
        </w:tblPrEx>
        <w:tc>
          <w:tcPr>
            <w:tcW w:w="4678" w:type="dxa"/>
          </w:tcPr>
          <w:p>
            <w:pPr>
              <w:pStyle w:val="yTable"/>
              <w:tabs>
                <w:tab w:val="right" w:pos="1735"/>
              </w:tabs>
              <w:spacing w:before="0"/>
              <w:ind w:left="-11" w:firstLine="11"/>
            </w:pPr>
            <w:r>
              <w:t>61401</w:t>
            </w:r>
          </w:p>
        </w:tc>
        <w:tc>
          <w:tcPr>
            <w:tcW w:w="1418" w:type="dxa"/>
            <w:vAlign w:val="bottom"/>
          </w:tcPr>
          <w:p>
            <w:pPr>
              <w:pStyle w:val="yTable"/>
              <w:tabs>
                <w:tab w:val="decimal" w:pos="425"/>
                <w:tab w:val="right" w:pos="1418"/>
              </w:tabs>
              <w:ind w:left="-11" w:right="295" w:firstLine="11"/>
              <w:jc w:val="right"/>
            </w:pPr>
            <w:del w:id="1379" w:author="Master Repository Process" w:date="2021-09-25T00:56:00Z">
              <w:r>
                <w:delText>174.45</w:delText>
              </w:r>
            </w:del>
            <w:ins w:id="1380" w:author="Master Repository Process" w:date="2021-09-25T00:56:00Z">
              <w:r>
                <w:t>181.55</w:t>
              </w:r>
            </w:ins>
          </w:p>
        </w:tc>
      </w:tr>
      <w:tr>
        <w:tblPrEx>
          <w:tblCellMar>
            <w:left w:w="108" w:type="dxa"/>
            <w:right w:w="108" w:type="dxa"/>
          </w:tblCellMar>
        </w:tblPrEx>
        <w:tc>
          <w:tcPr>
            <w:tcW w:w="4678" w:type="dxa"/>
          </w:tcPr>
          <w:p>
            <w:pPr>
              <w:pStyle w:val="yTable"/>
              <w:tabs>
                <w:tab w:val="right" w:pos="1735"/>
              </w:tabs>
              <w:spacing w:before="0"/>
              <w:ind w:left="-11" w:firstLine="11"/>
            </w:pPr>
            <w:r>
              <w:t>61402</w:t>
            </w:r>
          </w:p>
        </w:tc>
        <w:tc>
          <w:tcPr>
            <w:tcW w:w="1418" w:type="dxa"/>
            <w:vAlign w:val="bottom"/>
          </w:tcPr>
          <w:p>
            <w:pPr>
              <w:pStyle w:val="yTable"/>
              <w:tabs>
                <w:tab w:val="decimal" w:pos="425"/>
                <w:tab w:val="right" w:pos="1418"/>
              </w:tabs>
              <w:ind w:left="-11" w:right="295" w:firstLine="11"/>
              <w:jc w:val="right"/>
            </w:pPr>
            <w:del w:id="1381" w:author="Master Repository Process" w:date="2021-09-25T00:56:00Z">
              <w:r>
                <w:delText>650.40</w:delText>
              </w:r>
            </w:del>
            <w:ins w:id="1382" w:author="Master Repository Process" w:date="2021-09-25T00:56:00Z">
              <w:r>
                <w:t>676.80</w:t>
              </w:r>
            </w:ins>
          </w:p>
        </w:tc>
      </w:tr>
      <w:tr>
        <w:tblPrEx>
          <w:tblCellMar>
            <w:left w:w="108" w:type="dxa"/>
            <w:right w:w="108" w:type="dxa"/>
          </w:tblCellMar>
        </w:tblPrEx>
        <w:tc>
          <w:tcPr>
            <w:tcW w:w="4678" w:type="dxa"/>
          </w:tcPr>
          <w:p>
            <w:pPr>
              <w:pStyle w:val="yTable"/>
              <w:tabs>
                <w:tab w:val="right" w:pos="1735"/>
              </w:tabs>
              <w:spacing w:before="0"/>
              <w:ind w:left="-11" w:firstLine="11"/>
            </w:pPr>
            <w:r>
              <w:t>61405</w:t>
            </w:r>
          </w:p>
        </w:tc>
        <w:tc>
          <w:tcPr>
            <w:tcW w:w="1418" w:type="dxa"/>
            <w:vAlign w:val="bottom"/>
          </w:tcPr>
          <w:p>
            <w:pPr>
              <w:pStyle w:val="yTable"/>
              <w:tabs>
                <w:tab w:val="decimal" w:pos="425"/>
                <w:tab w:val="right" w:pos="1418"/>
              </w:tabs>
              <w:ind w:left="-11" w:right="295" w:firstLine="11"/>
              <w:jc w:val="right"/>
            </w:pPr>
            <w:del w:id="1383" w:author="Master Repository Process" w:date="2021-09-25T00:56:00Z">
              <w:r>
                <w:delText>371.90</w:delText>
              </w:r>
            </w:del>
            <w:ins w:id="1384" w:author="Master Repository Process" w:date="2021-09-25T00:56:00Z">
              <w:r>
                <w:t>387.00</w:t>
              </w:r>
            </w:ins>
          </w:p>
        </w:tc>
      </w:tr>
      <w:tr>
        <w:tblPrEx>
          <w:tblCellMar>
            <w:left w:w="108" w:type="dxa"/>
            <w:right w:w="108" w:type="dxa"/>
          </w:tblCellMar>
        </w:tblPrEx>
        <w:tc>
          <w:tcPr>
            <w:tcW w:w="4678" w:type="dxa"/>
          </w:tcPr>
          <w:p>
            <w:pPr>
              <w:pStyle w:val="yTable"/>
              <w:tabs>
                <w:tab w:val="right" w:pos="1735"/>
              </w:tabs>
              <w:spacing w:before="0"/>
              <w:ind w:left="-11" w:firstLine="11"/>
            </w:pPr>
            <w:r>
              <w:t>61409</w:t>
            </w:r>
          </w:p>
        </w:tc>
        <w:tc>
          <w:tcPr>
            <w:tcW w:w="1418" w:type="dxa"/>
            <w:vAlign w:val="bottom"/>
          </w:tcPr>
          <w:p>
            <w:pPr>
              <w:pStyle w:val="yTable"/>
              <w:tabs>
                <w:tab w:val="decimal" w:pos="425"/>
                <w:tab w:val="right" w:pos="1418"/>
              </w:tabs>
              <w:ind w:left="-11" w:right="295" w:firstLine="11"/>
              <w:jc w:val="right"/>
            </w:pPr>
            <w:del w:id="1385" w:author="Master Repository Process" w:date="2021-09-25T00:56:00Z">
              <w:r>
                <w:delText>938.90</w:delText>
              </w:r>
            </w:del>
            <w:ins w:id="1386" w:author="Master Repository Process" w:date="2021-09-25T00:56:00Z">
              <w:r>
                <w:t>977.00</w:t>
              </w:r>
            </w:ins>
          </w:p>
        </w:tc>
      </w:tr>
      <w:tr>
        <w:tblPrEx>
          <w:tblCellMar>
            <w:left w:w="108" w:type="dxa"/>
            <w:right w:w="108" w:type="dxa"/>
          </w:tblCellMar>
        </w:tblPrEx>
        <w:tc>
          <w:tcPr>
            <w:tcW w:w="4678" w:type="dxa"/>
          </w:tcPr>
          <w:p>
            <w:pPr>
              <w:pStyle w:val="yTable"/>
              <w:tabs>
                <w:tab w:val="right" w:pos="1735"/>
              </w:tabs>
              <w:spacing w:before="0"/>
              <w:ind w:left="-11" w:firstLine="11"/>
            </w:pPr>
            <w:r>
              <w:t>61413</w:t>
            </w:r>
          </w:p>
        </w:tc>
        <w:tc>
          <w:tcPr>
            <w:tcW w:w="1418" w:type="dxa"/>
            <w:vAlign w:val="bottom"/>
          </w:tcPr>
          <w:p>
            <w:pPr>
              <w:pStyle w:val="yTable"/>
              <w:tabs>
                <w:tab w:val="decimal" w:pos="425"/>
                <w:tab w:val="right" w:pos="1418"/>
              </w:tabs>
              <w:ind w:left="-11" w:right="295" w:firstLine="11"/>
              <w:jc w:val="right"/>
            </w:pPr>
            <w:del w:id="1387" w:author="Master Repository Process" w:date="2021-09-25T00:56:00Z">
              <w:r>
                <w:delText>242.85</w:delText>
              </w:r>
            </w:del>
            <w:ins w:id="1388" w:author="Master Repository Process" w:date="2021-09-25T00:56:00Z">
              <w:r>
                <w:t>252.70</w:t>
              </w:r>
            </w:ins>
          </w:p>
        </w:tc>
      </w:tr>
      <w:tr>
        <w:tblPrEx>
          <w:tblCellMar>
            <w:left w:w="108" w:type="dxa"/>
            <w:right w:w="108" w:type="dxa"/>
          </w:tblCellMar>
        </w:tblPrEx>
        <w:tc>
          <w:tcPr>
            <w:tcW w:w="4678" w:type="dxa"/>
          </w:tcPr>
          <w:p>
            <w:pPr>
              <w:pStyle w:val="yTable"/>
              <w:tabs>
                <w:tab w:val="right" w:pos="1735"/>
              </w:tabs>
              <w:spacing w:before="0"/>
              <w:ind w:left="-11" w:firstLine="11"/>
            </w:pPr>
            <w:r>
              <w:t>61417</w:t>
            </w:r>
          </w:p>
        </w:tc>
        <w:tc>
          <w:tcPr>
            <w:tcW w:w="1418" w:type="dxa"/>
            <w:vAlign w:val="bottom"/>
          </w:tcPr>
          <w:p>
            <w:pPr>
              <w:pStyle w:val="yTable"/>
              <w:tabs>
                <w:tab w:val="decimal" w:pos="425"/>
                <w:tab w:val="right" w:pos="1418"/>
              </w:tabs>
              <w:ind w:left="-11" w:right="295" w:firstLine="11"/>
              <w:jc w:val="right"/>
            </w:pPr>
            <w:del w:id="1389" w:author="Master Repository Process" w:date="2021-09-25T00:56:00Z">
              <w:r>
                <w:delText>127.75</w:delText>
              </w:r>
            </w:del>
            <w:ins w:id="1390" w:author="Master Repository Process" w:date="2021-09-25T00:56:00Z">
              <w:r>
                <w:t>132.95</w:t>
              </w:r>
            </w:ins>
          </w:p>
        </w:tc>
      </w:tr>
      <w:tr>
        <w:tblPrEx>
          <w:tblCellMar>
            <w:left w:w="108" w:type="dxa"/>
            <w:right w:w="108" w:type="dxa"/>
          </w:tblCellMar>
        </w:tblPrEx>
        <w:tc>
          <w:tcPr>
            <w:tcW w:w="4678" w:type="dxa"/>
          </w:tcPr>
          <w:p>
            <w:pPr>
              <w:pStyle w:val="yTable"/>
              <w:tabs>
                <w:tab w:val="right" w:pos="1735"/>
              </w:tabs>
              <w:spacing w:before="0"/>
              <w:ind w:left="-11" w:firstLine="11"/>
            </w:pPr>
            <w:r>
              <w:t>61421</w:t>
            </w:r>
          </w:p>
        </w:tc>
        <w:tc>
          <w:tcPr>
            <w:tcW w:w="1418" w:type="dxa"/>
            <w:vAlign w:val="bottom"/>
          </w:tcPr>
          <w:p>
            <w:pPr>
              <w:pStyle w:val="yTable"/>
              <w:tabs>
                <w:tab w:val="decimal" w:pos="425"/>
                <w:tab w:val="right" w:pos="1418"/>
              </w:tabs>
              <w:ind w:left="-11" w:right="295" w:firstLine="11"/>
              <w:jc w:val="right"/>
            </w:pPr>
            <w:del w:id="1391" w:author="Master Repository Process" w:date="2021-09-25T00:56:00Z">
              <w:r>
                <w:delText>515.75</w:delText>
              </w:r>
            </w:del>
            <w:ins w:id="1392" w:author="Master Repository Process" w:date="2021-09-25T00:56:00Z">
              <w:r>
                <w:t>536.70</w:t>
              </w:r>
            </w:ins>
          </w:p>
        </w:tc>
      </w:tr>
      <w:tr>
        <w:tblPrEx>
          <w:tblCellMar>
            <w:left w:w="108" w:type="dxa"/>
            <w:right w:w="108" w:type="dxa"/>
          </w:tblCellMar>
        </w:tblPrEx>
        <w:tc>
          <w:tcPr>
            <w:tcW w:w="4678" w:type="dxa"/>
          </w:tcPr>
          <w:p>
            <w:pPr>
              <w:pStyle w:val="yTable"/>
              <w:tabs>
                <w:tab w:val="right" w:pos="1735"/>
              </w:tabs>
              <w:spacing w:before="0"/>
              <w:ind w:left="-11" w:firstLine="11"/>
            </w:pPr>
            <w:r>
              <w:t>61425</w:t>
            </w:r>
          </w:p>
        </w:tc>
        <w:tc>
          <w:tcPr>
            <w:tcW w:w="1418" w:type="dxa"/>
            <w:vAlign w:val="bottom"/>
          </w:tcPr>
          <w:p>
            <w:pPr>
              <w:pStyle w:val="yTable"/>
              <w:tabs>
                <w:tab w:val="decimal" w:pos="425"/>
                <w:tab w:val="right" w:pos="1418"/>
              </w:tabs>
              <w:ind w:left="-11" w:right="295" w:firstLine="11"/>
              <w:jc w:val="right"/>
            </w:pPr>
            <w:del w:id="1393" w:author="Master Repository Process" w:date="2021-09-25T00:56:00Z">
              <w:r>
                <w:delText>645.70</w:delText>
              </w:r>
            </w:del>
            <w:ins w:id="1394" w:author="Master Repository Process" w:date="2021-09-25T00:56:00Z">
              <w:r>
                <w:t>671.90</w:t>
              </w:r>
            </w:ins>
          </w:p>
        </w:tc>
      </w:tr>
      <w:tr>
        <w:tblPrEx>
          <w:tblCellMar>
            <w:left w:w="108" w:type="dxa"/>
            <w:right w:w="108" w:type="dxa"/>
          </w:tblCellMar>
        </w:tblPrEx>
        <w:tc>
          <w:tcPr>
            <w:tcW w:w="4678" w:type="dxa"/>
          </w:tcPr>
          <w:p>
            <w:pPr>
              <w:pStyle w:val="yTable"/>
              <w:tabs>
                <w:tab w:val="right" w:pos="1735"/>
              </w:tabs>
              <w:spacing w:before="0"/>
              <w:ind w:left="-11" w:firstLine="11"/>
            </w:pPr>
            <w:r>
              <w:t>61426</w:t>
            </w:r>
          </w:p>
        </w:tc>
        <w:tc>
          <w:tcPr>
            <w:tcW w:w="1418" w:type="dxa"/>
            <w:vAlign w:val="bottom"/>
          </w:tcPr>
          <w:p>
            <w:pPr>
              <w:pStyle w:val="yTable"/>
              <w:tabs>
                <w:tab w:val="decimal" w:pos="425"/>
                <w:tab w:val="right" w:pos="1418"/>
              </w:tabs>
              <w:ind w:left="-11" w:right="295" w:firstLine="11"/>
              <w:jc w:val="right"/>
            </w:pPr>
            <w:del w:id="1395" w:author="Master Repository Process" w:date="2021-09-25T00:56:00Z">
              <w:r>
                <w:delText>596.35</w:delText>
              </w:r>
            </w:del>
            <w:ins w:id="1396" w:author="Master Repository Process" w:date="2021-09-25T00:56:00Z">
              <w:r>
                <w:t>620.55</w:t>
              </w:r>
            </w:ins>
          </w:p>
        </w:tc>
      </w:tr>
      <w:tr>
        <w:tblPrEx>
          <w:tblCellMar>
            <w:left w:w="108" w:type="dxa"/>
            <w:right w:w="108" w:type="dxa"/>
          </w:tblCellMar>
        </w:tblPrEx>
        <w:tc>
          <w:tcPr>
            <w:tcW w:w="4678" w:type="dxa"/>
          </w:tcPr>
          <w:p>
            <w:pPr>
              <w:pStyle w:val="yTable"/>
              <w:tabs>
                <w:tab w:val="right" w:pos="1735"/>
              </w:tabs>
              <w:spacing w:before="0"/>
              <w:ind w:left="-11" w:firstLine="11"/>
            </w:pPr>
            <w:r>
              <w:t>61429</w:t>
            </w:r>
          </w:p>
        </w:tc>
        <w:tc>
          <w:tcPr>
            <w:tcW w:w="1418" w:type="dxa"/>
            <w:vAlign w:val="bottom"/>
          </w:tcPr>
          <w:p>
            <w:pPr>
              <w:pStyle w:val="yTable"/>
              <w:tabs>
                <w:tab w:val="decimal" w:pos="425"/>
                <w:tab w:val="right" w:pos="1418"/>
              </w:tabs>
              <w:ind w:left="-11" w:right="295" w:firstLine="11"/>
              <w:jc w:val="right"/>
            </w:pPr>
            <w:del w:id="1397" w:author="Master Repository Process" w:date="2021-09-25T00:56:00Z">
              <w:r>
                <w:delText>583.65</w:delText>
              </w:r>
            </w:del>
            <w:ins w:id="1398" w:author="Master Repository Process" w:date="2021-09-25T00:56:00Z">
              <w:r>
                <w:t>607.35</w:t>
              </w:r>
            </w:ins>
          </w:p>
        </w:tc>
      </w:tr>
      <w:tr>
        <w:tblPrEx>
          <w:tblCellMar>
            <w:left w:w="108" w:type="dxa"/>
            <w:right w:w="108" w:type="dxa"/>
          </w:tblCellMar>
        </w:tblPrEx>
        <w:tc>
          <w:tcPr>
            <w:tcW w:w="4678" w:type="dxa"/>
          </w:tcPr>
          <w:p>
            <w:pPr>
              <w:pStyle w:val="yTable"/>
              <w:tabs>
                <w:tab w:val="right" w:pos="1735"/>
              </w:tabs>
              <w:spacing w:before="0"/>
              <w:ind w:left="-11" w:firstLine="11"/>
            </w:pPr>
            <w:r>
              <w:t>61430</w:t>
            </w:r>
          </w:p>
        </w:tc>
        <w:tc>
          <w:tcPr>
            <w:tcW w:w="1418" w:type="dxa"/>
            <w:vAlign w:val="bottom"/>
          </w:tcPr>
          <w:p>
            <w:pPr>
              <w:pStyle w:val="yTable"/>
              <w:tabs>
                <w:tab w:val="decimal" w:pos="425"/>
                <w:tab w:val="right" w:pos="1418"/>
              </w:tabs>
              <w:ind w:left="-11" w:right="295" w:firstLine="11"/>
              <w:jc w:val="right"/>
            </w:pPr>
            <w:del w:id="1399" w:author="Master Repository Process" w:date="2021-09-25T00:56:00Z">
              <w:r>
                <w:delText>708.80</w:delText>
              </w:r>
            </w:del>
            <w:ins w:id="1400" w:author="Master Repository Process" w:date="2021-09-25T00:56:00Z">
              <w:r>
                <w:t>737.60</w:t>
              </w:r>
            </w:ins>
          </w:p>
        </w:tc>
      </w:tr>
      <w:tr>
        <w:tblPrEx>
          <w:tblCellMar>
            <w:left w:w="108" w:type="dxa"/>
            <w:right w:w="108" w:type="dxa"/>
          </w:tblCellMar>
        </w:tblPrEx>
        <w:tc>
          <w:tcPr>
            <w:tcW w:w="4678" w:type="dxa"/>
          </w:tcPr>
          <w:p>
            <w:pPr>
              <w:pStyle w:val="yTable"/>
              <w:tabs>
                <w:tab w:val="right" w:pos="1735"/>
              </w:tabs>
              <w:spacing w:before="0"/>
              <w:ind w:left="-11" w:firstLine="11"/>
            </w:pPr>
            <w:r>
              <w:t>61433</w:t>
            </w:r>
          </w:p>
        </w:tc>
        <w:tc>
          <w:tcPr>
            <w:tcW w:w="1418" w:type="dxa"/>
            <w:vAlign w:val="bottom"/>
          </w:tcPr>
          <w:p>
            <w:pPr>
              <w:pStyle w:val="yTable"/>
              <w:tabs>
                <w:tab w:val="decimal" w:pos="425"/>
                <w:tab w:val="right" w:pos="1418"/>
              </w:tabs>
              <w:ind w:left="-11" w:right="295" w:firstLine="11"/>
              <w:jc w:val="right"/>
            </w:pPr>
            <w:del w:id="1401" w:author="Master Repository Process" w:date="2021-09-25T00:56:00Z">
              <w:r>
                <w:delText>534.20</w:delText>
              </w:r>
            </w:del>
            <w:ins w:id="1402" w:author="Master Repository Process" w:date="2021-09-25T00:56:00Z">
              <w:r>
                <w:t>555.90</w:t>
              </w:r>
            </w:ins>
          </w:p>
        </w:tc>
      </w:tr>
      <w:tr>
        <w:tblPrEx>
          <w:tblCellMar>
            <w:left w:w="108" w:type="dxa"/>
            <w:right w:w="108" w:type="dxa"/>
          </w:tblCellMar>
        </w:tblPrEx>
        <w:tc>
          <w:tcPr>
            <w:tcW w:w="4678" w:type="dxa"/>
          </w:tcPr>
          <w:p>
            <w:pPr>
              <w:pStyle w:val="yTable"/>
              <w:tabs>
                <w:tab w:val="right" w:pos="1735"/>
              </w:tabs>
              <w:spacing w:before="0"/>
              <w:ind w:left="-11" w:firstLine="11"/>
            </w:pPr>
            <w:r>
              <w:t>61434</w:t>
            </w:r>
          </w:p>
        </w:tc>
        <w:tc>
          <w:tcPr>
            <w:tcW w:w="1418" w:type="dxa"/>
            <w:vAlign w:val="bottom"/>
          </w:tcPr>
          <w:p>
            <w:pPr>
              <w:pStyle w:val="yTable"/>
              <w:tabs>
                <w:tab w:val="decimal" w:pos="425"/>
                <w:tab w:val="right" w:pos="1418"/>
              </w:tabs>
              <w:ind w:left="-11" w:right="295" w:firstLine="11"/>
              <w:jc w:val="right"/>
            </w:pPr>
            <w:del w:id="1403" w:author="Master Repository Process" w:date="2021-09-25T00:56:00Z">
              <w:r>
                <w:delText>661.50</w:delText>
              </w:r>
            </w:del>
            <w:ins w:id="1404" w:author="Master Repository Process" w:date="2021-09-25T00:56:00Z">
              <w:r>
                <w:t>688.35</w:t>
              </w:r>
            </w:ins>
          </w:p>
        </w:tc>
      </w:tr>
      <w:tr>
        <w:tblPrEx>
          <w:tblCellMar>
            <w:left w:w="108" w:type="dxa"/>
            <w:right w:w="108" w:type="dxa"/>
          </w:tblCellMar>
        </w:tblPrEx>
        <w:tc>
          <w:tcPr>
            <w:tcW w:w="4678" w:type="dxa"/>
          </w:tcPr>
          <w:p>
            <w:pPr>
              <w:pStyle w:val="yTable"/>
              <w:tabs>
                <w:tab w:val="right" w:pos="1735"/>
              </w:tabs>
              <w:spacing w:before="0"/>
              <w:ind w:left="-11" w:firstLine="11"/>
            </w:pPr>
            <w:r>
              <w:t>61437</w:t>
            </w:r>
          </w:p>
        </w:tc>
        <w:tc>
          <w:tcPr>
            <w:tcW w:w="1418" w:type="dxa"/>
            <w:vAlign w:val="bottom"/>
          </w:tcPr>
          <w:p>
            <w:pPr>
              <w:pStyle w:val="yTable"/>
              <w:tabs>
                <w:tab w:val="decimal" w:pos="425"/>
                <w:tab w:val="right" w:pos="1418"/>
              </w:tabs>
              <w:ind w:left="-11" w:right="295" w:firstLine="11"/>
              <w:jc w:val="right"/>
            </w:pPr>
            <w:del w:id="1405" w:author="Master Repository Process" w:date="2021-09-25T00:56:00Z">
              <w:r>
                <w:delText>583.45</w:delText>
              </w:r>
            </w:del>
            <w:ins w:id="1406" w:author="Master Repository Process" w:date="2021-09-25T00:56:00Z">
              <w:r>
                <w:t>607.15</w:t>
              </w:r>
            </w:ins>
          </w:p>
        </w:tc>
      </w:tr>
      <w:tr>
        <w:tblPrEx>
          <w:tblCellMar>
            <w:left w:w="108" w:type="dxa"/>
            <w:right w:w="108" w:type="dxa"/>
          </w:tblCellMar>
        </w:tblPrEx>
        <w:tc>
          <w:tcPr>
            <w:tcW w:w="4678" w:type="dxa"/>
          </w:tcPr>
          <w:p>
            <w:pPr>
              <w:pStyle w:val="yTable"/>
              <w:tabs>
                <w:tab w:val="right" w:pos="1735"/>
              </w:tabs>
              <w:spacing w:before="0"/>
              <w:ind w:left="-11" w:firstLine="11"/>
            </w:pPr>
            <w:r>
              <w:t>61438</w:t>
            </w:r>
          </w:p>
        </w:tc>
        <w:tc>
          <w:tcPr>
            <w:tcW w:w="1418" w:type="dxa"/>
            <w:vAlign w:val="bottom"/>
          </w:tcPr>
          <w:p>
            <w:pPr>
              <w:pStyle w:val="yTable"/>
              <w:tabs>
                <w:tab w:val="decimal" w:pos="425"/>
                <w:tab w:val="right" w:pos="1418"/>
              </w:tabs>
              <w:ind w:left="-11" w:right="295" w:firstLine="11"/>
              <w:jc w:val="right"/>
            </w:pPr>
            <w:del w:id="1407" w:author="Master Repository Process" w:date="2021-09-25T00:56:00Z">
              <w:r>
                <w:delText>723.40</w:delText>
              </w:r>
            </w:del>
            <w:ins w:id="1408" w:author="Master Repository Process" w:date="2021-09-25T00:56:00Z">
              <w:r>
                <w:t>752.75</w:t>
              </w:r>
            </w:ins>
          </w:p>
        </w:tc>
      </w:tr>
      <w:tr>
        <w:tblPrEx>
          <w:tblCellMar>
            <w:left w:w="108" w:type="dxa"/>
            <w:right w:w="108" w:type="dxa"/>
          </w:tblCellMar>
        </w:tblPrEx>
        <w:tc>
          <w:tcPr>
            <w:tcW w:w="4678" w:type="dxa"/>
          </w:tcPr>
          <w:p>
            <w:pPr>
              <w:pStyle w:val="yTable"/>
              <w:tabs>
                <w:tab w:val="right" w:pos="1735"/>
              </w:tabs>
              <w:spacing w:before="0"/>
              <w:ind w:left="-11" w:firstLine="11"/>
            </w:pPr>
            <w:r>
              <w:t>61441</w:t>
            </w:r>
          </w:p>
        </w:tc>
        <w:tc>
          <w:tcPr>
            <w:tcW w:w="1418" w:type="dxa"/>
            <w:vAlign w:val="bottom"/>
          </w:tcPr>
          <w:p>
            <w:pPr>
              <w:pStyle w:val="yTable"/>
              <w:tabs>
                <w:tab w:val="decimal" w:pos="425"/>
                <w:tab w:val="right" w:pos="1418"/>
              </w:tabs>
              <w:ind w:left="-11" w:right="295" w:firstLine="11"/>
              <w:jc w:val="right"/>
            </w:pPr>
            <w:del w:id="1409" w:author="Master Repository Process" w:date="2021-09-25T00:56:00Z">
              <w:r>
                <w:delText>526.35</w:delText>
              </w:r>
            </w:del>
            <w:ins w:id="1410" w:author="Master Repository Process" w:date="2021-09-25T00:56:00Z">
              <w:r>
                <w:t>547.70</w:t>
              </w:r>
            </w:ins>
          </w:p>
        </w:tc>
      </w:tr>
      <w:tr>
        <w:tblPrEx>
          <w:tblCellMar>
            <w:left w:w="108" w:type="dxa"/>
            <w:right w:w="108" w:type="dxa"/>
          </w:tblCellMar>
        </w:tblPrEx>
        <w:tc>
          <w:tcPr>
            <w:tcW w:w="4678" w:type="dxa"/>
          </w:tcPr>
          <w:p>
            <w:pPr>
              <w:pStyle w:val="yTable"/>
              <w:tabs>
                <w:tab w:val="right" w:pos="1735"/>
              </w:tabs>
              <w:spacing w:before="0"/>
              <w:ind w:left="-11" w:firstLine="11"/>
            </w:pPr>
            <w:r>
              <w:t>61442</w:t>
            </w:r>
          </w:p>
        </w:tc>
        <w:tc>
          <w:tcPr>
            <w:tcW w:w="1418" w:type="dxa"/>
            <w:vAlign w:val="bottom"/>
          </w:tcPr>
          <w:p>
            <w:pPr>
              <w:pStyle w:val="yTable"/>
              <w:tabs>
                <w:tab w:val="decimal" w:pos="425"/>
                <w:tab w:val="right" w:pos="1418"/>
              </w:tabs>
              <w:ind w:left="-11" w:right="295" w:firstLine="11"/>
              <w:jc w:val="right"/>
            </w:pPr>
            <w:del w:id="1411" w:author="Master Repository Process" w:date="2021-09-25T00:56:00Z">
              <w:r>
                <w:delText>808.70</w:delText>
              </w:r>
            </w:del>
            <w:ins w:id="1412" w:author="Master Repository Process" w:date="2021-09-25T00:56:00Z">
              <w:r>
                <w:t>841.55</w:t>
              </w:r>
            </w:ins>
          </w:p>
        </w:tc>
      </w:tr>
      <w:tr>
        <w:tblPrEx>
          <w:tblCellMar>
            <w:left w:w="108" w:type="dxa"/>
            <w:right w:w="108" w:type="dxa"/>
          </w:tblCellMar>
        </w:tblPrEx>
        <w:tc>
          <w:tcPr>
            <w:tcW w:w="4678" w:type="dxa"/>
          </w:tcPr>
          <w:p>
            <w:pPr>
              <w:pStyle w:val="yTable"/>
              <w:tabs>
                <w:tab w:val="right" w:pos="1735"/>
              </w:tabs>
              <w:spacing w:before="0"/>
              <w:ind w:left="-11" w:firstLine="11"/>
            </w:pPr>
            <w:r>
              <w:t>61445</w:t>
            </w:r>
          </w:p>
        </w:tc>
        <w:tc>
          <w:tcPr>
            <w:tcW w:w="1418" w:type="dxa"/>
            <w:vAlign w:val="bottom"/>
          </w:tcPr>
          <w:p>
            <w:pPr>
              <w:pStyle w:val="yTable"/>
              <w:tabs>
                <w:tab w:val="decimal" w:pos="425"/>
                <w:tab w:val="right" w:pos="1418"/>
              </w:tabs>
              <w:ind w:left="-11" w:right="295" w:firstLine="11"/>
              <w:jc w:val="right"/>
            </w:pPr>
            <w:del w:id="1413" w:author="Master Repository Process" w:date="2021-09-25T00:56:00Z">
              <w:r>
                <w:delText>308.25</w:delText>
              </w:r>
            </w:del>
            <w:ins w:id="1414" w:author="Master Repository Process" w:date="2021-09-25T00:56:00Z">
              <w:r>
                <w:t>320.75</w:t>
              </w:r>
            </w:ins>
          </w:p>
        </w:tc>
      </w:tr>
      <w:tr>
        <w:tblPrEx>
          <w:tblCellMar>
            <w:left w:w="108" w:type="dxa"/>
            <w:right w:w="108" w:type="dxa"/>
          </w:tblCellMar>
        </w:tblPrEx>
        <w:tc>
          <w:tcPr>
            <w:tcW w:w="4678" w:type="dxa"/>
          </w:tcPr>
          <w:p>
            <w:pPr>
              <w:pStyle w:val="yTable"/>
              <w:tabs>
                <w:tab w:val="right" w:pos="1735"/>
              </w:tabs>
              <w:spacing w:before="0"/>
              <w:ind w:left="-11" w:firstLine="11"/>
            </w:pPr>
            <w:r>
              <w:t>61446</w:t>
            </w:r>
          </w:p>
        </w:tc>
        <w:tc>
          <w:tcPr>
            <w:tcW w:w="1418" w:type="dxa"/>
            <w:vAlign w:val="bottom"/>
          </w:tcPr>
          <w:p>
            <w:pPr>
              <w:pStyle w:val="yTable"/>
              <w:tabs>
                <w:tab w:val="decimal" w:pos="425"/>
                <w:tab w:val="right" w:pos="1418"/>
              </w:tabs>
              <w:ind w:left="-11" w:right="295" w:firstLine="11"/>
              <w:jc w:val="right"/>
            </w:pPr>
            <w:del w:id="1415" w:author="Master Repository Process" w:date="2021-09-25T00:56:00Z">
              <w:r>
                <w:delText>358.55</w:delText>
              </w:r>
            </w:del>
            <w:ins w:id="1416" w:author="Master Repository Process" w:date="2021-09-25T00:56:00Z">
              <w:r>
                <w:t>373.10</w:t>
              </w:r>
            </w:ins>
          </w:p>
        </w:tc>
      </w:tr>
      <w:tr>
        <w:tblPrEx>
          <w:tblCellMar>
            <w:left w:w="108" w:type="dxa"/>
            <w:right w:w="108" w:type="dxa"/>
          </w:tblCellMar>
        </w:tblPrEx>
        <w:tc>
          <w:tcPr>
            <w:tcW w:w="4678" w:type="dxa"/>
          </w:tcPr>
          <w:p>
            <w:pPr>
              <w:pStyle w:val="yTable"/>
              <w:tabs>
                <w:tab w:val="right" w:pos="1735"/>
              </w:tabs>
              <w:spacing w:before="0"/>
              <w:ind w:left="-11" w:firstLine="11"/>
            </w:pPr>
            <w:r>
              <w:t>61449</w:t>
            </w:r>
          </w:p>
        </w:tc>
        <w:tc>
          <w:tcPr>
            <w:tcW w:w="1418" w:type="dxa"/>
            <w:vAlign w:val="bottom"/>
          </w:tcPr>
          <w:p>
            <w:pPr>
              <w:pStyle w:val="yTable"/>
              <w:tabs>
                <w:tab w:val="decimal" w:pos="425"/>
                <w:tab w:val="right" w:pos="1418"/>
              </w:tabs>
              <w:ind w:left="-11" w:right="295" w:firstLine="11"/>
              <w:jc w:val="right"/>
            </w:pPr>
            <w:del w:id="1417" w:author="Master Repository Process" w:date="2021-09-25T00:56:00Z">
              <w:r>
                <w:delText>490.35</w:delText>
              </w:r>
            </w:del>
            <w:ins w:id="1418" w:author="Master Repository Process" w:date="2021-09-25T00:56:00Z">
              <w:r>
                <w:t>510.25</w:t>
              </w:r>
            </w:ins>
          </w:p>
        </w:tc>
      </w:tr>
      <w:tr>
        <w:tblPrEx>
          <w:tblCellMar>
            <w:left w:w="108" w:type="dxa"/>
            <w:right w:w="108" w:type="dxa"/>
          </w:tblCellMar>
        </w:tblPrEx>
        <w:tc>
          <w:tcPr>
            <w:tcW w:w="4678" w:type="dxa"/>
          </w:tcPr>
          <w:p>
            <w:pPr>
              <w:pStyle w:val="yTable"/>
              <w:tabs>
                <w:tab w:val="right" w:pos="1735"/>
              </w:tabs>
              <w:spacing w:before="0"/>
              <w:ind w:left="-11" w:firstLine="11"/>
            </w:pPr>
            <w:r>
              <w:t>61450</w:t>
            </w:r>
          </w:p>
        </w:tc>
        <w:tc>
          <w:tcPr>
            <w:tcW w:w="1418" w:type="dxa"/>
            <w:vAlign w:val="bottom"/>
          </w:tcPr>
          <w:p>
            <w:pPr>
              <w:pStyle w:val="yTable"/>
              <w:tabs>
                <w:tab w:val="decimal" w:pos="425"/>
                <w:tab w:val="right" w:pos="1418"/>
              </w:tabs>
              <w:ind w:left="-11" w:right="295" w:firstLine="11"/>
              <w:jc w:val="right"/>
            </w:pPr>
            <w:del w:id="1419" w:author="Master Repository Process" w:date="2021-09-25T00:56:00Z">
              <w:r>
                <w:delText>427.30</w:delText>
              </w:r>
            </w:del>
            <w:ins w:id="1420" w:author="Master Repository Process" w:date="2021-09-25T00:56:00Z">
              <w:r>
                <w:t>444.65</w:t>
              </w:r>
            </w:ins>
          </w:p>
        </w:tc>
      </w:tr>
      <w:tr>
        <w:tblPrEx>
          <w:tblCellMar>
            <w:left w:w="108" w:type="dxa"/>
            <w:right w:w="108" w:type="dxa"/>
          </w:tblCellMar>
        </w:tblPrEx>
        <w:tc>
          <w:tcPr>
            <w:tcW w:w="4678" w:type="dxa"/>
          </w:tcPr>
          <w:p>
            <w:pPr>
              <w:pStyle w:val="yTable"/>
              <w:tabs>
                <w:tab w:val="right" w:pos="1735"/>
              </w:tabs>
              <w:spacing w:before="0"/>
              <w:ind w:left="-11" w:firstLine="11"/>
            </w:pPr>
            <w:r>
              <w:t>61453</w:t>
            </w:r>
          </w:p>
        </w:tc>
        <w:tc>
          <w:tcPr>
            <w:tcW w:w="1418" w:type="dxa"/>
            <w:vAlign w:val="bottom"/>
          </w:tcPr>
          <w:p>
            <w:pPr>
              <w:pStyle w:val="yTable"/>
              <w:tabs>
                <w:tab w:val="decimal" w:pos="425"/>
                <w:tab w:val="right" w:pos="1418"/>
              </w:tabs>
              <w:ind w:left="-11" w:right="295" w:firstLine="11"/>
              <w:jc w:val="right"/>
            </w:pPr>
            <w:del w:id="1421" w:author="Master Repository Process" w:date="2021-09-25T00:56:00Z">
              <w:r>
                <w:delText>553.25</w:delText>
              </w:r>
            </w:del>
            <w:ins w:id="1422" w:author="Master Repository Process" w:date="2021-09-25T00:56:00Z">
              <w:r>
                <w:t>575.70</w:t>
              </w:r>
            </w:ins>
          </w:p>
        </w:tc>
      </w:tr>
      <w:tr>
        <w:tblPrEx>
          <w:tblCellMar>
            <w:left w:w="108" w:type="dxa"/>
            <w:right w:w="108" w:type="dxa"/>
          </w:tblCellMar>
        </w:tblPrEx>
        <w:tc>
          <w:tcPr>
            <w:tcW w:w="4678" w:type="dxa"/>
          </w:tcPr>
          <w:p>
            <w:pPr>
              <w:pStyle w:val="yTable"/>
              <w:tabs>
                <w:tab w:val="right" w:pos="1735"/>
              </w:tabs>
              <w:spacing w:before="0"/>
              <w:ind w:left="-11" w:firstLine="11"/>
            </w:pPr>
            <w:r>
              <w:t>61454</w:t>
            </w:r>
          </w:p>
        </w:tc>
        <w:tc>
          <w:tcPr>
            <w:tcW w:w="1418" w:type="dxa"/>
            <w:vAlign w:val="bottom"/>
          </w:tcPr>
          <w:p>
            <w:pPr>
              <w:pStyle w:val="yTable"/>
              <w:tabs>
                <w:tab w:val="decimal" w:pos="425"/>
                <w:tab w:val="right" w:pos="1418"/>
              </w:tabs>
              <w:ind w:left="-11" w:right="295" w:firstLine="11"/>
              <w:jc w:val="right"/>
            </w:pPr>
            <w:del w:id="1423" w:author="Master Repository Process" w:date="2021-09-25T00:56:00Z">
              <w:r>
                <w:delText>374.15</w:delText>
              </w:r>
            </w:del>
            <w:ins w:id="1424" w:author="Master Repository Process" w:date="2021-09-25T00:56:00Z">
              <w:r>
                <w:t>389.35</w:t>
              </w:r>
            </w:ins>
          </w:p>
        </w:tc>
      </w:tr>
      <w:tr>
        <w:tblPrEx>
          <w:tblCellMar>
            <w:left w:w="108" w:type="dxa"/>
            <w:right w:w="108" w:type="dxa"/>
          </w:tblCellMar>
        </w:tblPrEx>
        <w:tc>
          <w:tcPr>
            <w:tcW w:w="4678" w:type="dxa"/>
          </w:tcPr>
          <w:p>
            <w:pPr>
              <w:pStyle w:val="yTable"/>
              <w:tabs>
                <w:tab w:val="right" w:pos="1735"/>
              </w:tabs>
              <w:spacing w:before="0"/>
              <w:ind w:left="-11" w:firstLine="11"/>
            </w:pPr>
            <w:r>
              <w:t>61457</w:t>
            </w:r>
          </w:p>
        </w:tc>
        <w:tc>
          <w:tcPr>
            <w:tcW w:w="1418" w:type="dxa"/>
            <w:vAlign w:val="bottom"/>
          </w:tcPr>
          <w:p>
            <w:pPr>
              <w:pStyle w:val="yTable"/>
              <w:tabs>
                <w:tab w:val="decimal" w:pos="425"/>
                <w:tab w:val="right" w:pos="1418"/>
              </w:tabs>
              <w:ind w:left="-11" w:right="295" w:firstLine="11"/>
              <w:jc w:val="right"/>
            </w:pPr>
            <w:del w:id="1425" w:author="Master Repository Process" w:date="2021-09-25T00:56:00Z">
              <w:r>
                <w:delText>505.65</w:delText>
              </w:r>
            </w:del>
            <w:ins w:id="1426" w:author="Master Repository Process" w:date="2021-09-25T00:56:00Z">
              <w:r>
                <w:t>526.20</w:t>
              </w:r>
            </w:ins>
          </w:p>
        </w:tc>
      </w:tr>
      <w:tr>
        <w:tblPrEx>
          <w:tblCellMar>
            <w:left w:w="108" w:type="dxa"/>
            <w:right w:w="108" w:type="dxa"/>
          </w:tblCellMar>
        </w:tblPrEx>
        <w:tc>
          <w:tcPr>
            <w:tcW w:w="4678" w:type="dxa"/>
          </w:tcPr>
          <w:p>
            <w:pPr>
              <w:pStyle w:val="yTable"/>
              <w:tabs>
                <w:tab w:val="right" w:pos="1735"/>
              </w:tabs>
              <w:spacing w:before="0"/>
              <w:ind w:left="-11" w:firstLine="11"/>
            </w:pPr>
            <w:r>
              <w:t>61458</w:t>
            </w:r>
          </w:p>
        </w:tc>
        <w:tc>
          <w:tcPr>
            <w:tcW w:w="1418" w:type="dxa"/>
            <w:vAlign w:val="bottom"/>
          </w:tcPr>
          <w:p>
            <w:pPr>
              <w:pStyle w:val="yTable"/>
              <w:tabs>
                <w:tab w:val="decimal" w:pos="425"/>
                <w:tab w:val="right" w:pos="1418"/>
              </w:tabs>
              <w:ind w:left="-11" w:right="295" w:firstLine="11"/>
              <w:jc w:val="right"/>
            </w:pPr>
            <w:del w:id="1427" w:author="Master Repository Process" w:date="2021-09-25T00:56:00Z">
              <w:r>
                <w:delText>426.65</w:delText>
              </w:r>
            </w:del>
            <w:ins w:id="1428" w:author="Master Repository Process" w:date="2021-09-25T00:56:00Z">
              <w:r>
                <w:t>443.95</w:t>
              </w:r>
            </w:ins>
          </w:p>
        </w:tc>
      </w:tr>
      <w:tr>
        <w:tblPrEx>
          <w:tblCellMar>
            <w:left w:w="108" w:type="dxa"/>
            <w:right w:w="108" w:type="dxa"/>
          </w:tblCellMar>
        </w:tblPrEx>
        <w:tc>
          <w:tcPr>
            <w:tcW w:w="4678" w:type="dxa"/>
          </w:tcPr>
          <w:p>
            <w:pPr>
              <w:pStyle w:val="yTable"/>
              <w:tabs>
                <w:tab w:val="right" w:pos="1735"/>
              </w:tabs>
              <w:spacing w:before="0"/>
              <w:ind w:left="-11" w:firstLine="11"/>
            </w:pPr>
            <w:r>
              <w:t>61461</w:t>
            </w:r>
          </w:p>
        </w:tc>
        <w:tc>
          <w:tcPr>
            <w:tcW w:w="1418" w:type="dxa"/>
            <w:vAlign w:val="bottom"/>
          </w:tcPr>
          <w:p>
            <w:pPr>
              <w:pStyle w:val="yTable"/>
              <w:tabs>
                <w:tab w:val="decimal" w:pos="425"/>
                <w:tab w:val="right" w:pos="1418"/>
              </w:tabs>
              <w:ind w:left="-11" w:right="295" w:firstLine="11"/>
              <w:jc w:val="right"/>
            </w:pPr>
            <w:del w:id="1429" w:author="Master Repository Process" w:date="2021-09-25T00:56:00Z">
              <w:r>
                <w:delText>567.35</w:delText>
              </w:r>
            </w:del>
            <w:ins w:id="1430" w:author="Master Repository Process" w:date="2021-09-25T00:56:00Z">
              <w:r>
                <w:t>590.40</w:t>
              </w:r>
            </w:ins>
          </w:p>
        </w:tc>
      </w:tr>
      <w:tr>
        <w:tblPrEx>
          <w:tblCellMar>
            <w:left w:w="108" w:type="dxa"/>
            <w:right w:w="108" w:type="dxa"/>
          </w:tblCellMar>
        </w:tblPrEx>
        <w:tc>
          <w:tcPr>
            <w:tcW w:w="4678" w:type="dxa"/>
          </w:tcPr>
          <w:p>
            <w:pPr>
              <w:pStyle w:val="yTable"/>
              <w:tabs>
                <w:tab w:val="right" w:pos="1735"/>
              </w:tabs>
              <w:spacing w:before="0"/>
              <w:ind w:left="-11" w:firstLine="11"/>
            </w:pPr>
            <w:r>
              <w:t>61462</w:t>
            </w:r>
          </w:p>
        </w:tc>
        <w:tc>
          <w:tcPr>
            <w:tcW w:w="1418" w:type="dxa"/>
            <w:vAlign w:val="bottom"/>
          </w:tcPr>
          <w:p>
            <w:pPr>
              <w:pStyle w:val="yTable"/>
              <w:tabs>
                <w:tab w:val="decimal" w:pos="425"/>
                <w:tab w:val="right" w:pos="1418"/>
              </w:tabs>
              <w:ind w:left="-11" w:right="295" w:firstLine="11"/>
              <w:jc w:val="right"/>
            </w:pPr>
            <w:del w:id="1431" w:author="Master Repository Process" w:date="2021-09-25T00:56:00Z">
              <w:r>
                <w:delText>140.05</w:delText>
              </w:r>
            </w:del>
            <w:ins w:id="1432" w:author="Master Repository Process" w:date="2021-09-25T00:56:00Z">
              <w:r>
                <w:t>145.75</w:t>
              </w:r>
            </w:ins>
          </w:p>
        </w:tc>
      </w:tr>
      <w:tr>
        <w:tblPrEx>
          <w:tblCellMar>
            <w:left w:w="108" w:type="dxa"/>
            <w:right w:w="108" w:type="dxa"/>
          </w:tblCellMar>
        </w:tblPrEx>
        <w:tc>
          <w:tcPr>
            <w:tcW w:w="4678" w:type="dxa"/>
          </w:tcPr>
          <w:p>
            <w:pPr>
              <w:pStyle w:val="yTable"/>
              <w:tabs>
                <w:tab w:val="right" w:pos="1735"/>
              </w:tabs>
              <w:spacing w:before="0"/>
              <w:ind w:left="-11" w:firstLine="11"/>
            </w:pPr>
            <w:r>
              <w:t>61465</w:t>
            </w:r>
          </w:p>
        </w:tc>
        <w:tc>
          <w:tcPr>
            <w:tcW w:w="1418" w:type="dxa"/>
            <w:vAlign w:val="bottom"/>
          </w:tcPr>
          <w:p>
            <w:pPr>
              <w:pStyle w:val="yTable"/>
              <w:tabs>
                <w:tab w:val="decimal" w:pos="425"/>
                <w:tab w:val="right" w:pos="1418"/>
              </w:tabs>
              <w:ind w:left="-11" w:right="295" w:firstLine="11"/>
              <w:jc w:val="right"/>
            </w:pPr>
            <w:del w:id="1433" w:author="Master Repository Process" w:date="2021-09-25T00:56:00Z">
              <w:r>
                <w:delText>285.35</w:delText>
              </w:r>
            </w:del>
            <w:ins w:id="1434" w:author="Master Repository Process" w:date="2021-09-25T00:56:00Z">
              <w:r>
                <w:t>296.95</w:t>
              </w:r>
            </w:ins>
          </w:p>
        </w:tc>
      </w:tr>
      <w:tr>
        <w:tblPrEx>
          <w:tblCellMar>
            <w:left w:w="108" w:type="dxa"/>
            <w:right w:w="108" w:type="dxa"/>
          </w:tblCellMar>
        </w:tblPrEx>
        <w:tc>
          <w:tcPr>
            <w:tcW w:w="4678" w:type="dxa"/>
          </w:tcPr>
          <w:p>
            <w:pPr>
              <w:pStyle w:val="yTable"/>
              <w:tabs>
                <w:tab w:val="right" w:pos="1735"/>
              </w:tabs>
              <w:spacing w:before="0"/>
              <w:ind w:left="-11" w:firstLine="11"/>
            </w:pPr>
            <w:r>
              <w:t>61469</w:t>
            </w:r>
          </w:p>
        </w:tc>
        <w:tc>
          <w:tcPr>
            <w:tcW w:w="1418" w:type="dxa"/>
            <w:vAlign w:val="bottom"/>
          </w:tcPr>
          <w:p>
            <w:pPr>
              <w:pStyle w:val="yTable"/>
              <w:tabs>
                <w:tab w:val="decimal" w:pos="425"/>
                <w:tab w:val="right" w:pos="1418"/>
              </w:tabs>
              <w:ind w:left="-11" w:right="295" w:firstLine="11"/>
              <w:jc w:val="right"/>
            </w:pPr>
            <w:del w:id="1435" w:author="Master Repository Process" w:date="2021-09-25T00:56:00Z">
              <w:r>
                <w:delText>374.15</w:delText>
              </w:r>
            </w:del>
            <w:ins w:id="1436" w:author="Master Repository Process" w:date="2021-09-25T00:56:00Z">
              <w:r>
                <w:t>389.35</w:t>
              </w:r>
            </w:ins>
          </w:p>
        </w:tc>
      </w:tr>
      <w:tr>
        <w:tblPrEx>
          <w:tblCellMar>
            <w:left w:w="108" w:type="dxa"/>
            <w:right w:w="108" w:type="dxa"/>
          </w:tblCellMar>
        </w:tblPrEx>
        <w:tc>
          <w:tcPr>
            <w:tcW w:w="4678" w:type="dxa"/>
          </w:tcPr>
          <w:p>
            <w:pPr>
              <w:pStyle w:val="yTable"/>
              <w:tabs>
                <w:tab w:val="right" w:pos="1735"/>
              </w:tabs>
              <w:spacing w:before="0"/>
              <w:ind w:left="-11" w:firstLine="11"/>
            </w:pPr>
            <w:r>
              <w:t>61473</w:t>
            </w:r>
          </w:p>
        </w:tc>
        <w:tc>
          <w:tcPr>
            <w:tcW w:w="1418" w:type="dxa"/>
            <w:vAlign w:val="bottom"/>
          </w:tcPr>
          <w:p>
            <w:pPr>
              <w:pStyle w:val="yTable"/>
              <w:tabs>
                <w:tab w:val="decimal" w:pos="425"/>
                <w:tab w:val="right" w:pos="1418"/>
              </w:tabs>
              <w:ind w:left="-11" w:right="295" w:firstLine="11"/>
              <w:jc w:val="right"/>
            </w:pPr>
            <w:del w:id="1437" w:author="Master Repository Process" w:date="2021-09-25T00:56:00Z">
              <w:r>
                <w:delText>188.50</w:delText>
              </w:r>
            </w:del>
            <w:ins w:id="1438" w:author="Master Repository Process" w:date="2021-09-25T00:56:00Z">
              <w:r>
                <w:t>196.15</w:t>
              </w:r>
            </w:ins>
          </w:p>
        </w:tc>
      </w:tr>
      <w:tr>
        <w:tblPrEx>
          <w:tblCellMar>
            <w:left w:w="108" w:type="dxa"/>
            <w:right w:w="108" w:type="dxa"/>
          </w:tblCellMar>
        </w:tblPrEx>
        <w:tc>
          <w:tcPr>
            <w:tcW w:w="4678" w:type="dxa"/>
          </w:tcPr>
          <w:p>
            <w:pPr>
              <w:pStyle w:val="yTable"/>
              <w:tabs>
                <w:tab w:val="right" w:pos="1735"/>
              </w:tabs>
              <w:spacing w:before="0"/>
              <w:ind w:left="-11" w:firstLine="11"/>
            </w:pPr>
            <w:r>
              <w:t>61480</w:t>
            </w:r>
          </w:p>
        </w:tc>
        <w:tc>
          <w:tcPr>
            <w:tcW w:w="1418" w:type="dxa"/>
            <w:vAlign w:val="bottom"/>
          </w:tcPr>
          <w:p>
            <w:pPr>
              <w:pStyle w:val="yTable"/>
              <w:tabs>
                <w:tab w:val="decimal" w:pos="425"/>
                <w:tab w:val="right" w:pos="1418"/>
              </w:tabs>
              <w:ind w:left="-11" w:right="295" w:firstLine="11"/>
              <w:jc w:val="right"/>
            </w:pPr>
            <w:del w:id="1439" w:author="Master Repository Process" w:date="2021-09-25T00:56:00Z">
              <w:r>
                <w:delText>415.80</w:delText>
              </w:r>
            </w:del>
            <w:ins w:id="1440" w:author="Master Repository Process" w:date="2021-09-25T00:56:00Z">
              <w:r>
                <w:t>432.70</w:t>
              </w:r>
            </w:ins>
          </w:p>
        </w:tc>
      </w:tr>
      <w:tr>
        <w:tblPrEx>
          <w:tblCellMar>
            <w:left w:w="108" w:type="dxa"/>
            <w:right w:w="108" w:type="dxa"/>
          </w:tblCellMar>
        </w:tblPrEx>
        <w:tc>
          <w:tcPr>
            <w:tcW w:w="4678" w:type="dxa"/>
          </w:tcPr>
          <w:p>
            <w:pPr>
              <w:pStyle w:val="yTable"/>
              <w:tabs>
                <w:tab w:val="right" w:pos="1735"/>
              </w:tabs>
              <w:spacing w:before="0"/>
              <w:ind w:left="-11" w:firstLine="11"/>
            </w:pPr>
            <w:r>
              <w:t>61484</w:t>
            </w:r>
          </w:p>
        </w:tc>
        <w:tc>
          <w:tcPr>
            <w:tcW w:w="1418" w:type="dxa"/>
            <w:vAlign w:val="bottom"/>
          </w:tcPr>
          <w:p>
            <w:pPr>
              <w:pStyle w:val="yTable"/>
              <w:tabs>
                <w:tab w:val="decimal" w:pos="425"/>
                <w:tab w:val="right" w:pos="1418"/>
              </w:tabs>
              <w:ind w:left="-11" w:right="295" w:firstLine="11"/>
              <w:jc w:val="right"/>
            </w:pPr>
            <w:del w:id="1441" w:author="Master Repository Process" w:date="2021-09-25T00:56:00Z">
              <w:r>
                <w:delText>946.85</w:delText>
              </w:r>
            </w:del>
            <w:ins w:id="1442" w:author="Master Repository Process" w:date="2021-09-25T00:56:00Z">
              <w:r>
                <w:t>985.30</w:t>
              </w:r>
            </w:ins>
          </w:p>
        </w:tc>
      </w:tr>
      <w:tr>
        <w:tblPrEx>
          <w:tblCellMar>
            <w:left w:w="108" w:type="dxa"/>
            <w:right w:w="108" w:type="dxa"/>
          </w:tblCellMar>
        </w:tblPrEx>
        <w:tc>
          <w:tcPr>
            <w:tcW w:w="4678" w:type="dxa"/>
          </w:tcPr>
          <w:p>
            <w:pPr>
              <w:pStyle w:val="yTable"/>
              <w:tabs>
                <w:tab w:val="right" w:pos="1735"/>
              </w:tabs>
              <w:spacing w:before="0"/>
              <w:ind w:left="-11" w:firstLine="11"/>
            </w:pPr>
            <w:r>
              <w:t>61485</w:t>
            </w:r>
          </w:p>
        </w:tc>
        <w:tc>
          <w:tcPr>
            <w:tcW w:w="1418" w:type="dxa"/>
            <w:vAlign w:val="bottom"/>
          </w:tcPr>
          <w:p>
            <w:pPr>
              <w:pStyle w:val="yTable"/>
              <w:tabs>
                <w:tab w:val="decimal" w:pos="425"/>
                <w:tab w:val="right" w:pos="1418"/>
              </w:tabs>
              <w:ind w:left="-11" w:right="295" w:firstLine="11"/>
              <w:jc w:val="right"/>
            </w:pPr>
            <w:r>
              <w:t>1</w:t>
            </w:r>
            <w:del w:id="1443" w:author="Master Repository Process" w:date="2021-09-25T00:56:00Z">
              <w:r>
                <w:delText> 074.00</w:delText>
              </w:r>
            </w:del>
            <w:ins w:id="1444" w:author="Master Repository Process" w:date="2021-09-25T00:56:00Z">
              <w:r>
                <w:t xml:space="preserve"> 117.60</w:t>
              </w:r>
            </w:ins>
          </w:p>
        </w:tc>
      </w:tr>
      <w:tr>
        <w:tblPrEx>
          <w:tblCellMar>
            <w:left w:w="108" w:type="dxa"/>
            <w:right w:w="108" w:type="dxa"/>
          </w:tblCellMar>
        </w:tblPrEx>
        <w:tc>
          <w:tcPr>
            <w:tcW w:w="4678" w:type="dxa"/>
          </w:tcPr>
          <w:p>
            <w:pPr>
              <w:pStyle w:val="yTable"/>
              <w:tabs>
                <w:tab w:val="right" w:pos="1735"/>
              </w:tabs>
              <w:spacing w:before="0"/>
              <w:ind w:left="-11" w:firstLine="11"/>
            </w:pPr>
            <w:r>
              <w:t>61495</w:t>
            </w:r>
          </w:p>
        </w:tc>
        <w:tc>
          <w:tcPr>
            <w:tcW w:w="1418" w:type="dxa"/>
            <w:vAlign w:val="bottom"/>
          </w:tcPr>
          <w:p>
            <w:pPr>
              <w:pStyle w:val="yTable"/>
              <w:tabs>
                <w:tab w:val="decimal" w:pos="425"/>
                <w:tab w:val="right" w:pos="1418"/>
              </w:tabs>
              <w:ind w:left="-11" w:right="295" w:firstLine="11"/>
              <w:jc w:val="right"/>
            </w:pPr>
            <w:del w:id="1445" w:author="Master Repository Process" w:date="2021-09-25T00:56:00Z">
              <w:r>
                <w:delText>239.80</w:delText>
              </w:r>
            </w:del>
            <w:ins w:id="1446" w:author="Master Repository Process" w:date="2021-09-25T00:56:00Z">
              <w:r>
                <w:t>249.55</w:t>
              </w:r>
            </w:ins>
          </w:p>
        </w:tc>
      </w:tr>
      <w:tr>
        <w:tblPrEx>
          <w:tblCellMar>
            <w:left w:w="108" w:type="dxa"/>
            <w:right w:w="108" w:type="dxa"/>
          </w:tblCellMar>
        </w:tblPrEx>
        <w:tc>
          <w:tcPr>
            <w:tcW w:w="4678" w:type="dxa"/>
          </w:tcPr>
          <w:p>
            <w:pPr>
              <w:pStyle w:val="yTable"/>
              <w:tabs>
                <w:tab w:val="right" w:pos="1735"/>
              </w:tabs>
              <w:spacing w:before="0"/>
              <w:ind w:left="-11" w:firstLine="11"/>
            </w:pPr>
            <w:r>
              <w:t>61499</w:t>
            </w:r>
          </w:p>
        </w:tc>
        <w:tc>
          <w:tcPr>
            <w:tcW w:w="1418" w:type="dxa"/>
            <w:vAlign w:val="bottom"/>
          </w:tcPr>
          <w:p>
            <w:pPr>
              <w:pStyle w:val="yTable"/>
              <w:tabs>
                <w:tab w:val="decimal" w:pos="425"/>
                <w:tab w:val="right" w:pos="1418"/>
              </w:tabs>
              <w:ind w:left="-11" w:right="295" w:firstLine="11"/>
              <w:jc w:val="right"/>
            </w:pPr>
            <w:del w:id="1447" w:author="Master Repository Process" w:date="2021-09-25T00:56:00Z">
              <w:r>
                <w:delText>271.95</w:delText>
              </w:r>
            </w:del>
            <w:ins w:id="1448" w:author="Master Repository Process" w:date="2021-09-25T00:56:00Z">
              <w:r>
                <w:t>283.00</w:t>
              </w:r>
            </w:ins>
          </w:p>
        </w:tc>
      </w:tr>
      <w:tr>
        <w:tblPrEx>
          <w:tblCellMar>
            <w:left w:w="108" w:type="dxa"/>
            <w:right w:w="108" w:type="dxa"/>
          </w:tblCellMar>
        </w:tblPrEx>
        <w:tc>
          <w:tcPr>
            <w:tcW w:w="4678" w:type="dxa"/>
            <w:tcBorders>
              <w:bottom w:val="single" w:sz="4" w:space="0" w:color="auto"/>
            </w:tcBorders>
          </w:tcPr>
          <w:p>
            <w:pPr>
              <w:pStyle w:val="yTable"/>
              <w:tabs>
                <w:tab w:val="right" w:pos="1735"/>
              </w:tabs>
              <w:spacing w:before="0"/>
              <w:ind w:left="-11" w:firstLine="11"/>
            </w:pPr>
            <w:r>
              <w:t>61650</w:t>
            </w:r>
          </w:p>
        </w:tc>
        <w:tc>
          <w:tcPr>
            <w:tcW w:w="1418" w:type="dxa"/>
            <w:tcBorders>
              <w:bottom w:val="single" w:sz="4" w:space="0" w:color="auto"/>
            </w:tcBorders>
            <w:vAlign w:val="bottom"/>
          </w:tcPr>
          <w:p>
            <w:pPr>
              <w:pStyle w:val="yTable"/>
              <w:tabs>
                <w:tab w:val="decimal" w:pos="425"/>
                <w:tab w:val="right" w:pos="1418"/>
              </w:tabs>
              <w:ind w:left="-11" w:right="295" w:firstLine="11"/>
              <w:jc w:val="right"/>
            </w:pPr>
            <w:del w:id="1449" w:author="Master Repository Process" w:date="2021-09-25T00:56:00Z">
              <w:r>
                <w:delText>944.50</w:delText>
              </w:r>
            </w:del>
            <w:ins w:id="1450" w:author="Master Repository Process" w:date="2021-09-25T00:56:00Z">
              <w:r>
                <w:t>982.85</w:t>
              </w:r>
            </w:ins>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678"/>
        <w:gridCol w:w="1418"/>
      </w:tblGrid>
      <w:tr>
        <w:trPr>
          <w:tblHeader/>
        </w:trPr>
        <w:tc>
          <w:tcPr>
            <w:tcW w:w="4678" w:type="dxa"/>
            <w:tcBorders>
              <w:top w:val="single" w:sz="4" w:space="0" w:color="auto"/>
              <w:bottom w:val="single" w:sz="4" w:space="0" w:color="auto"/>
            </w:tcBorders>
          </w:tcPr>
          <w:p>
            <w:pPr>
              <w:pStyle w:val="yTable"/>
              <w:rPr>
                <w:b/>
              </w:rPr>
            </w:pPr>
            <w:r>
              <w:rPr>
                <w:b/>
              </w:rPr>
              <w:t>MBS item number</w:t>
            </w:r>
          </w:p>
          <w:p>
            <w:pPr>
              <w:pStyle w:val="yTable"/>
              <w:spacing w:before="0"/>
            </w:pPr>
            <w:r>
              <w:rPr>
                <w:i/>
              </w:rPr>
              <w:t>(1 November </w:t>
            </w:r>
            <w:del w:id="1451" w:author="Master Repository Process" w:date="2021-09-25T00:56:00Z">
              <w:r>
                <w:rPr>
                  <w:i/>
                </w:rPr>
                <w:delText>2003</w:delText>
              </w:r>
            </w:del>
            <w:ins w:id="1452" w:author="Master Repository Process" w:date="2021-09-25T00:56:00Z">
              <w:r>
                <w:rPr>
                  <w:i/>
                </w:rPr>
                <w:t>2005</w:t>
              </w:r>
            </w:ins>
            <w:r>
              <w:rPr>
                <w:i/>
              </w:rPr>
              <w:t>)</w:t>
            </w:r>
          </w:p>
        </w:tc>
        <w:tc>
          <w:tcPr>
            <w:tcW w:w="1418"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678" w:type="dxa"/>
            <w:vAlign w:val="bottom"/>
          </w:tcPr>
          <w:p>
            <w:pPr>
              <w:pStyle w:val="yTable"/>
              <w:tabs>
                <w:tab w:val="right" w:pos="1735"/>
              </w:tabs>
              <w:spacing w:before="0"/>
              <w:ind w:left="-11" w:firstLine="11"/>
            </w:pPr>
            <w:r>
              <w:t>63000</w:t>
            </w:r>
            <w:del w:id="1453" w:author="Master Repository Process" w:date="2021-09-25T00:56:00Z">
              <w:r>
                <w:delText> — 63497</w:delText>
              </w:r>
            </w:del>
            <w:ins w:id="1454" w:author="Master Repository Process" w:date="2021-09-25T00:56:00Z">
              <w:r>
                <w:noBreakHyphen/>
                <w:t>63204</w:t>
              </w:r>
            </w:ins>
          </w:p>
        </w:tc>
        <w:tc>
          <w:tcPr>
            <w:tcW w:w="1418" w:type="dxa"/>
            <w:vAlign w:val="bottom"/>
          </w:tcPr>
          <w:p>
            <w:pPr>
              <w:pStyle w:val="yTable"/>
              <w:tabs>
                <w:tab w:val="decimal" w:pos="425"/>
                <w:tab w:val="right" w:pos="1418"/>
              </w:tabs>
              <w:ind w:left="-11" w:right="295" w:firstLine="11"/>
              <w:jc w:val="right"/>
            </w:pPr>
            <w:del w:id="1455" w:author="Master Repository Process" w:date="2021-09-25T00:56:00Z">
              <w:r>
                <w:delText>526.75</w:delText>
              </w:r>
            </w:del>
            <w:ins w:id="1456" w:author="Master Repository Process" w:date="2021-09-25T00:56:00Z">
              <w:r>
                <w:t>728.35</w:t>
              </w:r>
            </w:ins>
          </w:p>
        </w:tc>
      </w:tr>
      <w:tr>
        <w:tblPrEx>
          <w:tblCellMar>
            <w:left w:w="108" w:type="dxa"/>
            <w:right w:w="108" w:type="dxa"/>
          </w:tblCellMar>
        </w:tblPrEx>
        <w:trPr>
          <w:ins w:id="1457" w:author="Master Repository Process" w:date="2021-09-25T00:56:00Z"/>
        </w:trPr>
        <w:tc>
          <w:tcPr>
            <w:tcW w:w="4678" w:type="dxa"/>
            <w:vAlign w:val="bottom"/>
          </w:tcPr>
          <w:p>
            <w:pPr>
              <w:pStyle w:val="yTable"/>
              <w:tabs>
                <w:tab w:val="right" w:pos="1735"/>
              </w:tabs>
              <w:spacing w:before="0"/>
              <w:ind w:left="-11" w:firstLine="11"/>
              <w:rPr>
                <w:ins w:id="1458" w:author="Master Repository Process" w:date="2021-09-25T00:56:00Z"/>
              </w:rPr>
            </w:pPr>
            <w:ins w:id="1459" w:author="Master Repository Process" w:date="2021-09-25T00:56:00Z">
              <w:r>
                <w:t>63219</w:t>
              </w:r>
              <w:r>
                <w:noBreakHyphen/>
                <w:t>63243</w:t>
              </w:r>
            </w:ins>
          </w:p>
        </w:tc>
        <w:tc>
          <w:tcPr>
            <w:tcW w:w="1418" w:type="dxa"/>
            <w:vAlign w:val="bottom"/>
          </w:tcPr>
          <w:p>
            <w:pPr>
              <w:pStyle w:val="yTable"/>
              <w:tabs>
                <w:tab w:val="decimal" w:pos="425"/>
                <w:tab w:val="right" w:pos="1418"/>
              </w:tabs>
              <w:ind w:left="-11" w:right="295" w:firstLine="11"/>
              <w:jc w:val="right"/>
              <w:rPr>
                <w:ins w:id="1460" w:author="Master Repository Process" w:date="2021-09-25T00:56:00Z"/>
              </w:rPr>
            </w:pPr>
            <w:ins w:id="1461" w:author="Master Repository Process" w:date="2021-09-25T00:56:00Z">
              <w:r>
                <w:t>1 092.50</w:t>
              </w:r>
            </w:ins>
          </w:p>
        </w:tc>
      </w:tr>
      <w:tr>
        <w:tblPrEx>
          <w:tblCellMar>
            <w:left w:w="108" w:type="dxa"/>
            <w:right w:w="108" w:type="dxa"/>
          </w:tblCellMar>
        </w:tblPrEx>
        <w:trPr>
          <w:ins w:id="1462" w:author="Master Repository Process" w:date="2021-09-25T00:56:00Z"/>
        </w:trPr>
        <w:tc>
          <w:tcPr>
            <w:tcW w:w="4678" w:type="dxa"/>
            <w:vAlign w:val="bottom"/>
          </w:tcPr>
          <w:p>
            <w:pPr>
              <w:pStyle w:val="yTable"/>
              <w:tabs>
                <w:tab w:val="right" w:pos="1735"/>
              </w:tabs>
              <w:spacing w:before="0"/>
              <w:ind w:left="-11" w:firstLine="11"/>
              <w:rPr>
                <w:ins w:id="1463" w:author="Master Repository Process" w:date="2021-09-25T00:56:00Z"/>
              </w:rPr>
            </w:pPr>
            <w:ins w:id="1464" w:author="Master Repository Process" w:date="2021-09-25T00:56:00Z">
              <w:r>
                <w:t>63271</w:t>
              </w:r>
              <w:r>
                <w:noBreakHyphen/>
                <w:t>63473</w:t>
              </w:r>
            </w:ins>
          </w:p>
        </w:tc>
        <w:tc>
          <w:tcPr>
            <w:tcW w:w="1418" w:type="dxa"/>
            <w:vAlign w:val="bottom"/>
          </w:tcPr>
          <w:p>
            <w:pPr>
              <w:pStyle w:val="yTable"/>
              <w:tabs>
                <w:tab w:val="decimal" w:pos="425"/>
                <w:tab w:val="right" w:pos="1418"/>
              </w:tabs>
              <w:ind w:left="-11" w:right="295" w:firstLine="11"/>
              <w:jc w:val="right"/>
              <w:rPr>
                <w:ins w:id="1465" w:author="Master Repository Process" w:date="2021-09-25T00:56:00Z"/>
              </w:rPr>
            </w:pPr>
            <w:ins w:id="1466" w:author="Master Repository Process" w:date="2021-09-25T00:56:00Z">
              <w:r>
                <w:t>728.35</w:t>
              </w:r>
            </w:ins>
          </w:p>
        </w:tc>
      </w:tr>
      <w:tr>
        <w:tblPrEx>
          <w:tblCellMar>
            <w:left w:w="108" w:type="dxa"/>
            <w:right w:w="108" w:type="dxa"/>
          </w:tblCellMar>
        </w:tblPrEx>
        <w:trPr>
          <w:ins w:id="1467" w:author="Master Repository Process" w:date="2021-09-25T00:56:00Z"/>
        </w:trPr>
        <w:tc>
          <w:tcPr>
            <w:tcW w:w="4678" w:type="dxa"/>
            <w:vAlign w:val="bottom"/>
          </w:tcPr>
          <w:p>
            <w:pPr>
              <w:pStyle w:val="yTable"/>
              <w:tabs>
                <w:tab w:val="right" w:pos="1735"/>
              </w:tabs>
              <w:spacing w:before="0"/>
              <w:ind w:left="-11" w:firstLine="11"/>
              <w:rPr>
                <w:ins w:id="1468" w:author="Master Repository Process" w:date="2021-09-25T00:56:00Z"/>
              </w:rPr>
            </w:pPr>
            <w:ins w:id="1469" w:author="Master Repository Process" w:date="2021-09-25T00:56:00Z">
              <w:r>
                <w:t>63491</w:t>
              </w:r>
              <w:r>
                <w:noBreakHyphen/>
                <w:t>63494</w:t>
              </w:r>
            </w:ins>
          </w:p>
        </w:tc>
        <w:tc>
          <w:tcPr>
            <w:tcW w:w="1418" w:type="dxa"/>
            <w:vAlign w:val="bottom"/>
          </w:tcPr>
          <w:p>
            <w:pPr>
              <w:pStyle w:val="yTable"/>
              <w:tabs>
                <w:tab w:val="decimal" w:pos="425"/>
                <w:tab w:val="right" w:pos="1418"/>
              </w:tabs>
              <w:ind w:left="-11" w:right="295" w:firstLine="11"/>
              <w:jc w:val="right"/>
              <w:rPr>
                <w:ins w:id="1470" w:author="Master Repository Process" w:date="2021-09-25T00:56:00Z"/>
              </w:rPr>
            </w:pPr>
            <w:ins w:id="1471" w:author="Master Repository Process" w:date="2021-09-25T00:56:00Z">
              <w:r>
                <w:t>83.25</w:t>
              </w:r>
            </w:ins>
          </w:p>
        </w:tc>
      </w:tr>
      <w:tr>
        <w:tblPrEx>
          <w:tblCellMar>
            <w:left w:w="108" w:type="dxa"/>
            <w:right w:w="108" w:type="dxa"/>
          </w:tblCellMar>
        </w:tblPrEx>
        <w:trPr>
          <w:ins w:id="1472" w:author="Master Repository Process" w:date="2021-09-25T00:56:00Z"/>
        </w:trPr>
        <w:tc>
          <w:tcPr>
            <w:tcW w:w="4678" w:type="dxa"/>
            <w:tcBorders>
              <w:bottom w:val="single" w:sz="4" w:space="0" w:color="auto"/>
            </w:tcBorders>
            <w:vAlign w:val="bottom"/>
          </w:tcPr>
          <w:p>
            <w:pPr>
              <w:pStyle w:val="yTable"/>
              <w:tabs>
                <w:tab w:val="right" w:pos="1735"/>
              </w:tabs>
              <w:spacing w:before="0"/>
              <w:ind w:left="-11" w:firstLine="11"/>
              <w:rPr>
                <w:ins w:id="1473" w:author="Master Repository Process" w:date="2021-09-25T00:56:00Z"/>
              </w:rPr>
            </w:pPr>
            <w:ins w:id="1474" w:author="Master Repository Process" w:date="2021-09-25T00:56:00Z">
              <w:r>
                <w:t>63497</w:t>
              </w:r>
            </w:ins>
          </w:p>
        </w:tc>
        <w:tc>
          <w:tcPr>
            <w:tcW w:w="1418" w:type="dxa"/>
            <w:tcBorders>
              <w:bottom w:val="single" w:sz="4" w:space="0" w:color="auto"/>
            </w:tcBorders>
            <w:vAlign w:val="bottom"/>
          </w:tcPr>
          <w:p>
            <w:pPr>
              <w:pStyle w:val="yTable"/>
              <w:tabs>
                <w:tab w:val="decimal" w:pos="425"/>
                <w:tab w:val="right" w:pos="1418"/>
              </w:tabs>
              <w:ind w:left="-11" w:right="295" w:firstLine="11"/>
              <w:jc w:val="right"/>
              <w:rPr>
                <w:ins w:id="1475" w:author="Master Repository Process" w:date="2021-09-25T00:56:00Z"/>
              </w:rPr>
            </w:pPr>
            <w:ins w:id="1476" w:author="Master Repository Process" w:date="2021-09-25T00:56:00Z">
              <w:r>
                <w:t>250.00</w:t>
              </w:r>
            </w:ins>
          </w:p>
        </w:tc>
      </w:tr>
    </w:tbl>
    <w:p>
      <w:pPr>
        <w:pStyle w:val="yFootnotesection"/>
      </w:pPr>
      <w:r>
        <w:tab/>
        <w:t>[Part</w:t>
      </w:r>
      <w:del w:id="1477" w:author="Master Repository Process" w:date="2021-09-25T00:56:00Z">
        <w:r>
          <w:delText> </w:delText>
        </w:r>
      </w:del>
      <w:ins w:id="1478" w:author="Master Repository Process" w:date="2021-09-25T00:56:00Z">
        <w:r>
          <w:t xml:space="preserve"> </w:t>
        </w:r>
      </w:ins>
      <w:r>
        <w:t xml:space="preserve">3 inserted in Gazette </w:t>
      </w:r>
      <w:del w:id="1479" w:author="Master Repository Process" w:date="2021-09-25T00:56:00Z">
        <w:r>
          <w:delText>10 Jan</w:delText>
        </w:r>
      </w:del>
      <w:ins w:id="1480" w:author="Master Repository Process" w:date="2021-09-25T00:56:00Z">
        <w:r>
          <w:t>22 Dec</w:t>
        </w:r>
      </w:ins>
      <w:r>
        <w:t> 2006 p. </w:t>
      </w:r>
      <w:del w:id="1481" w:author="Master Repository Process" w:date="2021-09-25T00:56:00Z">
        <w:r>
          <w:delText>56</w:delText>
        </w:r>
        <w:r>
          <w:noBreakHyphen/>
          <w:delText>67; amended in Gazette 28 Apr 2006 p. 1660</w:delText>
        </w:r>
      </w:del>
      <w:ins w:id="1482" w:author="Master Repository Process" w:date="2021-09-25T00:56:00Z">
        <w:r>
          <w:t>5773-84</w:t>
        </w:r>
      </w:ins>
      <w:r>
        <w:t>.]</w:t>
      </w:r>
    </w:p>
    <w:p>
      <w:pPr>
        <w:pStyle w:val="yScheduleHeading"/>
      </w:pPr>
      <w:bookmarkStart w:id="1483" w:name="_Toc154553094"/>
      <w:bookmarkStart w:id="1484" w:name="_Toc86727094"/>
      <w:bookmarkStart w:id="1485" w:name="_Toc86727399"/>
      <w:bookmarkStart w:id="1486" w:name="_Toc86734598"/>
      <w:bookmarkStart w:id="1487" w:name="_Toc94073871"/>
      <w:bookmarkStart w:id="1488" w:name="_Toc94408681"/>
      <w:bookmarkStart w:id="1489" w:name="_Toc118519388"/>
      <w:bookmarkStart w:id="1490" w:name="_Toc118616302"/>
      <w:bookmarkStart w:id="1491" w:name="_Toc119464661"/>
      <w:bookmarkStart w:id="1492" w:name="_Toc119464805"/>
      <w:bookmarkStart w:id="1493" w:name="_Toc119466410"/>
      <w:bookmarkStart w:id="1494" w:name="_Toc124579594"/>
      <w:bookmarkStart w:id="1495" w:name="_Toc125442043"/>
      <w:bookmarkStart w:id="1496" w:name="_Toc126569080"/>
      <w:bookmarkStart w:id="1497" w:name="_Toc127601220"/>
      <w:bookmarkStart w:id="1498" w:name="_Toc127668243"/>
      <w:bookmarkStart w:id="1499" w:name="_Toc128452302"/>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SchNo"/>
        </w:rPr>
        <w:t>Schedule 2</w:t>
      </w:r>
      <w:r>
        <w:t> —</w:t>
      </w:r>
      <w:del w:id="1500" w:author="Master Repository Process" w:date="2021-09-25T00:56:00Z">
        <w:r>
          <w:delText> </w:delText>
        </w:r>
      </w:del>
      <w:ins w:id="1501" w:author="Master Repository Process" w:date="2021-09-25T00:56:00Z">
        <w:r>
          <w:t xml:space="preserve"> </w:t>
        </w:r>
      </w:ins>
      <w:r>
        <w:rPr>
          <w:rStyle w:val="CharSchText"/>
        </w:rPr>
        <w:t>Scale of fees — physiotherapists</w:t>
      </w:r>
      <w:bookmarkEnd w:id="1483"/>
    </w:p>
    <w:p>
      <w:pPr>
        <w:pStyle w:val="zyShoulderClause"/>
      </w:pPr>
      <w:r>
        <w:t>[r. 3]</w:t>
      </w:r>
    </w:p>
    <w:p>
      <w:pPr>
        <w:pStyle w:val="yFootnoteheading"/>
        <w:spacing w:after="80"/>
      </w:pPr>
      <w:bookmarkStart w:id="1502" w:name="_Toc86727087"/>
      <w:bookmarkStart w:id="1503" w:name="_Toc94408674"/>
      <w:bookmarkStart w:id="1504" w:name="_Toc118519381"/>
      <w:bookmarkStart w:id="1505" w:name="_Toc118616295"/>
      <w:bookmarkStart w:id="1506" w:name="_Toc119464651"/>
      <w:bookmarkStart w:id="1507" w:name="_Toc119464795"/>
      <w:bookmarkStart w:id="1508" w:name="_Toc119466400"/>
      <w:r>
        <w:tab/>
        <w:t xml:space="preserve">[Heading inserted in Gazette </w:t>
      </w:r>
      <w:del w:id="1509" w:author="Master Repository Process" w:date="2021-09-25T00:56:00Z">
        <w:r>
          <w:delText>10 Jan</w:delText>
        </w:r>
      </w:del>
      <w:ins w:id="1510" w:author="Master Repository Process" w:date="2021-09-25T00:56:00Z">
        <w:r>
          <w:t>22 Dec</w:t>
        </w:r>
      </w:ins>
      <w:r>
        <w:t> 2006 p. </w:t>
      </w:r>
      <w:del w:id="1511" w:author="Master Repository Process" w:date="2021-09-25T00:56:00Z">
        <w:r>
          <w:delText>67</w:delText>
        </w:r>
      </w:del>
      <w:ins w:id="1512" w:author="Master Repository Process" w:date="2021-09-25T00:56:00Z">
        <w:r>
          <w:t>5784</w:t>
        </w:r>
      </w:ins>
      <w:r>
        <w:t>.]</w:t>
      </w:r>
    </w:p>
    <w:p>
      <w:pPr>
        <w:pStyle w:val="yHeading3"/>
        <w:keepNext w:val="0"/>
        <w:spacing w:after="120"/>
      </w:pPr>
      <w:bookmarkStart w:id="1513" w:name="_Toc154553095"/>
      <w:bookmarkStart w:id="1514" w:name="_Toc124579586"/>
      <w:bookmarkStart w:id="1515" w:name="_Toc125442035"/>
      <w:bookmarkStart w:id="1516" w:name="_Toc126569072"/>
      <w:bookmarkStart w:id="1517" w:name="_Toc127601212"/>
      <w:bookmarkStart w:id="1518" w:name="_Toc127668235"/>
      <w:bookmarkStart w:id="1519" w:name="_Toc128452294"/>
      <w:bookmarkStart w:id="1520" w:name="_Toc128796278"/>
      <w:bookmarkStart w:id="1521" w:name="_Toc128796602"/>
      <w:bookmarkStart w:id="1522" w:name="_Toc128807366"/>
      <w:bookmarkStart w:id="1523" w:name="_Toc128807557"/>
      <w:bookmarkStart w:id="1524" w:name="_Toc130871689"/>
      <w:bookmarkStart w:id="1525" w:name="_Toc133913836"/>
      <w:bookmarkStart w:id="1526" w:name="_Toc133915033"/>
      <w:r>
        <w:rPr>
          <w:rStyle w:val="CharSDivNo"/>
        </w:rPr>
        <w:t>Part 1</w:t>
      </w:r>
      <w:r>
        <w:rPr>
          <w:b w:val="0"/>
        </w:rPr>
        <w:t> — </w:t>
      </w:r>
      <w:r>
        <w:rPr>
          <w:rStyle w:val="CharSDivText"/>
        </w:rPr>
        <w:t>General</w:t>
      </w:r>
      <w:bookmarkEnd w:id="1502"/>
      <w:bookmarkEnd w:id="1503"/>
      <w:bookmarkEnd w:id="1504"/>
      <w:bookmarkEnd w:id="1505"/>
      <w:bookmarkEnd w:id="1506"/>
      <w:bookmarkEnd w:id="1507"/>
      <w:bookmarkEnd w:id="1508"/>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Footnoteheading"/>
        <w:spacing w:after="80"/>
        <w:rPr>
          <w:b/>
          <w:sz w:val="28"/>
        </w:rPr>
      </w:pPr>
      <w:r>
        <w:tab/>
        <w:t xml:space="preserve">[Heading inserted in Gazette </w:t>
      </w:r>
      <w:del w:id="1527" w:author="Master Repository Process" w:date="2021-09-25T00:56:00Z">
        <w:r>
          <w:delText>10 Jan</w:delText>
        </w:r>
      </w:del>
      <w:ins w:id="1528" w:author="Master Repository Process" w:date="2021-09-25T00:56:00Z">
        <w:r>
          <w:t>22 Dec</w:t>
        </w:r>
      </w:ins>
      <w:r>
        <w:t> 2006 p. </w:t>
      </w:r>
      <w:del w:id="1529" w:author="Master Repository Process" w:date="2021-09-25T00:56:00Z">
        <w:r>
          <w:delText>69</w:delText>
        </w:r>
      </w:del>
      <w:ins w:id="1530" w:author="Master Repository Process" w:date="2021-09-25T00:56:00Z">
        <w:r>
          <w:t>5784</w:t>
        </w:r>
      </w:ins>
      <w:r>
        <w:t>.]</w:t>
      </w:r>
    </w:p>
    <w:tbl>
      <w:tblPr>
        <w:tblW w:w="6946" w:type="dxa"/>
        <w:tblInd w:w="108" w:type="dxa"/>
        <w:tblLayout w:type="fixed"/>
        <w:tblLook w:val="0000" w:firstRow="0" w:lastRow="0" w:firstColumn="0" w:lastColumn="0" w:noHBand="0" w:noVBand="0"/>
      </w:tblPr>
      <w:tblGrid>
        <w:gridCol w:w="1134"/>
        <w:gridCol w:w="4536"/>
        <w:gridCol w:w="142"/>
        <w:gridCol w:w="1134"/>
      </w:tblGrid>
      <w:tr>
        <w:trPr>
          <w:cantSplit/>
          <w:ins w:id="1531" w:author="Master Repository Process" w:date="2021-09-25T00:56:00Z"/>
        </w:trPr>
        <w:tc>
          <w:tcPr>
            <w:tcW w:w="1134" w:type="dxa"/>
            <w:tcBorders>
              <w:top w:val="single" w:sz="4" w:space="0" w:color="auto"/>
              <w:bottom w:val="single" w:sz="4" w:space="0" w:color="auto"/>
            </w:tcBorders>
          </w:tcPr>
          <w:p>
            <w:pPr>
              <w:pStyle w:val="yTable"/>
              <w:rPr>
                <w:ins w:id="1532" w:author="Master Repository Process" w:date="2021-09-25T00:56:00Z"/>
                <w:b/>
                <w:bCs/>
              </w:rPr>
            </w:pPr>
            <w:ins w:id="1533" w:author="Master Repository Process" w:date="2021-09-25T00:56:00Z">
              <w:r>
                <w:rPr>
                  <w:b/>
                  <w:bCs/>
                </w:rPr>
                <w:t>Service code</w:t>
              </w:r>
            </w:ins>
          </w:p>
        </w:tc>
        <w:tc>
          <w:tcPr>
            <w:tcW w:w="4536" w:type="dxa"/>
            <w:tcBorders>
              <w:top w:val="single" w:sz="4" w:space="0" w:color="auto"/>
              <w:bottom w:val="single" w:sz="4" w:space="0" w:color="auto"/>
            </w:tcBorders>
          </w:tcPr>
          <w:p>
            <w:pPr>
              <w:pStyle w:val="yTable"/>
              <w:rPr>
                <w:ins w:id="1534" w:author="Master Repository Process" w:date="2021-09-25T00:56:00Z"/>
                <w:b/>
                <w:bCs/>
              </w:rPr>
            </w:pPr>
            <w:ins w:id="1535" w:author="Master Repository Process" w:date="2021-09-25T00:56:00Z">
              <w:r>
                <w:rPr>
                  <w:b/>
                  <w:bCs/>
                </w:rPr>
                <w:t>Service</w:t>
              </w:r>
            </w:ins>
          </w:p>
        </w:tc>
        <w:tc>
          <w:tcPr>
            <w:tcW w:w="1276" w:type="dxa"/>
            <w:gridSpan w:val="2"/>
            <w:tcBorders>
              <w:top w:val="single" w:sz="4" w:space="0" w:color="auto"/>
              <w:bottom w:val="single" w:sz="4" w:space="0" w:color="auto"/>
            </w:tcBorders>
          </w:tcPr>
          <w:p>
            <w:pPr>
              <w:pStyle w:val="yTable"/>
              <w:rPr>
                <w:ins w:id="1536" w:author="Master Repository Process" w:date="2021-09-25T00:56:00Z"/>
                <w:b/>
                <w:bCs/>
              </w:rPr>
            </w:pPr>
            <w:ins w:id="1537" w:author="Master Repository Process" w:date="2021-09-25T00:56:00Z">
              <w:r>
                <w:rPr>
                  <w:b/>
                  <w:bCs/>
                </w:rPr>
                <w:t>$</w:t>
              </w:r>
            </w:ins>
          </w:p>
        </w:tc>
      </w:tr>
      <w:tr>
        <w:trPr>
          <w:cantSplit/>
        </w:trPr>
        <w:tc>
          <w:tcPr>
            <w:tcW w:w="1134" w:type="dxa"/>
            <w:tcBorders>
              <w:top w:val="single" w:sz="4" w:space="0" w:color="auto"/>
            </w:tcBorders>
          </w:tcPr>
          <w:p>
            <w:pPr>
              <w:pStyle w:val="yTable"/>
            </w:pPr>
            <w:ins w:id="1538" w:author="Master Repository Process" w:date="2021-09-25T00:56:00Z">
              <w:r>
                <w:t>PA001</w:t>
              </w:r>
            </w:ins>
          </w:p>
        </w:tc>
        <w:tc>
          <w:tcPr>
            <w:tcW w:w="4536" w:type="dxa"/>
            <w:tcBorders>
              <w:top w:val="single" w:sz="4" w:space="0" w:color="auto"/>
            </w:tcBorders>
          </w:tcPr>
          <w:p>
            <w:pPr>
              <w:pStyle w:val="yTable"/>
              <w:rPr>
                <w:ins w:id="1539" w:author="Master Repository Process" w:date="2021-09-25T00:56:00Z"/>
                <w:b/>
                <w:bCs/>
              </w:rPr>
            </w:pPr>
            <w:del w:id="1540" w:author="Master Repository Process" w:date="2021-09-25T00:56:00Z">
              <w:r>
                <w:rPr>
                  <w:b/>
                </w:rPr>
                <w:delText>Type of service</w:delText>
              </w:r>
            </w:del>
            <w:ins w:id="1541" w:author="Master Repository Process" w:date="2021-09-25T00:56:00Z">
              <w:r>
                <w:rPr>
                  <w:b/>
                  <w:bCs/>
                </w:rPr>
                <w:t>Initial Consultation</w:t>
              </w:r>
            </w:ins>
          </w:p>
          <w:p>
            <w:pPr>
              <w:pStyle w:val="yTable"/>
            </w:pPr>
            <w:ins w:id="1542" w:author="Master Repository Process" w:date="2021-09-25T00:56:00Z">
              <w:r>
                <w:t xml:space="preserve">A consultation with the physiotherapist including the following elements — </w:t>
              </w:r>
            </w:ins>
          </w:p>
        </w:tc>
        <w:tc>
          <w:tcPr>
            <w:tcW w:w="1276" w:type="dxa"/>
            <w:gridSpan w:val="2"/>
            <w:tcBorders>
              <w:top w:val="single" w:sz="4" w:space="0" w:color="auto"/>
            </w:tcBorders>
          </w:tcPr>
          <w:p>
            <w:pPr>
              <w:pStyle w:val="yTable"/>
              <w:rPr>
                <w:ins w:id="1543" w:author="Master Repository Process" w:date="2021-09-25T00:56:00Z"/>
                <w:b/>
                <w:bCs/>
              </w:rPr>
            </w:pPr>
            <w:ins w:id="1544" w:author="Master Repository Process" w:date="2021-09-25T00:56:00Z">
              <w:r>
                <w:rPr>
                  <w:b/>
                  <w:bCs/>
                </w:rPr>
                <w:t xml:space="preserve">Set </w:t>
              </w:r>
            </w:ins>
            <w:r>
              <w:rPr>
                <w:b/>
                <w:bCs/>
              </w:rPr>
              <w:t>Fee</w:t>
            </w:r>
            <w:del w:id="1545" w:author="Master Repository Process" w:date="2021-09-25T00:56:00Z">
              <w:r>
                <w:rPr>
                  <w:b/>
                </w:rPr>
                <w:br/>
                <w:delText>$</w:delText>
              </w:r>
            </w:del>
          </w:p>
          <w:p>
            <w:pPr>
              <w:pStyle w:val="yTable"/>
            </w:pPr>
            <w:ins w:id="1546" w:author="Master Repository Process" w:date="2021-09-25T00:56:00Z">
              <w:r>
                <w:t>$59.55</w:t>
              </w:r>
            </w:ins>
          </w:p>
        </w:tc>
      </w:tr>
      <w:tr>
        <w:trPr>
          <w:cantSplit/>
          <w:ins w:id="1547" w:author="Master Repository Process" w:date="2021-09-25T00:56:00Z"/>
        </w:trPr>
        <w:tc>
          <w:tcPr>
            <w:tcW w:w="1134" w:type="dxa"/>
          </w:tcPr>
          <w:p>
            <w:pPr>
              <w:pStyle w:val="yTable"/>
              <w:rPr>
                <w:ins w:id="1548" w:author="Master Repository Process" w:date="2021-09-25T00:56:00Z"/>
              </w:rPr>
            </w:pPr>
          </w:p>
        </w:tc>
        <w:tc>
          <w:tcPr>
            <w:tcW w:w="4536" w:type="dxa"/>
          </w:tcPr>
          <w:p>
            <w:pPr>
              <w:pStyle w:val="yTable"/>
              <w:rPr>
                <w:ins w:id="1549" w:author="Master Repository Process" w:date="2021-09-25T00:56:00Z"/>
                <w:b/>
                <w:bCs/>
              </w:rPr>
            </w:pPr>
            <w:ins w:id="1550" w:author="Master Repository Process" w:date="2021-09-25T00:56:00Z">
              <w:r>
                <w:rPr>
                  <w:b/>
                  <w:bCs/>
                </w:rPr>
                <w:t>Subjective assessment</w:t>
              </w:r>
            </w:ins>
          </w:p>
          <w:p>
            <w:pPr>
              <w:pStyle w:val="yTable"/>
              <w:rPr>
                <w:ins w:id="1551" w:author="Master Repository Process" w:date="2021-09-25T00:56:00Z"/>
                <w:b/>
                <w:bCs/>
              </w:rPr>
            </w:pPr>
            <w:ins w:id="1552" w:author="Master Repository Process" w:date="2021-09-25T00:56:00Z">
              <w:r>
                <w:t>Major symptoms and lifestyle dysfunction; current history and treatment; past history and treatment; pain, 24</w:t>
              </w:r>
              <w:r>
                <w:noBreakHyphen/>
                <w:t>hour behaviour, aggravating and relieving factors; general health, medication, risk factors.</w:t>
              </w:r>
            </w:ins>
          </w:p>
        </w:tc>
        <w:tc>
          <w:tcPr>
            <w:tcW w:w="1276" w:type="dxa"/>
            <w:gridSpan w:val="2"/>
          </w:tcPr>
          <w:p>
            <w:pPr>
              <w:pStyle w:val="yTable"/>
              <w:rPr>
                <w:ins w:id="1553" w:author="Master Repository Process" w:date="2021-09-25T00:56:00Z"/>
                <w:b/>
                <w:bCs/>
              </w:rPr>
            </w:pPr>
          </w:p>
        </w:tc>
      </w:tr>
      <w:tr>
        <w:trPr>
          <w:cantSplit/>
          <w:ins w:id="1554" w:author="Master Repository Process" w:date="2021-09-25T00:56:00Z"/>
        </w:trPr>
        <w:tc>
          <w:tcPr>
            <w:tcW w:w="1134" w:type="dxa"/>
          </w:tcPr>
          <w:p>
            <w:pPr>
              <w:pStyle w:val="yTable"/>
              <w:rPr>
                <w:ins w:id="1555" w:author="Master Repository Process" w:date="2021-09-25T00:56:00Z"/>
              </w:rPr>
            </w:pPr>
          </w:p>
        </w:tc>
        <w:tc>
          <w:tcPr>
            <w:tcW w:w="4536" w:type="dxa"/>
          </w:tcPr>
          <w:p>
            <w:pPr>
              <w:pStyle w:val="yTable"/>
              <w:rPr>
                <w:ins w:id="1556" w:author="Master Repository Process" w:date="2021-09-25T00:56:00Z"/>
                <w:b/>
                <w:bCs/>
              </w:rPr>
            </w:pPr>
            <w:ins w:id="1557" w:author="Master Repository Process" w:date="2021-09-25T00:56:00Z">
              <w:r>
                <w:rPr>
                  <w:b/>
                  <w:bCs/>
                </w:rPr>
                <w:t>Objective assessment</w:t>
              </w:r>
            </w:ins>
          </w:p>
          <w:p>
            <w:pPr>
              <w:pStyle w:val="yTable"/>
              <w:rPr>
                <w:ins w:id="1558" w:author="Master Repository Process" w:date="2021-09-25T00:56:00Z"/>
                <w:b/>
                <w:bCs/>
              </w:rPr>
            </w:pPr>
            <w:ins w:id="1559" w:author="Master Repository Process" w:date="2021-09-25T00:56:00Z">
              <w:r>
                <w:t>Movement – active, passive, resisted, repeated; muscle tone, spasm, weakness; accessory movements, passive intervertebral movements etc. Appropriate procedures/tests as indicated.</w:t>
              </w:r>
            </w:ins>
          </w:p>
        </w:tc>
        <w:tc>
          <w:tcPr>
            <w:tcW w:w="1276" w:type="dxa"/>
            <w:gridSpan w:val="2"/>
          </w:tcPr>
          <w:p>
            <w:pPr>
              <w:pStyle w:val="yTable"/>
              <w:rPr>
                <w:ins w:id="1560" w:author="Master Repository Process" w:date="2021-09-25T00:56:00Z"/>
                <w:b/>
                <w:bCs/>
              </w:rPr>
            </w:pPr>
          </w:p>
        </w:tc>
      </w:tr>
      <w:tr>
        <w:trPr>
          <w:cantSplit/>
        </w:trPr>
        <w:tc>
          <w:tcPr>
            <w:tcW w:w="1134" w:type="dxa"/>
          </w:tcPr>
          <w:p>
            <w:pPr>
              <w:pStyle w:val="yTable"/>
            </w:pPr>
            <w:del w:id="1561" w:author="Master Repository Process" w:date="2021-09-25T00:56:00Z">
              <w:r>
                <w:delText>1.</w:delText>
              </w:r>
            </w:del>
          </w:p>
        </w:tc>
        <w:tc>
          <w:tcPr>
            <w:tcW w:w="4536" w:type="dxa"/>
          </w:tcPr>
          <w:p>
            <w:pPr>
              <w:pStyle w:val="yTable"/>
              <w:keepLines/>
              <w:spacing w:before="120"/>
              <w:rPr>
                <w:del w:id="1562" w:author="Master Repository Process" w:date="2021-09-25T00:56:00Z"/>
              </w:rPr>
            </w:pPr>
            <w:del w:id="1563" w:author="Master Repository Process" w:date="2021-09-25T00:56:00Z">
              <w:r>
                <w:delText>Initial consultation</w:delText>
              </w:r>
            </w:del>
          </w:p>
          <w:p>
            <w:pPr>
              <w:pStyle w:val="yTable"/>
              <w:rPr>
                <w:ins w:id="1564" w:author="Master Repository Process" w:date="2021-09-25T00:56:00Z"/>
                <w:b/>
                <w:bCs/>
              </w:rPr>
            </w:pPr>
            <w:del w:id="1565" w:author="Master Repository Process" w:date="2021-09-25T00:56:00Z">
              <w:r>
                <w:delText>(Includes individual initial services provided in rooms, home or hospital; hydrotherapy treatment; specialist consultations; extended treatments; and services provided outside normal business hours)</w:delText>
              </w:r>
            </w:del>
            <w:ins w:id="1566" w:author="Master Repository Process" w:date="2021-09-25T00:56:00Z">
              <w:r>
                <w:rPr>
                  <w:b/>
                  <w:bCs/>
                </w:rPr>
                <w:t>Appropriate initial management, treatment or advice</w:t>
              </w:r>
            </w:ins>
          </w:p>
          <w:p>
            <w:pPr>
              <w:pStyle w:val="yTable"/>
              <w:rPr>
                <w:b/>
                <w:bCs/>
              </w:rPr>
            </w:pPr>
            <w:ins w:id="1567" w:author="Master Repository Process" w:date="2021-09-25T00:56:00Z">
              <w:r>
                <w:t>Provisional diagnosis; goals of treatment; treatment plan. Discussion with the patient regarding working hypothesis and treatment goals and expected outcomes; initial treatment and response; advice regarding home care including any exercise programs to be followed.</w:t>
              </w:r>
            </w:ins>
          </w:p>
        </w:tc>
        <w:tc>
          <w:tcPr>
            <w:tcW w:w="1276" w:type="dxa"/>
            <w:gridSpan w:val="2"/>
          </w:tcPr>
          <w:p>
            <w:pPr>
              <w:pStyle w:val="yTable"/>
              <w:rPr>
                <w:b/>
                <w:bCs/>
              </w:rPr>
            </w:pPr>
            <w:del w:id="1568" w:author="Master Repository Process" w:date="2021-09-25T00:56:00Z">
              <w:r>
                <w:delText>57.25</w:delText>
              </w:r>
            </w:del>
          </w:p>
        </w:tc>
      </w:tr>
      <w:tr>
        <w:trPr>
          <w:cantSplit/>
          <w:ins w:id="1569" w:author="Master Repository Process" w:date="2021-09-25T00:56:00Z"/>
        </w:trPr>
        <w:tc>
          <w:tcPr>
            <w:tcW w:w="1134" w:type="dxa"/>
          </w:tcPr>
          <w:p>
            <w:pPr>
              <w:pStyle w:val="yTable"/>
              <w:rPr>
                <w:ins w:id="1570" w:author="Master Repository Process" w:date="2021-09-25T00:56:00Z"/>
              </w:rPr>
            </w:pPr>
          </w:p>
        </w:tc>
        <w:tc>
          <w:tcPr>
            <w:tcW w:w="4536" w:type="dxa"/>
          </w:tcPr>
          <w:p>
            <w:pPr>
              <w:pStyle w:val="yTable"/>
              <w:rPr>
                <w:ins w:id="1571" w:author="Master Repository Process" w:date="2021-09-25T00:56:00Z"/>
                <w:b/>
                <w:bCs/>
              </w:rPr>
            </w:pPr>
            <w:ins w:id="1572" w:author="Master Repository Process" w:date="2021-09-25T00:56:00Z">
              <w:r>
                <w:rPr>
                  <w:b/>
                  <w:bCs/>
                </w:rPr>
                <w:t>Documentation of consultation</w:t>
              </w:r>
            </w:ins>
          </w:p>
          <w:p>
            <w:pPr>
              <w:pStyle w:val="yTable"/>
              <w:rPr>
                <w:ins w:id="1573" w:author="Master Repository Process" w:date="2021-09-25T00:56:00Z"/>
                <w:b/>
                <w:bCs/>
              </w:rPr>
            </w:pPr>
            <w:ins w:id="1574" w:author="Master Repository Process" w:date="2021-09-25T00:56:00Z">
              <w:r>
                <w:t>Recording all of the above in the clinical record of the patient, as well as: x</w:t>
              </w:r>
              <w:r>
                <w:noBreakHyphen/>
                <w:t>ray and results of other relevant tests and warnings (if applicable).</w:t>
              </w:r>
            </w:ins>
          </w:p>
        </w:tc>
        <w:tc>
          <w:tcPr>
            <w:tcW w:w="1276" w:type="dxa"/>
            <w:gridSpan w:val="2"/>
          </w:tcPr>
          <w:p>
            <w:pPr>
              <w:pStyle w:val="yTable"/>
              <w:rPr>
                <w:ins w:id="1575" w:author="Master Repository Process" w:date="2021-09-25T00:56:00Z"/>
              </w:rPr>
            </w:pPr>
          </w:p>
        </w:tc>
      </w:tr>
      <w:tr>
        <w:trPr>
          <w:cantSplit/>
        </w:trPr>
        <w:tc>
          <w:tcPr>
            <w:tcW w:w="1134" w:type="dxa"/>
          </w:tcPr>
          <w:p>
            <w:pPr>
              <w:pStyle w:val="yTable"/>
            </w:pPr>
            <w:del w:id="1576" w:author="Master Repository Process" w:date="2021-09-25T00:56:00Z">
              <w:r>
                <w:delText>2.</w:delText>
              </w:r>
            </w:del>
          </w:p>
        </w:tc>
        <w:tc>
          <w:tcPr>
            <w:tcW w:w="4536" w:type="dxa"/>
          </w:tcPr>
          <w:p>
            <w:pPr>
              <w:pStyle w:val="yTable"/>
              <w:spacing w:before="120"/>
              <w:rPr>
                <w:del w:id="1577" w:author="Master Repository Process" w:date="2021-09-25T00:56:00Z"/>
              </w:rPr>
            </w:pPr>
            <w:del w:id="1578" w:author="Master Repository Process" w:date="2021-09-25T00:56:00Z">
              <w:r>
                <w:delText>Standard consultation</w:delText>
              </w:r>
            </w:del>
          </w:p>
          <w:p>
            <w:pPr>
              <w:pStyle w:val="yTable"/>
              <w:rPr>
                <w:b/>
                <w:bCs/>
              </w:rPr>
            </w:pPr>
            <w:del w:id="1579" w:author="Master Repository Process" w:date="2021-09-25T00:56:00Z">
              <w:r>
                <w:delText>(</w:delText>
              </w:r>
            </w:del>
            <w:r>
              <w:t xml:space="preserve">Includes individual </w:t>
            </w:r>
            <w:del w:id="1580" w:author="Master Repository Process" w:date="2021-09-25T00:56:00Z">
              <w:r>
                <w:delText xml:space="preserve">subsequent </w:delText>
              </w:r>
            </w:del>
            <w:r>
              <w:t xml:space="preserve">services provided in rooms, home or hospital; hydrotherapy treatment; </w:t>
            </w:r>
            <w:del w:id="1581" w:author="Master Repository Process" w:date="2021-09-25T00:56:00Z">
              <w:r>
                <w:delText xml:space="preserve">specialist consultations; </w:delText>
              </w:r>
            </w:del>
            <w:r>
              <w:t xml:space="preserve">extended treatments; and services provided outside </w:t>
            </w:r>
            <w:ins w:id="1582" w:author="Master Repository Process" w:date="2021-09-25T00:56:00Z">
              <w:r>
                <w:t xml:space="preserve">of </w:t>
              </w:r>
            </w:ins>
            <w:r>
              <w:t>normal business hours</w:t>
            </w:r>
            <w:del w:id="1583" w:author="Master Repository Process" w:date="2021-09-25T00:56:00Z">
              <w:r>
                <w:delText>)</w:delText>
              </w:r>
            </w:del>
            <w:ins w:id="1584" w:author="Master Repository Process" w:date="2021-09-25T00:56:00Z">
              <w:r>
                <w:t>.</w:t>
              </w:r>
            </w:ins>
          </w:p>
        </w:tc>
        <w:tc>
          <w:tcPr>
            <w:tcW w:w="1276" w:type="dxa"/>
            <w:gridSpan w:val="2"/>
          </w:tcPr>
          <w:p>
            <w:pPr>
              <w:pStyle w:val="yTable"/>
            </w:pPr>
            <w:del w:id="1585" w:author="Master Repository Process" w:date="2021-09-25T00:56:00Z">
              <w:r>
                <w:delText>45.95</w:delText>
              </w:r>
            </w:del>
          </w:p>
        </w:tc>
      </w:tr>
      <w:tr>
        <w:trPr>
          <w:cantSplit/>
          <w:ins w:id="1586" w:author="Master Repository Process" w:date="2021-09-25T00:56:00Z"/>
        </w:trPr>
        <w:tc>
          <w:tcPr>
            <w:tcW w:w="1134" w:type="dxa"/>
          </w:tcPr>
          <w:p>
            <w:pPr>
              <w:pStyle w:val="yTable"/>
              <w:rPr>
                <w:ins w:id="1587" w:author="Master Repository Process" w:date="2021-09-25T00:56:00Z"/>
              </w:rPr>
            </w:pPr>
          </w:p>
        </w:tc>
        <w:tc>
          <w:tcPr>
            <w:tcW w:w="4536" w:type="dxa"/>
          </w:tcPr>
          <w:p>
            <w:pPr>
              <w:pStyle w:val="yTable"/>
              <w:rPr>
                <w:ins w:id="1588" w:author="Master Repository Process" w:date="2021-09-25T00:56:00Z"/>
              </w:rPr>
            </w:pPr>
            <w:ins w:id="1589" w:author="Master Repository Process" w:date="2021-09-25T00:56:00Z">
              <w:r>
                <w:t>Includes courtesy communication by the physiotherapist with the medical practitioner such as acknowledgement of referral.</w:t>
              </w:r>
            </w:ins>
          </w:p>
        </w:tc>
        <w:tc>
          <w:tcPr>
            <w:tcW w:w="1276" w:type="dxa"/>
            <w:gridSpan w:val="2"/>
          </w:tcPr>
          <w:p>
            <w:pPr>
              <w:pStyle w:val="yTable"/>
              <w:rPr>
                <w:ins w:id="1590" w:author="Master Repository Process" w:date="2021-09-25T00:56:00Z"/>
              </w:rPr>
            </w:pPr>
          </w:p>
        </w:tc>
      </w:tr>
      <w:tr>
        <w:trPr>
          <w:cantSplit/>
          <w:ins w:id="1591" w:author="Master Repository Process" w:date="2021-09-25T00:56:00Z"/>
        </w:trPr>
        <w:tc>
          <w:tcPr>
            <w:tcW w:w="1134" w:type="dxa"/>
          </w:tcPr>
          <w:p>
            <w:pPr>
              <w:pStyle w:val="yTable"/>
              <w:rPr>
                <w:ins w:id="1592" w:author="Master Repository Process" w:date="2021-09-25T00:56:00Z"/>
              </w:rPr>
            </w:pPr>
          </w:p>
        </w:tc>
        <w:tc>
          <w:tcPr>
            <w:tcW w:w="4536" w:type="dxa"/>
          </w:tcPr>
          <w:p>
            <w:pPr>
              <w:pStyle w:val="yTable"/>
              <w:rPr>
                <w:ins w:id="1593" w:author="Master Repository Process" w:date="2021-09-25T00:56:00Z"/>
              </w:rPr>
            </w:pPr>
            <w:ins w:id="1594" w:author="Master Repository Process" w:date="2021-09-25T00:56:00Z">
              <w:r>
                <w:t>Includes the physiotherapist’s brief communication with the medical practitioner regarding the injured worker’s management.</w:t>
              </w:r>
            </w:ins>
          </w:p>
        </w:tc>
        <w:tc>
          <w:tcPr>
            <w:tcW w:w="1276" w:type="dxa"/>
            <w:gridSpan w:val="2"/>
          </w:tcPr>
          <w:p>
            <w:pPr>
              <w:pStyle w:val="yTable"/>
              <w:rPr>
                <w:ins w:id="1595" w:author="Master Repository Process" w:date="2021-09-25T00:56:00Z"/>
              </w:rPr>
            </w:pPr>
          </w:p>
        </w:tc>
      </w:tr>
      <w:tr>
        <w:trPr>
          <w:cantSplit/>
          <w:ins w:id="1596" w:author="Master Repository Process" w:date="2021-09-25T00:56:00Z"/>
        </w:trPr>
        <w:tc>
          <w:tcPr>
            <w:tcW w:w="1134" w:type="dxa"/>
          </w:tcPr>
          <w:p>
            <w:pPr>
              <w:pStyle w:val="yTable"/>
              <w:rPr>
                <w:ins w:id="1597" w:author="Master Repository Process" w:date="2021-09-25T00:56:00Z"/>
              </w:rPr>
            </w:pPr>
          </w:p>
        </w:tc>
        <w:tc>
          <w:tcPr>
            <w:tcW w:w="4536" w:type="dxa"/>
          </w:tcPr>
          <w:p>
            <w:pPr>
              <w:pStyle w:val="yTable"/>
              <w:rPr>
                <w:ins w:id="1598" w:author="Master Repository Process" w:date="2021-09-25T00:56:00Z"/>
              </w:rPr>
            </w:pPr>
            <w:ins w:id="1599" w:author="Master Repository Process" w:date="2021-09-25T00:56:00Z">
              <w:r>
                <w:t>Does not include any verbal or written communication by the physiotherapist with a third party initiated by or requested by the insurer and/or the employer relating to the treatment or rehabilitation of a specific worker (such as suitable work duties).</w:t>
              </w:r>
            </w:ins>
          </w:p>
        </w:tc>
        <w:tc>
          <w:tcPr>
            <w:tcW w:w="1276" w:type="dxa"/>
            <w:gridSpan w:val="2"/>
          </w:tcPr>
          <w:p>
            <w:pPr>
              <w:pStyle w:val="yTable"/>
              <w:rPr>
                <w:ins w:id="1600" w:author="Master Repository Process" w:date="2021-09-25T00:56:00Z"/>
              </w:rPr>
            </w:pPr>
          </w:p>
        </w:tc>
      </w:tr>
      <w:tr>
        <w:trPr>
          <w:cantSplit/>
          <w:ins w:id="1601" w:author="Master Repository Process" w:date="2021-09-25T00:56:00Z"/>
        </w:trPr>
        <w:tc>
          <w:tcPr>
            <w:tcW w:w="1134" w:type="dxa"/>
          </w:tcPr>
          <w:p>
            <w:pPr>
              <w:pStyle w:val="yTable"/>
              <w:rPr>
                <w:ins w:id="1602" w:author="Master Repository Process" w:date="2021-09-25T00:56:00Z"/>
              </w:rPr>
            </w:pPr>
          </w:p>
        </w:tc>
        <w:tc>
          <w:tcPr>
            <w:tcW w:w="4536" w:type="dxa"/>
          </w:tcPr>
          <w:p>
            <w:pPr>
              <w:pStyle w:val="yTable"/>
              <w:rPr>
                <w:ins w:id="1603" w:author="Master Repository Process" w:date="2021-09-25T00:56:00Z"/>
              </w:rPr>
            </w:pPr>
            <w:ins w:id="1604" w:author="Master Repository Process" w:date="2021-09-25T00:56:00Z">
              <w:r>
                <w:t>Communication by the physiotherapist with a third party initiated by or requested by the insurer and/or the employer has a specific item number in this table (PK001).</w:t>
              </w:r>
            </w:ins>
          </w:p>
        </w:tc>
        <w:tc>
          <w:tcPr>
            <w:tcW w:w="1276" w:type="dxa"/>
            <w:gridSpan w:val="2"/>
          </w:tcPr>
          <w:p>
            <w:pPr>
              <w:pStyle w:val="yTable"/>
              <w:rPr>
                <w:ins w:id="1605" w:author="Master Repository Process" w:date="2021-09-25T00:56:00Z"/>
              </w:rPr>
            </w:pPr>
          </w:p>
        </w:tc>
      </w:tr>
      <w:tr>
        <w:trPr>
          <w:cantSplit/>
          <w:ins w:id="1606" w:author="Master Repository Process" w:date="2021-09-25T00:56:00Z"/>
        </w:trPr>
        <w:tc>
          <w:tcPr>
            <w:tcW w:w="1134" w:type="dxa"/>
            <w:tcBorders>
              <w:bottom w:val="single" w:sz="4" w:space="0" w:color="auto"/>
            </w:tcBorders>
          </w:tcPr>
          <w:p>
            <w:pPr>
              <w:pStyle w:val="yTable"/>
              <w:rPr>
                <w:ins w:id="1607" w:author="Master Repository Process" w:date="2021-09-25T00:56:00Z"/>
              </w:rPr>
            </w:pPr>
          </w:p>
        </w:tc>
        <w:tc>
          <w:tcPr>
            <w:tcW w:w="4536" w:type="dxa"/>
            <w:tcBorders>
              <w:bottom w:val="single" w:sz="4" w:space="0" w:color="auto"/>
            </w:tcBorders>
          </w:tcPr>
          <w:p>
            <w:pPr>
              <w:pStyle w:val="yTable"/>
              <w:rPr>
                <w:ins w:id="1608" w:author="Master Repository Process" w:date="2021-09-25T00:56:00Z"/>
              </w:rPr>
            </w:pPr>
            <w:ins w:id="1609" w:author="Master Repository Process" w:date="2021-09-25T00:56:00Z">
              <w:r>
                <w:t>Does not include the physiotherapist’s involvement in case conferences.  The physiotherapist’s involvement in case conferences has a specific item number in this table (PQ001).</w:t>
              </w:r>
            </w:ins>
          </w:p>
        </w:tc>
        <w:tc>
          <w:tcPr>
            <w:tcW w:w="1276" w:type="dxa"/>
            <w:gridSpan w:val="2"/>
            <w:tcBorders>
              <w:bottom w:val="single" w:sz="4" w:space="0" w:color="auto"/>
            </w:tcBorders>
          </w:tcPr>
          <w:p>
            <w:pPr>
              <w:pStyle w:val="yTable"/>
              <w:rPr>
                <w:ins w:id="1610" w:author="Master Repository Process" w:date="2021-09-25T00:56: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611" w:author="Master Repository Process" w:date="2021-09-25T00:56:00Z"/>
        </w:trPr>
        <w:tc>
          <w:tcPr>
            <w:tcW w:w="1134" w:type="dxa"/>
            <w:tcBorders>
              <w:left w:val="nil"/>
              <w:bottom w:val="nil"/>
              <w:right w:val="nil"/>
            </w:tcBorders>
          </w:tcPr>
          <w:p>
            <w:pPr>
              <w:pStyle w:val="yTable"/>
              <w:rPr>
                <w:ins w:id="1612" w:author="Master Repository Process" w:date="2021-09-25T00:56:00Z"/>
              </w:rPr>
            </w:pPr>
            <w:ins w:id="1613" w:author="Master Repository Process" w:date="2021-09-25T00:56:00Z">
              <w:r>
                <w:t>PB001</w:t>
              </w:r>
            </w:ins>
          </w:p>
        </w:tc>
        <w:tc>
          <w:tcPr>
            <w:tcW w:w="4536" w:type="dxa"/>
            <w:tcBorders>
              <w:left w:val="nil"/>
              <w:bottom w:val="nil"/>
              <w:right w:val="nil"/>
            </w:tcBorders>
          </w:tcPr>
          <w:p>
            <w:pPr>
              <w:pStyle w:val="yTable"/>
              <w:rPr>
                <w:ins w:id="1614" w:author="Master Repository Process" w:date="2021-09-25T00:56:00Z"/>
                <w:b/>
                <w:bCs/>
              </w:rPr>
            </w:pPr>
            <w:ins w:id="1615" w:author="Master Repository Process" w:date="2021-09-25T00:56:00Z">
              <w:r>
                <w:rPr>
                  <w:b/>
                  <w:bCs/>
                </w:rPr>
                <w:t>Standard Consultation</w:t>
              </w:r>
            </w:ins>
          </w:p>
          <w:p>
            <w:pPr>
              <w:pStyle w:val="yTable"/>
              <w:rPr>
                <w:ins w:id="1616" w:author="Master Repository Process" w:date="2021-09-25T00:56:00Z"/>
              </w:rPr>
            </w:pPr>
            <w:ins w:id="1617" w:author="Master Repository Process" w:date="2021-09-25T00:56:00Z">
              <w:r>
                <w:t xml:space="preserve">Consultation for one body area or condition including the following elements — </w:t>
              </w:r>
            </w:ins>
          </w:p>
          <w:p>
            <w:pPr>
              <w:pStyle w:val="yTable"/>
              <w:ind w:left="176"/>
              <w:rPr>
                <w:ins w:id="1618" w:author="Master Repository Process" w:date="2021-09-25T00:56:00Z"/>
                <w:b/>
                <w:bCs/>
              </w:rPr>
            </w:pPr>
            <w:ins w:id="1619" w:author="Master Repository Process" w:date="2021-09-25T00:56:00Z">
              <w:r>
                <w:rPr>
                  <w:b/>
                  <w:bCs/>
                </w:rPr>
                <w:t>Subjective re</w:t>
              </w:r>
              <w:r>
                <w:rPr>
                  <w:b/>
                  <w:bCs/>
                </w:rPr>
                <w:noBreakHyphen/>
                <w:t>assessment</w:t>
              </w:r>
            </w:ins>
          </w:p>
          <w:p>
            <w:pPr>
              <w:pStyle w:val="yTable"/>
              <w:ind w:left="176"/>
              <w:rPr>
                <w:ins w:id="1620" w:author="Master Repository Process" w:date="2021-09-25T00:56:00Z"/>
                <w:b/>
                <w:bCs/>
              </w:rPr>
            </w:pPr>
            <w:ins w:id="1621" w:author="Master Repository Process" w:date="2021-09-25T00:56:00Z">
              <w:r>
                <w:rPr>
                  <w:b/>
                  <w:bCs/>
                </w:rPr>
                <w:t>Objective re</w:t>
              </w:r>
              <w:r>
                <w:rPr>
                  <w:b/>
                  <w:bCs/>
                </w:rPr>
                <w:noBreakHyphen/>
                <w:t>assessment</w:t>
              </w:r>
            </w:ins>
          </w:p>
          <w:p>
            <w:pPr>
              <w:pStyle w:val="yTable"/>
              <w:ind w:left="176"/>
              <w:rPr>
                <w:ins w:id="1622" w:author="Master Repository Process" w:date="2021-09-25T00:56:00Z"/>
                <w:b/>
                <w:bCs/>
              </w:rPr>
            </w:pPr>
            <w:ins w:id="1623" w:author="Master Repository Process" w:date="2021-09-25T00:56:00Z">
              <w:r>
                <w:rPr>
                  <w:b/>
                  <w:bCs/>
                </w:rPr>
                <w:t>Appropriate management, treatment or advice</w:t>
              </w:r>
            </w:ins>
          </w:p>
          <w:p>
            <w:pPr>
              <w:pStyle w:val="yTable"/>
              <w:ind w:left="176"/>
              <w:rPr>
                <w:ins w:id="1624" w:author="Master Repository Process" w:date="2021-09-25T00:56:00Z"/>
                <w:b/>
                <w:bCs/>
              </w:rPr>
            </w:pPr>
            <w:ins w:id="1625" w:author="Master Repository Process" w:date="2021-09-25T00:56:00Z">
              <w:r>
                <w:rPr>
                  <w:b/>
                  <w:bCs/>
                </w:rPr>
                <w:t>Documentation of consultation</w:t>
              </w:r>
            </w:ins>
          </w:p>
        </w:tc>
        <w:tc>
          <w:tcPr>
            <w:tcW w:w="1276" w:type="dxa"/>
            <w:gridSpan w:val="2"/>
            <w:tcBorders>
              <w:left w:val="nil"/>
              <w:bottom w:val="nil"/>
              <w:right w:val="nil"/>
            </w:tcBorders>
          </w:tcPr>
          <w:p>
            <w:pPr>
              <w:pStyle w:val="yTable"/>
              <w:rPr>
                <w:ins w:id="1626" w:author="Master Repository Process" w:date="2021-09-25T00:56:00Z"/>
                <w:b/>
                <w:bCs/>
              </w:rPr>
            </w:pPr>
            <w:ins w:id="1627" w:author="Master Repository Process" w:date="2021-09-25T00:56:00Z">
              <w:r>
                <w:rPr>
                  <w:b/>
                  <w:bCs/>
                </w:rPr>
                <w:t>Set Fee</w:t>
              </w:r>
            </w:ins>
          </w:p>
          <w:p>
            <w:pPr>
              <w:pStyle w:val="yTable"/>
              <w:rPr>
                <w:ins w:id="1628" w:author="Master Repository Process" w:date="2021-09-25T00:56:00Z"/>
                <w:b/>
                <w:bCs/>
              </w:rPr>
            </w:pPr>
            <w:ins w:id="1629" w:author="Master Repository Process" w:date="2021-09-25T00:56:00Z">
              <w:r>
                <w:t>$47.80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nil"/>
              <w:left w:val="nil"/>
              <w:bottom w:val="nil"/>
              <w:right w:val="nil"/>
            </w:tcBorders>
          </w:tcPr>
          <w:p>
            <w:pPr>
              <w:pStyle w:val="yTable"/>
            </w:pPr>
            <w:del w:id="1630" w:author="Master Repository Process" w:date="2021-09-25T00:56:00Z">
              <w:r>
                <w:delText>3.</w:delText>
              </w:r>
            </w:del>
          </w:p>
        </w:tc>
        <w:tc>
          <w:tcPr>
            <w:tcW w:w="4536" w:type="dxa"/>
            <w:tcBorders>
              <w:top w:val="nil"/>
              <w:left w:val="nil"/>
              <w:bottom w:val="nil"/>
              <w:right w:val="nil"/>
            </w:tcBorders>
          </w:tcPr>
          <w:p>
            <w:pPr>
              <w:pStyle w:val="yTable"/>
              <w:spacing w:before="120"/>
              <w:rPr>
                <w:del w:id="1631" w:author="Master Repository Process" w:date="2021-09-25T00:56:00Z"/>
              </w:rPr>
            </w:pPr>
            <w:del w:id="1632" w:author="Master Repository Process" w:date="2021-09-25T00:56:00Z">
              <w:r>
                <w:delText>Two distinct areas of treatment per visit</w:delText>
              </w:r>
            </w:del>
          </w:p>
          <w:p>
            <w:pPr>
              <w:pStyle w:val="yTable"/>
              <w:rPr>
                <w:b/>
                <w:bCs/>
              </w:rPr>
            </w:pPr>
            <w:del w:id="1633" w:author="Master Repository Process" w:date="2021-09-25T00:56:00Z">
              <w:r>
                <w:delText>(</w:delText>
              </w:r>
            </w:del>
            <w:r>
              <w:t xml:space="preserve">Includes individual </w:t>
            </w:r>
            <w:del w:id="1634" w:author="Master Repository Process" w:date="2021-09-25T00:56:00Z">
              <w:r>
                <w:delText xml:space="preserve">initial or subsequent </w:delText>
              </w:r>
            </w:del>
            <w:r>
              <w:t xml:space="preserve">services provided in rooms, home or hospital; hydrotherapy treatment; </w:t>
            </w:r>
            <w:del w:id="1635" w:author="Master Repository Process" w:date="2021-09-25T00:56:00Z">
              <w:r>
                <w:delText>specialist consultations</w:delText>
              </w:r>
            </w:del>
            <w:ins w:id="1636" w:author="Master Repository Process" w:date="2021-09-25T00:56:00Z">
              <w:r>
                <w:t>extended treatments</w:t>
              </w:r>
            </w:ins>
            <w:r>
              <w:t xml:space="preserve">; and services provided outside </w:t>
            </w:r>
            <w:ins w:id="1637" w:author="Master Repository Process" w:date="2021-09-25T00:56:00Z">
              <w:r>
                <w:t xml:space="preserve">of </w:t>
              </w:r>
            </w:ins>
            <w:r>
              <w:t>normal business hours</w:t>
            </w:r>
            <w:del w:id="1638" w:author="Master Repository Process" w:date="2021-09-25T00:56:00Z">
              <w:r>
                <w:delText>)</w:delText>
              </w:r>
            </w:del>
            <w:ins w:id="1639" w:author="Master Repository Process" w:date="2021-09-25T00:56:00Z">
              <w:r>
                <w:t>.</w:t>
              </w:r>
            </w:ins>
          </w:p>
        </w:tc>
        <w:tc>
          <w:tcPr>
            <w:tcW w:w="1276" w:type="dxa"/>
            <w:gridSpan w:val="2"/>
            <w:tcBorders>
              <w:top w:val="nil"/>
              <w:left w:val="nil"/>
              <w:bottom w:val="nil"/>
              <w:right w:val="nil"/>
            </w:tcBorders>
          </w:tcPr>
          <w:p>
            <w:pPr>
              <w:pStyle w:val="yTable"/>
              <w:rPr>
                <w:b/>
                <w:bCs/>
              </w:rPr>
            </w:pPr>
            <w:del w:id="1640" w:author="Master Repository Process" w:date="2021-09-25T00:56:00Z">
              <w:r>
                <w:delText>58.10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641" w:author="Master Repository Process" w:date="2021-09-25T00:56:00Z"/>
        </w:trPr>
        <w:tc>
          <w:tcPr>
            <w:tcW w:w="1134" w:type="dxa"/>
            <w:tcBorders>
              <w:top w:val="nil"/>
              <w:left w:val="nil"/>
              <w:bottom w:val="nil"/>
              <w:right w:val="nil"/>
            </w:tcBorders>
          </w:tcPr>
          <w:p>
            <w:pPr>
              <w:pStyle w:val="yTable"/>
              <w:rPr>
                <w:ins w:id="1642" w:author="Master Repository Process" w:date="2021-09-25T00:56:00Z"/>
              </w:rPr>
            </w:pPr>
          </w:p>
        </w:tc>
        <w:tc>
          <w:tcPr>
            <w:tcW w:w="4536" w:type="dxa"/>
            <w:tcBorders>
              <w:top w:val="nil"/>
              <w:left w:val="nil"/>
              <w:bottom w:val="nil"/>
              <w:right w:val="nil"/>
            </w:tcBorders>
          </w:tcPr>
          <w:p>
            <w:pPr>
              <w:pStyle w:val="yTable"/>
              <w:rPr>
                <w:ins w:id="1643" w:author="Master Repository Process" w:date="2021-09-25T00:56:00Z"/>
                <w:b/>
                <w:bCs/>
              </w:rPr>
            </w:pPr>
            <w:ins w:id="1644" w:author="Master Repository Process" w:date="2021-09-25T00:56:00Z">
              <w:r>
                <w:t>Includes courtesy communication by the physiotherapist such as brief verbal and/or written updates to the medical practitioner.</w:t>
              </w:r>
            </w:ins>
          </w:p>
        </w:tc>
        <w:tc>
          <w:tcPr>
            <w:tcW w:w="1276" w:type="dxa"/>
            <w:gridSpan w:val="2"/>
            <w:tcBorders>
              <w:top w:val="nil"/>
              <w:left w:val="nil"/>
              <w:bottom w:val="nil"/>
              <w:right w:val="nil"/>
            </w:tcBorders>
          </w:tcPr>
          <w:p>
            <w:pPr>
              <w:pStyle w:val="yTable"/>
              <w:rPr>
                <w:ins w:id="1645" w:author="Master Repository Process" w:date="2021-09-25T00:56: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646" w:author="Master Repository Process" w:date="2021-09-25T00:56:00Z"/>
        </w:trPr>
        <w:tc>
          <w:tcPr>
            <w:tcW w:w="1134" w:type="dxa"/>
            <w:tcBorders>
              <w:top w:val="nil"/>
              <w:left w:val="nil"/>
              <w:bottom w:val="nil"/>
              <w:right w:val="nil"/>
            </w:tcBorders>
          </w:tcPr>
          <w:p>
            <w:pPr>
              <w:pStyle w:val="yTable"/>
              <w:rPr>
                <w:ins w:id="1647" w:author="Master Repository Process" w:date="2021-09-25T00:56:00Z"/>
              </w:rPr>
            </w:pPr>
          </w:p>
        </w:tc>
        <w:tc>
          <w:tcPr>
            <w:tcW w:w="4536" w:type="dxa"/>
            <w:tcBorders>
              <w:top w:val="nil"/>
              <w:left w:val="nil"/>
              <w:bottom w:val="nil"/>
              <w:right w:val="nil"/>
            </w:tcBorders>
          </w:tcPr>
          <w:p>
            <w:pPr>
              <w:pStyle w:val="yTable"/>
              <w:rPr>
                <w:ins w:id="1648" w:author="Master Repository Process" w:date="2021-09-25T00:56:00Z"/>
                <w:b/>
                <w:bCs/>
              </w:rPr>
            </w:pPr>
            <w:ins w:id="1649" w:author="Master Repository Process" w:date="2021-09-25T00:56:00Z">
              <w:r>
                <w:t>Does not include any verbal or written communication by the physiotherapist with a third party initiated by or requested by the insurer and/or the employer relating to the treatment or rehabilitation of a specific worker (such as suitable work duties).</w:t>
              </w:r>
            </w:ins>
          </w:p>
        </w:tc>
        <w:tc>
          <w:tcPr>
            <w:tcW w:w="1276" w:type="dxa"/>
            <w:gridSpan w:val="2"/>
            <w:tcBorders>
              <w:top w:val="nil"/>
              <w:left w:val="nil"/>
              <w:bottom w:val="nil"/>
              <w:right w:val="nil"/>
            </w:tcBorders>
          </w:tcPr>
          <w:p>
            <w:pPr>
              <w:pStyle w:val="yTable"/>
              <w:rPr>
                <w:ins w:id="1650" w:author="Master Repository Process" w:date="2021-09-25T00:56: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651" w:author="Master Repository Process" w:date="2021-09-25T00:56:00Z"/>
        </w:trPr>
        <w:tc>
          <w:tcPr>
            <w:tcW w:w="1134" w:type="dxa"/>
            <w:tcBorders>
              <w:top w:val="nil"/>
              <w:left w:val="nil"/>
              <w:bottom w:val="nil"/>
              <w:right w:val="nil"/>
            </w:tcBorders>
          </w:tcPr>
          <w:p>
            <w:pPr>
              <w:pStyle w:val="yTable"/>
              <w:rPr>
                <w:ins w:id="1652" w:author="Master Repository Process" w:date="2021-09-25T00:56:00Z"/>
              </w:rPr>
            </w:pPr>
          </w:p>
        </w:tc>
        <w:tc>
          <w:tcPr>
            <w:tcW w:w="4536" w:type="dxa"/>
            <w:tcBorders>
              <w:top w:val="nil"/>
              <w:left w:val="nil"/>
              <w:bottom w:val="nil"/>
              <w:right w:val="nil"/>
            </w:tcBorders>
          </w:tcPr>
          <w:p>
            <w:pPr>
              <w:pStyle w:val="yTable"/>
              <w:rPr>
                <w:ins w:id="1653" w:author="Master Repository Process" w:date="2021-09-25T00:56:00Z"/>
                <w:b/>
                <w:bCs/>
              </w:rPr>
            </w:pPr>
            <w:ins w:id="1654" w:author="Master Repository Process" w:date="2021-09-25T00:56:00Z">
              <w:r>
                <w:t>Communication by the physiotherapist with a third party initiated by or requested by the insurer and/or the employer has a specific item number in this table (PK001).</w:t>
              </w:r>
            </w:ins>
          </w:p>
        </w:tc>
        <w:tc>
          <w:tcPr>
            <w:tcW w:w="1276" w:type="dxa"/>
            <w:gridSpan w:val="2"/>
            <w:tcBorders>
              <w:top w:val="nil"/>
              <w:left w:val="nil"/>
              <w:bottom w:val="nil"/>
              <w:right w:val="nil"/>
            </w:tcBorders>
          </w:tcPr>
          <w:p>
            <w:pPr>
              <w:pStyle w:val="yTable"/>
              <w:rPr>
                <w:ins w:id="1655" w:author="Master Repository Process" w:date="2021-09-25T00:56: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656" w:author="Master Repository Process" w:date="2021-09-25T00:56:00Z"/>
        </w:trPr>
        <w:tc>
          <w:tcPr>
            <w:tcW w:w="1134" w:type="dxa"/>
            <w:tcBorders>
              <w:top w:val="nil"/>
              <w:left w:val="nil"/>
              <w:right w:val="nil"/>
            </w:tcBorders>
          </w:tcPr>
          <w:p>
            <w:pPr>
              <w:pStyle w:val="yTable"/>
              <w:rPr>
                <w:ins w:id="1657" w:author="Master Repository Process" w:date="2021-09-25T00:56:00Z"/>
              </w:rPr>
            </w:pPr>
          </w:p>
        </w:tc>
        <w:tc>
          <w:tcPr>
            <w:tcW w:w="4536" w:type="dxa"/>
            <w:tcBorders>
              <w:top w:val="nil"/>
              <w:left w:val="nil"/>
              <w:right w:val="nil"/>
            </w:tcBorders>
          </w:tcPr>
          <w:p>
            <w:pPr>
              <w:pStyle w:val="yTable"/>
              <w:rPr>
                <w:ins w:id="1658" w:author="Master Repository Process" w:date="2021-09-25T00:56:00Z"/>
              </w:rPr>
            </w:pPr>
            <w:ins w:id="1659" w:author="Master Repository Process" w:date="2021-09-25T00:56:00Z">
              <w:r>
                <w:t>Does not include the physiotherapist’s involvement in case conferences.  The physiotherapist’s involvement in case conferences has a specific item number in this table (PQ001).</w:t>
              </w:r>
            </w:ins>
          </w:p>
        </w:tc>
        <w:tc>
          <w:tcPr>
            <w:tcW w:w="1276" w:type="dxa"/>
            <w:gridSpan w:val="2"/>
            <w:tcBorders>
              <w:top w:val="nil"/>
              <w:left w:val="nil"/>
              <w:right w:val="nil"/>
            </w:tcBorders>
          </w:tcPr>
          <w:p>
            <w:pPr>
              <w:pStyle w:val="yTable"/>
              <w:rPr>
                <w:ins w:id="1660" w:author="Master Repository Process" w:date="2021-09-25T00:56: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del w:id="1661" w:author="Master Repository Process" w:date="2021-09-25T00:56:00Z">
              <w:r>
                <w:delText>4.</w:delText>
              </w:r>
            </w:del>
            <w:ins w:id="1662" w:author="Master Repository Process" w:date="2021-09-25T00:56:00Z">
              <w:r>
                <w:t>PC001</w:t>
              </w:r>
            </w:ins>
          </w:p>
        </w:tc>
        <w:tc>
          <w:tcPr>
            <w:tcW w:w="4536" w:type="dxa"/>
            <w:tcBorders>
              <w:left w:val="nil"/>
              <w:right w:val="nil"/>
            </w:tcBorders>
          </w:tcPr>
          <w:p>
            <w:pPr>
              <w:pStyle w:val="yTable"/>
              <w:rPr>
                <w:b/>
                <w:bCs/>
              </w:rPr>
            </w:pPr>
            <w:del w:id="1663" w:author="Master Repository Process" w:date="2021-09-25T00:56:00Z">
              <w:r>
                <w:delText>Three or more</w:delText>
              </w:r>
            </w:del>
            <w:ins w:id="1664" w:author="Master Repository Process" w:date="2021-09-25T00:56:00Z">
              <w:r>
                <w:rPr>
                  <w:b/>
                  <w:bCs/>
                </w:rPr>
                <w:t>Two</w:t>
              </w:r>
            </w:ins>
            <w:r>
              <w:rPr>
                <w:b/>
                <w:bCs/>
              </w:rPr>
              <w:t xml:space="preserve"> distinct areas of treatment per visit</w:t>
            </w:r>
          </w:p>
          <w:p>
            <w:pPr>
              <w:pStyle w:val="yTable"/>
            </w:pPr>
            <w:del w:id="1665" w:author="Master Repository Process" w:date="2021-09-25T00:56:00Z">
              <w:r>
                <w:delText>(Includes individual initial or subsequent services provided in rooms, home or hospital; hydrotherapy treatment; complex treatment; specialist consultations; and services provided outside normal business hours)</w:delText>
              </w:r>
            </w:del>
            <w:ins w:id="1666" w:author="Master Repository Process" w:date="2021-09-25T00:56:00Z">
              <w:r>
                <w:t>Same description as PB001 except relates to the treatment/management of 2 distinct areas/conditions</w:t>
              </w:r>
            </w:ins>
          </w:p>
        </w:tc>
        <w:tc>
          <w:tcPr>
            <w:tcW w:w="1276" w:type="dxa"/>
            <w:gridSpan w:val="2"/>
            <w:tcBorders>
              <w:left w:val="nil"/>
              <w:right w:val="nil"/>
            </w:tcBorders>
          </w:tcPr>
          <w:p>
            <w:pPr>
              <w:pStyle w:val="yTable"/>
              <w:rPr>
                <w:ins w:id="1667" w:author="Master Repository Process" w:date="2021-09-25T00:56:00Z"/>
                <w:b/>
                <w:bCs/>
              </w:rPr>
            </w:pPr>
            <w:del w:id="1668" w:author="Master Repository Process" w:date="2021-09-25T00:56:00Z">
              <w:r>
                <w:delText>77.35</w:delText>
              </w:r>
            </w:del>
            <w:ins w:id="1669" w:author="Master Repository Process" w:date="2021-09-25T00:56:00Z">
              <w:r>
                <w:rPr>
                  <w:b/>
                  <w:bCs/>
                </w:rPr>
                <w:t>Set Fee</w:t>
              </w:r>
            </w:ins>
          </w:p>
          <w:p>
            <w:pPr>
              <w:pStyle w:val="yTable"/>
            </w:pPr>
            <w:ins w:id="1670" w:author="Master Repository Process" w:date="2021-09-25T00:56:00Z">
              <w:r>
                <w:t>$60.45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keepNext/>
              <w:keepLines/>
            </w:pPr>
            <w:del w:id="1671" w:author="Master Repository Process" w:date="2021-09-25T00:56:00Z">
              <w:r>
                <w:delText>5.</w:delText>
              </w:r>
            </w:del>
            <w:ins w:id="1672" w:author="Master Repository Process" w:date="2021-09-25T00:56:00Z">
              <w:r>
                <w:t>PG001</w:t>
              </w:r>
            </w:ins>
          </w:p>
        </w:tc>
        <w:tc>
          <w:tcPr>
            <w:tcW w:w="4536" w:type="dxa"/>
            <w:tcBorders>
              <w:left w:val="nil"/>
              <w:right w:val="nil"/>
            </w:tcBorders>
          </w:tcPr>
          <w:p>
            <w:pPr>
              <w:pStyle w:val="yTable"/>
              <w:keepNext/>
              <w:keepLines/>
              <w:rPr>
                <w:b/>
                <w:bCs/>
              </w:rPr>
            </w:pPr>
            <w:r>
              <w:rPr>
                <w:b/>
                <w:bCs/>
              </w:rPr>
              <w:t xml:space="preserve">Group </w:t>
            </w:r>
            <w:del w:id="1673" w:author="Master Repository Process" w:date="2021-09-25T00:56:00Z">
              <w:r>
                <w:delText>consultation</w:delText>
              </w:r>
            </w:del>
            <w:ins w:id="1674" w:author="Master Repository Process" w:date="2021-09-25T00:56:00Z">
              <w:r>
                <w:rPr>
                  <w:b/>
                  <w:bCs/>
                </w:rPr>
                <w:t>Consultation</w:t>
              </w:r>
            </w:ins>
            <w:r>
              <w:rPr>
                <w:b/>
                <w:bCs/>
              </w:rPr>
              <w:t xml:space="preserve"> – per person</w:t>
            </w:r>
            <w:ins w:id="1675" w:author="Master Repository Process" w:date="2021-09-25T00:56:00Z">
              <w:r>
                <w:rPr>
                  <w:b/>
                  <w:bCs/>
                </w:rPr>
                <w:br/>
              </w:r>
            </w:ins>
          </w:p>
          <w:p>
            <w:pPr>
              <w:pStyle w:val="yTable"/>
              <w:keepNext/>
              <w:keepLines/>
              <w:rPr>
                <w:ins w:id="1676" w:author="Master Repository Process" w:date="2021-09-25T00:56:00Z"/>
              </w:rPr>
            </w:pPr>
            <w:del w:id="1677" w:author="Master Repository Process" w:date="2021-09-25T00:56:00Z">
              <w:r>
                <w:delText>(</w:delText>
              </w:r>
            </w:del>
            <w:r>
              <w:t xml:space="preserve">Includes </w:t>
            </w:r>
            <w:ins w:id="1678" w:author="Master Repository Process" w:date="2021-09-25T00:56:00Z">
              <w:r>
                <w:t>non</w:t>
              </w:r>
              <w:r>
                <w:noBreakHyphen/>
                <w:t xml:space="preserve">individualised </w:t>
              </w:r>
            </w:ins>
            <w:r>
              <w:t xml:space="preserve">services provided to more than one individual </w:t>
            </w:r>
            <w:ins w:id="1679" w:author="Master Repository Process" w:date="2021-09-25T00:56:00Z">
              <w:r>
                <w:t xml:space="preserve">whether — </w:t>
              </w:r>
            </w:ins>
          </w:p>
          <w:p>
            <w:pPr>
              <w:pStyle w:val="yTable"/>
              <w:keepNext/>
              <w:keepLines/>
              <w:ind w:left="176"/>
              <w:rPr>
                <w:ins w:id="1680" w:author="Master Repository Process" w:date="2021-09-25T00:56:00Z"/>
              </w:rPr>
            </w:pPr>
            <w:r>
              <w:t>in rooms, home or hospital</w:t>
            </w:r>
            <w:del w:id="1681" w:author="Master Repository Process" w:date="2021-09-25T00:56:00Z">
              <w:r>
                <w:delText xml:space="preserve">; </w:delText>
              </w:r>
            </w:del>
          </w:p>
          <w:p>
            <w:pPr>
              <w:pStyle w:val="yTable"/>
              <w:keepNext/>
              <w:keepLines/>
              <w:ind w:left="176"/>
              <w:rPr>
                <w:ins w:id="1682" w:author="Master Repository Process" w:date="2021-09-25T00:56:00Z"/>
              </w:rPr>
            </w:pPr>
            <w:r>
              <w:t>hydrotherapy treatment</w:t>
            </w:r>
            <w:del w:id="1683" w:author="Master Repository Process" w:date="2021-09-25T00:56:00Z">
              <w:r>
                <w:delText xml:space="preserve">; complex treatment; specialist consultations; </w:delText>
              </w:r>
            </w:del>
          </w:p>
          <w:p>
            <w:pPr>
              <w:pStyle w:val="yTable"/>
              <w:keepNext/>
              <w:keepLines/>
              <w:ind w:left="176"/>
              <w:rPr>
                <w:ins w:id="1684" w:author="Master Repository Process" w:date="2021-09-25T00:56:00Z"/>
              </w:rPr>
            </w:pPr>
            <w:r>
              <w:t>extended treatments</w:t>
            </w:r>
            <w:del w:id="1685" w:author="Master Repository Process" w:date="2021-09-25T00:56:00Z">
              <w:r>
                <w:delText xml:space="preserve">; and </w:delText>
              </w:r>
            </w:del>
          </w:p>
          <w:p>
            <w:pPr>
              <w:pStyle w:val="yTable"/>
              <w:keepNext/>
              <w:keepLines/>
              <w:ind w:left="176"/>
            </w:pPr>
            <w:r>
              <w:t xml:space="preserve">services provided outside </w:t>
            </w:r>
            <w:ins w:id="1686" w:author="Master Repository Process" w:date="2021-09-25T00:56:00Z">
              <w:r>
                <w:t xml:space="preserve">of </w:t>
              </w:r>
            </w:ins>
            <w:r>
              <w:t>normal business hours</w:t>
            </w:r>
            <w:del w:id="1687" w:author="Master Repository Process" w:date="2021-09-25T00:56:00Z">
              <w:r>
                <w:delText>)</w:delText>
              </w:r>
            </w:del>
          </w:p>
        </w:tc>
        <w:tc>
          <w:tcPr>
            <w:tcW w:w="1276" w:type="dxa"/>
            <w:gridSpan w:val="2"/>
            <w:tcBorders>
              <w:left w:val="nil"/>
              <w:right w:val="nil"/>
            </w:tcBorders>
          </w:tcPr>
          <w:p>
            <w:pPr>
              <w:pStyle w:val="yTable"/>
              <w:keepNext/>
              <w:keepLines/>
              <w:jc w:val="center"/>
              <w:rPr>
                <w:ins w:id="1688" w:author="Master Repository Process" w:date="2021-09-25T00:56:00Z"/>
                <w:b/>
                <w:bCs/>
              </w:rPr>
            </w:pPr>
            <w:ins w:id="1689" w:author="Master Repository Process" w:date="2021-09-25T00:56:00Z">
              <w:r>
                <w:rPr>
                  <w:b/>
                  <w:bCs/>
                </w:rPr>
                <w:t>Cost per participant</w:t>
              </w:r>
            </w:ins>
          </w:p>
          <w:p>
            <w:pPr>
              <w:pStyle w:val="yTable"/>
              <w:keepNext/>
              <w:keepLines/>
              <w:jc w:val="center"/>
            </w:pPr>
            <w:ins w:id="1690" w:author="Master Repository Process" w:date="2021-09-25T00:56:00Z">
              <w:r>
                <w:t>$</w:t>
              </w:r>
            </w:ins>
            <w:r>
              <w:t>14.</w:t>
            </w:r>
            <w:del w:id="1691" w:author="Master Repository Process" w:date="2021-09-25T00:56:00Z">
              <w:r>
                <w:delText>15</w:delText>
              </w:r>
            </w:del>
            <w:ins w:id="1692" w:author="Master Repository Process" w:date="2021-09-25T00:56:00Z">
              <w:r>
                <w:t>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single" w:sz="4" w:space="0" w:color="auto"/>
              <w:right w:val="nil"/>
            </w:tcBorders>
          </w:tcPr>
          <w:p>
            <w:pPr>
              <w:pStyle w:val="yTable"/>
            </w:pPr>
            <w:del w:id="1693" w:author="Master Repository Process" w:date="2021-09-25T00:56:00Z">
              <w:r>
                <w:delText>6.</w:delText>
              </w:r>
            </w:del>
            <w:ins w:id="1694" w:author="Master Repository Process" w:date="2021-09-25T00:56:00Z">
              <w:r>
                <w:t>PE001</w:t>
              </w:r>
            </w:ins>
          </w:p>
        </w:tc>
        <w:tc>
          <w:tcPr>
            <w:tcW w:w="4536" w:type="dxa"/>
            <w:tcBorders>
              <w:left w:val="nil"/>
              <w:bottom w:val="single" w:sz="4" w:space="0" w:color="auto"/>
              <w:right w:val="nil"/>
            </w:tcBorders>
          </w:tcPr>
          <w:p>
            <w:pPr>
              <w:pStyle w:val="yTable"/>
              <w:rPr>
                <w:ins w:id="1695" w:author="Master Repository Process" w:date="2021-09-25T00:56:00Z"/>
                <w:b/>
                <w:bCs/>
              </w:rPr>
            </w:pPr>
            <w:r>
              <w:rPr>
                <w:b/>
                <w:bCs/>
              </w:rPr>
              <w:t xml:space="preserve">Worksite </w:t>
            </w:r>
            <w:ins w:id="1696" w:author="Master Repository Process" w:date="2021-09-25T00:56:00Z">
              <w:r>
                <w:rPr>
                  <w:b/>
                  <w:bCs/>
                </w:rPr>
                <w:t>Visit</w:t>
              </w:r>
              <w:r>
                <w:rPr>
                  <w:b/>
                  <w:bCs/>
                </w:rPr>
                <w:br/>
              </w:r>
            </w:ins>
          </w:p>
          <w:p>
            <w:pPr>
              <w:pStyle w:val="yTable"/>
              <w:rPr>
                <w:ins w:id="1697" w:author="Master Repository Process" w:date="2021-09-25T00:56:00Z"/>
              </w:rPr>
            </w:pPr>
            <w:ins w:id="1698" w:author="Master Repository Process" w:date="2021-09-25T00:56:00Z">
              <w:r>
                <w:t>Does not include reports or travel</w:t>
              </w:r>
            </w:ins>
          </w:p>
          <w:p>
            <w:pPr>
              <w:pStyle w:val="yTable"/>
              <w:rPr>
                <w:u w:val="single"/>
              </w:rPr>
            </w:pPr>
            <w:ins w:id="1699" w:author="Master Repository Process" w:date="2021-09-25T00:56:00Z">
              <w:r>
                <w:rPr>
                  <w:u w:val="single"/>
                </w:rPr>
                <w:t xml:space="preserve">Maximum duration of </w:t>
              </w:r>
            </w:ins>
            <w:r>
              <w:rPr>
                <w:u w:val="single"/>
              </w:rPr>
              <w:t xml:space="preserve">visit </w:t>
            </w:r>
            <w:del w:id="1700" w:author="Master Repository Process" w:date="2021-09-25T00:56:00Z">
              <w:r>
                <w:delText>(per hour)</w:delText>
              </w:r>
            </w:del>
            <w:ins w:id="1701" w:author="Master Repository Process" w:date="2021-09-25T00:56:00Z">
              <w:r>
                <w:rPr>
                  <w:u w:val="single"/>
                </w:rPr>
                <w:t>of 2 hours without prior approval from insurer.</w:t>
              </w:r>
            </w:ins>
          </w:p>
        </w:tc>
        <w:tc>
          <w:tcPr>
            <w:tcW w:w="1276" w:type="dxa"/>
            <w:gridSpan w:val="2"/>
            <w:tcBorders>
              <w:left w:val="nil"/>
              <w:bottom w:val="single" w:sz="4" w:space="0" w:color="auto"/>
              <w:right w:val="nil"/>
            </w:tcBorders>
          </w:tcPr>
          <w:p>
            <w:pPr>
              <w:pStyle w:val="yTable"/>
              <w:rPr>
                <w:ins w:id="1702" w:author="Master Repository Process" w:date="2021-09-25T00:56:00Z"/>
                <w:b/>
                <w:bCs/>
              </w:rPr>
            </w:pPr>
            <w:del w:id="1703" w:author="Master Repository Process" w:date="2021-09-25T00:56:00Z">
              <w:r>
                <w:delText>130.10</w:delText>
              </w:r>
            </w:del>
            <w:ins w:id="1704" w:author="Master Repository Process" w:date="2021-09-25T00:56:00Z">
              <w:r>
                <w:rPr>
                  <w:b/>
                  <w:bCs/>
                </w:rPr>
                <w:t>Hourly rate**</w:t>
              </w:r>
            </w:ins>
          </w:p>
          <w:p>
            <w:pPr>
              <w:pStyle w:val="yTable"/>
              <w:rPr>
                <w:ins w:id="1705" w:author="Master Repository Process" w:date="2021-09-25T00:56:00Z"/>
              </w:rPr>
            </w:pPr>
            <w:ins w:id="1706" w:author="Master Repository Process" w:date="2021-09-25T00:56:00Z">
              <w:r>
                <w:t>$135.80</w:t>
              </w:r>
            </w:ins>
          </w:p>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bottom w:val="nil"/>
              <w:right w:val="nil"/>
            </w:tcBorders>
          </w:tcPr>
          <w:p>
            <w:pPr>
              <w:pStyle w:val="yTable"/>
            </w:pPr>
            <w:del w:id="1707" w:author="Master Repository Process" w:date="2021-09-25T00:56:00Z">
              <w:r>
                <w:delText>7.</w:delText>
              </w:r>
            </w:del>
            <w:ins w:id="1708" w:author="Master Repository Process" w:date="2021-09-25T00:56:00Z">
              <w:r>
                <w:t>PR001</w:t>
              </w:r>
            </w:ins>
          </w:p>
        </w:tc>
        <w:tc>
          <w:tcPr>
            <w:tcW w:w="4536" w:type="dxa"/>
            <w:tcBorders>
              <w:left w:val="nil"/>
              <w:bottom w:val="nil"/>
              <w:right w:val="nil"/>
            </w:tcBorders>
          </w:tcPr>
          <w:p>
            <w:pPr>
              <w:pStyle w:val="yTable"/>
              <w:rPr>
                <w:ins w:id="1709" w:author="Master Repository Process" w:date="2021-09-25T00:56:00Z"/>
                <w:b/>
                <w:bCs/>
              </w:rPr>
            </w:pPr>
            <w:del w:id="1710" w:author="Master Repository Process" w:date="2021-09-25T00:56:00Z">
              <w:r>
                <w:delText>Solicitors reports</w:delText>
              </w:r>
            </w:del>
            <w:ins w:id="1711" w:author="Master Repository Process" w:date="2021-09-25T00:56:00Z">
              <w:r>
                <w:rPr>
                  <w:b/>
                  <w:bCs/>
                </w:rPr>
                <w:t>Reports</w:t>
              </w:r>
            </w:ins>
          </w:p>
          <w:p>
            <w:pPr>
              <w:pStyle w:val="yTable"/>
              <w:rPr>
                <w:ins w:id="1712" w:author="Master Repository Process" w:date="2021-09-25T00:56:00Z"/>
              </w:rPr>
            </w:pPr>
            <w:ins w:id="1713" w:author="Master Repository Process" w:date="2021-09-25T00:56:00Z">
              <w:r>
                <w:t xml:space="preserve">Any report required by or requested by — </w:t>
              </w:r>
            </w:ins>
          </w:p>
          <w:p>
            <w:pPr>
              <w:pStyle w:val="yTable"/>
              <w:ind w:left="176"/>
              <w:rPr>
                <w:ins w:id="1714" w:author="Master Repository Process" w:date="2021-09-25T00:56:00Z"/>
              </w:rPr>
            </w:pPr>
            <w:ins w:id="1715" w:author="Master Repository Process" w:date="2021-09-25T00:56:00Z">
              <w:r>
                <w:t>Medical Specialist</w:t>
              </w:r>
            </w:ins>
          </w:p>
          <w:p>
            <w:pPr>
              <w:pStyle w:val="yTable"/>
              <w:ind w:left="176"/>
              <w:rPr>
                <w:ins w:id="1716" w:author="Master Repository Process" w:date="2021-09-25T00:56:00Z"/>
              </w:rPr>
            </w:pPr>
            <w:ins w:id="1717" w:author="Master Repository Process" w:date="2021-09-25T00:56:00Z">
              <w:r>
                <w:t>Medical Practitioner</w:t>
              </w:r>
            </w:ins>
          </w:p>
          <w:p>
            <w:pPr>
              <w:pStyle w:val="yTable"/>
              <w:ind w:left="176"/>
              <w:rPr>
                <w:ins w:id="1718" w:author="Master Repository Process" w:date="2021-09-25T00:56:00Z"/>
              </w:rPr>
            </w:pPr>
            <w:ins w:id="1719" w:author="Master Repository Process" w:date="2021-09-25T00:56:00Z">
              <w:r>
                <w:t>Employer</w:t>
              </w:r>
            </w:ins>
          </w:p>
          <w:p>
            <w:pPr>
              <w:pStyle w:val="yTable"/>
              <w:ind w:left="176"/>
              <w:rPr>
                <w:ins w:id="1720" w:author="Master Repository Process" w:date="2021-09-25T00:56:00Z"/>
              </w:rPr>
            </w:pPr>
            <w:ins w:id="1721" w:author="Master Repository Process" w:date="2021-09-25T00:56:00Z">
              <w:r>
                <w:t xml:space="preserve">Insurer </w:t>
              </w:r>
            </w:ins>
          </w:p>
          <w:p>
            <w:pPr>
              <w:pStyle w:val="yTable"/>
              <w:rPr>
                <w:ins w:id="1722" w:author="Master Repository Process" w:date="2021-09-25T00:56:00Z"/>
              </w:rPr>
            </w:pPr>
            <w:ins w:id="1723" w:author="Master Repository Process" w:date="2021-09-25T00:56:00Z">
              <w:r>
                <w:t>relating to a specific worker</w:t>
              </w:r>
            </w:ins>
          </w:p>
          <w:p>
            <w:pPr>
              <w:pStyle w:val="yTable"/>
            </w:pPr>
            <w:ins w:id="1724" w:author="Master Repository Process" w:date="2021-09-25T00:56:00Z">
              <w:r>
                <w:t>Excludes unsolicited reports from the physiotherapist and courtesy communication such as acknowledgement of referral and brief updates to the medical practitioner.</w:t>
              </w:r>
            </w:ins>
          </w:p>
        </w:tc>
        <w:tc>
          <w:tcPr>
            <w:tcW w:w="1276" w:type="dxa"/>
            <w:gridSpan w:val="2"/>
            <w:tcBorders>
              <w:left w:val="nil"/>
              <w:bottom w:val="nil"/>
              <w:right w:val="nil"/>
            </w:tcBorders>
          </w:tcPr>
          <w:p>
            <w:pPr>
              <w:pStyle w:val="yTable"/>
            </w:pPr>
            <w:del w:id="1725" w:author="Master Repository Process" w:date="2021-09-25T00:56:00Z">
              <w:r>
                <w:delText>57.25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726" w:author="Master Repository Process" w:date="2021-09-25T00:56:00Z"/>
        </w:trPr>
        <w:tc>
          <w:tcPr>
            <w:tcW w:w="1134" w:type="dxa"/>
            <w:tcBorders>
              <w:top w:val="nil"/>
              <w:left w:val="nil"/>
              <w:right w:val="nil"/>
            </w:tcBorders>
          </w:tcPr>
          <w:p>
            <w:pPr>
              <w:pStyle w:val="yTable"/>
              <w:rPr>
                <w:ins w:id="1727" w:author="Master Repository Process" w:date="2021-09-25T00:56:00Z"/>
              </w:rPr>
            </w:pPr>
          </w:p>
        </w:tc>
        <w:tc>
          <w:tcPr>
            <w:tcW w:w="4536" w:type="dxa"/>
            <w:tcBorders>
              <w:top w:val="nil"/>
              <w:left w:val="nil"/>
              <w:right w:val="nil"/>
            </w:tcBorders>
          </w:tcPr>
          <w:p>
            <w:pPr>
              <w:pStyle w:val="yTable"/>
              <w:rPr>
                <w:ins w:id="1728" w:author="Master Repository Process" w:date="2021-09-25T00:56:00Z"/>
                <w:b/>
                <w:bCs/>
              </w:rPr>
            </w:pPr>
            <w:ins w:id="1729" w:author="Master Repository Process" w:date="2021-09-25T00:56:00Z">
              <w:r>
                <w:rPr>
                  <w:b/>
                  <w:bCs/>
                </w:rPr>
                <w:t>Progress/Standard report</w:t>
              </w:r>
            </w:ins>
          </w:p>
          <w:p>
            <w:pPr>
              <w:pStyle w:val="yTable"/>
              <w:rPr>
                <w:ins w:id="1730" w:author="Master Repository Process" w:date="2021-09-25T00:56:00Z"/>
              </w:rPr>
            </w:pPr>
            <w:ins w:id="1731" w:author="Master Repository Process" w:date="2021-09-25T00:56:00Z">
              <w:r>
                <w:t>Report should contain summarised information or assessment findings, treatment services provided, results obtained with specific recommendations for further management and return to work if applicable.</w:t>
              </w:r>
            </w:ins>
          </w:p>
        </w:tc>
        <w:tc>
          <w:tcPr>
            <w:tcW w:w="1276" w:type="dxa"/>
            <w:gridSpan w:val="2"/>
            <w:tcBorders>
              <w:top w:val="nil"/>
              <w:left w:val="nil"/>
              <w:right w:val="nil"/>
            </w:tcBorders>
          </w:tcPr>
          <w:p>
            <w:pPr>
              <w:pStyle w:val="yTable"/>
              <w:rPr>
                <w:ins w:id="1732" w:author="Master Repository Process" w:date="2021-09-25T00:56:00Z"/>
                <w:b/>
                <w:bCs/>
              </w:rPr>
            </w:pPr>
            <w:ins w:id="1733" w:author="Master Repository Process" w:date="2021-09-25T00:56:00Z">
              <w:r>
                <w:rPr>
                  <w:b/>
                  <w:bCs/>
                </w:rPr>
                <w:t>Set Fee</w:t>
              </w:r>
            </w:ins>
          </w:p>
          <w:p>
            <w:pPr>
              <w:pStyle w:val="yTable"/>
              <w:rPr>
                <w:ins w:id="1734" w:author="Master Repository Process" w:date="2021-09-25T00:56:00Z"/>
              </w:rPr>
            </w:pPr>
            <w:ins w:id="1735" w:author="Master Repository Process" w:date="2021-09-25T00:56:00Z">
              <w:r>
                <w:t>$59.55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736" w:author="Master Repository Process" w:date="2021-09-25T00:56:00Z"/>
        </w:trPr>
        <w:tc>
          <w:tcPr>
            <w:tcW w:w="1134" w:type="dxa"/>
            <w:tcBorders>
              <w:left w:val="nil"/>
              <w:right w:val="nil"/>
            </w:tcBorders>
          </w:tcPr>
          <w:p>
            <w:pPr>
              <w:pStyle w:val="yTable"/>
              <w:keepNext/>
              <w:keepLines/>
              <w:rPr>
                <w:ins w:id="1737" w:author="Master Repository Process" w:date="2021-09-25T00:56:00Z"/>
              </w:rPr>
            </w:pPr>
          </w:p>
        </w:tc>
        <w:tc>
          <w:tcPr>
            <w:tcW w:w="4536" w:type="dxa"/>
            <w:tcBorders>
              <w:left w:val="nil"/>
              <w:right w:val="nil"/>
            </w:tcBorders>
          </w:tcPr>
          <w:p>
            <w:pPr>
              <w:pStyle w:val="yTable"/>
              <w:keepNext/>
              <w:keepLines/>
              <w:rPr>
                <w:ins w:id="1738" w:author="Master Repository Process" w:date="2021-09-25T00:56:00Z"/>
                <w:b/>
                <w:bCs/>
              </w:rPr>
            </w:pPr>
            <w:ins w:id="1739" w:author="Master Repository Process" w:date="2021-09-25T00:56:00Z">
              <w:r>
                <w:rPr>
                  <w:b/>
                  <w:bCs/>
                </w:rPr>
                <w:t>Comprehensive report</w:t>
              </w:r>
              <w:r>
                <w:rPr>
                  <w:b/>
                  <w:bCs/>
                </w:rPr>
                <w:br/>
              </w:r>
            </w:ins>
          </w:p>
          <w:p>
            <w:pPr>
              <w:pStyle w:val="yTable"/>
              <w:keepNext/>
              <w:keepLines/>
              <w:rPr>
                <w:ins w:id="1740" w:author="Master Repository Process" w:date="2021-09-25T00:56:00Z"/>
              </w:rPr>
            </w:pPr>
            <w:ins w:id="1741" w:author="Master Repository Process" w:date="2021-09-25T00:56:00Z">
              <w:r>
                <w:t>As above for progress/standard report and contains information relating to more detailed assessments and interventions performed.</w:t>
              </w:r>
            </w:ins>
          </w:p>
          <w:p>
            <w:pPr>
              <w:pStyle w:val="yTable"/>
              <w:keepNext/>
              <w:keepLines/>
              <w:rPr>
                <w:ins w:id="1742" w:author="Master Repository Process" w:date="2021-09-25T00:56:00Z"/>
                <w:b/>
                <w:bCs/>
              </w:rPr>
            </w:pPr>
            <w:ins w:id="1743" w:author="Master Repository Process" w:date="2021-09-25T00:56:00Z">
              <w:r>
                <w:rPr>
                  <w:u w:val="single"/>
                </w:rPr>
                <w:t>The hourly rate is to be negotiated with the insurer with a suggested maximum of 2 hours.</w:t>
              </w:r>
            </w:ins>
          </w:p>
        </w:tc>
        <w:tc>
          <w:tcPr>
            <w:tcW w:w="1276" w:type="dxa"/>
            <w:gridSpan w:val="2"/>
            <w:tcBorders>
              <w:left w:val="nil"/>
              <w:right w:val="nil"/>
            </w:tcBorders>
          </w:tcPr>
          <w:p>
            <w:pPr>
              <w:pStyle w:val="yTable"/>
              <w:rPr>
                <w:ins w:id="1744" w:author="Master Repository Process" w:date="2021-09-25T00:56:00Z"/>
                <w:b/>
                <w:bCs/>
              </w:rPr>
            </w:pPr>
            <w:ins w:id="1745" w:author="Master Repository Process" w:date="2021-09-25T00:56:00Z">
              <w:r>
                <w:rPr>
                  <w:b/>
                  <w:bCs/>
                </w:rPr>
                <w:t>Hourly rate**</w:t>
              </w:r>
            </w:ins>
          </w:p>
          <w:p>
            <w:pPr>
              <w:pStyle w:val="yTable"/>
              <w:rPr>
                <w:ins w:id="1746" w:author="Master Repository Process" w:date="2021-09-25T00:56:00Z"/>
                <w:b/>
                <w:bCs/>
              </w:rPr>
            </w:pPr>
            <w:ins w:id="1747" w:author="Master Repository Process" w:date="2021-09-25T00:56:00Z">
              <w:r>
                <w:t>$135.80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nil"/>
              <w:right w:val="nil"/>
            </w:tcBorders>
          </w:tcPr>
          <w:p>
            <w:pPr>
              <w:pStyle w:val="yTable"/>
            </w:pPr>
            <w:del w:id="1748" w:author="Master Repository Process" w:date="2021-09-25T00:56:00Z">
              <w:r>
                <w:delText>8.</w:delText>
              </w:r>
            </w:del>
            <w:ins w:id="1749" w:author="Master Repository Process" w:date="2021-09-25T00:56:00Z">
              <w:r>
                <w:t>PT001</w:t>
              </w:r>
            </w:ins>
          </w:p>
        </w:tc>
        <w:tc>
          <w:tcPr>
            <w:tcW w:w="4536" w:type="dxa"/>
            <w:tcBorders>
              <w:left w:val="nil"/>
              <w:right w:val="nil"/>
            </w:tcBorders>
          </w:tcPr>
          <w:p>
            <w:pPr>
              <w:pStyle w:val="yTable"/>
              <w:rPr>
                <w:ins w:id="1750" w:author="Master Repository Process" w:date="2021-09-25T00:56:00Z"/>
                <w:b/>
                <w:bCs/>
              </w:rPr>
            </w:pPr>
            <w:r>
              <w:rPr>
                <w:b/>
                <w:bCs/>
              </w:rPr>
              <w:t>Travel</w:t>
            </w:r>
            <w:r>
              <w:t xml:space="preserve"> (</w:t>
            </w:r>
            <w:del w:id="1751" w:author="Master Repository Process" w:date="2021-09-25T00:56:00Z">
              <w:r>
                <w:delText>per kilometre)</w:delText>
              </w:r>
            </w:del>
            <w:ins w:id="1752" w:author="Master Repository Process" w:date="2021-09-25T00:56:00Z">
              <w:r>
                <w:t>within metropolitan area)</w:t>
              </w:r>
            </w:ins>
          </w:p>
          <w:p>
            <w:pPr>
              <w:pStyle w:val="yTable"/>
              <w:rPr>
                <w:ins w:id="1753" w:author="Master Repository Process" w:date="2021-09-25T00:56:00Z"/>
              </w:rPr>
            </w:pPr>
            <w:ins w:id="1754" w:author="Master Repository Process" w:date="2021-09-25T00:56:00Z">
              <w:r>
                <w:t>Outside metropolitan area to be negotiated prior to consult with insurer</w:t>
              </w:r>
            </w:ins>
          </w:p>
          <w:p>
            <w:pPr>
              <w:pStyle w:val="yTable"/>
              <w:rPr>
                <w:ins w:id="1755" w:author="Master Repository Process" w:date="2021-09-25T00:56:00Z"/>
              </w:rPr>
            </w:pPr>
          </w:p>
          <w:p>
            <w:pPr>
              <w:pStyle w:val="yTable"/>
            </w:pPr>
            <w:ins w:id="1756" w:author="Master Repository Process" w:date="2021-09-25T00:56:00Z">
              <w:r>
                <w:rPr>
                  <w:u w:val="single"/>
                </w:rPr>
                <w:t>If a physiotherapist consults with more than one worker before leaving a venue, the fee for the journey is to be apportioned equally between workers.</w:t>
              </w:r>
            </w:ins>
          </w:p>
        </w:tc>
        <w:tc>
          <w:tcPr>
            <w:tcW w:w="1276" w:type="dxa"/>
            <w:gridSpan w:val="2"/>
            <w:tcBorders>
              <w:left w:val="nil"/>
              <w:right w:val="nil"/>
            </w:tcBorders>
          </w:tcPr>
          <w:p>
            <w:pPr>
              <w:pStyle w:val="yTable"/>
              <w:rPr>
                <w:ins w:id="1757" w:author="Master Repository Process" w:date="2021-09-25T00:56:00Z"/>
                <w:b/>
                <w:bCs/>
              </w:rPr>
            </w:pPr>
            <w:del w:id="1758" w:author="Master Repository Process" w:date="2021-09-25T00:56:00Z">
              <w:r>
                <w:delText>0.66</w:delText>
              </w:r>
            </w:del>
            <w:ins w:id="1759" w:author="Master Repository Process" w:date="2021-09-25T00:56:00Z">
              <w:r>
                <w:rPr>
                  <w:b/>
                  <w:bCs/>
                </w:rPr>
                <w:t>Set Fee</w:t>
              </w:r>
            </w:ins>
          </w:p>
          <w:p>
            <w:pPr>
              <w:pStyle w:val="yTable"/>
              <w:rPr>
                <w:ins w:id="1760" w:author="Master Repository Process" w:date="2021-09-25T00:56:00Z"/>
              </w:rPr>
            </w:pPr>
            <w:ins w:id="1761" w:author="Master Repository Process" w:date="2021-09-25T00:56:00Z">
              <w:r>
                <w:t>$33.85</w:t>
              </w:r>
            </w:ins>
          </w:p>
          <w:p>
            <w:pPr>
              <w:pStyle w:val="yTable"/>
              <w:rPr>
                <w:ins w:id="1762" w:author="Master Repository Process" w:date="2021-09-25T00:56:00Z"/>
              </w:rPr>
            </w:pPr>
            <w:ins w:id="1763" w:author="Master Repository Process" w:date="2021-09-25T00:56:00Z">
              <w:r>
                <w:t xml:space="preserve">per journey to a venue </w:t>
              </w:r>
            </w:ins>
          </w:p>
          <w:p>
            <w:pPr>
              <w:pStyle w:val="yTable"/>
              <w:rPr>
                <w:ins w:id="1764" w:author="Master Repository Process" w:date="2021-09-25T00:56:00Z"/>
              </w:rPr>
            </w:pPr>
          </w:p>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765" w:author="Master Repository Process" w:date="2021-09-25T00:56:00Z"/>
        </w:trPr>
        <w:tc>
          <w:tcPr>
            <w:tcW w:w="1134" w:type="dxa"/>
            <w:tcBorders>
              <w:left w:val="nil"/>
              <w:right w:val="nil"/>
            </w:tcBorders>
          </w:tcPr>
          <w:p>
            <w:pPr>
              <w:pStyle w:val="yTable"/>
              <w:rPr>
                <w:ins w:id="1766" w:author="Master Repository Process" w:date="2021-09-25T00:56:00Z"/>
              </w:rPr>
            </w:pPr>
            <w:ins w:id="1767" w:author="Master Repository Process" w:date="2021-09-25T00:56:00Z">
              <w:r>
                <w:t>PQ001</w:t>
              </w:r>
            </w:ins>
          </w:p>
        </w:tc>
        <w:tc>
          <w:tcPr>
            <w:tcW w:w="4536" w:type="dxa"/>
            <w:tcBorders>
              <w:left w:val="nil"/>
              <w:right w:val="nil"/>
            </w:tcBorders>
          </w:tcPr>
          <w:p>
            <w:pPr>
              <w:pStyle w:val="yTable"/>
              <w:rPr>
                <w:ins w:id="1768" w:author="Master Repository Process" w:date="2021-09-25T00:56:00Z"/>
                <w:b/>
                <w:bCs/>
              </w:rPr>
            </w:pPr>
            <w:ins w:id="1769" w:author="Master Repository Process" w:date="2021-09-25T00:56:00Z">
              <w:r>
                <w:rPr>
                  <w:b/>
                  <w:bCs/>
                </w:rPr>
                <w:t>Case Conferences</w:t>
              </w:r>
            </w:ins>
          </w:p>
          <w:p>
            <w:pPr>
              <w:pStyle w:val="yTable"/>
              <w:rPr>
                <w:ins w:id="1770" w:author="Master Repository Process" w:date="2021-09-25T00:56:00Z"/>
              </w:rPr>
            </w:pPr>
            <w:ins w:id="1771" w:author="Master Repository Process" w:date="2021-09-25T00:56:00Z">
              <w:r>
                <w:t>Face</w:t>
              </w:r>
              <w:r>
                <w:noBreakHyphen/>
                <w:t>to</w:t>
              </w:r>
              <w:r>
                <w:noBreakHyphen/>
                <w:t xml:space="preserve">face or telephone communication involving the physiotherapist with one or more of the following — </w:t>
              </w:r>
            </w:ins>
          </w:p>
          <w:p>
            <w:pPr>
              <w:pStyle w:val="yTable"/>
              <w:ind w:left="176"/>
              <w:rPr>
                <w:ins w:id="1772" w:author="Master Repository Process" w:date="2021-09-25T00:56:00Z"/>
              </w:rPr>
            </w:pPr>
            <w:ins w:id="1773" w:author="Master Repository Process" w:date="2021-09-25T00:56:00Z">
              <w:r>
                <w:t>doctor, employer, insurer/claims manager, rehabilitation providers and worker</w:t>
              </w:r>
            </w:ins>
          </w:p>
          <w:p>
            <w:pPr>
              <w:pStyle w:val="yTable"/>
              <w:rPr>
                <w:ins w:id="1774" w:author="Master Repository Process" w:date="2021-09-25T00:56:00Z"/>
              </w:rPr>
            </w:pPr>
            <w:ins w:id="1775" w:author="Master Repository Process" w:date="2021-09-25T00:56:00Z">
              <w:r>
                <w:t>The aim of the case conference is to plan, implement, manage or review treatment options and/or rehabilitation plan.</w:t>
              </w:r>
            </w:ins>
          </w:p>
        </w:tc>
        <w:tc>
          <w:tcPr>
            <w:tcW w:w="1276" w:type="dxa"/>
            <w:gridSpan w:val="2"/>
            <w:tcBorders>
              <w:left w:val="nil"/>
              <w:right w:val="nil"/>
            </w:tcBorders>
          </w:tcPr>
          <w:p>
            <w:pPr>
              <w:pStyle w:val="yTable"/>
              <w:rPr>
                <w:ins w:id="1776" w:author="Master Repository Process" w:date="2021-09-25T00:56:00Z"/>
              </w:rPr>
            </w:pPr>
          </w:p>
          <w:p>
            <w:pPr>
              <w:pStyle w:val="yTable"/>
              <w:rPr>
                <w:ins w:id="1777" w:author="Master Repository Process" w:date="2021-09-25T00:56:00Z"/>
              </w:rPr>
            </w:pPr>
            <w:ins w:id="1778" w:author="Master Repository Process" w:date="2021-09-25T00:56:00Z">
              <w:r>
                <w:t>$13.60</w:t>
              </w:r>
            </w:ins>
          </w:p>
          <w:p>
            <w:pPr>
              <w:pStyle w:val="yTable"/>
              <w:rPr>
                <w:ins w:id="1779" w:author="Master Repository Process" w:date="2021-09-25T00:56:00Z"/>
              </w:rPr>
            </w:pPr>
            <w:ins w:id="1780" w:author="Master Repository Process" w:date="2021-09-25T00:56:00Z">
              <w:r>
                <w:t>Calculated per 6 minute block.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781" w:author="Master Repository Process" w:date="2021-09-25T00:56:00Z"/>
        </w:trPr>
        <w:tc>
          <w:tcPr>
            <w:tcW w:w="1134" w:type="dxa"/>
            <w:tcBorders>
              <w:left w:val="nil"/>
              <w:right w:val="nil"/>
            </w:tcBorders>
          </w:tcPr>
          <w:p>
            <w:pPr>
              <w:pStyle w:val="yTable"/>
              <w:keepNext/>
              <w:keepLines/>
              <w:rPr>
                <w:ins w:id="1782" w:author="Master Repository Process" w:date="2021-09-25T00:56:00Z"/>
              </w:rPr>
            </w:pPr>
            <w:ins w:id="1783" w:author="Master Repository Process" w:date="2021-09-25T00:56:00Z">
              <w:r>
                <w:t>PK001</w:t>
              </w:r>
            </w:ins>
          </w:p>
        </w:tc>
        <w:tc>
          <w:tcPr>
            <w:tcW w:w="4536" w:type="dxa"/>
            <w:tcBorders>
              <w:left w:val="nil"/>
              <w:right w:val="nil"/>
            </w:tcBorders>
          </w:tcPr>
          <w:p>
            <w:pPr>
              <w:pStyle w:val="yTable"/>
              <w:keepNext/>
              <w:keepLines/>
              <w:rPr>
                <w:ins w:id="1784" w:author="Master Repository Process" w:date="2021-09-25T00:56:00Z"/>
                <w:b/>
                <w:bCs/>
              </w:rPr>
            </w:pPr>
            <w:ins w:id="1785" w:author="Master Repository Process" w:date="2021-09-25T00:56:00Z">
              <w:r>
                <w:rPr>
                  <w:b/>
                  <w:bCs/>
                </w:rPr>
                <w:t>Communication</w:t>
              </w:r>
            </w:ins>
          </w:p>
          <w:p>
            <w:pPr>
              <w:pStyle w:val="yTable"/>
              <w:keepNext/>
              <w:keepLines/>
              <w:rPr>
                <w:ins w:id="1786" w:author="Master Repository Process" w:date="2021-09-25T00:56:00Z"/>
              </w:rPr>
            </w:pPr>
            <w:ins w:id="1787" w:author="Master Repository Process" w:date="2021-09-25T00:56:00Z">
              <w:r>
                <w:t>Any verbal communication by the physiotherapist with a third party initiated by or requested by the insurer and/or the employer relating to the treatment or rehabilitation of a specific worker (such as suitable work duties).</w:t>
              </w:r>
            </w:ins>
          </w:p>
          <w:p>
            <w:pPr>
              <w:pStyle w:val="yTable"/>
              <w:keepNext/>
              <w:keepLines/>
              <w:rPr>
                <w:ins w:id="1788" w:author="Master Repository Process" w:date="2021-09-25T00:56:00Z"/>
              </w:rPr>
            </w:pPr>
            <w:ins w:id="1789" w:author="Master Repository Process" w:date="2021-09-25T00:56:00Z">
              <w:r>
                <w:t>Does not include unsolicited communication from the physiotherapist.</w:t>
              </w:r>
            </w:ins>
          </w:p>
          <w:p>
            <w:pPr>
              <w:pStyle w:val="yTable"/>
              <w:keepNext/>
              <w:keepLines/>
              <w:rPr>
                <w:ins w:id="1790" w:author="Master Repository Process" w:date="2021-09-25T00:56:00Z"/>
              </w:rPr>
            </w:pPr>
          </w:p>
          <w:p>
            <w:pPr>
              <w:pStyle w:val="yTable"/>
              <w:keepNext/>
              <w:keepLines/>
              <w:rPr>
                <w:ins w:id="1791" w:author="Master Repository Process" w:date="2021-09-25T00:56:00Z"/>
                <w:u w:val="single"/>
              </w:rPr>
            </w:pPr>
            <w:ins w:id="1792" w:author="Master Repository Process" w:date="2021-09-25T00:56:00Z">
              <w:r>
                <w:rPr>
                  <w:u w:val="single"/>
                </w:rPr>
                <w:t>Maximum time allowable per communication of 30 minutes.</w:t>
              </w:r>
            </w:ins>
          </w:p>
        </w:tc>
        <w:tc>
          <w:tcPr>
            <w:tcW w:w="1276" w:type="dxa"/>
            <w:gridSpan w:val="2"/>
            <w:tcBorders>
              <w:left w:val="nil"/>
              <w:right w:val="nil"/>
            </w:tcBorders>
          </w:tcPr>
          <w:p>
            <w:pPr>
              <w:pStyle w:val="yTable"/>
              <w:keepNext/>
              <w:keepLines/>
              <w:rPr>
                <w:ins w:id="1793" w:author="Master Repository Process" w:date="2021-09-25T00:56:00Z"/>
              </w:rPr>
            </w:pPr>
          </w:p>
          <w:p>
            <w:pPr>
              <w:pStyle w:val="yTable"/>
              <w:keepNext/>
              <w:keepLines/>
              <w:rPr>
                <w:ins w:id="1794" w:author="Master Repository Process" w:date="2021-09-25T00:56:00Z"/>
              </w:rPr>
            </w:pPr>
            <w:ins w:id="1795" w:author="Master Repository Process" w:date="2021-09-25T00:56:00Z">
              <w:r>
                <w:t>$13.60</w:t>
              </w:r>
            </w:ins>
          </w:p>
          <w:p>
            <w:pPr>
              <w:pStyle w:val="yTable"/>
              <w:keepNext/>
              <w:keepLines/>
              <w:rPr>
                <w:ins w:id="1796" w:author="Master Repository Process" w:date="2021-09-25T00:56:00Z"/>
              </w:rPr>
            </w:pPr>
            <w:ins w:id="1797" w:author="Master Repository Process" w:date="2021-09-25T00:56:00Z">
              <w:r>
                <w:t>Calculated per 6 minute block.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798" w:author="Master Repository Process" w:date="2021-09-25T00:56:00Z"/>
        </w:trPr>
        <w:tc>
          <w:tcPr>
            <w:tcW w:w="1134" w:type="dxa"/>
            <w:tcBorders>
              <w:left w:val="nil"/>
              <w:bottom w:val="single" w:sz="4" w:space="0" w:color="auto"/>
              <w:right w:val="nil"/>
            </w:tcBorders>
          </w:tcPr>
          <w:p>
            <w:pPr>
              <w:pStyle w:val="yTable"/>
              <w:rPr>
                <w:ins w:id="1799" w:author="Master Repository Process" w:date="2021-09-25T00:56:00Z"/>
              </w:rPr>
            </w:pPr>
            <w:ins w:id="1800" w:author="Master Repository Process" w:date="2021-09-25T00:56:00Z">
              <w:r>
                <w:t>PS001</w:t>
              </w:r>
            </w:ins>
          </w:p>
        </w:tc>
        <w:tc>
          <w:tcPr>
            <w:tcW w:w="4678" w:type="dxa"/>
            <w:gridSpan w:val="2"/>
            <w:tcBorders>
              <w:left w:val="nil"/>
              <w:bottom w:val="single" w:sz="4" w:space="0" w:color="auto"/>
              <w:right w:val="nil"/>
            </w:tcBorders>
          </w:tcPr>
          <w:p>
            <w:pPr>
              <w:pStyle w:val="yTable"/>
              <w:rPr>
                <w:ins w:id="1801" w:author="Master Repository Process" w:date="2021-09-25T00:56:00Z"/>
                <w:b/>
                <w:bCs/>
              </w:rPr>
            </w:pPr>
            <w:ins w:id="1802" w:author="Master Repository Process" w:date="2021-09-25T00:56:00Z">
              <w:r>
                <w:rPr>
                  <w:b/>
                  <w:bCs/>
                </w:rPr>
                <w:t>Specific Physiotherapy Assessment – Prior approval from insurer required</w:t>
              </w:r>
            </w:ins>
          </w:p>
          <w:p>
            <w:pPr>
              <w:pStyle w:val="yTable"/>
              <w:rPr>
                <w:ins w:id="1803" w:author="Master Repository Process" w:date="2021-09-25T00:56:00Z"/>
              </w:rPr>
            </w:pPr>
            <w:ins w:id="1804" w:author="Master Repository Process" w:date="2021-09-25T00:56:00Z">
              <w:r>
                <w:t>Includes specific types of assessments not classified elsewhere in the table/</w:t>
              </w:r>
              <w:r>
                <w:rPr>
                  <w:i/>
                  <w:iCs/>
                </w:rPr>
                <w:t>Gazette</w:t>
              </w:r>
              <w:r>
                <w:t xml:space="preserve"> required by the insurer which physiotherapists may undertake (eg. diagnostic ultrasound imaging, Functional Capacity Assessments (FCE’s), seating and wheelchair assessments).</w:t>
              </w:r>
            </w:ins>
          </w:p>
        </w:tc>
        <w:tc>
          <w:tcPr>
            <w:tcW w:w="1134" w:type="dxa"/>
            <w:tcBorders>
              <w:left w:val="nil"/>
              <w:bottom w:val="single" w:sz="4" w:space="0" w:color="auto"/>
              <w:right w:val="nil"/>
            </w:tcBorders>
          </w:tcPr>
          <w:p>
            <w:pPr>
              <w:pStyle w:val="yTable"/>
              <w:rPr>
                <w:ins w:id="1805" w:author="Master Repository Process" w:date="2021-09-25T00:56:00Z"/>
                <w:b/>
                <w:bCs/>
              </w:rPr>
            </w:pPr>
            <w:ins w:id="1806" w:author="Master Repository Process" w:date="2021-09-25T00:56:00Z">
              <w:r>
                <w:rPr>
                  <w:b/>
                  <w:bCs/>
                </w:rPr>
                <w:t>Hourly Rate**</w:t>
              </w:r>
            </w:ins>
          </w:p>
          <w:p>
            <w:pPr>
              <w:pStyle w:val="yTable"/>
              <w:rPr>
                <w:ins w:id="1807" w:author="Master Repository Process" w:date="2021-09-25T00:56:00Z"/>
              </w:rPr>
            </w:pPr>
            <w:ins w:id="1808" w:author="Master Repository Process" w:date="2021-09-25T00:56:00Z">
              <w:r>
                <w:t>$135.80</w:t>
              </w:r>
            </w:ins>
          </w:p>
          <w:p>
            <w:pPr>
              <w:pStyle w:val="yTable"/>
              <w:rPr>
                <w:ins w:id="1809" w:author="Master Repository Process" w:date="2021-09-25T00:56:00Z"/>
              </w:rPr>
            </w:pPr>
            <w:ins w:id="1810" w:author="Master Repository Process" w:date="2021-09-25T00:56:00Z">
              <w:r>
                <w:t>Max duration of service provision 2 hours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1811" w:author="Master Repository Process" w:date="2021-09-25T00:56:00Z"/>
        </w:trPr>
        <w:tc>
          <w:tcPr>
            <w:tcW w:w="1134" w:type="dxa"/>
            <w:tcBorders>
              <w:left w:val="nil"/>
              <w:bottom w:val="single" w:sz="4" w:space="0" w:color="auto"/>
              <w:right w:val="nil"/>
            </w:tcBorders>
          </w:tcPr>
          <w:p>
            <w:pPr>
              <w:pStyle w:val="yTable"/>
              <w:rPr>
                <w:ins w:id="1812" w:author="Master Repository Process" w:date="2021-09-25T00:56:00Z"/>
              </w:rPr>
            </w:pPr>
            <w:ins w:id="1813" w:author="Master Repository Process" w:date="2021-09-25T00:56:00Z">
              <w:r>
                <w:t>PW001</w:t>
              </w:r>
            </w:ins>
          </w:p>
        </w:tc>
        <w:tc>
          <w:tcPr>
            <w:tcW w:w="4678" w:type="dxa"/>
            <w:gridSpan w:val="2"/>
            <w:tcBorders>
              <w:left w:val="nil"/>
              <w:bottom w:val="single" w:sz="4" w:space="0" w:color="auto"/>
              <w:right w:val="nil"/>
            </w:tcBorders>
          </w:tcPr>
          <w:p>
            <w:pPr>
              <w:pStyle w:val="yTable"/>
              <w:rPr>
                <w:ins w:id="1814" w:author="Master Repository Process" w:date="2021-09-25T00:56:00Z"/>
                <w:b/>
                <w:bCs/>
              </w:rPr>
            </w:pPr>
            <w:ins w:id="1815" w:author="Master Repository Process" w:date="2021-09-25T00:56:00Z">
              <w:r>
                <w:rPr>
                  <w:b/>
                  <w:bCs/>
                </w:rPr>
                <w:t>Specific Physiotherapy Intervention – Prior approval from insurer required (*replaces PD001)</w:t>
              </w:r>
            </w:ins>
          </w:p>
          <w:p>
            <w:pPr>
              <w:pStyle w:val="yTable"/>
              <w:rPr>
                <w:ins w:id="1816" w:author="Master Repository Process" w:date="2021-09-25T00:56:00Z"/>
              </w:rPr>
            </w:pPr>
            <w:ins w:id="1817" w:author="Master Repository Process" w:date="2021-09-25T00:56:00Z">
              <w:r>
                <w:t>Includes treatments not classified elsewhere in the table/</w:t>
              </w:r>
              <w:r>
                <w:rPr>
                  <w:i/>
                  <w:iCs/>
                </w:rPr>
                <w:t>Gazette</w:t>
              </w:r>
              <w:r>
                <w:t xml:space="preserve">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ins>
          </w:p>
        </w:tc>
        <w:tc>
          <w:tcPr>
            <w:tcW w:w="1134" w:type="dxa"/>
            <w:tcBorders>
              <w:left w:val="nil"/>
              <w:bottom w:val="single" w:sz="4" w:space="0" w:color="auto"/>
              <w:right w:val="nil"/>
            </w:tcBorders>
          </w:tcPr>
          <w:p>
            <w:pPr>
              <w:pStyle w:val="yTable"/>
              <w:rPr>
                <w:ins w:id="1818" w:author="Master Repository Process" w:date="2021-09-25T00:56:00Z"/>
                <w:b/>
                <w:bCs/>
              </w:rPr>
            </w:pPr>
            <w:ins w:id="1819" w:author="Master Repository Process" w:date="2021-09-25T00:56:00Z">
              <w:r>
                <w:rPr>
                  <w:b/>
                  <w:bCs/>
                </w:rPr>
                <w:t>Hourly Rate**</w:t>
              </w:r>
              <w:r>
                <w:rPr>
                  <w:b/>
                  <w:bCs/>
                </w:rPr>
                <w:br/>
              </w:r>
            </w:ins>
          </w:p>
          <w:p>
            <w:pPr>
              <w:pStyle w:val="yTable"/>
              <w:rPr>
                <w:ins w:id="1820" w:author="Master Repository Process" w:date="2021-09-25T00:56:00Z"/>
              </w:rPr>
            </w:pPr>
            <w:ins w:id="1821" w:author="Master Repository Process" w:date="2021-09-25T00:56:00Z">
              <w:r>
                <w:t>$135.80</w:t>
              </w:r>
            </w:ins>
          </w:p>
          <w:p>
            <w:pPr>
              <w:pStyle w:val="yTable"/>
              <w:rPr>
                <w:ins w:id="1822" w:author="Master Repository Process" w:date="2021-09-25T00:56:00Z"/>
              </w:rPr>
            </w:pPr>
            <w:ins w:id="1823" w:author="Master Repository Process" w:date="2021-09-25T00:56:00Z">
              <w:r>
                <w:t>Max duration of service provision 2 hours</w:t>
              </w:r>
            </w:ins>
          </w:p>
        </w:tc>
      </w:tr>
    </w:tbl>
    <w:p>
      <w:pPr>
        <w:pStyle w:val="NotesPerm"/>
        <w:tabs>
          <w:tab w:val="clear" w:pos="879"/>
          <w:tab w:val="left" w:pos="284"/>
        </w:tabs>
        <w:ind w:left="284" w:hanging="284"/>
        <w:rPr>
          <w:ins w:id="1824" w:author="Master Repository Process" w:date="2021-09-25T00:56:00Z"/>
        </w:rPr>
      </w:pPr>
      <w:bookmarkStart w:id="1825" w:name="_Toc86727088"/>
      <w:bookmarkStart w:id="1826" w:name="_Toc94408675"/>
      <w:bookmarkStart w:id="1827" w:name="_Toc118519382"/>
      <w:bookmarkStart w:id="1828" w:name="_Toc118616296"/>
      <w:bookmarkStart w:id="1829" w:name="_Toc119464652"/>
      <w:bookmarkStart w:id="1830" w:name="_Toc119464796"/>
      <w:bookmarkStart w:id="1831" w:name="_Toc119466401"/>
      <w:ins w:id="1832" w:author="Master Repository Process" w:date="2021-09-25T00:56:00Z">
        <w:r>
          <w:rPr>
            <w:b/>
            <w:bCs/>
          </w:rPr>
          <w:t>**</w:t>
        </w:r>
        <w:r>
          <w:tab/>
          <w:t>Denotes that where the service provided is a fraction of one hour, the amount chargeable is to be calculated as that fraction of the maximum amount.</w:t>
        </w:r>
      </w:ins>
    </w:p>
    <w:p>
      <w:pPr>
        <w:pStyle w:val="yFootnotesection"/>
      </w:pPr>
      <w:r>
        <w:tab/>
        <w:t>[Part</w:t>
      </w:r>
      <w:del w:id="1833" w:author="Master Repository Process" w:date="2021-09-25T00:56:00Z">
        <w:r>
          <w:delText> </w:delText>
        </w:r>
      </w:del>
      <w:ins w:id="1834" w:author="Master Repository Process" w:date="2021-09-25T00:56:00Z">
        <w:r>
          <w:t xml:space="preserve"> </w:t>
        </w:r>
      </w:ins>
      <w:r>
        <w:t xml:space="preserve">1 inserted in Gazette </w:t>
      </w:r>
      <w:del w:id="1835" w:author="Master Repository Process" w:date="2021-09-25T00:56:00Z">
        <w:r>
          <w:delText>10 Jan</w:delText>
        </w:r>
      </w:del>
      <w:ins w:id="1836" w:author="Master Repository Process" w:date="2021-09-25T00:56:00Z">
        <w:r>
          <w:t>22 Dec</w:t>
        </w:r>
      </w:ins>
      <w:r>
        <w:t> 2006 p. </w:t>
      </w:r>
      <w:del w:id="1837" w:author="Master Repository Process" w:date="2021-09-25T00:56:00Z">
        <w:r>
          <w:delText>67</w:delText>
        </w:r>
        <w:r>
          <w:noBreakHyphen/>
          <w:delText>8</w:delText>
        </w:r>
      </w:del>
      <w:ins w:id="1838" w:author="Master Repository Process" w:date="2021-09-25T00:56:00Z">
        <w:r>
          <w:t>5784-89</w:t>
        </w:r>
      </w:ins>
      <w:r>
        <w:t>.]</w:t>
      </w:r>
    </w:p>
    <w:p>
      <w:pPr>
        <w:pStyle w:val="yHeading3"/>
        <w:keepLines/>
        <w:spacing w:after="120"/>
        <w:rPr>
          <w:rStyle w:val="CharSDivText"/>
        </w:rPr>
      </w:pPr>
      <w:bookmarkStart w:id="1839" w:name="_Toc154553096"/>
      <w:bookmarkStart w:id="1840" w:name="_Toc124579587"/>
      <w:bookmarkStart w:id="1841" w:name="_Toc125442036"/>
      <w:bookmarkStart w:id="1842" w:name="_Toc126569073"/>
      <w:bookmarkStart w:id="1843" w:name="_Toc127601213"/>
      <w:bookmarkStart w:id="1844" w:name="_Toc127668236"/>
      <w:bookmarkStart w:id="1845" w:name="_Toc128452295"/>
      <w:bookmarkStart w:id="1846" w:name="_Toc128796279"/>
      <w:bookmarkStart w:id="1847" w:name="_Toc128796603"/>
      <w:bookmarkStart w:id="1848" w:name="_Toc128807367"/>
      <w:bookmarkStart w:id="1849" w:name="_Toc128807558"/>
      <w:bookmarkStart w:id="1850" w:name="_Toc130871690"/>
      <w:bookmarkStart w:id="1851" w:name="_Toc133913837"/>
      <w:bookmarkStart w:id="1852" w:name="_Toc133915034"/>
      <w:r>
        <w:rPr>
          <w:rStyle w:val="CharSDivNo"/>
        </w:rPr>
        <w:t>Part 2</w:t>
      </w:r>
      <w:r>
        <w:t xml:space="preserve"> — </w:t>
      </w:r>
      <w:r>
        <w:rPr>
          <w:rStyle w:val="CharSDivText"/>
        </w:rPr>
        <w:t>Exercise</w:t>
      </w:r>
      <w:r>
        <w:rPr>
          <w:rStyle w:val="CharSDivText"/>
        </w:rPr>
        <w:noBreakHyphen/>
        <w:t>based programs</w:t>
      </w:r>
      <w:bookmarkEnd w:id="1825"/>
      <w:bookmarkEnd w:id="1826"/>
      <w:bookmarkEnd w:id="1827"/>
      <w:bookmarkEnd w:id="1828"/>
      <w:bookmarkEnd w:id="1829"/>
      <w:bookmarkEnd w:id="1830"/>
      <w:bookmarkEnd w:id="1831"/>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yFootnoteheading"/>
        <w:spacing w:after="80"/>
      </w:pPr>
      <w:r>
        <w:tab/>
        <w:t xml:space="preserve">[Heading inserted in Gazette </w:t>
      </w:r>
      <w:del w:id="1853" w:author="Master Repository Process" w:date="2021-09-25T00:56:00Z">
        <w:r>
          <w:delText>10 Jan</w:delText>
        </w:r>
      </w:del>
      <w:ins w:id="1854" w:author="Master Repository Process" w:date="2021-09-25T00:56:00Z">
        <w:r>
          <w:t>22 Dec</w:t>
        </w:r>
      </w:ins>
      <w:r>
        <w:t> 2006 p. </w:t>
      </w:r>
      <w:del w:id="1855" w:author="Master Repository Process" w:date="2021-09-25T00:56:00Z">
        <w:r>
          <w:delText>67</w:delText>
        </w:r>
      </w:del>
      <w:ins w:id="1856" w:author="Master Repository Process" w:date="2021-09-25T00:56:00Z">
        <w:r>
          <w:t>5790</w:t>
        </w:r>
      </w:ins>
      <w:r>
        <w:t>.]</w:t>
      </w:r>
    </w:p>
    <w:tbl>
      <w:tblPr>
        <w:tblW w:w="0" w:type="auto"/>
        <w:tblInd w:w="108" w:type="dxa"/>
        <w:tblLayout w:type="fixed"/>
        <w:tblLook w:val="0000" w:firstRow="0" w:lastRow="0" w:firstColumn="0" w:lastColumn="0" w:noHBand="0" w:noVBand="0"/>
      </w:tblPr>
      <w:tblGrid>
        <w:gridCol w:w="567"/>
        <w:gridCol w:w="4395"/>
        <w:gridCol w:w="567"/>
        <w:gridCol w:w="1417"/>
      </w:tblGrid>
      <w:tr>
        <w:trPr>
          <w:cantSplit/>
        </w:trPr>
        <w:tc>
          <w:tcPr>
            <w:tcW w:w="567" w:type="dxa"/>
            <w:tcBorders>
              <w:top w:val="single" w:sz="4" w:space="0" w:color="auto"/>
              <w:bottom w:val="single" w:sz="4" w:space="0" w:color="auto"/>
            </w:tcBorders>
          </w:tcPr>
          <w:p>
            <w:pPr>
              <w:pStyle w:val="yTable"/>
              <w:keepNext/>
              <w:keepLines/>
            </w:pPr>
          </w:p>
        </w:tc>
        <w:tc>
          <w:tcPr>
            <w:tcW w:w="4395" w:type="dxa"/>
            <w:tcBorders>
              <w:top w:val="single" w:sz="4" w:space="0" w:color="auto"/>
              <w:bottom w:val="single" w:sz="4" w:space="0" w:color="auto"/>
            </w:tcBorders>
          </w:tcPr>
          <w:p>
            <w:pPr>
              <w:pStyle w:val="yTable"/>
              <w:keepNext/>
              <w:keepLines/>
              <w:rPr>
                <w:b/>
              </w:rPr>
            </w:pPr>
            <w:r>
              <w:rPr>
                <w:b/>
              </w:rPr>
              <w:t>Type of service</w:t>
            </w:r>
          </w:p>
        </w:tc>
        <w:tc>
          <w:tcPr>
            <w:tcW w:w="1984" w:type="dxa"/>
            <w:gridSpan w:val="2"/>
            <w:tcBorders>
              <w:top w:val="single" w:sz="4" w:space="0" w:color="auto"/>
              <w:bottom w:val="single" w:sz="4" w:space="0" w:color="auto"/>
            </w:tcBorders>
          </w:tcPr>
          <w:p>
            <w:pPr>
              <w:pStyle w:val="yTable"/>
              <w:keepNext/>
              <w:keepLines/>
              <w:jc w:val="center"/>
              <w:rPr>
                <w:b/>
              </w:rPr>
            </w:pPr>
            <w:r>
              <w:rPr>
                <w:b/>
              </w:rPr>
              <w:t>Fee</w:t>
            </w:r>
            <w:del w:id="1857" w:author="Master Repository Process" w:date="2021-09-25T00:56:00Z">
              <w:r>
                <w:rPr>
                  <w:b/>
                </w:rPr>
                <w:delText xml:space="preserve"> </w:delText>
              </w:r>
              <w:r>
                <w:rPr>
                  <w:b/>
                </w:rPr>
                <w:br/>
                <w:delText>$</w:delText>
              </w:r>
            </w:del>
          </w:p>
        </w:tc>
      </w:tr>
      <w:tr>
        <w:trPr>
          <w:cantSplit/>
        </w:trPr>
        <w:tc>
          <w:tcPr>
            <w:tcW w:w="567" w:type="dxa"/>
            <w:tcBorders>
              <w:top w:val="single" w:sz="4" w:space="0" w:color="auto"/>
            </w:tcBorders>
          </w:tcPr>
          <w:p>
            <w:pPr>
              <w:pStyle w:val="yTable"/>
              <w:keepNext/>
              <w:keepLines/>
            </w:pPr>
            <w:del w:id="1858" w:author="Master Repository Process" w:date="2021-09-25T00:56:00Z">
              <w:r>
                <w:delText>9</w:delText>
              </w:r>
            </w:del>
            <w:ins w:id="1859" w:author="Master Repository Process" w:date="2021-09-25T00:56:00Z">
              <w:r>
                <w:t>1</w:t>
              </w:r>
            </w:ins>
            <w:r>
              <w:t>.</w:t>
            </w:r>
          </w:p>
        </w:tc>
        <w:tc>
          <w:tcPr>
            <w:tcW w:w="4395" w:type="dxa"/>
            <w:tcBorders>
              <w:top w:val="single" w:sz="4" w:space="0" w:color="auto"/>
            </w:tcBorders>
          </w:tcPr>
          <w:p>
            <w:pPr>
              <w:pStyle w:val="yTable"/>
              <w:spacing w:before="40" w:after="40"/>
              <w:rPr>
                <w:del w:id="1860" w:author="Master Repository Process" w:date="2021-09-25T00:56:00Z"/>
              </w:rPr>
            </w:pPr>
            <w:del w:id="1861" w:author="Master Repository Process" w:date="2021-09-25T00:56:00Z">
              <w:r>
                <w:delText>Exercise consultation/assessment</w:delText>
              </w:r>
            </w:del>
          </w:p>
          <w:p>
            <w:pPr>
              <w:pStyle w:val="yTable"/>
              <w:keepNext/>
              <w:keepLines/>
              <w:rPr>
                <w:ins w:id="1862" w:author="Master Repository Process" w:date="2021-09-25T00:56:00Z"/>
                <w:b/>
                <w:bCs/>
              </w:rPr>
            </w:pPr>
            <w:ins w:id="1863" w:author="Master Repository Process" w:date="2021-09-25T00:56:00Z">
              <w:r>
                <w:rPr>
                  <w:b/>
                  <w:bCs/>
                </w:rPr>
                <w:t>Initial Consultation/Assessment</w:t>
              </w:r>
            </w:ins>
          </w:p>
          <w:p>
            <w:pPr>
              <w:pStyle w:val="yTable"/>
              <w:keepNext/>
              <w:keepLines/>
            </w:pPr>
            <w:r>
              <w:t>The following services are included in the initial</w:t>
            </w:r>
            <w:del w:id="1864" w:author="Master Repository Process" w:date="2021-09-25T00:56:00Z">
              <w:r>
                <w:delText>/subsequent</w:delText>
              </w:r>
            </w:del>
            <w:r>
              <w:t xml:space="preserve"> consultation fee — </w:t>
            </w:r>
          </w:p>
          <w:p>
            <w:pPr>
              <w:pStyle w:val="yTable"/>
              <w:keepNext/>
              <w:keepLines/>
              <w:ind w:firstLine="459"/>
            </w:pPr>
            <w:r>
              <w:t>Assessment of the worker</w:t>
            </w:r>
            <w:del w:id="1865" w:author="Master Repository Process" w:date="2021-09-25T00:56:00Z">
              <w:r>
                <w:delText>;</w:delText>
              </w:r>
            </w:del>
          </w:p>
          <w:p>
            <w:pPr>
              <w:pStyle w:val="yTable"/>
              <w:spacing w:before="40" w:after="40"/>
              <w:ind w:firstLine="459"/>
              <w:rPr>
                <w:del w:id="1866" w:author="Master Repository Process" w:date="2021-09-25T00:56:00Z"/>
              </w:rPr>
            </w:pPr>
            <w:del w:id="1867" w:author="Master Repository Process" w:date="2021-09-25T00:56:00Z">
              <w:r>
                <w:delText>Provision/prescription of exercises;</w:delText>
              </w:r>
            </w:del>
          </w:p>
          <w:p>
            <w:pPr>
              <w:pStyle w:val="yTable"/>
              <w:spacing w:before="40" w:after="40"/>
              <w:ind w:firstLine="459"/>
              <w:rPr>
                <w:del w:id="1868" w:author="Master Repository Process" w:date="2021-09-25T00:56:00Z"/>
              </w:rPr>
            </w:pPr>
            <w:del w:id="1869" w:author="Master Repository Process" w:date="2021-09-25T00:56:00Z">
              <w:r>
                <w:delText>Program development, coordination;</w:delText>
              </w:r>
            </w:del>
          </w:p>
          <w:p>
            <w:pPr>
              <w:pStyle w:val="yTable"/>
              <w:keepNext/>
              <w:keepLines/>
              <w:ind w:firstLine="459"/>
            </w:pPr>
            <w:r>
              <w:t>Physiological testing</w:t>
            </w:r>
            <w:del w:id="1870" w:author="Master Repository Process" w:date="2021-09-25T00:56:00Z">
              <w:r>
                <w:delText>;</w:delText>
              </w:r>
            </w:del>
          </w:p>
          <w:p>
            <w:pPr>
              <w:pStyle w:val="yTable"/>
              <w:keepNext/>
              <w:keepLines/>
              <w:ind w:firstLine="459"/>
              <w:rPr>
                <w:ins w:id="1871" w:author="Master Repository Process" w:date="2021-09-25T00:56:00Z"/>
              </w:rPr>
            </w:pPr>
            <w:ins w:id="1872" w:author="Master Repository Process" w:date="2021-09-25T00:56:00Z">
              <w:r>
                <w:t>Program design</w:t>
              </w:r>
            </w:ins>
          </w:p>
          <w:p>
            <w:pPr>
              <w:pStyle w:val="yTable"/>
              <w:keepNext/>
              <w:keepLines/>
              <w:ind w:left="459"/>
              <w:rPr>
                <w:sz w:val="20"/>
              </w:rPr>
            </w:pPr>
            <w:r>
              <w:t>Communication with relevant persons (other than reports</w:t>
            </w:r>
            <w:del w:id="1873" w:author="Master Repository Process" w:date="2021-09-25T00:56:00Z">
              <w:r>
                <w:delText>).</w:delText>
              </w:r>
            </w:del>
            <w:ins w:id="1874" w:author="Master Repository Process" w:date="2021-09-25T00:56:00Z">
              <w:r>
                <w:t>)</w:t>
              </w:r>
            </w:ins>
          </w:p>
        </w:tc>
        <w:tc>
          <w:tcPr>
            <w:tcW w:w="1984" w:type="dxa"/>
            <w:gridSpan w:val="2"/>
            <w:tcBorders>
              <w:top w:val="single" w:sz="4" w:space="0" w:color="auto"/>
            </w:tcBorders>
          </w:tcPr>
          <w:p>
            <w:pPr>
              <w:pStyle w:val="yTable"/>
              <w:keepNext/>
              <w:keepLines/>
              <w:jc w:val="center"/>
              <w:rPr>
                <w:ins w:id="1875" w:author="Master Repository Process" w:date="2021-09-25T00:56:00Z"/>
              </w:rPr>
            </w:pPr>
            <w:del w:id="1876" w:author="Master Repository Process" w:date="2021-09-25T00:56:00Z">
              <w:r>
                <w:delText>$130.50</w:delText>
              </w:r>
            </w:del>
          </w:p>
          <w:p>
            <w:pPr>
              <w:pStyle w:val="yTable"/>
              <w:keepNext/>
              <w:keepLines/>
              <w:jc w:val="center"/>
              <w:rPr>
                <w:sz w:val="16"/>
              </w:rPr>
            </w:pPr>
            <w:ins w:id="1877" w:author="Master Repository Process" w:date="2021-09-25T00:56:00Z">
              <w:r>
                <w:t>$135.80</w:t>
              </w:r>
            </w:ins>
            <w:r>
              <w:t xml:space="preserve"> per </w:t>
            </w:r>
            <w:r>
              <w:br/>
              <w:t xml:space="preserve">hour, total fee </w:t>
            </w:r>
            <w:r>
              <w:br/>
              <w:t>not to exceed</w:t>
            </w:r>
            <w:r>
              <w:br/>
              <w:t>$</w:t>
            </w:r>
            <w:del w:id="1878" w:author="Master Repository Process" w:date="2021-09-25T00:56:00Z">
              <w:r>
                <w:delText>261.00</w:delText>
              </w:r>
            </w:del>
            <w:ins w:id="1879" w:author="Master Repository Process" w:date="2021-09-25T00:56:00Z">
              <w:r>
                <w:t>271.60</w:t>
              </w:r>
            </w:ins>
            <w:r>
              <w:br/>
            </w:r>
            <w:r>
              <w:rPr>
                <w:sz w:val="20"/>
              </w:rP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1984" w:type="dxa"/>
            <w:gridSpan w:val="2"/>
          </w:tcPr>
          <w:p>
            <w:pPr>
              <w:pStyle w:val="yTable"/>
            </w:pPr>
          </w:p>
        </w:tc>
      </w:tr>
      <w:tr>
        <w:trPr>
          <w:cantSplit/>
          <w:ins w:id="1880" w:author="Master Repository Process" w:date="2021-09-25T00:56:00Z"/>
        </w:trPr>
        <w:tc>
          <w:tcPr>
            <w:tcW w:w="567" w:type="dxa"/>
          </w:tcPr>
          <w:p>
            <w:pPr>
              <w:pStyle w:val="yTable"/>
              <w:rPr>
                <w:ins w:id="1881" w:author="Master Repository Process" w:date="2021-09-25T00:56:00Z"/>
              </w:rPr>
            </w:pPr>
            <w:ins w:id="1882" w:author="Master Repository Process" w:date="2021-09-25T00:56:00Z">
              <w:r>
                <w:t>2.</w:t>
              </w:r>
            </w:ins>
          </w:p>
        </w:tc>
        <w:tc>
          <w:tcPr>
            <w:tcW w:w="4395" w:type="dxa"/>
          </w:tcPr>
          <w:p>
            <w:pPr>
              <w:pStyle w:val="yTable"/>
              <w:rPr>
                <w:ins w:id="1883" w:author="Master Repository Process" w:date="2021-09-25T00:56:00Z"/>
                <w:b/>
                <w:bCs/>
              </w:rPr>
            </w:pPr>
            <w:ins w:id="1884" w:author="Master Repository Process" w:date="2021-09-25T00:56:00Z">
              <w:r>
                <w:rPr>
                  <w:b/>
                  <w:bCs/>
                </w:rPr>
                <w:t>Subsequent Exercise Consultation/Assessment</w:t>
              </w:r>
            </w:ins>
          </w:p>
          <w:p>
            <w:pPr>
              <w:pStyle w:val="yTable"/>
              <w:rPr>
                <w:ins w:id="1885" w:author="Master Repository Process" w:date="2021-09-25T00:56:00Z"/>
              </w:rPr>
            </w:pPr>
            <w:ins w:id="1886" w:author="Master Repository Process" w:date="2021-09-25T00:56:00Z">
              <w:r>
                <w:t>Subsequent consultation/assessments for the provision or prescription of an exercise</w:t>
              </w:r>
              <w:r>
                <w:noBreakHyphen/>
                <w:t xml:space="preserve">based program up to a maximum of one hour including — </w:t>
              </w:r>
            </w:ins>
          </w:p>
          <w:p>
            <w:pPr>
              <w:pStyle w:val="yTable"/>
              <w:ind w:firstLine="459"/>
              <w:rPr>
                <w:ins w:id="1887" w:author="Master Repository Process" w:date="2021-09-25T00:56:00Z"/>
              </w:rPr>
            </w:pPr>
            <w:ins w:id="1888" w:author="Master Repository Process" w:date="2021-09-25T00:56:00Z">
              <w:r>
                <w:t>Provision/prescription of exercises</w:t>
              </w:r>
            </w:ins>
          </w:p>
          <w:p>
            <w:pPr>
              <w:pStyle w:val="yTable"/>
              <w:ind w:firstLine="459"/>
              <w:rPr>
                <w:ins w:id="1889" w:author="Master Repository Process" w:date="2021-09-25T00:56:00Z"/>
              </w:rPr>
            </w:pPr>
            <w:ins w:id="1890" w:author="Master Repository Process" w:date="2021-09-25T00:56:00Z">
              <w:r>
                <w:t>Program development, coordination</w:t>
              </w:r>
            </w:ins>
          </w:p>
          <w:p>
            <w:pPr>
              <w:pStyle w:val="yTable"/>
              <w:ind w:left="459"/>
              <w:rPr>
                <w:ins w:id="1891" w:author="Master Repository Process" w:date="2021-09-25T00:56:00Z"/>
                <w:sz w:val="20"/>
              </w:rPr>
            </w:pPr>
            <w:ins w:id="1892" w:author="Master Repository Process" w:date="2021-09-25T00:56:00Z">
              <w:r>
                <w:t>Communication with relevant persons (other than reports)</w:t>
              </w:r>
            </w:ins>
          </w:p>
        </w:tc>
        <w:tc>
          <w:tcPr>
            <w:tcW w:w="1984" w:type="dxa"/>
            <w:gridSpan w:val="2"/>
          </w:tcPr>
          <w:p>
            <w:pPr>
              <w:pStyle w:val="yTable"/>
              <w:jc w:val="center"/>
              <w:rPr>
                <w:ins w:id="1893" w:author="Master Repository Process" w:date="2021-09-25T00:56:00Z"/>
              </w:rPr>
            </w:pPr>
            <w:ins w:id="1894" w:author="Master Repository Process" w:date="2021-09-25T00:56:00Z">
              <w:r>
                <w:br/>
              </w:r>
            </w:ins>
          </w:p>
          <w:p>
            <w:pPr>
              <w:pStyle w:val="yTable"/>
              <w:jc w:val="center"/>
              <w:rPr>
                <w:ins w:id="1895" w:author="Master Repository Process" w:date="2021-09-25T00:56:00Z"/>
                <w:sz w:val="16"/>
              </w:rPr>
            </w:pPr>
            <w:ins w:id="1896" w:author="Master Repository Process" w:date="2021-09-25T00:56:00Z">
              <w:r>
                <w:t>$135.80 per hour</w:t>
              </w:r>
              <w:r>
                <w:br/>
              </w:r>
              <w:r>
                <w:rPr>
                  <w:sz w:val="20"/>
                </w:rPr>
                <w:t>Where a session is for a fraction of one hour, the amount chargeable is to be calculated as that fraction of the maximum amount chargeable.</w:t>
              </w:r>
            </w:ins>
          </w:p>
        </w:tc>
      </w:tr>
      <w:tr>
        <w:trPr>
          <w:cantSplit/>
        </w:trPr>
        <w:tc>
          <w:tcPr>
            <w:tcW w:w="567" w:type="dxa"/>
          </w:tcPr>
          <w:p>
            <w:pPr>
              <w:pStyle w:val="yTable"/>
            </w:pPr>
            <w:del w:id="1897" w:author="Master Repository Process" w:date="2021-09-25T00:56:00Z">
              <w:r>
                <w:delText>10</w:delText>
              </w:r>
            </w:del>
            <w:ins w:id="1898" w:author="Master Repository Process" w:date="2021-09-25T00:56:00Z">
              <w:r>
                <w:t>3</w:t>
              </w:r>
            </w:ins>
            <w:r>
              <w:t>.</w:t>
            </w:r>
          </w:p>
        </w:tc>
        <w:tc>
          <w:tcPr>
            <w:tcW w:w="4962" w:type="dxa"/>
            <w:gridSpan w:val="2"/>
          </w:tcPr>
          <w:p>
            <w:pPr>
              <w:pStyle w:val="yTable"/>
            </w:pPr>
            <w:r>
              <w:t>Initial report</w:t>
            </w:r>
          </w:p>
        </w:tc>
        <w:tc>
          <w:tcPr>
            <w:tcW w:w="1417" w:type="dxa"/>
          </w:tcPr>
          <w:p>
            <w:pPr>
              <w:pStyle w:val="yTable"/>
              <w:tabs>
                <w:tab w:val="decimal" w:pos="600"/>
              </w:tabs>
            </w:pPr>
            <w:del w:id="1899" w:author="Master Repository Process" w:date="2021-09-25T00:56:00Z">
              <w:r>
                <w:delText>57.45</w:delText>
              </w:r>
            </w:del>
            <w:ins w:id="1900" w:author="Master Repository Process" w:date="2021-09-25T00:56:00Z">
              <w:r>
                <w:t>$59.80</w:t>
              </w:r>
            </w:ins>
          </w:p>
        </w:tc>
      </w:tr>
      <w:tr>
        <w:trPr>
          <w:cantSplit/>
        </w:trPr>
        <w:tc>
          <w:tcPr>
            <w:tcW w:w="567" w:type="dxa"/>
          </w:tcPr>
          <w:p>
            <w:pPr>
              <w:pStyle w:val="yTable"/>
            </w:pPr>
            <w:del w:id="1901" w:author="Master Repository Process" w:date="2021-09-25T00:56:00Z">
              <w:r>
                <w:delText>11</w:delText>
              </w:r>
            </w:del>
            <w:ins w:id="1902" w:author="Master Repository Process" w:date="2021-09-25T00:56:00Z">
              <w:r>
                <w:t>4</w:t>
              </w:r>
            </w:ins>
            <w:r>
              <w:t>.</w:t>
            </w:r>
          </w:p>
        </w:tc>
        <w:tc>
          <w:tcPr>
            <w:tcW w:w="4962" w:type="dxa"/>
            <w:gridSpan w:val="2"/>
          </w:tcPr>
          <w:p>
            <w:pPr>
              <w:pStyle w:val="yTable"/>
            </w:pPr>
            <w:r>
              <w:t>Subsequent reports</w:t>
            </w:r>
          </w:p>
        </w:tc>
        <w:tc>
          <w:tcPr>
            <w:tcW w:w="1417" w:type="dxa"/>
          </w:tcPr>
          <w:p>
            <w:pPr>
              <w:pStyle w:val="yTable"/>
              <w:tabs>
                <w:tab w:val="decimal" w:pos="600"/>
              </w:tabs>
            </w:pPr>
            <w:del w:id="1903" w:author="Master Repository Process" w:date="2021-09-25T00:56:00Z">
              <w:r>
                <w:delText xml:space="preserve">46.15 </w:delText>
              </w:r>
            </w:del>
            <w:ins w:id="1904" w:author="Master Repository Process" w:date="2021-09-25T00:56:00Z">
              <w:r>
                <w:t xml:space="preserve">$48.00 </w:t>
              </w:r>
              <w:r>
                <w:br/>
              </w:r>
            </w:ins>
            <w:r>
              <w:t>per report</w:t>
            </w:r>
          </w:p>
        </w:tc>
      </w:tr>
      <w:tr>
        <w:trPr>
          <w:cantSplit/>
        </w:trPr>
        <w:tc>
          <w:tcPr>
            <w:tcW w:w="567" w:type="dxa"/>
          </w:tcPr>
          <w:p>
            <w:pPr>
              <w:pStyle w:val="yTable"/>
            </w:pPr>
            <w:del w:id="1905" w:author="Master Repository Process" w:date="2021-09-25T00:56:00Z">
              <w:r>
                <w:delText>12</w:delText>
              </w:r>
            </w:del>
            <w:ins w:id="1906" w:author="Master Repository Process" w:date="2021-09-25T00:56:00Z">
              <w:r>
                <w:t>5</w:t>
              </w:r>
            </w:ins>
            <w:r>
              <w:t>.</w:t>
            </w:r>
          </w:p>
        </w:tc>
        <w:tc>
          <w:tcPr>
            <w:tcW w:w="4962" w:type="dxa"/>
            <w:gridSpan w:val="2"/>
          </w:tcPr>
          <w:p>
            <w:pPr>
              <w:pStyle w:val="yTable"/>
            </w:pPr>
            <w:r>
              <w:t>Final report</w:t>
            </w:r>
          </w:p>
        </w:tc>
        <w:tc>
          <w:tcPr>
            <w:tcW w:w="1417" w:type="dxa"/>
          </w:tcPr>
          <w:p>
            <w:pPr>
              <w:pStyle w:val="yTable"/>
              <w:tabs>
                <w:tab w:val="decimal" w:pos="600"/>
              </w:tabs>
            </w:pPr>
            <w:del w:id="1907" w:author="Master Repository Process" w:date="2021-09-25T00:56:00Z">
              <w:r>
                <w:delText>46.15</w:delText>
              </w:r>
            </w:del>
            <w:ins w:id="1908" w:author="Master Repository Process" w:date="2021-09-25T00:56:00Z">
              <w:r>
                <w:t>$48.00</w:t>
              </w:r>
            </w:ins>
          </w:p>
        </w:tc>
      </w:tr>
      <w:tr>
        <w:trPr>
          <w:cantSplit/>
        </w:trPr>
        <w:tc>
          <w:tcPr>
            <w:tcW w:w="567" w:type="dxa"/>
          </w:tcPr>
          <w:p>
            <w:pPr>
              <w:pStyle w:val="yTable"/>
            </w:pPr>
            <w:del w:id="1909" w:author="Master Repository Process" w:date="2021-09-25T00:56:00Z">
              <w:r>
                <w:delText>13</w:delText>
              </w:r>
            </w:del>
            <w:ins w:id="1910" w:author="Master Repository Process" w:date="2021-09-25T00:56:00Z">
              <w:r>
                <w:t>6</w:t>
              </w:r>
            </w:ins>
            <w:r>
              <w:t>.</w:t>
            </w:r>
          </w:p>
        </w:tc>
        <w:tc>
          <w:tcPr>
            <w:tcW w:w="4962" w:type="dxa"/>
            <w:gridSpan w:val="2"/>
          </w:tcPr>
          <w:p>
            <w:pPr>
              <w:pStyle w:val="yTable"/>
            </w:pPr>
            <w:r>
              <w:t>Gym membership/Entry fees</w:t>
            </w:r>
            <w:r>
              <w:br/>
              <w:t>(Prior approval from insurer/self</w:t>
            </w:r>
            <w:r>
              <w:noBreakHyphen/>
              <w:t>insurer is required)</w:t>
            </w:r>
          </w:p>
        </w:tc>
        <w:tc>
          <w:tcPr>
            <w:tcW w:w="1417" w:type="dxa"/>
          </w:tcPr>
          <w:p>
            <w:pPr>
              <w:pStyle w:val="yTable"/>
            </w:pPr>
            <w:r>
              <w:t>Market rates</w:t>
            </w:r>
            <w:ins w:id="1911" w:author="Master Repository Process" w:date="2021-09-25T00:56:00Z">
              <w:r>
                <w:t xml:space="preserve"> </w:t>
              </w:r>
            </w:ins>
          </w:p>
        </w:tc>
      </w:tr>
      <w:tr>
        <w:trPr>
          <w:cantSplit/>
          <w:ins w:id="1912" w:author="Master Repository Process" w:date="2021-09-25T00:56:00Z"/>
        </w:trPr>
        <w:tc>
          <w:tcPr>
            <w:tcW w:w="567" w:type="dxa"/>
          </w:tcPr>
          <w:p>
            <w:pPr>
              <w:pStyle w:val="yTable"/>
              <w:rPr>
                <w:ins w:id="1913" w:author="Master Repository Process" w:date="2021-09-25T00:56:00Z"/>
              </w:rPr>
            </w:pPr>
            <w:ins w:id="1914" w:author="Master Repository Process" w:date="2021-09-25T00:56:00Z">
              <w:r>
                <w:t>7.</w:t>
              </w:r>
            </w:ins>
          </w:p>
        </w:tc>
        <w:tc>
          <w:tcPr>
            <w:tcW w:w="4962" w:type="dxa"/>
            <w:gridSpan w:val="2"/>
          </w:tcPr>
          <w:p>
            <w:pPr>
              <w:pStyle w:val="yTable"/>
              <w:rPr>
                <w:ins w:id="1915" w:author="Master Repository Process" w:date="2021-09-25T00:56:00Z"/>
              </w:rPr>
            </w:pPr>
            <w:ins w:id="1916" w:author="Master Repository Process" w:date="2021-09-25T00:56:00Z">
              <w:r>
                <w:t>Travel, within metropolitan area</w:t>
              </w:r>
            </w:ins>
          </w:p>
        </w:tc>
        <w:tc>
          <w:tcPr>
            <w:tcW w:w="1417" w:type="dxa"/>
          </w:tcPr>
          <w:p>
            <w:pPr>
              <w:pStyle w:val="yTable"/>
              <w:rPr>
                <w:ins w:id="1917" w:author="Master Repository Process" w:date="2021-09-25T00:56:00Z"/>
              </w:rPr>
            </w:pPr>
            <w:ins w:id="1918" w:author="Master Repository Process" w:date="2021-09-25T00:56:00Z">
              <w:r>
                <w:t xml:space="preserve">$33.85 per journey to a venue </w:t>
              </w:r>
            </w:ins>
          </w:p>
        </w:tc>
      </w:tr>
      <w:tr>
        <w:trPr>
          <w:cantSplit/>
        </w:trPr>
        <w:tc>
          <w:tcPr>
            <w:tcW w:w="567" w:type="dxa"/>
          </w:tcPr>
          <w:p>
            <w:pPr>
              <w:pStyle w:val="yTable"/>
            </w:pPr>
            <w:del w:id="1919" w:author="Master Repository Process" w:date="2021-09-25T00:56:00Z">
              <w:r>
                <w:delText>14.</w:delText>
              </w:r>
            </w:del>
          </w:p>
        </w:tc>
        <w:tc>
          <w:tcPr>
            <w:tcW w:w="4962" w:type="dxa"/>
            <w:gridSpan w:val="2"/>
          </w:tcPr>
          <w:p>
            <w:pPr>
              <w:pStyle w:val="yTable"/>
              <w:rPr>
                <w:u w:val="single"/>
              </w:rPr>
            </w:pPr>
            <w:del w:id="1920" w:author="Master Repository Process" w:date="2021-09-25T00:56:00Z">
              <w:r>
                <w:delText>Travel, within metropolitan area</w:delText>
              </w:r>
            </w:del>
            <w:ins w:id="1921" w:author="Master Repository Process" w:date="2021-09-25T00:56:00Z">
              <w:r>
                <w:rPr>
                  <w:u w:val="single"/>
                </w:rPr>
                <w:t>If a physiotherapist consults with more than one worker before leaving a venue, the fee for the journey to the venue is to be apportioned equally between the workers.</w:t>
              </w:r>
            </w:ins>
          </w:p>
        </w:tc>
        <w:tc>
          <w:tcPr>
            <w:tcW w:w="1417" w:type="dxa"/>
          </w:tcPr>
          <w:p>
            <w:pPr>
              <w:pStyle w:val="yTable"/>
              <w:rPr>
                <w:del w:id="1922" w:author="Master Repository Process" w:date="2021-09-25T00:56:00Z"/>
              </w:rPr>
            </w:pPr>
            <w:del w:id="1923" w:author="Master Repository Process" w:date="2021-09-25T00:56:00Z">
              <w:r>
                <w:delText xml:space="preserve">32.53 per journey to a venue </w:delText>
              </w:r>
            </w:del>
          </w:p>
          <w:p>
            <w:pPr>
              <w:pStyle w:val="yTable"/>
            </w:pPr>
            <w:del w:id="1924" w:author="Master Repository Process" w:date="2021-09-25T00:56:00Z">
              <w:r>
                <w:delText>(If a physiotherapist consults with more than one worker before leaving a venue, the fee for the journey to the venue is to be apportioned equally between the workers.)</w:delText>
              </w:r>
            </w:del>
          </w:p>
        </w:tc>
      </w:tr>
      <w:tr>
        <w:trPr>
          <w:cantSplit/>
          <w:ins w:id="1925" w:author="Master Repository Process" w:date="2021-09-25T00:56:00Z"/>
        </w:trPr>
        <w:tc>
          <w:tcPr>
            <w:tcW w:w="567" w:type="dxa"/>
          </w:tcPr>
          <w:p>
            <w:pPr>
              <w:pStyle w:val="yTable"/>
              <w:rPr>
                <w:ins w:id="1926" w:author="Master Repository Process" w:date="2021-09-25T00:56:00Z"/>
              </w:rPr>
            </w:pPr>
            <w:ins w:id="1927" w:author="Master Repository Process" w:date="2021-09-25T00:56:00Z">
              <w:r>
                <w:t>8.</w:t>
              </w:r>
            </w:ins>
          </w:p>
        </w:tc>
        <w:tc>
          <w:tcPr>
            <w:tcW w:w="4962" w:type="dxa"/>
            <w:gridSpan w:val="2"/>
          </w:tcPr>
          <w:p>
            <w:pPr>
              <w:pStyle w:val="yTable"/>
              <w:rPr>
                <w:ins w:id="1928" w:author="Master Repository Process" w:date="2021-09-25T00:56:00Z"/>
              </w:rPr>
            </w:pPr>
            <w:ins w:id="1929" w:author="Master Repository Process" w:date="2021-09-25T00:56:00Z">
              <w:r>
                <w:t>Travel, outside metropolitan area</w:t>
              </w:r>
            </w:ins>
          </w:p>
        </w:tc>
        <w:tc>
          <w:tcPr>
            <w:tcW w:w="1417" w:type="dxa"/>
          </w:tcPr>
          <w:p>
            <w:pPr>
              <w:pStyle w:val="yTable"/>
              <w:rPr>
                <w:ins w:id="1930" w:author="Master Repository Process" w:date="2021-09-25T00:56:00Z"/>
              </w:rPr>
            </w:pPr>
            <w:ins w:id="1931" w:author="Master Repository Process" w:date="2021-09-25T00:56:00Z">
              <w:r>
                <w:t xml:space="preserve">$97.85 per hour </w:t>
              </w:r>
            </w:ins>
          </w:p>
        </w:tc>
      </w:tr>
      <w:tr>
        <w:trPr>
          <w:cantSplit/>
          <w:ins w:id="1932" w:author="Master Repository Process" w:date="2021-09-25T00:56:00Z"/>
        </w:trPr>
        <w:tc>
          <w:tcPr>
            <w:tcW w:w="567" w:type="dxa"/>
            <w:tcBorders>
              <w:bottom w:val="single" w:sz="4" w:space="0" w:color="auto"/>
            </w:tcBorders>
          </w:tcPr>
          <w:p>
            <w:pPr>
              <w:pStyle w:val="yTable"/>
              <w:rPr>
                <w:ins w:id="1933" w:author="Master Repository Process" w:date="2021-09-25T00:56:00Z"/>
              </w:rPr>
            </w:pPr>
            <w:ins w:id="1934" w:author="Master Repository Process" w:date="2021-09-25T00:56:00Z">
              <w:r>
                <w:t>9.</w:t>
              </w:r>
            </w:ins>
          </w:p>
        </w:tc>
        <w:tc>
          <w:tcPr>
            <w:tcW w:w="4962" w:type="dxa"/>
            <w:gridSpan w:val="2"/>
            <w:tcBorders>
              <w:bottom w:val="single" w:sz="4" w:space="0" w:color="auto"/>
            </w:tcBorders>
          </w:tcPr>
          <w:p>
            <w:pPr>
              <w:pStyle w:val="yTable"/>
              <w:rPr>
                <w:ins w:id="1935" w:author="Master Repository Process" w:date="2021-09-25T00:56:00Z"/>
              </w:rPr>
            </w:pPr>
            <w:ins w:id="1936" w:author="Master Repository Process" w:date="2021-09-25T00:56:00Z">
              <w:r>
                <w:t>Communication (assessment capped at 30 minutes)</w:t>
              </w:r>
            </w:ins>
          </w:p>
        </w:tc>
        <w:tc>
          <w:tcPr>
            <w:tcW w:w="1417" w:type="dxa"/>
            <w:tcBorders>
              <w:bottom w:val="single" w:sz="4" w:space="0" w:color="auto"/>
            </w:tcBorders>
          </w:tcPr>
          <w:p>
            <w:pPr>
              <w:pStyle w:val="yTable"/>
              <w:rPr>
                <w:ins w:id="1937" w:author="Master Repository Process" w:date="2021-09-25T00:56:00Z"/>
              </w:rPr>
            </w:pPr>
            <w:ins w:id="1938" w:author="Master Repository Process" w:date="2021-09-25T00:56:00Z">
              <w:r>
                <w:t xml:space="preserve">$67.00 </w:t>
              </w:r>
            </w:ins>
          </w:p>
        </w:tc>
      </w:tr>
    </w:tbl>
    <w:p>
      <w:pPr>
        <w:pStyle w:val="yFootnotesection"/>
      </w:pPr>
      <w:bookmarkStart w:id="1939" w:name="_Toc86727089"/>
      <w:bookmarkStart w:id="1940" w:name="_Toc86727394"/>
      <w:bookmarkStart w:id="1941" w:name="_Toc94408676"/>
      <w:bookmarkStart w:id="1942" w:name="_Toc118519383"/>
      <w:bookmarkStart w:id="1943" w:name="_Toc118616297"/>
      <w:bookmarkStart w:id="1944" w:name="_Toc119464653"/>
      <w:bookmarkStart w:id="1945" w:name="_Toc119464797"/>
      <w:bookmarkStart w:id="1946" w:name="_Toc119466402"/>
      <w:bookmarkStart w:id="1947" w:name="_Toc36356141"/>
      <w:r>
        <w:tab/>
        <w:t>[Part</w:t>
      </w:r>
      <w:del w:id="1948" w:author="Master Repository Process" w:date="2021-09-25T00:56:00Z">
        <w:r>
          <w:delText> </w:delText>
        </w:r>
      </w:del>
      <w:ins w:id="1949" w:author="Master Repository Process" w:date="2021-09-25T00:56:00Z">
        <w:r>
          <w:t xml:space="preserve"> </w:t>
        </w:r>
      </w:ins>
      <w:r>
        <w:t xml:space="preserve">2 inserted in Gazette </w:t>
      </w:r>
      <w:del w:id="1950" w:author="Master Repository Process" w:date="2021-09-25T00:56:00Z">
        <w:r>
          <w:delText>10 Jan</w:delText>
        </w:r>
      </w:del>
      <w:ins w:id="1951" w:author="Master Repository Process" w:date="2021-09-25T00:56:00Z">
        <w:r>
          <w:t>22 Dec</w:t>
        </w:r>
      </w:ins>
      <w:r>
        <w:t> 2006 p. </w:t>
      </w:r>
      <w:del w:id="1952" w:author="Master Repository Process" w:date="2021-09-25T00:56:00Z">
        <w:r>
          <w:delText>69</w:delText>
        </w:r>
        <w:r>
          <w:noBreakHyphen/>
          <w:delText>70</w:delText>
        </w:r>
      </w:del>
      <w:ins w:id="1953" w:author="Master Repository Process" w:date="2021-09-25T00:56:00Z">
        <w:r>
          <w:t>5790-1</w:t>
        </w:r>
      </w:ins>
      <w:r>
        <w:t>.]</w:t>
      </w:r>
    </w:p>
    <w:p>
      <w:pPr>
        <w:pStyle w:val="yScheduleHeading"/>
      </w:pPr>
      <w:bookmarkStart w:id="1954" w:name="_Toc154553097"/>
      <w:bookmarkStart w:id="1955" w:name="_Toc124579588"/>
      <w:bookmarkStart w:id="1956" w:name="_Toc125442037"/>
      <w:bookmarkStart w:id="1957" w:name="_Toc126569074"/>
      <w:bookmarkStart w:id="1958" w:name="_Toc127601214"/>
      <w:bookmarkStart w:id="1959" w:name="_Toc127668237"/>
      <w:bookmarkStart w:id="1960" w:name="_Toc128452296"/>
      <w:bookmarkStart w:id="1961" w:name="_Toc128796280"/>
      <w:bookmarkStart w:id="1962" w:name="_Toc128796604"/>
      <w:bookmarkStart w:id="1963" w:name="_Toc128807368"/>
      <w:bookmarkStart w:id="1964" w:name="_Toc128807559"/>
      <w:bookmarkStart w:id="1965" w:name="_Toc130871691"/>
      <w:bookmarkStart w:id="1966" w:name="_Toc133913838"/>
      <w:bookmarkStart w:id="1967" w:name="_Toc133915035"/>
      <w:r>
        <w:rPr>
          <w:rStyle w:val="CharSchNo"/>
        </w:rPr>
        <w:t>Schedule 3</w:t>
      </w:r>
      <w:bookmarkEnd w:id="1939"/>
      <w:bookmarkEnd w:id="1940"/>
      <w:bookmarkEnd w:id="1941"/>
      <w:bookmarkEnd w:id="1942"/>
      <w:bookmarkEnd w:id="1943"/>
      <w:bookmarkEnd w:id="1944"/>
      <w:bookmarkEnd w:id="1945"/>
      <w:bookmarkEnd w:id="1946"/>
      <w:r>
        <w:rPr>
          <w:rStyle w:val="CharSDivNo"/>
        </w:rPr>
        <w:t> </w:t>
      </w:r>
      <w:r>
        <w:t>—</w:t>
      </w:r>
      <w:del w:id="1968" w:author="Master Repository Process" w:date="2021-09-25T00:56:00Z">
        <w:r>
          <w:rPr>
            <w:rStyle w:val="CharSDivText"/>
          </w:rPr>
          <w:delText> </w:delText>
        </w:r>
      </w:del>
      <w:ins w:id="1969" w:author="Master Repository Process" w:date="2021-09-25T00:56:00Z">
        <w:r>
          <w:rPr>
            <w:rStyle w:val="CharSDivText"/>
          </w:rPr>
          <w:t xml:space="preserve"> </w:t>
        </w:r>
      </w:ins>
      <w:bookmarkStart w:id="1970" w:name="_Toc86727090"/>
      <w:bookmarkStart w:id="1971" w:name="_Toc94408677"/>
      <w:bookmarkStart w:id="1972" w:name="_Toc118519384"/>
      <w:bookmarkStart w:id="1973" w:name="_Toc118616298"/>
      <w:bookmarkStart w:id="1974" w:name="_Toc119464654"/>
      <w:bookmarkStart w:id="1975" w:name="_Toc119464798"/>
      <w:bookmarkStart w:id="1976" w:name="_Toc119466403"/>
      <w:r>
        <w:rPr>
          <w:rStyle w:val="CharSchText"/>
        </w:rPr>
        <w:t>Scale of fees — chiropractors</w:t>
      </w:r>
      <w:bookmarkEnd w:id="1954"/>
      <w:bookmarkEnd w:id="1970"/>
      <w:bookmarkEnd w:id="1971"/>
      <w:bookmarkEnd w:id="1972"/>
      <w:bookmarkEnd w:id="1973"/>
      <w:bookmarkEnd w:id="1974"/>
      <w:bookmarkEnd w:id="1975"/>
      <w:bookmarkEnd w:id="1976"/>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ShoulderClause"/>
        <w:spacing w:after="120"/>
      </w:pPr>
      <w:r>
        <w:t>[r. 4]</w:t>
      </w:r>
    </w:p>
    <w:p>
      <w:pPr>
        <w:pStyle w:val="yFootnoteheading"/>
        <w:spacing w:after="80"/>
      </w:pPr>
      <w:r>
        <w:tab/>
        <w:t xml:space="preserve">[Heading inserted in Gazette </w:t>
      </w:r>
      <w:del w:id="1977" w:author="Master Repository Process" w:date="2021-09-25T00:56:00Z">
        <w:r>
          <w:delText>10 Jan</w:delText>
        </w:r>
      </w:del>
      <w:ins w:id="1978" w:author="Master Repository Process" w:date="2021-09-25T00:56:00Z">
        <w:r>
          <w:t>22 Dec</w:t>
        </w:r>
      </w:ins>
      <w:r>
        <w:t> 2006 p. </w:t>
      </w:r>
      <w:del w:id="1979" w:author="Master Repository Process" w:date="2021-09-25T00:56:00Z">
        <w:r>
          <w:delText>70</w:delText>
        </w:r>
      </w:del>
      <w:ins w:id="1980" w:author="Master Repository Process" w:date="2021-09-25T00:56:00Z">
        <w:r>
          <w:t>5791</w:t>
        </w:r>
      </w:ins>
      <w:r>
        <w:t>.]</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jc w:val="right"/>
              <w:rPr>
                <w:b/>
              </w:rPr>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del w:id="1981" w:author="Master Repository Process" w:date="2021-09-25T00:56:00Z"/>
                <w:b/>
              </w:rPr>
            </w:pPr>
            <w:r>
              <w:rPr>
                <w:b/>
              </w:rPr>
              <w:t>Fee</w:t>
            </w:r>
          </w:p>
          <w:p>
            <w:pPr>
              <w:pStyle w:val="yTable"/>
              <w:jc w:val="center"/>
              <w:rPr>
                <w:b/>
              </w:rPr>
            </w:pPr>
            <w:del w:id="1982" w:author="Master Repository Process" w:date="2021-09-25T00:56:00Z">
              <w:r>
                <w:rPr>
                  <w:b/>
                </w:rPr>
                <w:delText>$</w:delText>
              </w:r>
            </w:del>
          </w:p>
        </w:tc>
      </w:tr>
      <w:tr>
        <w:tc>
          <w:tcPr>
            <w:tcW w:w="567" w:type="dxa"/>
          </w:tcPr>
          <w:p>
            <w:pPr>
              <w:pStyle w:val="yTable"/>
              <w:jc w:val="center"/>
            </w:pPr>
            <w:r>
              <w:t>1.</w:t>
            </w:r>
          </w:p>
        </w:tc>
        <w:tc>
          <w:tcPr>
            <w:tcW w:w="4819" w:type="dxa"/>
          </w:tcPr>
          <w:p>
            <w:pPr>
              <w:pStyle w:val="yTable"/>
            </w:pPr>
            <w:r>
              <w:t>Initial consultation and examination</w:t>
            </w:r>
          </w:p>
        </w:tc>
        <w:tc>
          <w:tcPr>
            <w:tcW w:w="1276" w:type="dxa"/>
          </w:tcPr>
          <w:p>
            <w:pPr>
              <w:pStyle w:val="yTable"/>
              <w:tabs>
                <w:tab w:val="decimal" w:pos="601"/>
              </w:tabs>
              <w:ind w:left="317" w:hanging="284"/>
            </w:pPr>
            <w:del w:id="1983" w:author="Master Repository Process" w:date="2021-09-25T00:56:00Z">
              <w:r>
                <w:delText>45.25</w:delText>
              </w:r>
            </w:del>
            <w:ins w:id="1984" w:author="Master Repository Process" w:date="2021-09-25T00:56:00Z">
              <w:r>
                <w:t>$47.10</w:t>
              </w:r>
            </w:ins>
          </w:p>
        </w:tc>
      </w:tr>
      <w:tr>
        <w:tc>
          <w:tcPr>
            <w:tcW w:w="567" w:type="dxa"/>
          </w:tcPr>
          <w:p>
            <w:pPr>
              <w:pStyle w:val="yTable"/>
              <w:jc w:val="center"/>
            </w:pPr>
            <w:r>
              <w:t>2.</w:t>
            </w:r>
          </w:p>
        </w:tc>
        <w:tc>
          <w:tcPr>
            <w:tcW w:w="4819" w:type="dxa"/>
          </w:tcPr>
          <w:p>
            <w:pPr>
              <w:pStyle w:val="yTable"/>
            </w:pPr>
            <w:r>
              <w:t>Subsequent consultation</w:t>
            </w:r>
          </w:p>
        </w:tc>
        <w:tc>
          <w:tcPr>
            <w:tcW w:w="1276" w:type="dxa"/>
          </w:tcPr>
          <w:p>
            <w:pPr>
              <w:pStyle w:val="yTable"/>
              <w:tabs>
                <w:tab w:val="decimal" w:pos="600"/>
              </w:tabs>
              <w:ind w:left="317" w:hanging="284"/>
            </w:pPr>
            <w:del w:id="1985" w:author="Master Repository Process" w:date="2021-09-25T00:56:00Z">
              <w:r>
                <w:delText>37.75</w:delText>
              </w:r>
            </w:del>
            <w:ins w:id="1986" w:author="Master Repository Process" w:date="2021-09-25T00:56:00Z">
              <w:r>
                <w:t>$39.30</w:t>
              </w:r>
            </w:ins>
          </w:p>
        </w:tc>
      </w:tr>
      <w:tr>
        <w:tc>
          <w:tcPr>
            <w:tcW w:w="567" w:type="dxa"/>
          </w:tcPr>
          <w:p>
            <w:pPr>
              <w:pStyle w:val="yTable"/>
              <w:jc w:val="center"/>
            </w:pPr>
            <w:r>
              <w:t>3.</w:t>
            </w:r>
          </w:p>
        </w:tc>
        <w:tc>
          <w:tcPr>
            <w:tcW w:w="4819" w:type="dxa"/>
          </w:tcPr>
          <w:p>
            <w:pPr>
              <w:pStyle w:val="yTable"/>
            </w:pPr>
            <w:r>
              <w:t>Spinal x</w:t>
            </w:r>
            <w:r>
              <w:noBreakHyphen/>
              <w:t>ray, one region</w:t>
            </w:r>
          </w:p>
        </w:tc>
        <w:tc>
          <w:tcPr>
            <w:tcW w:w="1276" w:type="dxa"/>
          </w:tcPr>
          <w:p>
            <w:pPr>
              <w:pStyle w:val="yTable"/>
              <w:tabs>
                <w:tab w:val="decimal" w:pos="600"/>
              </w:tabs>
              <w:ind w:left="317" w:hanging="284"/>
            </w:pPr>
            <w:del w:id="1987" w:author="Master Repository Process" w:date="2021-09-25T00:56:00Z">
              <w:r>
                <w:delText>89.90</w:delText>
              </w:r>
            </w:del>
            <w:ins w:id="1988" w:author="Master Repository Process" w:date="2021-09-25T00:56:00Z">
              <w:r>
                <w:t>$93.55</w:t>
              </w:r>
            </w:ins>
          </w:p>
        </w:tc>
      </w:tr>
      <w:tr>
        <w:tc>
          <w:tcPr>
            <w:tcW w:w="567" w:type="dxa"/>
          </w:tcPr>
          <w:p>
            <w:pPr>
              <w:pStyle w:val="yTable"/>
              <w:jc w:val="center"/>
            </w:pPr>
            <w:r>
              <w:t>4.</w:t>
            </w:r>
          </w:p>
        </w:tc>
        <w:tc>
          <w:tcPr>
            <w:tcW w:w="4819" w:type="dxa"/>
          </w:tcPr>
          <w:p>
            <w:pPr>
              <w:pStyle w:val="yTable"/>
            </w:pPr>
            <w:r>
              <w:t>Spinal x</w:t>
            </w:r>
            <w:r>
              <w:noBreakHyphen/>
              <w:t>ray, 2 or more regions</w:t>
            </w:r>
          </w:p>
        </w:tc>
        <w:tc>
          <w:tcPr>
            <w:tcW w:w="1276" w:type="dxa"/>
          </w:tcPr>
          <w:p>
            <w:pPr>
              <w:pStyle w:val="yTable"/>
              <w:tabs>
                <w:tab w:val="decimal" w:pos="600"/>
              </w:tabs>
              <w:ind w:left="317" w:hanging="284"/>
            </w:pPr>
            <w:del w:id="1989" w:author="Master Repository Process" w:date="2021-09-25T00:56:00Z">
              <w:r>
                <w:delText>134.95</w:delText>
              </w:r>
            </w:del>
            <w:ins w:id="1990" w:author="Master Repository Process" w:date="2021-09-25T00:56:00Z">
              <w:r>
                <w:t>$140.45</w:t>
              </w:r>
            </w:ins>
          </w:p>
        </w:tc>
      </w:tr>
      <w:tr>
        <w:tc>
          <w:tcPr>
            <w:tcW w:w="567" w:type="dxa"/>
            <w:tcBorders>
              <w:bottom w:val="single" w:sz="4" w:space="0" w:color="auto"/>
            </w:tcBorders>
          </w:tcPr>
          <w:p>
            <w:pPr>
              <w:pStyle w:val="yTable"/>
              <w:jc w:val="center"/>
            </w:pPr>
            <w:r>
              <w:t>5.</w:t>
            </w:r>
          </w:p>
        </w:tc>
        <w:tc>
          <w:tcPr>
            <w:tcW w:w="4819" w:type="dxa"/>
            <w:tcBorders>
              <w:bottom w:val="single" w:sz="4" w:space="0" w:color="auto"/>
            </w:tcBorders>
          </w:tcPr>
          <w:p>
            <w:pPr>
              <w:pStyle w:val="yTable"/>
            </w:pPr>
            <w:r>
              <w:t>Travel (per kilometre)</w:t>
            </w:r>
          </w:p>
        </w:tc>
        <w:tc>
          <w:tcPr>
            <w:tcW w:w="1276" w:type="dxa"/>
            <w:tcBorders>
              <w:bottom w:val="single" w:sz="4" w:space="0" w:color="auto"/>
            </w:tcBorders>
          </w:tcPr>
          <w:p>
            <w:pPr>
              <w:pStyle w:val="yTable"/>
              <w:tabs>
                <w:tab w:val="decimal" w:pos="600"/>
              </w:tabs>
              <w:ind w:left="317" w:hanging="284"/>
            </w:pPr>
            <w:r>
              <w:t>0.</w:t>
            </w:r>
            <w:del w:id="1991" w:author="Master Repository Process" w:date="2021-09-25T00:56:00Z">
              <w:r>
                <w:delText>64</w:delText>
              </w:r>
            </w:del>
            <w:ins w:id="1992" w:author="Master Repository Process" w:date="2021-09-25T00:56:00Z">
              <w:r>
                <w:t>67</w:t>
              </w:r>
            </w:ins>
          </w:p>
        </w:tc>
      </w:tr>
    </w:tbl>
    <w:p>
      <w:pPr>
        <w:pStyle w:val="yFootnoteheading"/>
        <w:spacing w:after="80"/>
      </w:pPr>
      <w:bookmarkStart w:id="1993" w:name="_Toc36356142"/>
      <w:bookmarkEnd w:id="1947"/>
      <w:r>
        <w:tab/>
        <w:t>[Schedule</w:t>
      </w:r>
      <w:del w:id="1994" w:author="Master Repository Process" w:date="2021-09-25T00:56:00Z">
        <w:r>
          <w:delText> </w:delText>
        </w:r>
      </w:del>
      <w:ins w:id="1995" w:author="Master Repository Process" w:date="2021-09-25T00:56:00Z">
        <w:r>
          <w:t xml:space="preserve"> </w:t>
        </w:r>
      </w:ins>
      <w:r>
        <w:t xml:space="preserve">3 inserted in Gazette </w:t>
      </w:r>
      <w:del w:id="1996" w:author="Master Repository Process" w:date="2021-09-25T00:56:00Z">
        <w:r>
          <w:delText>10 Jan</w:delText>
        </w:r>
      </w:del>
      <w:ins w:id="1997" w:author="Master Repository Process" w:date="2021-09-25T00:56:00Z">
        <w:r>
          <w:t>22 Dec</w:t>
        </w:r>
      </w:ins>
      <w:r>
        <w:t> 2006 p. </w:t>
      </w:r>
      <w:del w:id="1998" w:author="Master Repository Process" w:date="2021-09-25T00:56:00Z">
        <w:r>
          <w:delText>70</w:delText>
        </w:r>
      </w:del>
      <w:ins w:id="1999" w:author="Master Repository Process" w:date="2021-09-25T00:56:00Z">
        <w:r>
          <w:t>5791</w:t>
        </w:r>
      </w:ins>
      <w:r>
        <w:t>.]</w:t>
      </w:r>
    </w:p>
    <w:p>
      <w:pPr>
        <w:pStyle w:val="yScheduleHeading"/>
      </w:pPr>
      <w:bookmarkStart w:id="2000" w:name="_Toc154553098"/>
      <w:bookmarkStart w:id="2001" w:name="_Toc124579589"/>
      <w:bookmarkStart w:id="2002" w:name="_Toc125442038"/>
      <w:bookmarkStart w:id="2003" w:name="_Toc126569075"/>
      <w:bookmarkStart w:id="2004" w:name="_Toc127601215"/>
      <w:bookmarkStart w:id="2005" w:name="_Toc127668238"/>
      <w:bookmarkStart w:id="2006" w:name="_Toc128452297"/>
      <w:bookmarkStart w:id="2007" w:name="_Toc128796281"/>
      <w:bookmarkStart w:id="2008" w:name="_Toc128796605"/>
      <w:bookmarkStart w:id="2009" w:name="_Toc128807369"/>
      <w:bookmarkStart w:id="2010" w:name="_Toc128807560"/>
      <w:bookmarkStart w:id="2011" w:name="_Toc130871692"/>
      <w:bookmarkStart w:id="2012" w:name="_Toc133913839"/>
      <w:bookmarkStart w:id="2013" w:name="_Toc133915036"/>
      <w:r>
        <w:rPr>
          <w:rStyle w:val="CharSchNo"/>
        </w:rPr>
        <w:t>Schedule 4</w:t>
      </w:r>
      <w:r>
        <w:t> — </w:t>
      </w:r>
      <w:r>
        <w:rPr>
          <w:rStyle w:val="CharSchText"/>
        </w:rPr>
        <w:t>Scale of fees — occupational</w:t>
      </w:r>
      <w:del w:id="2014" w:author="Master Repository Process" w:date="2021-09-25T00:56:00Z">
        <w:r>
          <w:rPr>
            <w:rStyle w:val="CharSchText"/>
          </w:rPr>
          <w:delText xml:space="preserve"> </w:delText>
        </w:r>
      </w:del>
      <w:ins w:id="2015" w:author="Master Repository Process" w:date="2021-09-25T00:56:00Z">
        <w:r>
          <w:rPr>
            <w:rStyle w:val="CharSchText"/>
          </w:rPr>
          <w:t> </w:t>
        </w:r>
      </w:ins>
      <w:r>
        <w:rPr>
          <w:rStyle w:val="CharSchText"/>
        </w:rPr>
        <w:t>therapists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ShoulderClause"/>
        <w:spacing w:after="120"/>
      </w:pPr>
      <w:r>
        <w:t>[r. 5]</w:t>
      </w:r>
    </w:p>
    <w:p>
      <w:pPr>
        <w:pStyle w:val="yFootnoteheading"/>
        <w:spacing w:after="80"/>
      </w:pPr>
      <w:r>
        <w:tab/>
        <w:t xml:space="preserve">[Heading inserted in Gazette </w:t>
      </w:r>
      <w:del w:id="2016" w:author="Master Repository Process" w:date="2021-09-25T00:56:00Z">
        <w:r>
          <w:delText>10 Jan</w:delText>
        </w:r>
      </w:del>
      <w:ins w:id="2017" w:author="Master Repository Process" w:date="2021-09-25T00:56:00Z">
        <w:r>
          <w:t>22 Dec</w:t>
        </w:r>
      </w:ins>
      <w:r>
        <w:t> 2006 p. </w:t>
      </w:r>
      <w:del w:id="2018" w:author="Master Repository Process" w:date="2021-09-25T00:56:00Z">
        <w:r>
          <w:delText>70</w:delText>
        </w:r>
      </w:del>
      <w:ins w:id="2019" w:author="Master Repository Process" w:date="2021-09-25T00:56:00Z">
        <w:r>
          <w:t>5791</w:t>
        </w:r>
      </w:ins>
      <w:r>
        <w:t>.]</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del w:id="2020" w:author="Master Repository Process" w:date="2021-09-25T00:56:00Z"/>
                <w:b/>
              </w:rPr>
            </w:pPr>
            <w:r>
              <w:rPr>
                <w:b/>
              </w:rPr>
              <w:t>Fee</w:t>
            </w:r>
          </w:p>
          <w:p>
            <w:pPr>
              <w:pStyle w:val="yTable"/>
              <w:jc w:val="center"/>
              <w:rPr>
                <w:b/>
              </w:rPr>
            </w:pPr>
            <w:del w:id="2021" w:author="Master Repository Process" w:date="2021-09-25T00:56:00Z">
              <w:r>
                <w:rPr>
                  <w:b/>
                </w:rPr>
                <w:delText>$</w:delText>
              </w:r>
            </w:del>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Brief consultation (&lt; 15 minutes)</w:t>
            </w:r>
          </w:p>
        </w:tc>
        <w:tc>
          <w:tcPr>
            <w:tcW w:w="1276" w:type="dxa"/>
            <w:tcBorders>
              <w:top w:val="single" w:sz="4" w:space="0" w:color="auto"/>
            </w:tcBorders>
          </w:tcPr>
          <w:p>
            <w:pPr>
              <w:pStyle w:val="yTable"/>
              <w:tabs>
                <w:tab w:val="decimal" w:pos="317"/>
              </w:tabs>
            </w:pPr>
            <w:del w:id="2022" w:author="Master Repository Process" w:date="2021-09-25T00:56:00Z">
              <w:r>
                <w:delText>19.55</w:delText>
              </w:r>
            </w:del>
            <w:ins w:id="2023" w:author="Master Repository Process" w:date="2021-09-25T00:56:00Z">
              <w:r>
                <w:t>$20.35</w:t>
              </w:r>
            </w:ins>
          </w:p>
        </w:tc>
      </w:tr>
      <w:tr>
        <w:tc>
          <w:tcPr>
            <w:tcW w:w="567" w:type="dxa"/>
          </w:tcPr>
          <w:p>
            <w:pPr>
              <w:pStyle w:val="yTable"/>
            </w:pPr>
            <w:r>
              <w:t>2.</w:t>
            </w:r>
          </w:p>
        </w:tc>
        <w:tc>
          <w:tcPr>
            <w:tcW w:w="4819" w:type="dxa"/>
          </w:tcPr>
          <w:p>
            <w:pPr>
              <w:pStyle w:val="yTable"/>
            </w:pPr>
            <w:r>
              <w:t>Short consultation (15 minutes to &lt; 30 minutes)</w:t>
            </w:r>
          </w:p>
        </w:tc>
        <w:tc>
          <w:tcPr>
            <w:tcW w:w="1276" w:type="dxa"/>
          </w:tcPr>
          <w:p>
            <w:pPr>
              <w:pStyle w:val="yTable"/>
              <w:tabs>
                <w:tab w:val="decimal" w:pos="317"/>
              </w:tabs>
            </w:pPr>
            <w:del w:id="2024" w:author="Master Repository Process" w:date="2021-09-25T00:56:00Z">
              <w:r>
                <w:delText>39.15</w:delText>
              </w:r>
            </w:del>
            <w:ins w:id="2025" w:author="Master Repository Process" w:date="2021-09-25T00:56:00Z">
              <w:r>
                <w:t>$40.75</w:t>
              </w:r>
            </w:ins>
          </w:p>
        </w:tc>
      </w:tr>
      <w:tr>
        <w:tc>
          <w:tcPr>
            <w:tcW w:w="567" w:type="dxa"/>
          </w:tcPr>
          <w:p>
            <w:pPr>
              <w:pStyle w:val="yTable"/>
            </w:pPr>
            <w:r>
              <w:t>3.</w:t>
            </w:r>
          </w:p>
        </w:tc>
        <w:tc>
          <w:tcPr>
            <w:tcW w:w="4819" w:type="dxa"/>
          </w:tcPr>
          <w:p>
            <w:pPr>
              <w:pStyle w:val="yTable"/>
            </w:pPr>
            <w:r>
              <w:t>Standard consultation (30 minutes to &lt; 45 minutes)</w:t>
            </w:r>
          </w:p>
        </w:tc>
        <w:tc>
          <w:tcPr>
            <w:tcW w:w="1276" w:type="dxa"/>
          </w:tcPr>
          <w:p>
            <w:pPr>
              <w:pStyle w:val="yTable"/>
              <w:tabs>
                <w:tab w:val="decimal" w:pos="317"/>
              </w:tabs>
            </w:pPr>
            <w:del w:id="2026" w:author="Master Repository Process" w:date="2021-09-25T00:56:00Z">
              <w:r>
                <w:delText>64.55</w:delText>
              </w:r>
            </w:del>
            <w:ins w:id="2027" w:author="Master Repository Process" w:date="2021-09-25T00:56:00Z">
              <w:r>
                <w:t>$67.15</w:t>
              </w:r>
            </w:ins>
          </w:p>
        </w:tc>
      </w:tr>
      <w:tr>
        <w:tc>
          <w:tcPr>
            <w:tcW w:w="567" w:type="dxa"/>
          </w:tcPr>
          <w:p>
            <w:pPr>
              <w:pStyle w:val="yTable"/>
            </w:pPr>
            <w:r>
              <w:t>4.</w:t>
            </w:r>
          </w:p>
        </w:tc>
        <w:tc>
          <w:tcPr>
            <w:tcW w:w="4819" w:type="dxa"/>
          </w:tcPr>
          <w:p>
            <w:pPr>
              <w:pStyle w:val="yTable"/>
            </w:pPr>
            <w:r>
              <w:t>Extended consultation (45 minutes to &lt; one hour)</w:t>
            </w:r>
          </w:p>
        </w:tc>
        <w:tc>
          <w:tcPr>
            <w:tcW w:w="1276" w:type="dxa"/>
          </w:tcPr>
          <w:p>
            <w:pPr>
              <w:pStyle w:val="yTable"/>
              <w:tabs>
                <w:tab w:val="decimal" w:pos="317"/>
              </w:tabs>
            </w:pPr>
            <w:del w:id="2028" w:author="Master Repository Process" w:date="2021-09-25T00:56:00Z">
              <w:r>
                <w:delText>96.80</w:delText>
              </w:r>
            </w:del>
            <w:ins w:id="2029" w:author="Master Repository Process" w:date="2021-09-25T00:56:00Z">
              <w:r>
                <w:t>$100.75</w:t>
              </w:r>
            </w:ins>
          </w:p>
        </w:tc>
      </w:tr>
      <w:tr>
        <w:tc>
          <w:tcPr>
            <w:tcW w:w="567" w:type="dxa"/>
          </w:tcPr>
          <w:p>
            <w:pPr>
              <w:pStyle w:val="yTable"/>
            </w:pPr>
            <w:r>
              <w:t>5.</w:t>
            </w:r>
          </w:p>
        </w:tc>
        <w:tc>
          <w:tcPr>
            <w:tcW w:w="4819" w:type="dxa"/>
          </w:tcPr>
          <w:p>
            <w:pPr>
              <w:pStyle w:val="yTable"/>
            </w:pPr>
            <w:r>
              <w:t xml:space="preserve">Extended consultation ( </w:t>
            </w:r>
            <w:r>
              <w:rPr>
                <w:u w:val="single"/>
              </w:rPr>
              <w:t>&gt;</w:t>
            </w:r>
            <w:r>
              <w:t xml:space="preserve"> one hour)</w:t>
            </w:r>
          </w:p>
        </w:tc>
        <w:tc>
          <w:tcPr>
            <w:tcW w:w="1276" w:type="dxa"/>
          </w:tcPr>
          <w:p>
            <w:pPr>
              <w:pStyle w:val="yTable"/>
              <w:tabs>
                <w:tab w:val="decimal" w:pos="317"/>
              </w:tabs>
            </w:pPr>
            <w:del w:id="2030" w:author="Master Repository Process" w:date="2021-09-25T00:56:00Z">
              <w:r>
                <w:delText>129.05</w:delText>
              </w:r>
            </w:del>
            <w:ins w:id="2031" w:author="Master Repository Process" w:date="2021-09-25T00:56:00Z">
              <w:r>
                <w:t>$134.30</w:t>
              </w:r>
            </w:ins>
          </w:p>
        </w:tc>
      </w:tr>
      <w:tr>
        <w:tc>
          <w:tcPr>
            <w:tcW w:w="567" w:type="dxa"/>
          </w:tcPr>
          <w:p>
            <w:pPr>
              <w:pStyle w:val="yTable"/>
            </w:pPr>
            <w:r>
              <w:t>6.</w:t>
            </w:r>
          </w:p>
        </w:tc>
        <w:tc>
          <w:tcPr>
            <w:tcW w:w="4819" w:type="dxa"/>
          </w:tcPr>
          <w:p>
            <w:pPr>
              <w:pStyle w:val="yTable"/>
            </w:pPr>
            <w:r>
              <w:t xml:space="preserve">Standard group consultation (30 minutes) </w:t>
            </w:r>
            <w:ins w:id="2032" w:author="Master Repository Process" w:date="2021-09-25T00:56:00Z">
              <w:r>
                <w:br/>
              </w:r>
            </w:ins>
            <w:r>
              <w:t>per person</w:t>
            </w:r>
          </w:p>
        </w:tc>
        <w:tc>
          <w:tcPr>
            <w:tcW w:w="1276" w:type="dxa"/>
          </w:tcPr>
          <w:p>
            <w:pPr>
              <w:pStyle w:val="yTable"/>
              <w:tabs>
                <w:tab w:val="decimal" w:pos="317"/>
              </w:tabs>
            </w:pPr>
            <w:r>
              <w:br/>
            </w:r>
            <w:del w:id="2033" w:author="Master Repository Process" w:date="2021-09-25T00:56:00Z">
              <w:r>
                <w:delText>42.40</w:delText>
              </w:r>
            </w:del>
            <w:ins w:id="2034" w:author="Master Repository Process" w:date="2021-09-25T00:56:00Z">
              <w:r>
                <w:t>$44.10</w:t>
              </w:r>
            </w:ins>
          </w:p>
        </w:tc>
      </w:tr>
      <w:tr>
        <w:trPr>
          <w:cantSplit/>
        </w:trPr>
        <w:tc>
          <w:tcPr>
            <w:tcW w:w="567" w:type="dxa"/>
            <w:tcBorders>
              <w:bottom w:val="single" w:sz="4" w:space="0" w:color="auto"/>
            </w:tcBorders>
          </w:tcPr>
          <w:p>
            <w:pPr>
              <w:pStyle w:val="yTable"/>
            </w:pPr>
            <w:r>
              <w:t>7.</w:t>
            </w:r>
          </w:p>
        </w:tc>
        <w:tc>
          <w:tcPr>
            <w:tcW w:w="6095" w:type="dxa"/>
            <w:gridSpan w:val="2"/>
            <w:tcBorders>
              <w:bottom w:val="single" w:sz="4" w:space="0" w:color="auto"/>
            </w:tcBorders>
          </w:tcPr>
          <w:p>
            <w:pPr>
              <w:pStyle w:val="yTable"/>
            </w:pPr>
            <w:r>
              <w:t xml:space="preserve">Travel costs are to be calculated at the hourly rate by </w:t>
            </w:r>
            <w:ins w:id="2035" w:author="Master Repository Process" w:date="2021-09-25T00:56:00Z">
              <w:r>
                <w:br/>
              </w:r>
            </w:ins>
            <w:r>
              <w:t>the length of time spent travelling.</w:t>
            </w:r>
          </w:p>
        </w:tc>
      </w:tr>
    </w:tbl>
    <w:p>
      <w:pPr>
        <w:pStyle w:val="yFootnoteheading"/>
        <w:spacing w:after="80"/>
      </w:pPr>
      <w:bookmarkStart w:id="2036" w:name="_Toc86727093"/>
      <w:bookmarkStart w:id="2037" w:name="_Toc94408680"/>
      <w:bookmarkStart w:id="2038" w:name="_Toc118519387"/>
      <w:bookmarkStart w:id="2039" w:name="_Toc118616301"/>
      <w:bookmarkStart w:id="2040" w:name="_Toc119464657"/>
      <w:bookmarkStart w:id="2041" w:name="_Toc119464801"/>
      <w:bookmarkStart w:id="2042" w:name="_Toc119466406"/>
      <w:r>
        <w:tab/>
        <w:t>[Schedule</w:t>
      </w:r>
      <w:del w:id="2043" w:author="Master Repository Process" w:date="2021-09-25T00:56:00Z">
        <w:r>
          <w:delText> </w:delText>
        </w:r>
      </w:del>
      <w:ins w:id="2044" w:author="Master Repository Process" w:date="2021-09-25T00:56:00Z">
        <w:r>
          <w:t xml:space="preserve"> </w:t>
        </w:r>
      </w:ins>
      <w:r>
        <w:t xml:space="preserve">4 inserted in Gazette </w:t>
      </w:r>
      <w:del w:id="2045" w:author="Master Repository Process" w:date="2021-09-25T00:56:00Z">
        <w:r>
          <w:delText>10 Jan</w:delText>
        </w:r>
      </w:del>
      <w:ins w:id="2046" w:author="Master Repository Process" w:date="2021-09-25T00:56:00Z">
        <w:r>
          <w:t>22 Dec</w:t>
        </w:r>
      </w:ins>
      <w:r>
        <w:t> 2006 p. </w:t>
      </w:r>
      <w:del w:id="2047" w:author="Master Repository Process" w:date="2021-09-25T00:56:00Z">
        <w:r>
          <w:delText>70</w:delText>
        </w:r>
      </w:del>
      <w:ins w:id="2048" w:author="Master Repository Process" w:date="2021-09-25T00:56:00Z">
        <w:r>
          <w:t>5791</w:t>
        </w:r>
      </w:ins>
      <w:r>
        <w:t>.]</w:t>
      </w:r>
    </w:p>
    <w:p>
      <w:pPr>
        <w:pStyle w:val="yScheduleHeading"/>
      </w:pPr>
      <w:bookmarkStart w:id="2049" w:name="_Toc154553099"/>
      <w:bookmarkStart w:id="2050" w:name="_Toc124579590"/>
      <w:bookmarkStart w:id="2051" w:name="_Toc125442039"/>
      <w:bookmarkStart w:id="2052" w:name="_Toc126569076"/>
      <w:bookmarkStart w:id="2053" w:name="_Toc127601216"/>
      <w:bookmarkStart w:id="2054" w:name="_Toc127668239"/>
      <w:bookmarkStart w:id="2055" w:name="_Toc128452298"/>
      <w:bookmarkStart w:id="2056" w:name="_Toc128796282"/>
      <w:bookmarkStart w:id="2057" w:name="_Toc128796606"/>
      <w:bookmarkStart w:id="2058" w:name="_Toc128807370"/>
      <w:bookmarkStart w:id="2059" w:name="_Toc128807561"/>
      <w:bookmarkStart w:id="2060" w:name="_Toc130871693"/>
      <w:bookmarkStart w:id="2061" w:name="_Toc133913840"/>
      <w:bookmarkStart w:id="2062" w:name="_Toc133915037"/>
      <w:r>
        <w:rPr>
          <w:rStyle w:val="CharSchNo"/>
        </w:rPr>
        <w:t>Schedule 5</w:t>
      </w:r>
      <w:r>
        <w:t> — </w:t>
      </w:r>
      <w:r>
        <w:rPr>
          <w:rStyle w:val="CharSchText"/>
        </w:rPr>
        <w:t>Scale of fees — speech pathologists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bookmarkEnd w:id="1993"/>
    <w:bookmarkEnd w:id="2036"/>
    <w:bookmarkEnd w:id="2037"/>
    <w:bookmarkEnd w:id="2038"/>
    <w:bookmarkEnd w:id="2039"/>
    <w:bookmarkEnd w:id="2040"/>
    <w:bookmarkEnd w:id="2041"/>
    <w:bookmarkEnd w:id="2042"/>
    <w:p>
      <w:pPr>
        <w:pStyle w:val="yShoulderClause"/>
        <w:spacing w:after="120"/>
      </w:pPr>
      <w:r>
        <w:t>[r. 7]</w:t>
      </w:r>
    </w:p>
    <w:p>
      <w:pPr>
        <w:pStyle w:val="yFootnoteheading"/>
        <w:spacing w:after="80"/>
      </w:pPr>
      <w:r>
        <w:tab/>
        <w:t xml:space="preserve">[Heading inserted in Gazette </w:t>
      </w:r>
      <w:del w:id="2063" w:author="Master Repository Process" w:date="2021-09-25T00:56:00Z">
        <w:r>
          <w:delText>10 Jan</w:delText>
        </w:r>
      </w:del>
      <w:ins w:id="2064" w:author="Master Repository Process" w:date="2021-09-25T00:56:00Z">
        <w:r>
          <w:t>22 Dec</w:t>
        </w:r>
      </w:ins>
      <w:r>
        <w:t> 2006 p. </w:t>
      </w:r>
      <w:del w:id="2065" w:author="Master Repository Process" w:date="2021-09-25T00:56:00Z">
        <w:r>
          <w:delText>71</w:delText>
        </w:r>
      </w:del>
      <w:ins w:id="2066" w:author="Master Repository Process" w:date="2021-09-25T00:56:00Z">
        <w:r>
          <w:t>5792</w:t>
        </w:r>
      </w:ins>
      <w:r>
        <w:t>.]</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134" w:type="dxa"/>
            <w:tcBorders>
              <w:top w:val="single" w:sz="4" w:space="0" w:color="auto"/>
              <w:bottom w:val="single" w:sz="4" w:space="0" w:color="auto"/>
            </w:tcBorders>
          </w:tcPr>
          <w:p>
            <w:pPr>
              <w:pStyle w:val="yTable"/>
              <w:spacing w:before="120"/>
              <w:jc w:val="center"/>
              <w:rPr>
                <w:del w:id="2067" w:author="Master Repository Process" w:date="2021-09-25T00:56:00Z"/>
                <w:b/>
              </w:rPr>
            </w:pPr>
            <w:r>
              <w:rPr>
                <w:b/>
              </w:rPr>
              <w:t>Fee</w:t>
            </w:r>
          </w:p>
          <w:p>
            <w:pPr>
              <w:pStyle w:val="yTable"/>
              <w:jc w:val="center"/>
              <w:rPr>
                <w:b/>
              </w:rPr>
            </w:pPr>
            <w:del w:id="2068" w:author="Master Repository Process" w:date="2021-09-25T00:56:00Z">
              <w:r>
                <w:rPr>
                  <w:b/>
                </w:rPr>
                <w:delText>$</w:delText>
              </w:r>
            </w:del>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Initial consultation/assessment (up to and including 1 hour)</w:t>
            </w:r>
          </w:p>
        </w:tc>
        <w:tc>
          <w:tcPr>
            <w:tcW w:w="1134" w:type="dxa"/>
            <w:tcBorders>
              <w:top w:val="single" w:sz="4" w:space="0" w:color="auto"/>
            </w:tcBorders>
          </w:tcPr>
          <w:p>
            <w:pPr>
              <w:pStyle w:val="yTable"/>
              <w:spacing w:before="0"/>
              <w:ind w:right="175"/>
              <w:jc w:val="right"/>
            </w:pPr>
            <w:r>
              <w:br/>
              <w:t>$</w:t>
            </w:r>
            <w:del w:id="2069" w:author="Master Repository Process" w:date="2021-09-25T00:56:00Z">
              <w:r>
                <w:delText>119.25</w:delText>
              </w:r>
            </w:del>
            <w:ins w:id="2070" w:author="Master Repository Process" w:date="2021-09-25T00:56:00Z">
              <w:r>
                <w:t>124.10</w:t>
              </w:r>
            </w:ins>
          </w:p>
        </w:tc>
      </w:tr>
      <w:tr>
        <w:tc>
          <w:tcPr>
            <w:tcW w:w="567" w:type="dxa"/>
          </w:tcPr>
          <w:p>
            <w:pPr>
              <w:pStyle w:val="yTable"/>
            </w:pPr>
            <w:r>
              <w:t>2.</w:t>
            </w:r>
          </w:p>
        </w:tc>
        <w:tc>
          <w:tcPr>
            <w:tcW w:w="4819" w:type="dxa"/>
          </w:tcPr>
          <w:p>
            <w:pPr>
              <w:pStyle w:val="yTable"/>
            </w:pPr>
            <w:r>
              <w:t>Initial consultation/assessment (exceeding 1 hour)</w:t>
            </w:r>
          </w:p>
        </w:tc>
        <w:tc>
          <w:tcPr>
            <w:tcW w:w="1134" w:type="dxa"/>
          </w:tcPr>
          <w:p>
            <w:pPr>
              <w:pStyle w:val="yTable"/>
              <w:ind w:right="176"/>
              <w:jc w:val="right"/>
            </w:pPr>
            <w:r>
              <w:t>$</w:t>
            </w:r>
            <w:del w:id="2071" w:author="Master Repository Process" w:date="2021-09-25T00:56:00Z">
              <w:r>
                <w:delText>154.50</w:delText>
              </w:r>
            </w:del>
            <w:ins w:id="2072" w:author="Master Repository Process" w:date="2021-09-25T00:56:00Z">
              <w:r>
                <w:t>160.75</w:t>
              </w:r>
            </w:ins>
          </w:p>
        </w:tc>
      </w:tr>
      <w:tr>
        <w:tc>
          <w:tcPr>
            <w:tcW w:w="567" w:type="dxa"/>
          </w:tcPr>
          <w:p>
            <w:pPr>
              <w:pStyle w:val="yTable"/>
            </w:pPr>
            <w:r>
              <w:t>3.</w:t>
            </w:r>
          </w:p>
        </w:tc>
        <w:tc>
          <w:tcPr>
            <w:tcW w:w="4819" w:type="dxa"/>
          </w:tcPr>
          <w:p>
            <w:pPr>
              <w:pStyle w:val="yTable"/>
            </w:pPr>
            <w:r>
              <w:t>Subsequent consultation (&lt;½ hour)</w:t>
            </w:r>
            <w:ins w:id="2073" w:author="Master Repository Process" w:date="2021-09-25T00:56:00Z">
              <w:r>
                <w:tab/>
              </w:r>
            </w:ins>
          </w:p>
        </w:tc>
        <w:tc>
          <w:tcPr>
            <w:tcW w:w="1134" w:type="dxa"/>
          </w:tcPr>
          <w:p>
            <w:pPr>
              <w:pStyle w:val="yTable"/>
              <w:ind w:right="175"/>
              <w:jc w:val="right"/>
            </w:pPr>
            <w:r>
              <w:t>$</w:t>
            </w:r>
            <w:del w:id="2074" w:author="Master Repository Process" w:date="2021-09-25T00:56:00Z">
              <w:r>
                <w:delText>52.10</w:delText>
              </w:r>
            </w:del>
            <w:ins w:id="2075" w:author="Master Repository Process" w:date="2021-09-25T00:56:00Z">
              <w:r>
                <w:t>54.20</w:t>
              </w:r>
            </w:ins>
          </w:p>
        </w:tc>
      </w:tr>
      <w:tr>
        <w:tc>
          <w:tcPr>
            <w:tcW w:w="567" w:type="dxa"/>
          </w:tcPr>
          <w:p>
            <w:pPr>
              <w:pStyle w:val="yTable"/>
            </w:pPr>
            <w:r>
              <w:t>4.</w:t>
            </w:r>
          </w:p>
        </w:tc>
        <w:tc>
          <w:tcPr>
            <w:tcW w:w="4819" w:type="dxa"/>
          </w:tcPr>
          <w:p>
            <w:pPr>
              <w:pStyle w:val="yTable"/>
            </w:pPr>
            <w:r>
              <w:t>Subsequent consultation (½ hour – 1 hour)</w:t>
            </w:r>
          </w:p>
        </w:tc>
        <w:tc>
          <w:tcPr>
            <w:tcW w:w="1134" w:type="dxa"/>
          </w:tcPr>
          <w:p>
            <w:pPr>
              <w:pStyle w:val="yTable"/>
              <w:ind w:right="175"/>
              <w:jc w:val="right"/>
            </w:pPr>
            <w:r>
              <w:t>$</w:t>
            </w:r>
            <w:del w:id="2076" w:author="Master Repository Process" w:date="2021-09-25T00:56:00Z">
              <w:r>
                <w:delText>67.55</w:delText>
              </w:r>
            </w:del>
            <w:ins w:id="2077" w:author="Master Repository Process" w:date="2021-09-25T00:56:00Z">
              <w:r>
                <w:t>70.30</w:t>
              </w:r>
            </w:ins>
          </w:p>
        </w:tc>
      </w:tr>
      <w:tr>
        <w:tc>
          <w:tcPr>
            <w:tcW w:w="567" w:type="dxa"/>
            <w:tcBorders>
              <w:bottom w:val="single" w:sz="4" w:space="0" w:color="auto"/>
            </w:tcBorders>
          </w:tcPr>
          <w:p>
            <w:pPr>
              <w:pStyle w:val="yTable"/>
            </w:pPr>
            <w:r>
              <w:t>5.</w:t>
            </w:r>
          </w:p>
        </w:tc>
        <w:tc>
          <w:tcPr>
            <w:tcW w:w="4819" w:type="dxa"/>
            <w:tcBorders>
              <w:bottom w:val="single" w:sz="4" w:space="0" w:color="auto"/>
            </w:tcBorders>
          </w:tcPr>
          <w:p>
            <w:pPr>
              <w:pStyle w:val="yTable"/>
            </w:pPr>
            <w:r>
              <w:t>Subsequent consultation (&gt;1 hour)</w:t>
            </w:r>
          </w:p>
        </w:tc>
        <w:tc>
          <w:tcPr>
            <w:tcW w:w="1134" w:type="dxa"/>
            <w:tcBorders>
              <w:bottom w:val="single" w:sz="4" w:space="0" w:color="auto"/>
            </w:tcBorders>
          </w:tcPr>
          <w:p>
            <w:pPr>
              <w:pStyle w:val="yTable"/>
              <w:ind w:right="175"/>
              <w:jc w:val="right"/>
            </w:pPr>
            <w:r>
              <w:t>$</w:t>
            </w:r>
            <w:del w:id="2078" w:author="Master Repository Process" w:date="2021-09-25T00:56:00Z">
              <w:r>
                <w:delText>91.20</w:delText>
              </w:r>
            </w:del>
            <w:ins w:id="2079" w:author="Master Repository Process" w:date="2021-09-25T00:56:00Z">
              <w:r>
                <w:t>94.90</w:t>
              </w:r>
            </w:ins>
          </w:p>
        </w:tc>
      </w:tr>
    </w:tbl>
    <w:p>
      <w:pPr>
        <w:pStyle w:val="yFootnoteheading"/>
        <w:spacing w:after="80"/>
      </w:pPr>
      <w:r>
        <w:tab/>
        <w:t>[Schedule</w:t>
      </w:r>
      <w:del w:id="2080" w:author="Master Repository Process" w:date="2021-09-25T00:56:00Z">
        <w:r>
          <w:delText> </w:delText>
        </w:r>
      </w:del>
      <w:ins w:id="2081" w:author="Master Repository Process" w:date="2021-09-25T00:56:00Z">
        <w:r>
          <w:t xml:space="preserve"> </w:t>
        </w:r>
      </w:ins>
      <w:r>
        <w:t xml:space="preserve">5 inserted in Gazette </w:t>
      </w:r>
      <w:del w:id="2082" w:author="Master Repository Process" w:date="2021-09-25T00:56:00Z">
        <w:r>
          <w:delText>10 Jan</w:delText>
        </w:r>
      </w:del>
      <w:ins w:id="2083" w:author="Master Repository Process" w:date="2021-09-25T00:56:00Z">
        <w:r>
          <w:t>22 Dec</w:t>
        </w:r>
      </w:ins>
      <w:r>
        <w:t> 2006 p. </w:t>
      </w:r>
      <w:del w:id="2084" w:author="Master Repository Process" w:date="2021-09-25T00:56:00Z">
        <w:r>
          <w:delText>71</w:delText>
        </w:r>
      </w:del>
      <w:ins w:id="2085" w:author="Master Repository Process" w:date="2021-09-25T00:56:00Z">
        <w:r>
          <w:t>5792</w:t>
        </w:r>
      </w:ins>
      <w:r>
        <w:t>.]</w:t>
      </w:r>
    </w:p>
    <w:p>
      <w:pPr>
        <w:pStyle w:val="yScheduleHeading"/>
      </w:pPr>
      <w:bookmarkStart w:id="2086" w:name="_Toc154553100"/>
      <w:bookmarkStart w:id="2087" w:name="_Toc124579591"/>
      <w:bookmarkStart w:id="2088" w:name="_Toc125442040"/>
      <w:bookmarkStart w:id="2089" w:name="_Toc126569077"/>
      <w:bookmarkStart w:id="2090" w:name="_Toc127601217"/>
      <w:bookmarkStart w:id="2091" w:name="_Toc127668240"/>
      <w:bookmarkStart w:id="2092" w:name="_Toc128452299"/>
      <w:bookmarkStart w:id="2093" w:name="_Toc128796283"/>
      <w:bookmarkStart w:id="2094" w:name="_Toc128796607"/>
      <w:bookmarkStart w:id="2095" w:name="_Toc128807371"/>
      <w:bookmarkStart w:id="2096" w:name="_Toc128807562"/>
      <w:bookmarkStart w:id="2097" w:name="_Toc130871694"/>
      <w:bookmarkStart w:id="2098" w:name="_Toc133913841"/>
      <w:bookmarkStart w:id="2099" w:name="_Toc133915038"/>
      <w:r>
        <w:rPr>
          <w:rStyle w:val="CharSchNo"/>
        </w:rPr>
        <w:t>Schedule 6</w:t>
      </w:r>
      <w:r>
        <w:t> — </w:t>
      </w:r>
      <w:r>
        <w:rPr>
          <w:rStyle w:val="CharSchText"/>
        </w:rPr>
        <w:t>Scale of maximum fees — approved medical specialists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yShoulderClause"/>
      </w:pPr>
      <w:r>
        <w:t>[r. 9]</w:t>
      </w:r>
    </w:p>
    <w:p>
      <w:pPr>
        <w:pStyle w:val="yFootnoteheading"/>
        <w:spacing w:after="80"/>
      </w:pPr>
      <w:r>
        <w:tab/>
        <w:t xml:space="preserve">[Heading inserted in Gazette </w:t>
      </w:r>
      <w:del w:id="2100" w:author="Master Repository Process" w:date="2021-09-25T00:56:00Z">
        <w:r>
          <w:delText>11 Nov 2005</w:delText>
        </w:r>
      </w:del>
      <w:ins w:id="2101" w:author="Master Repository Process" w:date="2021-09-25T00:56:00Z">
        <w:r>
          <w:t>22 Dec 2006</w:t>
        </w:r>
      </w:ins>
      <w:r>
        <w:t xml:space="preserve"> p. </w:t>
      </w:r>
      <w:del w:id="2102" w:author="Master Repository Process" w:date="2021-09-25T00:56:00Z">
        <w:r>
          <w:delText>5568</w:delText>
        </w:r>
      </w:del>
      <w:ins w:id="2103" w:author="Master Repository Process" w:date="2021-09-25T00:56:00Z">
        <w:r>
          <w:t>5792</w:t>
        </w:r>
      </w:ins>
      <w:r>
        <w:t>.]</w:t>
      </w:r>
    </w:p>
    <w:p>
      <w:pPr>
        <w:pStyle w:val="yHeading3"/>
        <w:rPr>
          <w:rStyle w:val="CharSDivText"/>
        </w:rPr>
      </w:pPr>
      <w:bookmarkStart w:id="2104" w:name="_Toc154553101"/>
      <w:bookmarkStart w:id="2105" w:name="_Toc119464659"/>
      <w:bookmarkStart w:id="2106" w:name="_Toc119464803"/>
      <w:bookmarkStart w:id="2107" w:name="_Toc119466408"/>
      <w:bookmarkStart w:id="2108" w:name="_Toc124579592"/>
      <w:bookmarkStart w:id="2109" w:name="_Toc125442041"/>
      <w:bookmarkStart w:id="2110" w:name="_Toc126569078"/>
      <w:bookmarkStart w:id="2111" w:name="_Toc127601218"/>
      <w:bookmarkStart w:id="2112" w:name="_Toc127668241"/>
      <w:bookmarkStart w:id="2113" w:name="_Toc128452300"/>
      <w:bookmarkStart w:id="2114" w:name="_Toc128796284"/>
      <w:bookmarkStart w:id="2115" w:name="_Toc128796608"/>
      <w:bookmarkStart w:id="2116" w:name="_Toc128807372"/>
      <w:bookmarkStart w:id="2117" w:name="_Toc128807563"/>
      <w:bookmarkStart w:id="2118" w:name="_Toc130871695"/>
      <w:bookmarkStart w:id="2119" w:name="_Toc133913842"/>
      <w:bookmarkStart w:id="2120" w:name="_Toc133915039"/>
      <w:r>
        <w:rPr>
          <w:rStyle w:val="CharSDivNo"/>
        </w:rPr>
        <w:t>Part 1</w:t>
      </w:r>
      <w:r>
        <w:t xml:space="preserve"> — </w:t>
      </w:r>
      <w:r>
        <w:rPr>
          <w:rStyle w:val="CharSDivText"/>
        </w:rPr>
        <w:t>Assessments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Footnoteheading"/>
        <w:spacing w:after="80"/>
        <w:rPr>
          <w:sz w:val="24"/>
        </w:rPr>
      </w:pPr>
      <w:r>
        <w:tab/>
        <w:t xml:space="preserve">[Heading inserted in Gazette </w:t>
      </w:r>
      <w:del w:id="2121" w:author="Master Repository Process" w:date="2021-09-25T00:56:00Z">
        <w:r>
          <w:delText>11 Nov 2005</w:delText>
        </w:r>
      </w:del>
      <w:ins w:id="2122" w:author="Master Repository Process" w:date="2021-09-25T00:56:00Z">
        <w:r>
          <w:t>22 Dec 2006</w:t>
        </w:r>
      </w:ins>
      <w:r>
        <w:t xml:space="preserve"> p. </w:t>
      </w:r>
      <w:del w:id="2123" w:author="Master Repository Process" w:date="2021-09-25T00:56:00Z">
        <w:r>
          <w:delText>5568</w:delText>
        </w:r>
      </w:del>
      <w:ins w:id="2124" w:author="Master Repository Process" w:date="2021-09-25T00:56:00Z">
        <w:r>
          <w:t>5792</w:t>
        </w:r>
      </w:ins>
      <w:r>
        <w:t>.]</w:t>
      </w:r>
    </w:p>
    <w:tbl>
      <w:tblPr>
        <w:tblW w:w="0" w:type="auto"/>
        <w:tblInd w:w="108" w:type="dxa"/>
        <w:tblLayout w:type="fixed"/>
        <w:tblLook w:val="0000" w:firstRow="0" w:lastRow="0" w:firstColumn="0" w:lastColumn="0" w:noHBand="0" w:noVBand="0"/>
      </w:tblPr>
      <w:tblGrid>
        <w:gridCol w:w="840"/>
        <w:gridCol w:w="3696"/>
        <w:gridCol w:w="2552"/>
      </w:tblGrid>
      <w:tr>
        <w:trPr>
          <w:cantSplit/>
          <w:tblHeader/>
        </w:trPr>
        <w:tc>
          <w:tcPr>
            <w:tcW w:w="840" w:type="dxa"/>
            <w:tcBorders>
              <w:top w:val="single" w:sz="4" w:space="0" w:color="auto"/>
              <w:bottom w:val="single" w:sz="4" w:space="0" w:color="auto"/>
            </w:tcBorders>
          </w:tcPr>
          <w:p>
            <w:pPr>
              <w:pStyle w:val="zytable"/>
              <w:spacing w:before="20"/>
              <w:jc w:val="center"/>
              <w:rPr>
                <w:b/>
              </w:rPr>
            </w:pPr>
          </w:p>
        </w:tc>
        <w:tc>
          <w:tcPr>
            <w:tcW w:w="369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ins w:id="2125" w:author="Master Repository Process" w:date="2021-09-25T00:56:00Z">
              <w:r>
                <w:rPr>
                  <w:b/>
                </w:rPr>
                <w:t>*</w:t>
              </w:r>
            </w:ins>
          </w:p>
        </w:tc>
      </w:tr>
      <w:tr>
        <w:tc>
          <w:tcPr>
            <w:tcW w:w="840" w:type="dxa"/>
          </w:tcPr>
          <w:p>
            <w:pPr>
              <w:pStyle w:val="yTable"/>
              <w:spacing w:before="20"/>
            </w:pPr>
            <w:r>
              <w:t>1.</w:t>
            </w:r>
          </w:p>
        </w:tc>
        <w:tc>
          <w:tcPr>
            <w:tcW w:w="3696" w:type="dxa"/>
          </w:tcPr>
          <w:p>
            <w:pPr>
              <w:pStyle w:val="yTable"/>
              <w:spacing w:before="20"/>
            </w:pPr>
            <w:r>
              <w:t>Examination and provision of report and certificate — straightforward assessment — other than a service mentioned in item 4, 5, 6 or 8</w:t>
            </w:r>
          </w:p>
        </w:tc>
        <w:tc>
          <w:tcPr>
            <w:tcW w:w="2552" w:type="dxa"/>
          </w:tcPr>
          <w:p>
            <w:pPr>
              <w:pStyle w:val="yTable"/>
              <w:spacing w:before="20"/>
            </w:pPr>
            <w:r>
              <w:t>$</w:t>
            </w:r>
            <w:del w:id="2126" w:author="Master Repository Process" w:date="2021-09-25T00:56:00Z">
              <w:r>
                <w:delText>880</w:delText>
              </w:r>
            </w:del>
            <w:ins w:id="2127" w:author="Master Repository Process" w:date="2021-09-25T00:56:00Z">
              <w:r>
                <w:t>915.75</w:t>
              </w:r>
            </w:ins>
            <w:r>
              <w:t xml:space="preserve"> (or, if an interpreter is present at the examination, $1 </w:t>
            </w:r>
            <w:del w:id="2128" w:author="Master Repository Process" w:date="2021-09-25T00:56:00Z">
              <w:r>
                <w:delText>100</w:delText>
              </w:r>
            </w:del>
            <w:ins w:id="2129" w:author="Master Repository Process" w:date="2021-09-25T00:56:00Z">
              <w:r>
                <w:t>144.65</w:t>
              </w:r>
            </w:ins>
            <w:r>
              <w:t xml:space="preserve"> excluding any fee payable to the interpreter)</w:t>
            </w:r>
          </w:p>
        </w:tc>
      </w:tr>
      <w:tr>
        <w:tc>
          <w:tcPr>
            <w:tcW w:w="840" w:type="dxa"/>
          </w:tcPr>
          <w:p>
            <w:pPr>
              <w:pStyle w:val="yTable"/>
              <w:spacing w:before="20"/>
            </w:pPr>
            <w:r>
              <w:t>2.</w:t>
            </w:r>
          </w:p>
        </w:tc>
        <w:tc>
          <w:tcPr>
            <w:tcW w:w="3696" w:type="dxa"/>
          </w:tcPr>
          <w:p>
            <w:pPr>
              <w:pStyle w:val="yTable"/>
              <w:spacing w:before="2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spacing w:before="20"/>
            </w:pPr>
            <w:r>
              <w:t>$1 </w:t>
            </w:r>
            <w:del w:id="2130" w:author="Master Repository Process" w:date="2021-09-25T00:56:00Z">
              <w:r>
                <w:delText>100</w:delText>
              </w:r>
            </w:del>
            <w:ins w:id="2131" w:author="Master Repository Process" w:date="2021-09-25T00:56:00Z">
              <w:r>
                <w:t>144.65</w:t>
              </w:r>
            </w:ins>
            <w:r>
              <w:t xml:space="preserve"> (or, if an interpreter is present at the examination, $1 </w:t>
            </w:r>
            <w:del w:id="2132" w:author="Master Repository Process" w:date="2021-09-25T00:56:00Z">
              <w:r>
                <w:delText>320</w:delText>
              </w:r>
            </w:del>
            <w:ins w:id="2133" w:author="Master Repository Process" w:date="2021-09-25T00:56:00Z">
              <w:r>
                <w:t>373.60</w:t>
              </w:r>
            </w:ins>
            <w:r>
              <w:t xml:space="preserve"> excluding any fee payable to the interpreter)</w:t>
            </w:r>
          </w:p>
        </w:tc>
      </w:tr>
      <w:tr>
        <w:tc>
          <w:tcPr>
            <w:tcW w:w="840" w:type="dxa"/>
          </w:tcPr>
          <w:p>
            <w:pPr>
              <w:pStyle w:val="yTable"/>
              <w:spacing w:before="20"/>
            </w:pPr>
            <w:r>
              <w:t>3.</w:t>
            </w:r>
          </w:p>
        </w:tc>
        <w:tc>
          <w:tcPr>
            <w:tcW w:w="3696" w:type="dxa"/>
          </w:tcPr>
          <w:p>
            <w:pPr>
              <w:pStyle w:val="yTable"/>
              <w:spacing w:before="20"/>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spacing w:before="20"/>
            </w:pPr>
            <w:r>
              <w:t>$1 </w:t>
            </w:r>
            <w:del w:id="2134" w:author="Master Repository Process" w:date="2021-09-25T00:56:00Z">
              <w:r>
                <w:delText>320</w:delText>
              </w:r>
            </w:del>
            <w:ins w:id="2135" w:author="Master Repository Process" w:date="2021-09-25T00:56:00Z">
              <w:r>
                <w:t>373.60</w:t>
              </w:r>
            </w:ins>
            <w:r>
              <w:t xml:space="preserve"> (or, if an interpreter is present at the examination, $1 </w:t>
            </w:r>
            <w:del w:id="2136" w:author="Master Repository Process" w:date="2021-09-25T00:56:00Z">
              <w:r>
                <w:delText>540</w:delText>
              </w:r>
            </w:del>
            <w:ins w:id="2137" w:author="Master Repository Process" w:date="2021-09-25T00:56:00Z">
              <w:r>
                <w:t>602.50</w:t>
              </w:r>
            </w:ins>
            <w:r>
              <w:t xml:space="preserve"> excluding any fee payable to the interpreter)</w:t>
            </w:r>
          </w:p>
        </w:tc>
      </w:tr>
      <w:tr>
        <w:tc>
          <w:tcPr>
            <w:tcW w:w="840" w:type="dxa"/>
          </w:tcPr>
          <w:p>
            <w:pPr>
              <w:pStyle w:val="yTable"/>
              <w:spacing w:before="20"/>
            </w:pPr>
            <w:r>
              <w:t>4.</w:t>
            </w:r>
          </w:p>
        </w:tc>
        <w:tc>
          <w:tcPr>
            <w:tcW w:w="3696" w:type="dxa"/>
          </w:tcPr>
          <w:p>
            <w:pPr>
              <w:pStyle w:val="yTable"/>
              <w:spacing w:before="20"/>
            </w:pPr>
            <w:r>
              <w:t>Examination of any of ear, nose and throat only, including audiometric testing, and provision of report and certificate — other than a service mentioned in item 8</w:t>
            </w:r>
          </w:p>
        </w:tc>
        <w:tc>
          <w:tcPr>
            <w:tcW w:w="2552" w:type="dxa"/>
          </w:tcPr>
          <w:p>
            <w:pPr>
              <w:pStyle w:val="yTable"/>
              <w:spacing w:before="20"/>
            </w:pPr>
            <w:r>
              <w:t>$</w:t>
            </w:r>
            <w:del w:id="2138" w:author="Master Repository Process" w:date="2021-09-25T00:56:00Z">
              <w:r>
                <w:delText>880</w:delText>
              </w:r>
            </w:del>
            <w:ins w:id="2139" w:author="Master Repository Process" w:date="2021-09-25T00:56:00Z">
              <w:r>
                <w:t>915.75</w:t>
              </w:r>
            </w:ins>
            <w:r>
              <w:t xml:space="preserve"> (or, if an interpreter is present at the examination, $1 </w:t>
            </w:r>
            <w:del w:id="2140" w:author="Master Repository Process" w:date="2021-09-25T00:56:00Z">
              <w:r>
                <w:delText>100</w:delText>
              </w:r>
            </w:del>
            <w:ins w:id="2141" w:author="Master Repository Process" w:date="2021-09-25T00:56:00Z">
              <w:r>
                <w:t>144.65</w:t>
              </w:r>
            </w:ins>
            <w:r>
              <w:t xml:space="preserve"> excluding any fee payable to the interpreter)</w:t>
            </w:r>
          </w:p>
        </w:tc>
      </w:tr>
      <w:tr>
        <w:tc>
          <w:tcPr>
            <w:tcW w:w="840" w:type="dxa"/>
          </w:tcPr>
          <w:p>
            <w:pPr>
              <w:pStyle w:val="yTable"/>
              <w:spacing w:before="20"/>
            </w:pPr>
            <w:r>
              <w:t>5.</w:t>
            </w:r>
          </w:p>
        </w:tc>
        <w:tc>
          <w:tcPr>
            <w:tcW w:w="3696" w:type="dxa"/>
          </w:tcPr>
          <w:p>
            <w:pPr>
              <w:pStyle w:val="yTable"/>
              <w:spacing w:before="20"/>
            </w:pPr>
            <w:r>
              <w:t>Examination and provision of report and certificate — psychiatric — standard assessment — other than a service mentioned in item 8</w:t>
            </w:r>
          </w:p>
        </w:tc>
        <w:tc>
          <w:tcPr>
            <w:tcW w:w="2552" w:type="dxa"/>
          </w:tcPr>
          <w:p>
            <w:pPr>
              <w:pStyle w:val="yTable"/>
              <w:spacing w:before="20"/>
            </w:pPr>
            <w:r>
              <w:t>$1 </w:t>
            </w:r>
            <w:del w:id="2142" w:author="Master Repository Process" w:date="2021-09-25T00:56:00Z">
              <w:r>
                <w:delText>320</w:delText>
              </w:r>
            </w:del>
            <w:ins w:id="2143" w:author="Master Repository Process" w:date="2021-09-25T00:56:00Z">
              <w:r>
                <w:t>373.60</w:t>
              </w:r>
            </w:ins>
            <w:r>
              <w:t xml:space="preserve"> (or, if an interpreter is present at the examination, $1 </w:t>
            </w:r>
            <w:del w:id="2144" w:author="Master Repository Process" w:date="2021-09-25T00:56:00Z">
              <w:r>
                <w:delText>540</w:delText>
              </w:r>
            </w:del>
            <w:ins w:id="2145" w:author="Master Repository Process" w:date="2021-09-25T00:56:00Z">
              <w:r>
                <w:t>602.50</w:t>
              </w:r>
            </w:ins>
            <w:r>
              <w:t xml:space="preserve"> excluding any fee payable to the interpreter)</w:t>
            </w:r>
          </w:p>
        </w:tc>
      </w:tr>
      <w:tr>
        <w:trPr>
          <w:cantSplit/>
        </w:trPr>
        <w:tc>
          <w:tcPr>
            <w:tcW w:w="840" w:type="dxa"/>
          </w:tcPr>
          <w:p>
            <w:pPr>
              <w:pStyle w:val="yTable"/>
              <w:spacing w:before="20"/>
            </w:pPr>
            <w:r>
              <w:t>6.</w:t>
            </w:r>
          </w:p>
        </w:tc>
        <w:tc>
          <w:tcPr>
            <w:tcW w:w="3696" w:type="dxa"/>
          </w:tcPr>
          <w:p>
            <w:pPr>
              <w:pStyle w:val="yTable"/>
              <w:spacing w:before="20"/>
            </w:pPr>
            <w:r>
              <w:t>Examination and provision of report and certificate — psychiatric — complex assessment (eg. reviewing significant documented prior psychiatric history) — other than a service mentioned in item 8</w:t>
            </w:r>
          </w:p>
        </w:tc>
        <w:tc>
          <w:tcPr>
            <w:tcW w:w="2552" w:type="dxa"/>
          </w:tcPr>
          <w:p>
            <w:pPr>
              <w:pStyle w:val="yTable"/>
              <w:spacing w:before="20"/>
            </w:pPr>
            <w:r>
              <w:t>$2 </w:t>
            </w:r>
            <w:del w:id="2146" w:author="Master Repository Process" w:date="2021-09-25T00:56:00Z">
              <w:r>
                <w:delText>200</w:delText>
              </w:r>
            </w:del>
            <w:ins w:id="2147" w:author="Master Repository Process" w:date="2021-09-25T00:56:00Z">
              <w:r>
                <w:t>289.30</w:t>
              </w:r>
            </w:ins>
            <w:r>
              <w:t xml:space="preserve"> (or, if an interpreter is present at the examination, $2 </w:t>
            </w:r>
            <w:del w:id="2148" w:author="Master Repository Process" w:date="2021-09-25T00:56:00Z">
              <w:r>
                <w:delText>420</w:delText>
              </w:r>
            </w:del>
            <w:ins w:id="2149" w:author="Master Repository Process" w:date="2021-09-25T00:56:00Z">
              <w:r>
                <w:t>518.25</w:t>
              </w:r>
            </w:ins>
            <w:r>
              <w:t xml:space="preserve"> excluding any fee payable to the interpreter)</w:t>
            </w:r>
          </w:p>
        </w:tc>
      </w:tr>
      <w:tr>
        <w:tc>
          <w:tcPr>
            <w:tcW w:w="840" w:type="dxa"/>
          </w:tcPr>
          <w:p>
            <w:pPr>
              <w:pStyle w:val="yTable"/>
              <w:spacing w:before="20"/>
            </w:pPr>
            <w:r>
              <w:t>7.</w:t>
            </w:r>
          </w:p>
        </w:tc>
        <w:tc>
          <w:tcPr>
            <w:tcW w:w="3696" w:type="dxa"/>
          </w:tcPr>
          <w:p>
            <w:pPr>
              <w:pStyle w:val="yTable"/>
              <w:spacing w:before="20"/>
            </w:pPr>
            <w:r>
              <w:t>Consolidation of written assessments from multiple assessors</w:t>
            </w:r>
          </w:p>
        </w:tc>
        <w:tc>
          <w:tcPr>
            <w:tcW w:w="2552" w:type="dxa"/>
          </w:tcPr>
          <w:p>
            <w:pPr>
              <w:pStyle w:val="yTable"/>
              <w:spacing w:before="20"/>
            </w:pPr>
            <w:r>
              <w:t>$</w:t>
            </w:r>
            <w:del w:id="2150" w:author="Master Repository Process" w:date="2021-09-25T00:56:00Z">
              <w:r>
                <w:delText>440</w:delText>
              </w:r>
            </w:del>
            <w:ins w:id="2151" w:author="Master Repository Process" w:date="2021-09-25T00:56:00Z">
              <w:r>
                <w:t>457.85</w:t>
              </w:r>
            </w:ins>
          </w:p>
        </w:tc>
      </w:tr>
      <w:tr>
        <w:tc>
          <w:tcPr>
            <w:tcW w:w="840" w:type="dxa"/>
          </w:tcPr>
          <w:p>
            <w:pPr>
              <w:pStyle w:val="yTable"/>
              <w:spacing w:before="20"/>
            </w:pPr>
            <w:r>
              <w:t>8.</w:t>
            </w:r>
          </w:p>
        </w:tc>
        <w:tc>
          <w:tcPr>
            <w:tcW w:w="3696" w:type="dxa"/>
          </w:tcPr>
          <w:p>
            <w:pPr>
              <w:pStyle w:val="yTable"/>
              <w:spacing w:before="20"/>
            </w:pPr>
            <w:r>
              <w:t>Re</w:t>
            </w:r>
            <w:r>
              <w:noBreakHyphen/>
              <w:t>examination and provision of report and certificate</w:t>
            </w:r>
          </w:p>
        </w:tc>
        <w:tc>
          <w:tcPr>
            <w:tcW w:w="2552" w:type="dxa"/>
          </w:tcPr>
          <w:p>
            <w:pPr>
              <w:pStyle w:val="yTable"/>
              <w:spacing w:before="20"/>
            </w:pPr>
            <w:r>
              <w:t>$</w:t>
            </w:r>
            <w:del w:id="2152" w:author="Master Repository Process" w:date="2021-09-25T00:56:00Z">
              <w:r>
                <w:delText>660</w:delText>
              </w:r>
            </w:del>
            <w:ins w:id="2153" w:author="Master Repository Process" w:date="2021-09-25T00:56:00Z">
              <w:r>
                <w:t>686.80</w:t>
              </w:r>
            </w:ins>
            <w:r>
              <w:t xml:space="preserve"> (or, if an interpreter is present at the examination, $</w:t>
            </w:r>
            <w:del w:id="2154" w:author="Master Repository Process" w:date="2021-09-25T00:56:00Z">
              <w:r>
                <w:delText>880</w:delText>
              </w:r>
            </w:del>
            <w:ins w:id="2155" w:author="Master Repository Process" w:date="2021-09-25T00:56:00Z">
              <w:r>
                <w:t>915.75</w:t>
              </w:r>
            </w:ins>
            <w:r>
              <w:t xml:space="preserve"> excluding any fee payable to the interpreter)</w:t>
            </w:r>
          </w:p>
        </w:tc>
      </w:tr>
      <w:tr>
        <w:tc>
          <w:tcPr>
            <w:tcW w:w="840" w:type="dxa"/>
            <w:tcBorders>
              <w:bottom w:val="single" w:sz="4" w:space="0" w:color="auto"/>
            </w:tcBorders>
          </w:tcPr>
          <w:p>
            <w:pPr>
              <w:pStyle w:val="yTable"/>
              <w:spacing w:before="20"/>
            </w:pPr>
            <w:r>
              <w:t>9.</w:t>
            </w:r>
          </w:p>
        </w:tc>
        <w:tc>
          <w:tcPr>
            <w:tcW w:w="3696" w:type="dxa"/>
            <w:tcBorders>
              <w:bottom w:val="single" w:sz="4" w:space="0" w:color="auto"/>
            </w:tcBorders>
          </w:tcPr>
          <w:p>
            <w:pPr>
              <w:pStyle w:val="yTable"/>
              <w:spacing w:before="20"/>
            </w:pPr>
            <w:r>
              <w:t>Provision of supplementary report and certificate</w:t>
            </w:r>
          </w:p>
        </w:tc>
        <w:tc>
          <w:tcPr>
            <w:tcW w:w="2552" w:type="dxa"/>
            <w:tcBorders>
              <w:bottom w:val="single" w:sz="4" w:space="0" w:color="auto"/>
            </w:tcBorders>
          </w:tcPr>
          <w:p>
            <w:pPr>
              <w:pStyle w:val="yTable"/>
              <w:spacing w:before="20"/>
            </w:pPr>
            <w:r>
              <w:t>$</w:t>
            </w:r>
            <w:del w:id="2156" w:author="Master Repository Process" w:date="2021-09-25T00:56:00Z">
              <w:r>
                <w:delText>220</w:delText>
              </w:r>
            </w:del>
            <w:ins w:id="2157" w:author="Master Repository Process" w:date="2021-09-25T00:56:00Z">
              <w:r>
                <w:t>228.95</w:t>
              </w:r>
            </w:ins>
          </w:p>
        </w:tc>
      </w:tr>
    </w:tbl>
    <w:p>
      <w:pPr>
        <w:pStyle w:val="yFootnotesection"/>
      </w:pPr>
      <w:r>
        <w:tab/>
        <w:t>[Part</w:t>
      </w:r>
      <w:del w:id="2158" w:author="Master Repository Process" w:date="2021-09-25T00:56:00Z">
        <w:r>
          <w:delText> </w:delText>
        </w:r>
      </w:del>
      <w:ins w:id="2159" w:author="Master Repository Process" w:date="2021-09-25T00:56:00Z">
        <w:r>
          <w:t xml:space="preserve"> </w:t>
        </w:r>
      </w:ins>
      <w:r>
        <w:t xml:space="preserve">1 inserted in Gazette </w:t>
      </w:r>
      <w:del w:id="2160" w:author="Master Repository Process" w:date="2021-09-25T00:56:00Z">
        <w:r>
          <w:delText>11 Nov 2005</w:delText>
        </w:r>
      </w:del>
      <w:ins w:id="2161" w:author="Master Repository Process" w:date="2021-09-25T00:56:00Z">
        <w:r>
          <w:t>22 Dec 2006</w:t>
        </w:r>
      </w:ins>
      <w:r>
        <w:t xml:space="preserve"> p. </w:t>
      </w:r>
      <w:del w:id="2162" w:author="Master Repository Process" w:date="2021-09-25T00:56:00Z">
        <w:r>
          <w:delText>5568</w:delText>
        </w:r>
        <w:r>
          <w:noBreakHyphen/>
          <w:delText>9</w:delText>
        </w:r>
      </w:del>
      <w:ins w:id="2163" w:author="Master Repository Process" w:date="2021-09-25T00:56:00Z">
        <w:r>
          <w:t>5792-3</w:t>
        </w:r>
      </w:ins>
      <w:r>
        <w:t>.]</w:t>
      </w:r>
    </w:p>
    <w:p>
      <w:pPr>
        <w:pStyle w:val="yHeading3"/>
      </w:pPr>
      <w:bookmarkStart w:id="2164" w:name="_Toc154553102"/>
      <w:bookmarkStart w:id="2165" w:name="_Toc119464660"/>
      <w:bookmarkStart w:id="2166" w:name="_Toc119464804"/>
      <w:bookmarkStart w:id="2167" w:name="_Toc119466409"/>
      <w:bookmarkStart w:id="2168" w:name="_Toc124579593"/>
      <w:bookmarkStart w:id="2169" w:name="_Toc125442042"/>
      <w:bookmarkStart w:id="2170" w:name="_Toc126569079"/>
      <w:bookmarkStart w:id="2171" w:name="_Toc127601219"/>
      <w:bookmarkStart w:id="2172" w:name="_Toc127668242"/>
      <w:bookmarkStart w:id="2173" w:name="_Toc128452301"/>
      <w:bookmarkStart w:id="2174" w:name="_Toc128796285"/>
      <w:bookmarkStart w:id="2175" w:name="_Toc128796609"/>
      <w:bookmarkStart w:id="2176" w:name="_Toc128807373"/>
      <w:bookmarkStart w:id="2177" w:name="_Toc128807564"/>
      <w:bookmarkStart w:id="2178" w:name="_Toc130871696"/>
      <w:bookmarkStart w:id="2179" w:name="_Toc133913843"/>
      <w:bookmarkStart w:id="2180" w:name="_Toc133915040"/>
      <w:r>
        <w:rPr>
          <w:rStyle w:val="CharSDivNo"/>
        </w:rPr>
        <w:t>Part 2</w:t>
      </w:r>
      <w:r>
        <w:t> — </w:t>
      </w:r>
      <w:r>
        <w:rPr>
          <w:rStyle w:val="CharSDivText"/>
        </w:rPr>
        <w:t>Attempted assessments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yFootnoteheading"/>
        <w:spacing w:after="80"/>
        <w:rPr>
          <w:rStyle w:val="CharSDivNo"/>
        </w:rPr>
      </w:pPr>
      <w:r>
        <w:tab/>
        <w:t xml:space="preserve">[Heading inserted in Gazette </w:t>
      </w:r>
      <w:del w:id="2181" w:author="Master Repository Process" w:date="2021-09-25T00:56:00Z">
        <w:r>
          <w:delText>11 Nov 2005</w:delText>
        </w:r>
      </w:del>
      <w:ins w:id="2182" w:author="Master Repository Process" w:date="2021-09-25T00:56:00Z">
        <w:r>
          <w:t>22 Dec 2006</w:t>
        </w:r>
      </w:ins>
      <w:r>
        <w:t xml:space="preserve"> p. </w:t>
      </w:r>
      <w:del w:id="2183" w:author="Master Repository Process" w:date="2021-09-25T00:56:00Z">
        <w:r>
          <w:delText>5569</w:delText>
        </w:r>
      </w:del>
      <w:ins w:id="2184" w:author="Master Repository Process" w:date="2021-09-25T00:56:00Z">
        <w:r>
          <w:t>5794</w:t>
        </w:r>
      </w:ins>
      <w:r>
        <w:t>.]</w:t>
      </w:r>
    </w:p>
    <w:tbl>
      <w:tblPr>
        <w:tblW w:w="0" w:type="auto"/>
        <w:tblInd w:w="108" w:type="dxa"/>
        <w:tblLayout w:type="fixed"/>
        <w:tblLook w:val="0000" w:firstRow="0" w:lastRow="0" w:firstColumn="0" w:lastColumn="0" w:noHBand="0" w:noVBand="0"/>
      </w:tblPr>
      <w:tblGrid>
        <w:gridCol w:w="840"/>
        <w:gridCol w:w="3696"/>
        <w:gridCol w:w="2552"/>
      </w:tblGrid>
      <w:tr>
        <w:trPr>
          <w:tblHeader/>
        </w:trPr>
        <w:tc>
          <w:tcPr>
            <w:tcW w:w="840" w:type="dxa"/>
            <w:tcBorders>
              <w:top w:val="single" w:sz="4" w:space="0" w:color="auto"/>
              <w:bottom w:val="single" w:sz="4" w:space="0" w:color="auto"/>
            </w:tcBorders>
          </w:tcPr>
          <w:p>
            <w:pPr>
              <w:pStyle w:val="yTable"/>
              <w:keepNext/>
              <w:keepLines/>
            </w:pPr>
            <w:r>
              <w:tab/>
            </w:r>
          </w:p>
        </w:tc>
        <w:tc>
          <w:tcPr>
            <w:tcW w:w="3696" w:type="dxa"/>
            <w:tcBorders>
              <w:top w:val="single" w:sz="4" w:space="0" w:color="auto"/>
              <w:bottom w:val="single" w:sz="4" w:space="0" w:color="auto"/>
            </w:tcBorders>
          </w:tcPr>
          <w:p>
            <w:pPr>
              <w:pStyle w:val="yTable"/>
              <w:keepNext/>
              <w:keepLines/>
            </w:pPr>
            <w:r>
              <w:rPr>
                <w:b/>
              </w:rPr>
              <w:t>Description of circumstances</w:t>
            </w:r>
          </w:p>
        </w:tc>
        <w:tc>
          <w:tcPr>
            <w:tcW w:w="2552" w:type="dxa"/>
            <w:tcBorders>
              <w:top w:val="single" w:sz="4" w:space="0" w:color="auto"/>
              <w:bottom w:val="single" w:sz="4" w:space="0" w:color="auto"/>
            </w:tcBorders>
          </w:tcPr>
          <w:p>
            <w:pPr>
              <w:pStyle w:val="yTable"/>
              <w:keepNext/>
              <w:keepLines/>
            </w:pPr>
            <w:r>
              <w:rPr>
                <w:b/>
              </w:rPr>
              <w:t>Maximum fee</w:t>
            </w:r>
            <w:ins w:id="2185" w:author="Master Repository Process" w:date="2021-09-25T00:56:00Z">
              <w:r>
                <w:rPr>
                  <w:b/>
                </w:rPr>
                <w:t>*</w:t>
              </w:r>
            </w:ins>
          </w:p>
        </w:tc>
      </w:tr>
      <w:tr>
        <w:tc>
          <w:tcPr>
            <w:tcW w:w="840" w:type="dxa"/>
            <w:tcBorders>
              <w:bottom w:val="single" w:sz="4" w:space="0" w:color="auto"/>
            </w:tcBorders>
          </w:tcPr>
          <w:p>
            <w:pPr>
              <w:pStyle w:val="yTable"/>
              <w:keepNext/>
              <w:keepLines/>
            </w:pPr>
            <w:r>
              <w:t>1.</w:t>
            </w:r>
          </w:p>
        </w:tc>
        <w:tc>
          <w:tcPr>
            <w:tcW w:w="3696" w:type="dxa"/>
            <w:tcBorders>
              <w:bottom w:val="single" w:sz="4" w:space="0" w:color="auto"/>
            </w:tcBorders>
          </w:tcPr>
          <w:p>
            <w:pPr>
              <w:pStyle w:val="yTable"/>
              <w:keepNext/>
              <w:keepLines/>
            </w:pPr>
            <w:r>
              <w:t xml:space="preserve">If a worker who is required under Part VII Division 2 of the Act to submit to an examination by an approved medical specialist does not attend, in a case in which — </w:t>
            </w:r>
          </w:p>
          <w:p>
            <w:pPr>
              <w:pStyle w:val="yTable"/>
              <w:keepNext/>
              <w:keepLines/>
              <w:tabs>
                <w:tab w:val="left" w:pos="601"/>
              </w:tabs>
              <w:ind w:left="601" w:hanging="601"/>
            </w:pPr>
            <w:r>
              <w:t>(a)</w:t>
            </w:r>
            <w:r>
              <w:tab/>
              <w:t>no prior arrangements to cancel the examination are made; or</w:t>
            </w:r>
          </w:p>
          <w:p>
            <w:pPr>
              <w:pStyle w:val="yTable"/>
              <w:keepNext/>
              <w:keepLines/>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keepNext/>
              <w:keepLines/>
            </w:pPr>
            <w:r>
              <w:t>$</w:t>
            </w:r>
            <w:del w:id="2186" w:author="Master Repository Process" w:date="2021-09-25T00:56:00Z">
              <w:r>
                <w:delText>440</w:delText>
              </w:r>
            </w:del>
            <w:ins w:id="2187" w:author="Master Repository Process" w:date="2021-09-25T00:56:00Z">
              <w:r>
                <w:t>457.85</w:t>
              </w:r>
            </w:ins>
          </w:p>
        </w:tc>
      </w:tr>
    </w:tbl>
    <w:p>
      <w:pPr>
        <w:pStyle w:val="NotesPerm"/>
        <w:tabs>
          <w:tab w:val="clear" w:pos="879"/>
          <w:tab w:val="left" w:pos="284"/>
        </w:tabs>
        <w:ind w:left="284" w:hanging="284"/>
        <w:rPr>
          <w:ins w:id="2188" w:author="Master Repository Process" w:date="2021-09-25T00:56:00Z"/>
        </w:rPr>
      </w:pPr>
      <w:ins w:id="2189" w:author="Master Repository Process" w:date="2021-09-25T00:56:00Z">
        <w:r>
          <w:rPr>
            <w:b/>
            <w:bCs/>
          </w:rPr>
          <w:t>*</w:t>
        </w:r>
        <w:r>
          <w:tab/>
          <w:t>Denotes that where the service provided is a fraction of one hour, the amount chargeable is to be calculated as that fraction of the maximum amount.</w:t>
        </w:r>
      </w:ins>
    </w:p>
    <w:p>
      <w:pPr>
        <w:pStyle w:val="yFootnotesection"/>
      </w:pPr>
      <w:r>
        <w:tab/>
        <w:t>[Part</w:t>
      </w:r>
      <w:del w:id="2190" w:author="Master Repository Process" w:date="2021-09-25T00:56:00Z">
        <w:r>
          <w:delText> </w:delText>
        </w:r>
      </w:del>
      <w:ins w:id="2191" w:author="Master Repository Process" w:date="2021-09-25T00:56:00Z">
        <w:r>
          <w:t xml:space="preserve"> </w:t>
        </w:r>
      </w:ins>
      <w:r>
        <w:t xml:space="preserve">2 inserted in Gazette </w:t>
      </w:r>
      <w:del w:id="2192" w:author="Master Repository Process" w:date="2021-09-25T00:56:00Z">
        <w:r>
          <w:delText>11 Nov 2005</w:delText>
        </w:r>
      </w:del>
      <w:ins w:id="2193" w:author="Master Repository Process" w:date="2021-09-25T00:56:00Z">
        <w:r>
          <w:t>22 Dec 2006</w:t>
        </w:r>
      </w:ins>
      <w:r>
        <w:t xml:space="preserve"> p. </w:t>
      </w:r>
      <w:del w:id="2194" w:author="Master Repository Process" w:date="2021-09-25T00:56:00Z">
        <w:r>
          <w:delText>5569</w:delText>
        </w:r>
      </w:del>
      <w:ins w:id="2195" w:author="Master Repository Process" w:date="2021-09-25T00:56:00Z">
        <w:r>
          <w:t>5794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96" w:name="_Toc128796286"/>
      <w:bookmarkStart w:id="2197" w:name="_Toc128796610"/>
      <w:bookmarkStart w:id="2198" w:name="_Toc128807374"/>
      <w:bookmarkStart w:id="2199" w:name="_Toc128807565"/>
      <w:bookmarkStart w:id="2200" w:name="_Toc130871697"/>
      <w:bookmarkStart w:id="2201" w:name="_Toc133913844"/>
      <w:bookmarkStart w:id="2202" w:name="_Toc133915041"/>
      <w:bookmarkStart w:id="2203" w:name="_Toc154553103"/>
      <w:r>
        <w:t>Notes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2196"/>
      <w:bookmarkEnd w:id="2197"/>
      <w:bookmarkEnd w:id="2198"/>
      <w:bookmarkEnd w:id="2199"/>
      <w:bookmarkEnd w:id="2200"/>
      <w:bookmarkEnd w:id="2201"/>
      <w:bookmarkEnd w:id="2202"/>
      <w:bookmarkEnd w:id="220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204" w:name="_Toc154553104"/>
      <w:bookmarkStart w:id="2205" w:name="_Toc133915042"/>
      <w:r>
        <w:t>Compilation table</w:t>
      </w:r>
      <w:bookmarkEnd w:id="2204"/>
      <w:bookmarkEnd w:id="2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ins w:id="2206" w:author="Master Repository Process" w:date="2021-09-25T00:56:00Z"/>
        </w:trPr>
        <w:tc>
          <w:tcPr>
            <w:tcW w:w="3119" w:type="dxa"/>
            <w:tcBorders>
              <w:bottom w:val="single" w:sz="4" w:space="0" w:color="auto"/>
            </w:tcBorders>
          </w:tcPr>
          <w:p>
            <w:pPr>
              <w:pStyle w:val="nTable"/>
              <w:spacing w:after="40"/>
              <w:ind w:right="113"/>
              <w:rPr>
                <w:ins w:id="2207" w:author="Master Repository Process" w:date="2021-09-25T00:56:00Z"/>
                <w:i/>
                <w:sz w:val="19"/>
              </w:rPr>
            </w:pPr>
            <w:ins w:id="2208" w:author="Master Repository Process" w:date="2021-09-25T00:56:00Z">
              <w:r>
                <w:rPr>
                  <w:i/>
                  <w:sz w:val="19"/>
                </w:rPr>
                <w:t>Workers’ Compensation and Injury Management (Scale of Fees) Amendment Regulations (No. 3) 2006</w:t>
              </w:r>
            </w:ins>
          </w:p>
        </w:tc>
        <w:tc>
          <w:tcPr>
            <w:tcW w:w="1276" w:type="dxa"/>
            <w:tcBorders>
              <w:bottom w:val="single" w:sz="4" w:space="0" w:color="auto"/>
            </w:tcBorders>
          </w:tcPr>
          <w:p>
            <w:pPr>
              <w:pStyle w:val="nTable"/>
              <w:spacing w:after="40"/>
              <w:rPr>
                <w:ins w:id="2209" w:author="Master Repository Process" w:date="2021-09-25T00:56:00Z"/>
                <w:sz w:val="19"/>
              </w:rPr>
            </w:pPr>
            <w:ins w:id="2210" w:author="Master Repository Process" w:date="2021-09-25T00:56:00Z">
              <w:r>
                <w:rPr>
                  <w:sz w:val="19"/>
                </w:rPr>
                <w:t>22 Dec 2006 p. 5755-94</w:t>
              </w:r>
            </w:ins>
          </w:p>
        </w:tc>
        <w:tc>
          <w:tcPr>
            <w:tcW w:w="2693" w:type="dxa"/>
            <w:tcBorders>
              <w:bottom w:val="single" w:sz="4" w:space="0" w:color="auto"/>
            </w:tcBorders>
          </w:tcPr>
          <w:p>
            <w:pPr>
              <w:pStyle w:val="nTable"/>
              <w:spacing w:after="40"/>
              <w:rPr>
                <w:ins w:id="2211" w:author="Master Repository Process" w:date="2021-09-25T00:56:00Z"/>
                <w:sz w:val="19"/>
              </w:rPr>
            </w:pPr>
            <w:ins w:id="2212" w:author="Master Repository Process" w:date="2021-09-25T00:56:00Z">
              <w:r>
                <w:rPr>
                  <w:sz w:val="19"/>
                </w:rPr>
                <w:t>22 Dec 2006</w:t>
              </w:r>
            </w:ins>
          </w:p>
        </w:tc>
      </w:tr>
    </w:tbl>
    <w:p>
      <w:pPr>
        <w:pStyle w:val="nSubsection"/>
        <w:spacing w:before="120"/>
        <w:rPr>
          <w:vertAlign w:val="superscript"/>
        </w:rPr>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has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BEEF87-FA51-4962-95C4-5DA3D46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Section Heading"/>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12430</Words>
  <Characters>68618</Characters>
  <Application>Microsoft Office Word</Application>
  <DocSecurity>0</DocSecurity>
  <Lines>5278</Lines>
  <Paragraphs>3523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02-b0-03 - 02-c0-03</dc:title>
  <dc:subject/>
  <dc:creator/>
  <cp:keywords/>
  <dc:description/>
  <cp:lastModifiedBy>Master Repository Process</cp:lastModifiedBy>
  <cp:revision>2</cp:revision>
  <cp:lastPrinted>2006-03-03T01:07:00Z</cp:lastPrinted>
  <dcterms:created xsi:type="dcterms:W3CDTF">2021-09-24T16:56:00Z</dcterms:created>
  <dcterms:modified xsi:type="dcterms:W3CDTF">2021-09-24T16:57:00Z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101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28 Apr 2006</vt:lpwstr>
  </property>
  <property fmtid="{D5CDD505-2E9C-101B-9397-08002B2CF9AE}" pid="9" name="ToSuffix">
    <vt:lpwstr>02-c0-03</vt:lpwstr>
  </property>
  <property fmtid="{D5CDD505-2E9C-101B-9397-08002B2CF9AE}" pid="10" name="ToAsAtDate">
    <vt:lpwstr>22 Dec 2006</vt:lpwstr>
  </property>
</Properties>
</file>