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2023</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02 May 2024</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Western Australian Marine Act 1982</w:t>
      </w:r>
    </w:p>
    <w:p>
      <w:pPr>
        <w:pStyle w:val="NameofActReg"/>
      </w:pPr>
      <w:r>
        <w:t>Western Australian Marine (Infringements) Regulations 1985</w:t>
      </w:r>
    </w:p>
    <w:p>
      <w:pPr>
        <w:pStyle w:val="Heading5"/>
        <w:rPr>
          <w:snapToGrid w:val="0"/>
        </w:rPr>
      </w:pPr>
      <w:bookmarkStart w:id="1" w:name="_Toc165447290"/>
      <w:bookmarkStart w:id="2" w:name="_Toc155178306"/>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rPr>
        <w:t>.</w:t>
      </w:r>
    </w:p>
    <w:p>
      <w:pPr>
        <w:pStyle w:val="Heading5"/>
        <w:rPr>
          <w:snapToGrid w:val="0"/>
        </w:rPr>
      </w:pPr>
      <w:bookmarkStart w:id="3" w:name="_Toc165447291"/>
      <w:bookmarkStart w:id="4" w:name="_Toc155178307"/>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rPr>
        <w:t>.</w:t>
      </w:r>
    </w:p>
    <w:p>
      <w:pPr>
        <w:pStyle w:val="Heading5"/>
      </w:pPr>
      <w:bookmarkStart w:id="5" w:name="_Toc165447292"/>
      <w:bookmarkStart w:id="6" w:name="_Toc155178308"/>
      <w:r>
        <w:rPr>
          <w:rStyle w:val="CharSectno"/>
        </w:rPr>
        <w:t>3A</w:t>
      </w:r>
      <w:r>
        <w:t>.</w:t>
      </w:r>
      <w:r>
        <w:tab/>
        <w:t>Terms used</w:t>
      </w:r>
      <w:bookmarkEnd w:id="5"/>
      <w:bookmarkEnd w:id="6"/>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Gazette 9 Oct 2012 p. 4755.]</w:t>
      </w:r>
    </w:p>
    <w:p>
      <w:pPr>
        <w:pStyle w:val="Heading5"/>
        <w:rPr>
          <w:snapToGrid w:val="0"/>
        </w:rPr>
      </w:pPr>
      <w:bookmarkStart w:id="7" w:name="_Toc165447293"/>
      <w:bookmarkStart w:id="8" w:name="_Toc155178309"/>
      <w:r>
        <w:rPr>
          <w:rStyle w:val="CharSectno"/>
        </w:rPr>
        <w:t>3</w:t>
      </w:r>
      <w:r>
        <w:rPr>
          <w:snapToGrid w:val="0"/>
        </w:rPr>
        <w:t>.</w:t>
      </w:r>
      <w:r>
        <w:rPr>
          <w:snapToGrid w:val="0"/>
        </w:rPr>
        <w:tab/>
        <w:t>Modified penalties</w:t>
      </w:r>
      <w:bookmarkEnd w:id="7"/>
      <w:bookmarkEnd w:id="8"/>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9" w:name="_Toc165447294"/>
      <w:bookmarkStart w:id="10" w:name="_Toc155178310"/>
      <w:r>
        <w:rPr>
          <w:rStyle w:val="CharSectno"/>
        </w:rPr>
        <w:lastRenderedPageBreak/>
        <w:t>4</w:t>
      </w:r>
      <w:r>
        <w:rPr>
          <w:snapToGrid w:val="0"/>
        </w:rPr>
        <w:t>.</w:t>
      </w:r>
      <w:r>
        <w:rPr>
          <w:snapToGrid w:val="0"/>
        </w:rPr>
        <w:tab/>
        <w:t>Forms</w:t>
      </w:r>
      <w:bookmarkEnd w:id="9"/>
      <w:bookmarkEnd w:id="10"/>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11" w:name="_Toc165447295"/>
      <w:bookmarkStart w:id="12" w:name="_Toc155178311"/>
      <w:r>
        <w:rPr>
          <w:rStyle w:val="CharSectno"/>
        </w:rPr>
        <w:t>5</w:t>
      </w:r>
      <w:r>
        <w:rPr>
          <w:snapToGrid w:val="0"/>
        </w:rPr>
        <w:t>.</w:t>
      </w:r>
      <w:r>
        <w:rPr>
          <w:snapToGrid w:val="0"/>
        </w:rPr>
        <w:tab/>
        <w:t>Offence of unauthorised endorsement or alteration of infringement notices</w:t>
      </w:r>
      <w:bookmarkEnd w:id="11"/>
      <w:bookmarkEnd w:id="12"/>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13" w:name="endcomma"/>
      <w:bookmarkEnd w:id="13"/>
      <w:r>
        <w:t xml:space="preserve"> </w:t>
      </w:r>
      <w:bookmarkStart w:id="14" w:name="comma"/>
      <w:bookmarkEnd w:id="14"/>
      <w:r>
        <w:t>have the respective meanings given to them by section 132(11) of the Act.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5" w:name="_Toc165363485"/>
      <w:bookmarkStart w:id="16" w:name="_Toc165368017"/>
      <w:bookmarkStart w:id="17" w:name="_Toc165447254"/>
      <w:bookmarkStart w:id="18" w:name="_Toc165447296"/>
      <w:bookmarkStart w:id="19" w:name="_Toc155178312"/>
      <w:r>
        <w:rPr>
          <w:rStyle w:val="CharSchNo"/>
        </w:rPr>
        <w:t>Schedule 1</w:t>
      </w:r>
      <w:r>
        <w:t> — </w:t>
      </w:r>
      <w:r>
        <w:rPr>
          <w:rStyle w:val="CharSchText"/>
        </w:rPr>
        <w:t>Modified penalties</w:t>
      </w:r>
      <w:bookmarkEnd w:id="15"/>
      <w:bookmarkEnd w:id="16"/>
      <w:bookmarkEnd w:id="17"/>
      <w:bookmarkEnd w:id="18"/>
      <w:bookmarkEnd w:id="19"/>
    </w:p>
    <w:p>
      <w:pPr>
        <w:pStyle w:val="yShoulderClause"/>
      </w:pPr>
      <w:r>
        <w:t>[r. 3]</w:t>
      </w:r>
    </w:p>
    <w:p>
      <w:pPr>
        <w:pStyle w:val="yFootnoteheading"/>
        <w:spacing w:after="80"/>
      </w:pPr>
      <w:r>
        <w:tab/>
        <w:t>[Heading inserted: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 xml:space="preserve">Navigable Waters </w:t>
            </w:r>
            <w:r>
              <w:rPr>
                <w:rFonts w:ascii="Times New Roman Bold" w:hAnsi="Times New Roman Bold"/>
                <w:b/>
                <w:i/>
                <w:spacing w:val="-6"/>
                <w:sz w:val="18"/>
              </w:rPr>
              <w:t>Regulations 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r>
              <w:rPr>
                <w:b/>
                <w:sz w:val="18"/>
              </w:rPr>
              <w:br/>
              <w:t>penalty</w:t>
            </w:r>
            <w:r>
              <w:rPr>
                <w:b/>
                <w:sz w:val="18"/>
              </w:rPr>
              <w:b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7073" w:type="dxa"/>
            <w:gridSpan w:val="4"/>
            <w:tcMar>
              <w:left w:w="40" w:type="dxa"/>
              <w:right w:w="0" w:type="dxa"/>
            </w:tcMar>
          </w:tcPr>
          <w:p>
            <w:pPr>
              <w:pStyle w:val="yTableNAm"/>
              <w:rPr>
                <w:i/>
                <w:sz w:val="18"/>
                <w:szCs w:val="18"/>
              </w:rPr>
            </w:pPr>
            <w:r>
              <w:rPr>
                <w:i/>
                <w:sz w:val="18"/>
                <w:szCs w:val="18"/>
              </w:rPr>
              <w:t>[5</w:t>
            </w:r>
            <w:r>
              <w:rPr>
                <w:i/>
                <w:sz w:val="18"/>
                <w:szCs w:val="18"/>
              </w:rPr>
              <w:tab/>
              <w:t>deleted]</w:t>
            </w:r>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r>
              <w:rPr>
                <w:sz w:val="18"/>
              </w:rPr>
              <w:tab/>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r>
              <w:rPr>
                <w:sz w:val="18"/>
              </w:rPr>
              <w:tab/>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m between vessel and place or other vessel displaying diving flag or, during the hours of darkness, the appropriate signal, or failing to reduce speed of vessel to slowest navigable speed whilst passing within 50 m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 clear of that place or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7073" w:type="dxa"/>
            <w:gridSpan w:val="4"/>
            <w:tcMar>
              <w:left w:w="40" w:type="dxa"/>
              <w:right w:w="0" w:type="dxa"/>
            </w:tcMar>
          </w:tcPr>
          <w:p>
            <w:pPr>
              <w:pStyle w:val="yTableNAm"/>
              <w:tabs>
                <w:tab w:val="clear" w:pos="567"/>
                <w:tab w:val="left" w:pos="883"/>
              </w:tabs>
              <w:rPr>
                <w:i/>
                <w:sz w:val="18"/>
                <w:szCs w:val="18"/>
              </w:rPr>
            </w:pPr>
            <w:r>
              <w:rPr>
                <w:i/>
                <w:sz w:val="18"/>
                <w:szCs w:val="18"/>
              </w:rPr>
              <w:t>[23A-23D</w:t>
            </w:r>
            <w:r>
              <w:rPr>
                <w:i/>
                <w:sz w:val="18"/>
                <w:szCs w:val="18"/>
              </w:rPr>
              <w:tab/>
              <w:t>deleted]</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23E</w:t>
            </w:r>
          </w:p>
        </w:tc>
        <w:tc>
          <w:tcPr>
            <w:tcW w:w="1383" w:type="dxa"/>
          </w:tcPr>
          <w:p>
            <w:pPr>
              <w:pStyle w:val="yTable"/>
              <w:spacing w:before="80"/>
              <w:rPr>
                <w:sz w:val="18"/>
              </w:rPr>
            </w:pPr>
            <w:r>
              <w:rPr>
                <w:sz w:val="18"/>
              </w:rPr>
              <w:t>47A(3)</w:t>
            </w:r>
          </w:p>
        </w:tc>
        <w:tc>
          <w:tcPr>
            <w:tcW w:w="4111" w:type="dxa"/>
          </w:tcPr>
          <w:p>
            <w:pPr>
              <w:pStyle w:val="yTable"/>
              <w:tabs>
                <w:tab w:val="right" w:leader="dot" w:pos="4111"/>
              </w:tabs>
              <w:spacing w:before="80"/>
              <w:ind w:left="-49"/>
              <w:rPr>
                <w:rFonts w:ascii="Arial" w:hAnsi="Arial"/>
                <w:b/>
                <w:sz w:val="18"/>
              </w:rPr>
            </w:pPr>
            <w:r>
              <w:rPr>
                <w:sz w:val="18"/>
              </w:rPr>
              <w:t>Person between 10 and 14 driving an RST vessel unless under supervision</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holding a recreational skipper’s ticket and driving at not more than 8 knots and during the daytime; or</w:t>
            </w:r>
          </w:p>
          <w:p>
            <w:pPr>
              <w:pStyle w:val="yTable"/>
              <w:tabs>
                <w:tab w:val="left" w:pos="317"/>
                <w:tab w:val="right" w:leader="dot" w:pos="4111"/>
              </w:tabs>
              <w:spacing w:before="80"/>
              <w:ind w:left="742" w:hanging="884"/>
              <w:rPr>
                <w:sz w:val="18"/>
              </w:rPr>
            </w:pPr>
            <w:r>
              <w:rPr>
                <w:sz w:val="18"/>
              </w:rPr>
              <w:tab/>
              <w:t>(b)</w:t>
            </w:r>
            <w:r>
              <w:rPr>
                <w:sz w:val="18"/>
              </w:rPr>
              <w:tab/>
              <w:t>under supervision</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ind w:left="56" w:right="104"/>
              <w:rPr>
                <w:sz w:val="18"/>
              </w:rPr>
            </w:pPr>
            <w:r>
              <w:rPr>
                <w:sz w:val="18"/>
              </w:rPr>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23H</w:t>
            </w:r>
          </w:p>
        </w:tc>
        <w:tc>
          <w:tcPr>
            <w:tcW w:w="1383" w:type="dxa"/>
          </w:tcPr>
          <w:p>
            <w:pPr>
              <w:pStyle w:val="yTable"/>
              <w:spacing w:before="80" w:after="20"/>
              <w:rPr>
                <w:sz w:val="18"/>
              </w:rPr>
            </w:pPr>
            <w:r>
              <w:rPr>
                <w:sz w:val="18"/>
              </w:rP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47A</w:t>
            </w:r>
            <w:r>
              <w:rPr>
                <w:sz w:val="18"/>
              </w:rPr>
              <w:tab/>
            </w:r>
          </w:p>
        </w:tc>
        <w:tc>
          <w:tcPr>
            <w:tcW w:w="977" w:type="dxa"/>
            <w:tcMar>
              <w:bottom w:w="57" w:type="dxa"/>
            </w:tcMar>
            <w:vAlign w:val="bottom"/>
          </w:tcPr>
          <w:p>
            <w:pPr>
              <w:pStyle w:val="yTable"/>
              <w:spacing w:before="80" w:after="2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 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sailing in water with a depth of less than 3 m</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50 m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 xml:space="preserve">sailing in or through mooring </w:t>
            </w:r>
            <w:r>
              <w:rPr>
                <w:sz w:val="18"/>
              </w:rPr>
              <w:br/>
              <w:t>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 of a vessel underway</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50 m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 xml:space="preserve">Failing to drive speed boat at least </w:t>
            </w:r>
            <w:r>
              <w:rPr>
                <w:sz w:val="18"/>
              </w:rPr>
              <w:t>50 m</w:t>
            </w:r>
            <w:r>
              <w:rPr>
                <w:snapToGrid w:val="0"/>
                <w:sz w:val="18"/>
                <w:szCs w:val="18"/>
              </w:rPr>
              <w:t xml:space="preserve">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Trailing ski rope within 30 m of shore in water ski</w:t>
            </w:r>
            <w:r>
              <w:rPr>
                <w:snapToGrid w:val="0"/>
                <w:sz w:val="18"/>
                <w:szCs w:val="18"/>
              </w:rPr>
              <w:br/>
              <w:t>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m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m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80"/>
              <w:ind w:left="88" w:right="70"/>
              <w:rPr>
                <w:sz w:val="18"/>
              </w:rPr>
            </w:pPr>
            <w:r>
              <w:rPr>
                <w:sz w:val="18"/>
              </w:rPr>
              <w:t>49M(a) 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r>
            <w:r>
              <w:rPr>
                <w:snapToGrid w:val="0"/>
                <w:sz w:val="18"/>
                <w:szCs w:val="18"/>
              </w:rPr>
              <w:t>without</w:t>
            </w:r>
            <w:r>
              <w:rPr>
                <w:sz w:val="18"/>
              </w:rPr>
              <w:t xml:space="preserve"> required marker buoys and </w:t>
            </w:r>
            <w:r>
              <w:rPr>
                <w:sz w:val="18"/>
              </w:rPr>
              <w:br/>
              <w:t>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50(1)</w:t>
            </w:r>
          </w:p>
        </w:tc>
        <w:tc>
          <w:tcPr>
            <w:tcW w:w="4111" w:type="dxa"/>
          </w:tcPr>
          <w:p>
            <w:pPr>
              <w:pStyle w:val="yTable"/>
              <w:tabs>
                <w:tab w:val="right" w:leader="dot" w:pos="4111"/>
              </w:tabs>
              <w:spacing w:before="80"/>
              <w:ind w:left="68"/>
              <w:rPr>
                <w:sz w:val="18"/>
              </w:rPr>
            </w:pPr>
            <w:r>
              <w:rPr>
                <w:sz w:val="18"/>
              </w:rPr>
              <w:t xml:space="preserve">Driving motor boat towing water skier between sunset and 8 am on Swan River or between sunset and 9 am on Canning River </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r>
              <w:rPr>
                <w:sz w:val="18"/>
              </w:rPr>
              <w:tab/>
              <w:t>(a)</w:t>
            </w:r>
            <w:r>
              <w:rPr>
                <w:sz w:val="18"/>
              </w:rPr>
              <w:tab/>
              <w:t>30 m of another personal watercraft; or</w:t>
            </w:r>
          </w:p>
          <w:p>
            <w:pPr>
              <w:pStyle w:val="yTable"/>
              <w:tabs>
                <w:tab w:val="left" w:pos="437"/>
                <w:tab w:val="left" w:pos="851"/>
                <w:tab w:val="right" w:leader="dot" w:pos="4111"/>
              </w:tabs>
              <w:spacing w:before="80"/>
              <w:ind w:left="851" w:hanging="709"/>
              <w:rPr>
                <w:sz w:val="18"/>
              </w:rPr>
            </w:pPr>
            <w:r>
              <w:rPr>
                <w:sz w:val="18"/>
              </w:rPr>
              <w:tab/>
              <w:t>(b)</w:t>
            </w:r>
            <w:r>
              <w:rPr>
                <w:sz w:val="18"/>
              </w:rPr>
              <w:tab/>
              <w:t xml:space="preserve">50 m of </w:t>
            </w:r>
            <w:r>
              <w:rPr>
                <w:snapToGrid w:val="0"/>
                <w:sz w:val="18"/>
                <w:szCs w:val="18"/>
              </w:rPr>
              <w:t>any</w:t>
            </w:r>
            <w:r>
              <w:rPr>
                <w:sz w:val="18"/>
              </w:rPr>
              <w:t xml:space="preserve"> other vessel or person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38C</w:t>
            </w:r>
          </w:p>
        </w:tc>
        <w:tc>
          <w:tcPr>
            <w:tcW w:w="1383" w:type="dxa"/>
          </w:tcPr>
          <w:p>
            <w:pPr>
              <w:pStyle w:val="yTable"/>
              <w:spacing w:before="80"/>
              <w:ind w:left="88" w:right="70"/>
              <w:rPr>
                <w:sz w:val="18"/>
              </w:rPr>
            </w:pPr>
            <w:r>
              <w:rPr>
                <w:sz w:val="18"/>
              </w:rPr>
              <w:t xml:space="preserve">50B(3) and (4) </w:t>
            </w:r>
            <w:r>
              <w:rPr>
                <w:spacing w:val="-4"/>
                <w:sz w:val="18"/>
              </w:rPr>
              <w:t>(as read with (8))</w:t>
            </w:r>
          </w:p>
        </w:tc>
        <w:tc>
          <w:tcPr>
            <w:tcW w:w="4111" w:type="dxa"/>
          </w:tcPr>
          <w:p>
            <w:pPr>
              <w:pStyle w:val="yTable"/>
              <w:tabs>
                <w:tab w:val="right" w:leader="dot" w:pos="4111"/>
              </w:tabs>
              <w:spacing w:before="80"/>
              <w:ind w:left="68"/>
              <w:rPr>
                <w:snapToGrid w:val="0"/>
                <w:sz w:val="18"/>
                <w:szCs w:val="18"/>
              </w:rPr>
            </w:pPr>
            <w:r>
              <w:rPr>
                <w:sz w:val="18"/>
              </w:rPr>
              <w:t>Person over 12 years failing to wear appropriate lifejacket</w:t>
            </w:r>
            <w:r>
              <w:rPr>
                <w:sz w:val="18"/>
              </w:rPr>
              <w:tab/>
            </w:r>
          </w:p>
        </w:tc>
        <w:tc>
          <w:tcPr>
            <w:tcW w:w="977" w:type="dxa"/>
            <w:tcMar>
              <w:bottom w:w="57" w:type="dxa"/>
            </w:tcMar>
            <w:vAlign w:val="bottom"/>
          </w:tcPr>
          <w:p>
            <w:pPr>
              <w:pStyle w:val="yTable"/>
              <w:spacing w:before="80"/>
              <w:ind w:left="82" w:right="88"/>
              <w:jc w:val="center"/>
              <w:rPr>
                <w:sz w:val="18"/>
              </w:rPr>
            </w:pPr>
            <w:r>
              <w:rPr>
                <w:sz w:val="18"/>
                <w:szCs w:val="18"/>
              </w:rPr>
              <w:t>200</w:t>
            </w:r>
          </w:p>
        </w:tc>
      </w:tr>
      <w:tr>
        <w:tc>
          <w:tcPr>
            <w:tcW w:w="602" w:type="dxa"/>
            <w:tcMar>
              <w:left w:w="40" w:type="dxa"/>
              <w:right w:w="0" w:type="dxa"/>
            </w:tcMar>
          </w:tcPr>
          <w:p>
            <w:pPr>
              <w:pStyle w:val="yTable"/>
              <w:spacing w:before="80"/>
              <w:ind w:left="56" w:right="104"/>
              <w:rPr>
                <w:sz w:val="18"/>
              </w:rPr>
            </w:pPr>
            <w:r>
              <w:rPr>
                <w:sz w:val="18"/>
              </w:rPr>
              <w:t>38D</w:t>
            </w:r>
          </w:p>
        </w:tc>
        <w:tc>
          <w:tcPr>
            <w:tcW w:w="1383" w:type="dxa"/>
          </w:tcPr>
          <w:p>
            <w:pPr>
              <w:pStyle w:val="yTable"/>
              <w:spacing w:before="80"/>
              <w:ind w:left="88" w:right="70"/>
              <w:rPr>
                <w:sz w:val="18"/>
              </w:rPr>
            </w:pPr>
            <w:r>
              <w:rPr>
                <w:sz w:val="18"/>
              </w:rPr>
              <w:t>50B(5) (as read with (8))</w:t>
            </w:r>
          </w:p>
        </w:tc>
        <w:tc>
          <w:tcPr>
            <w:tcW w:w="4111" w:type="dxa"/>
          </w:tcPr>
          <w:p>
            <w:pPr>
              <w:pStyle w:val="yTable"/>
              <w:tabs>
                <w:tab w:val="right" w:leader="dot" w:pos="4111"/>
              </w:tabs>
              <w:spacing w:before="80"/>
              <w:ind w:left="68"/>
              <w:rPr>
                <w:snapToGrid w:val="0"/>
                <w:sz w:val="18"/>
                <w:szCs w:val="18"/>
              </w:rPr>
            </w:pPr>
            <w:r>
              <w:rPr>
                <w:sz w:val="18"/>
              </w:rPr>
              <w:t>Person over 12 years required to wear appropriate lifejacket failing to produce the lifejacket they are wearing to officer of Department on demand</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38E</w:t>
            </w:r>
          </w:p>
        </w:tc>
        <w:tc>
          <w:tcPr>
            <w:tcW w:w="1383" w:type="dxa"/>
          </w:tcPr>
          <w:p>
            <w:pPr>
              <w:pStyle w:val="yTable"/>
              <w:spacing w:before="80"/>
              <w:ind w:left="88" w:right="70"/>
              <w:rPr>
                <w:sz w:val="18"/>
              </w:rPr>
            </w:pPr>
            <w:r>
              <w:rPr>
                <w:sz w:val="18"/>
              </w:rPr>
              <w:t>50B(6) (as read with (9))</w:t>
            </w:r>
          </w:p>
        </w:tc>
        <w:tc>
          <w:tcPr>
            <w:tcW w:w="4111" w:type="dxa"/>
          </w:tcPr>
          <w:p>
            <w:pPr>
              <w:pStyle w:val="yTable"/>
              <w:tabs>
                <w:tab w:val="right" w:leader="dot" w:pos="4111"/>
              </w:tabs>
              <w:spacing w:before="80"/>
              <w:ind w:left="68"/>
              <w:rPr>
                <w:snapToGrid w:val="0"/>
                <w:sz w:val="18"/>
                <w:szCs w:val="18"/>
              </w:rPr>
            </w:pPr>
            <w:r>
              <w:rPr>
                <w:snapToGrid w:val="0"/>
                <w:sz w:val="18"/>
                <w:szCs w:val="18"/>
              </w:rPr>
              <w:t>Master or person in charge of a vessel failing to ensure that an appropriate lifejacket is worn by a person on the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38F</w:t>
            </w:r>
          </w:p>
        </w:tc>
        <w:tc>
          <w:tcPr>
            <w:tcW w:w="1383" w:type="dxa"/>
          </w:tcPr>
          <w:p>
            <w:pPr>
              <w:pStyle w:val="yTable"/>
              <w:spacing w:before="80"/>
              <w:ind w:left="88" w:right="70"/>
              <w:rPr>
                <w:sz w:val="18"/>
              </w:rPr>
            </w:pPr>
            <w:r>
              <w:rPr>
                <w:sz w:val="18"/>
              </w:rPr>
              <w:t>50B(7) (as read with (9))</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Master or person in charge of a vessel failing to produce to officer of Department on demand a lifejacket being worn by a person on board who is under 12 and required to wear an appropriate </w:t>
            </w:r>
            <w:r>
              <w:rPr>
                <w:snapToGrid w:val="0"/>
                <w:sz w:val="18"/>
                <w:szCs w:val="18"/>
              </w:rPr>
              <w:br/>
              <w:t>lifejacket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39</w:t>
            </w:r>
          </w:p>
        </w:tc>
        <w:tc>
          <w:tcPr>
            <w:tcW w:w="1383" w:type="dxa"/>
          </w:tcPr>
          <w:p>
            <w:pPr>
              <w:pStyle w:val="yTable"/>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Causing or permitting motor boat to emit smoke or vapour causing danger, nuisance or annoyance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7073" w:type="dxa"/>
            <w:gridSpan w:val="4"/>
            <w:tcMar>
              <w:left w:w="40" w:type="dxa"/>
              <w:right w:w="0" w:type="dxa"/>
            </w:tcMar>
          </w:tcPr>
          <w:p>
            <w:pPr>
              <w:pStyle w:val="yTableNAm"/>
              <w:rPr>
                <w:i/>
                <w:sz w:val="18"/>
                <w:szCs w:val="18"/>
              </w:rPr>
            </w:pPr>
            <w:r>
              <w:rPr>
                <w:i/>
                <w:sz w:val="18"/>
                <w:szCs w:val="18"/>
              </w:rPr>
              <w:t>[40A, 41</w:t>
            </w:r>
            <w:r>
              <w:rPr>
                <w:i/>
                <w:sz w:val="18"/>
                <w:szCs w:val="18"/>
              </w:rPr>
              <w:tab/>
              <w:t>deleted]</w:t>
            </w:r>
          </w:p>
        </w:tc>
      </w:tr>
      <w:tr>
        <w:tc>
          <w:tcPr>
            <w:tcW w:w="602" w:type="dxa"/>
            <w:tcMar>
              <w:left w:w="40" w:type="dxa"/>
              <w:right w:w="0" w:type="dxa"/>
            </w:tcMar>
          </w:tcPr>
          <w:p>
            <w:pPr>
              <w:pStyle w:val="yTable"/>
              <w:spacing w:before="80"/>
              <w:ind w:left="56" w:right="104"/>
              <w:rPr>
                <w:sz w:val="18"/>
              </w:rPr>
            </w:pPr>
            <w:r>
              <w:rPr>
                <w:sz w:val="18"/>
              </w:rPr>
              <w:t>42</w:t>
            </w:r>
          </w:p>
        </w:tc>
        <w:tc>
          <w:tcPr>
            <w:tcW w:w="1383" w:type="dxa"/>
          </w:tcPr>
          <w:p>
            <w:pPr>
              <w:pStyle w:val="yTable"/>
              <w:spacing w:before="80"/>
              <w:ind w:left="88" w:right="70"/>
              <w:rPr>
                <w:sz w:val="18"/>
              </w:rPr>
            </w:pPr>
            <w:r>
              <w:rPr>
                <w:sz w:val="18"/>
              </w:rPr>
              <w:t>52A(2)</w:t>
            </w:r>
          </w:p>
        </w:tc>
        <w:tc>
          <w:tcPr>
            <w:tcW w:w="4111" w:type="dxa"/>
          </w:tcPr>
          <w:p>
            <w:pPr>
              <w:pStyle w:val="yTable"/>
              <w:tabs>
                <w:tab w:val="right" w:leader="dot" w:pos="4111"/>
              </w:tabs>
              <w:spacing w:before="80"/>
              <w:ind w:left="68"/>
              <w:rPr>
                <w:snapToGrid w:val="0"/>
                <w:sz w:val="18"/>
                <w:szCs w:val="18"/>
              </w:rPr>
            </w:pPr>
            <w:r>
              <w:rPr>
                <w:snapToGrid w:val="0"/>
                <w:sz w:val="18"/>
                <w:szCs w:val="18"/>
              </w:rPr>
              <w:t>Failing to equip registrable vessel being navigated with required number of lifejackets</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42A</w:t>
            </w:r>
          </w:p>
        </w:tc>
        <w:tc>
          <w:tcPr>
            <w:tcW w:w="1383" w:type="dxa"/>
          </w:tcPr>
          <w:p>
            <w:pPr>
              <w:pStyle w:val="yTable"/>
              <w:spacing w:before="80"/>
              <w:ind w:left="88" w:right="70"/>
              <w:rPr>
                <w:sz w:val="18"/>
              </w:rPr>
            </w:pPr>
            <w:r>
              <w:rPr>
                <w:sz w:val="18"/>
              </w:rPr>
              <w:t>52A(3)</w:t>
            </w:r>
          </w:p>
        </w:tc>
        <w:tc>
          <w:tcPr>
            <w:tcW w:w="4111" w:type="dxa"/>
          </w:tcPr>
          <w:p>
            <w:pPr>
              <w:pStyle w:val="yTable"/>
              <w:tabs>
                <w:tab w:val="right" w:leader="dot" w:pos="4111"/>
              </w:tabs>
              <w:spacing w:before="80"/>
              <w:ind w:left="68"/>
              <w:rPr>
                <w:snapToGrid w:val="0"/>
                <w:sz w:val="18"/>
                <w:szCs w:val="18"/>
              </w:rPr>
            </w:pPr>
            <w:r>
              <w:rPr>
                <w:snapToGrid w:val="0"/>
                <w:sz w:val="18"/>
                <w:szCs w:val="18"/>
              </w:rPr>
              <w:t>Failing to equip non</w:t>
            </w:r>
            <w:r>
              <w:rPr>
                <w:snapToGrid w:val="0"/>
                <w:sz w:val="18"/>
                <w:szCs w:val="18"/>
              </w:rPr>
              <w:noBreakHyphen/>
              <w:t>registrable vessel being navigated outside protected waters and more than 400 m from any shore with required number of lifejackets</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b/>
                <w:i/>
                <w:snapToGrid w:val="0"/>
                <w:sz w:val="18"/>
                <w:szCs w:val="18"/>
              </w:rPr>
            </w:pPr>
            <w:r>
              <w:rPr>
                <w:snapToGrid w:val="0"/>
                <w:sz w:val="18"/>
                <w:szCs w:val="18"/>
              </w:rPr>
              <w:t>Failing to equip vessel being navigated outside protected waters and more than 400 m from any shore with required number of distress signals</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Failing to equip vessel being navigated more than 4 nautical miles from any shore with a marine transceiver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snapToGrid w:val="0"/>
                <w:sz w:val="18"/>
                <w:szCs w:val="18"/>
              </w:rPr>
            </w:pPr>
            <w:r>
              <w:rPr>
                <w:snapToGrid w:val="0"/>
                <w:sz w:val="18"/>
                <w:szCs w:val="18"/>
              </w:rPr>
              <w:t>Failing to equip vessel being navigated outside protected waters and more than 400 m from any shore with —</w:t>
            </w:r>
          </w:p>
          <w:p>
            <w:pPr>
              <w:pStyle w:val="yTable"/>
              <w:tabs>
                <w:tab w:val="left" w:pos="437"/>
                <w:tab w:val="left" w:pos="851"/>
                <w:tab w:val="right" w:leader="dot" w:pos="4111"/>
              </w:tabs>
              <w:spacing w:before="80"/>
              <w:ind w:left="851" w:hanging="709"/>
              <w:rPr>
                <w:sz w:val="18"/>
              </w:rPr>
            </w:pPr>
            <w:r>
              <w:rPr>
                <w:snapToGrid w:val="0"/>
                <w:sz w:val="18"/>
                <w:szCs w:val="18"/>
              </w:rPr>
              <w:tab/>
              <w:t>(a)</w:t>
            </w:r>
            <w:r>
              <w:rPr>
                <w:snapToGrid w:val="0"/>
                <w:sz w:val="18"/>
                <w:szCs w:val="18"/>
              </w:rPr>
              <w:tab/>
              <w:t xml:space="preserve">an </w:t>
            </w:r>
            <w:r>
              <w:rPr>
                <w:sz w:val="18"/>
              </w:rPr>
              <w:t>Electronic</w:t>
            </w:r>
            <w:r>
              <w:rPr>
                <w:snapToGrid w:val="0"/>
                <w:sz w:val="18"/>
                <w:szCs w:val="18"/>
              </w:rPr>
              <w:t xml:space="preserve"> Position</w:t>
            </w:r>
            <w:r>
              <w:rPr>
                <w:snapToGrid w:val="0"/>
                <w:sz w:val="18"/>
                <w:szCs w:val="18"/>
              </w:rPr>
              <w:noBreakHyphen/>
              <w:t>Indicating Radio Beacon</w:t>
            </w:r>
            <w:r>
              <w:rPr>
                <w:sz w:val="18"/>
              </w:rPr>
              <w:t>; or</w:t>
            </w:r>
          </w:p>
          <w:p>
            <w:pPr>
              <w:pStyle w:val="yTable"/>
              <w:tabs>
                <w:tab w:val="left" w:pos="437"/>
                <w:tab w:val="left" w:pos="851"/>
                <w:tab w:val="right" w:leader="dot" w:pos="4111"/>
              </w:tabs>
              <w:spacing w:before="80"/>
              <w:ind w:left="851" w:hanging="709"/>
              <w:rPr>
                <w:snapToGrid w:val="0"/>
                <w:sz w:val="18"/>
                <w:szCs w:val="18"/>
              </w:rPr>
            </w:pPr>
            <w:r>
              <w:rPr>
                <w:snapToGrid w:val="0"/>
                <w:sz w:val="18"/>
                <w:szCs w:val="18"/>
              </w:rPr>
              <w:tab/>
              <w:t>(b)</w:t>
            </w:r>
            <w:r>
              <w:rPr>
                <w:snapToGrid w:val="0"/>
                <w:sz w:val="18"/>
                <w:szCs w:val="18"/>
              </w:rPr>
              <w:tab/>
              <w:t xml:space="preserve">a personal locator beacon attached to a person on </w:t>
            </w:r>
            <w:r>
              <w:rPr>
                <w:sz w:val="18"/>
              </w:rPr>
              <w:t>board</w:t>
            </w:r>
            <w:r>
              <w:rPr>
                <w:snapToGrid w:val="0"/>
                <w:sz w:val="18"/>
                <w:szCs w:val="18"/>
              </w:rPr>
              <w:t xml:space="preserve"> the vessel</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46A</w:t>
            </w:r>
          </w:p>
        </w:tc>
        <w:tc>
          <w:tcPr>
            <w:tcW w:w="1383" w:type="dxa"/>
          </w:tcPr>
          <w:p>
            <w:pPr>
              <w:pStyle w:val="yTable"/>
              <w:spacing w:before="80"/>
              <w:ind w:left="88" w:right="70"/>
              <w:rPr>
                <w:sz w:val="18"/>
              </w:rPr>
            </w:pPr>
            <w:r>
              <w:rPr>
                <w:sz w:val="18"/>
              </w:rPr>
              <w:t>52BB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lifejacket worn on personal watercraft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7073" w:type="dxa"/>
            <w:gridSpan w:val="4"/>
            <w:tcMar>
              <w:left w:w="40" w:type="dxa"/>
              <w:right w:w="0" w:type="dxa"/>
            </w:tcMar>
          </w:tcPr>
          <w:p>
            <w:pPr>
              <w:pStyle w:val="yTableNAm"/>
              <w:tabs>
                <w:tab w:val="clear" w:pos="567"/>
                <w:tab w:val="left" w:pos="643"/>
              </w:tabs>
              <w:rPr>
                <w:i/>
                <w:sz w:val="18"/>
                <w:szCs w:val="18"/>
              </w:rPr>
            </w:pPr>
            <w:r>
              <w:rPr>
                <w:i/>
                <w:sz w:val="18"/>
                <w:szCs w:val="18"/>
              </w:rPr>
              <w:t>[47</w:t>
            </w:r>
            <w:r>
              <w:rPr>
                <w:i/>
                <w:sz w:val="18"/>
                <w:szCs w:val="18"/>
              </w:rPr>
              <w:tab/>
              <w:t>deleted]</w:t>
            </w:r>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bl>
    <w:p>
      <w:pPr>
        <w:pStyle w:val="yMiscellaneousBody"/>
        <w:spacing w:before="0"/>
        <w:rPr>
          <w:sz w:val="10"/>
          <w:szCs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t>Item</w:t>
            </w:r>
          </w:p>
        </w:tc>
        <w:tc>
          <w:tcPr>
            <w:tcW w:w="1375" w:type="dxa"/>
            <w:tcBorders>
              <w:top w:val="single" w:sz="8" w:space="0" w:color="auto"/>
              <w:bottom w:val="single" w:sz="8" w:space="0" w:color="auto"/>
            </w:tcBorders>
          </w:tcPr>
          <w:p>
            <w:pPr>
              <w:pStyle w:val="yTable"/>
              <w:keepNext/>
              <w:keepLines/>
              <w:spacing w:before="40"/>
              <w:ind w:left="91" w:right="68"/>
              <w:rPr>
                <w:sz w:val="18"/>
              </w:rPr>
            </w:pPr>
            <w:r>
              <w:rPr>
                <w:b/>
                <w:sz w:val="18"/>
              </w:rPr>
              <w:t>Western Australian Marine Act</w:t>
            </w:r>
            <w:r>
              <w:rPr>
                <w:b/>
                <w:sz w:val="18"/>
              </w:rPr>
              <w:br/>
              <w:t>Section</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r>
              <w:rPr>
                <w:b/>
                <w:sz w:val="18"/>
              </w:rPr>
              <w:br/>
              <w:t>$</w:t>
            </w:r>
          </w:p>
        </w:tc>
      </w:tr>
      <w:tr>
        <w:trPr>
          <w:del w:id="20" w:author="Master Repository Process" w:date="2024-05-01T11:36:00Z"/>
        </w:trPr>
        <w:tc>
          <w:tcPr>
            <w:tcW w:w="610" w:type="dxa"/>
            <w:tcBorders>
              <w:top w:val="single" w:sz="8" w:space="0" w:color="auto"/>
            </w:tcBorders>
          </w:tcPr>
          <w:p>
            <w:pPr>
              <w:pStyle w:val="yTable"/>
              <w:spacing w:before="80"/>
              <w:ind w:left="56" w:right="104"/>
              <w:rPr>
                <w:del w:id="21" w:author="Master Repository Process" w:date="2024-05-01T11:36:00Z"/>
                <w:sz w:val="18"/>
              </w:rPr>
            </w:pPr>
            <w:del w:id="22" w:author="Master Repository Process" w:date="2024-05-01T11:36:00Z">
              <w:r>
                <w:rPr>
                  <w:sz w:val="18"/>
                </w:rPr>
                <w:delText>49</w:delText>
              </w:r>
            </w:del>
          </w:p>
        </w:tc>
        <w:tc>
          <w:tcPr>
            <w:tcW w:w="1375" w:type="dxa"/>
            <w:tcBorders>
              <w:top w:val="single" w:sz="8" w:space="0" w:color="auto"/>
            </w:tcBorders>
          </w:tcPr>
          <w:p>
            <w:pPr>
              <w:pStyle w:val="yTable"/>
              <w:spacing w:before="80"/>
              <w:ind w:left="88" w:right="70"/>
              <w:rPr>
                <w:del w:id="23" w:author="Master Repository Process" w:date="2024-05-01T11:36:00Z"/>
                <w:sz w:val="18"/>
              </w:rPr>
            </w:pPr>
            <w:del w:id="24" w:author="Master Repository Process" w:date="2024-05-01T11:36:00Z">
              <w:r>
                <w:rPr>
                  <w:sz w:val="18"/>
                </w:rPr>
                <w:delText>13(1)(a)</w:delText>
              </w:r>
            </w:del>
          </w:p>
        </w:tc>
        <w:tc>
          <w:tcPr>
            <w:tcW w:w="4111" w:type="dxa"/>
            <w:tcBorders>
              <w:top w:val="single" w:sz="8" w:space="0" w:color="auto"/>
            </w:tcBorders>
          </w:tcPr>
          <w:p>
            <w:pPr>
              <w:pStyle w:val="yTable"/>
              <w:tabs>
                <w:tab w:val="right" w:leader="dot" w:pos="4111"/>
              </w:tabs>
              <w:spacing w:before="80"/>
              <w:ind w:left="70"/>
              <w:rPr>
                <w:del w:id="25" w:author="Master Repository Process" w:date="2024-05-01T11:36:00Z"/>
                <w:sz w:val="18"/>
              </w:rPr>
            </w:pPr>
            <w:del w:id="26" w:author="Master Repository Process" w:date="2024-05-01T11:36:00Z">
              <w:r>
                <w:rPr>
                  <w:sz w:val="18"/>
                </w:rPr>
                <w:delText xml:space="preserve">Uncertificated person acting in a position of command on a commercial vessel </w:delText>
              </w:r>
              <w:r>
                <w:rPr>
                  <w:sz w:val="18"/>
                </w:rPr>
                <w:tab/>
              </w:r>
            </w:del>
          </w:p>
        </w:tc>
        <w:tc>
          <w:tcPr>
            <w:tcW w:w="985" w:type="dxa"/>
            <w:tcBorders>
              <w:top w:val="single" w:sz="8" w:space="0" w:color="auto"/>
            </w:tcBorders>
            <w:vAlign w:val="bottom"/>
          </w:tcPr>
          <w:p>
            <w:pPr>
              <w:pStyle w:val="yTable"/>
              <w:spacing w:before="80"/>
              <w:ind w:left="82" w:right="88"/>
              <w:jc w:val="center"/>
              <w:rPr>
                <w:del w:id="27" w:author="Master Repository Process" w:date="2024-05-01T11:36:00Z"/>
                <w:sz w:val="18"/>
              </w:rPr>
            </w:pPr>
            <w:del w:id="28" w:author="Master Repository Process" w:date="2024-05-01T11:36:00Z">
              <w:r>
                <w:rPr>
                  <w:sz w:val="18"/>
                </w:rPr>
                <w:delText>300</w:delText>
              </w:r>
            </w:del>
          </w:p>
        </w:tc>
      </w:tr>
      <w:tr>
        <w:trPr>
          <w:del w:id="29" w:author="Master Repository Process" w:date="2024-05-01T11:36:00Z"/>
        </w:trPr>
        <w:tc>
          <w:tcPr>
            <w:tcW w:w="610" w:type="dxa"/>
          </w:tcPr>
          <w:p>
            <w:pPr>
              <w:pStyle w:val="yTable"/>
              <w:keepNext/>
              <w:keepLines/>
              <w:spacing w:before="80"/>
              <w:ind w:left="56" w:right="104"/>
              <w:rPr>
                <w:del w:id="30" w:author="Master Repository Process" w:date="2024-05-01T11:36:00Z"/>
                <w:sz w:val="18"/>
              </w:rPr>
            </w:pPr>
            <w:del w:id="31" w:author="Master Repository Process" w:date="2024-05-01T11:36:00Z">
              <w:r>
                <w:rPr>
                  <w:sz w:val="18"/>
                </w:rPr>
                <w:delText>50</w:delText>
              </w:r>
            </w:del>
          </w:p>
        </w:tc>
        <w:tc>
          <w:tcPr>
            <w:tcW w:w="1375" w:type="dxa"/>
          </w:tcPr>
          <w:p>
            <w:pPr>
              <w:pStyle w:val="yTable"/>
              <w:keepNext/>
              <w:keepLines/>
              <w:spacing w:before="80"/>
              <w:ind w:left="88" w:right="70"/>
              <w:rPr>
                <w:del w:id="32" w:author="Master Repository Process" w:date="2024-05-01T11:36:00Z"/>
                <w:sz w:val="18"/>
              </w:rPr>
            </w:pPr>
            <w:del w:id="33" w:author="Master Repository Process" w:date="2024-05-01T11:36:00Z">
              <w:r>
                <w:rPr>
                  <w:sz w:val="18"/>
                </w:rPr>
                <w:delText>13(1)(b)</w:delText>
              </w:r>
            </w:del>
          </w:p>
        </w:tc>
        <w:tc>
          <w:tcPr>
            <w:tcW w:w="4111" w:type="dxa"/>
          </w:tcPr>
          <w:p>
            <w:pPr>
              <w:pStyle w:val="yTable"/>
              <w:keepNext/>
              <w:keepLines/>
              <w:tabs>
                <w:tab w:val="right" w:leader="dot" w:pos="4111"/>
              </w:tabs>
              <w:spacing w:before="80"/>
              <w:ind w:left="70"/>
              <w:rPr>
                <w:del w:id="34" w:author="Master Repository Process" w:date="2024-05-01T11:36:00Z"/>
                <w:sz w:val="18"/>
              </w:rPr>
            </w:pPr>
            <w:del w:id="35" w:author="Master Repository Process" w:date="2024-05-01T11:36:00Z">
              <w:r>
                <w:rPr>
                  <w:sz w:val="18"/>
                </w:rPr>
                <w:delText xml:space="preserve">Employing an uncertificated person in a position of command </w:delText>
              </w:r>
              <w:r>
                <w:rPr>
                  <w:sz w:val="18"/>
                </w:rPr>
                <w:tab/>
              </w:r>
            </w:del>
          </w:p>
        </w:tc>
        <w:tc>
          <w:tcPr>
            <w:tcW w:w="985" w:type="dxa"/>
            <w:vAlign w:val="bottom"/>
          </w:tcPr>
          <w:p>
            <w:pPr>
              <w:pStyle w:val="yTable"/>
              <w:keepNext/>
              <w:keepLines/>
              <w:spacing w:before="80"/>
              <w:ind w:left="82" w:right="88"/>
              <w:jc w:val="center"/>
              <w:rPr>
                <w:del w:id="36" w:author="Master Repository Process" w:date="2024-05-01T11:36:00Z"/>
                <w:sz w:val="18"/>
              </w:rPr>
            </w:pPr>
            <w:del w:id="37" w:author="Master Repository Process" w:date="2024-05-01T11:36:00Z">
              <w:r>
                <w:rPr>
                  <w:sz w:val="18"/>
                </w:rPr>
                <w:delText>300</w:delText>
              </w:r>
            </w:del>
          </w:p>
        </w:tc>
      </w:tr>
      <w:tr>
        <w:trPr>
          <w:del w:id="38" w:author="Master Repository Process" w:date="2024-05-01T11:36:00Z"/>
        </w:trPr>
        <w:tc>
          <w:tcPr>
            <w:tcW w:w="610" w:type="dxa"/>
          </w:tcPr>
          <w:p>
            <w:pPr>
              <w:pStyle w:val="yTable"/>
              <w:spacing w:before="80"/>
              <w:ind w:left="56" w:right="104"/>
              <w:rPr>
                <w:del w:id="39" w:author="Master Repository Process" w:date="2024-05-01T11:36:00Z"/>
                <w:sz w:val="18"/>
              </w:rPr>
            </w:pPr>
            <w:del w:id="40" w:author="Master Repository Process" w:date="2024-05-01T11:36:00Z">
              <w:r>
                <w:rPr>
                  <w:sz w:val="18"/>
                </w:rPr>
                <w:delText>51</w:delText>
              </w:r>
            </w:del>
          </w:p>
        </w:tc>
        <w:tc>
          <w:tcPr>
            <w:tcW w:w="1375" w:type="dxa"/>
          </w:tcPr>
          <w:p>
            <w:pPr>
              <w:pStyle w:val="yTable"/>
              <w:spacing w:before="80"/>
              <w:ind w:left="88" w:right="70"/>
              <w:rPr>
                <w:del w:id="41" w:author="Master Repository Process" w:date="2024-05-01T11:36:00Z"/>
                <w:sz w:val="18"/>
              </w:rPr>
            </w:pPr>
            <w:del w:id="42" w:author="Master Repository Process" w:date="2024-05-01T11:36:00Z">
              <w:r>
                <w:rPr>
                  <w:sz w:val="18"/>
                </w:rPr>
                <w:delText>13(2)</w:delText>
              </w:r>
            </w:del>
          </w:p>
        </w:tc>
        <w:tc>
          <w:tcPr>
            <w:tcW w:w="4111" w:type="dxa"/>
          </w:tcPr>
          <w:p>
            <w:pPr>
              <w:pStyle w:val="yTable"/>
              <w:tabs>
                <w:tab w:val="right" w:leader="dot" w:pos="4111"/>
              </w:tabs>
              <w:spacing w:before="80"/>
              <w:ind w:left="70"/>
              <w:rPr>
                <w:del w:id="43" w:author="Master Repository Process" w:date="2024-05-01T11:36:00Z"/>
                <w:sz w:val="18"/>
              </w:rPr>
            </w:pPr>
            <w:del w:id="44" w:author="Master Repository Process" w:date="2024-05-01T11:36:00Z">
              <w:r>
                <w:rPr>
                  <w:sz w:val="18"/>
                </w:rPr>
                <w:delText xml:space="preserve">Failing to ascertain whether an employee on a commercial vessel is duly certificated </w:delText>
              </w:r>
              <w:r>
                <w:rPr>
                  <w:sz w:val="18"/>
                </w:rPr>
                <w:tab/>
              </w:r>
            </w:del>
          </w:p>
        </w:tc>
        <w:tc>
          <w:tcPr>
            <w:tcW w:w="985" w:type="dxa"/>
            <w:vAlign w:val="bottom"/>
          </w:tcPr>
          <w:p>
            <w:pPr>
              <w:pStyle w:val="yTable"/>
              <w:spacing w:before="80"/>
              <w:ind w:left="82" w:right="88"/>
              <w:jc w:val="center"/>
              <w:rPr>
                <w:del w:id="45" w:author="Master Repository Process" w:date="2024-05-01T11:36:00Z"/>
                <w:sz w:val="18"/>
              </w:rPr>
            </w:pPr>
            <w:del w:id="46" w:author="Master Repository Process" w:date="2024-05-01T11:36:00Z">
              <w:r>
                <w:rPr>
                  <w:sz w:val="18"/>
                </w:rPr>
                <w:delText>200</w:delText>
              </w:r>
            </w:del>
          </w:p>
        </w:tc>
      </w:tr>
      <w:tr>
        <w:trPr>
          <w:cantSplit/>
          <w:del w:id="47" w:author="Master Repository Process" w:date="2024-05-01T11:36:00Z"/>
        </w:trPr>
        <w:tc>
          <w:tcPr>
            <w:tcW w:w="610" w:type="dxa"/>
          </w:tcPr>
          <w:p>
            <w:pPr>
              <w:pStyle w:val="yTable"/>
              <w:spacing w:before="80"/>
              <w:ind w:left="56" w:right="104"/>
              <w:rPr>
                <w:del w:id="48" w:author="Master Repository Process" w:date="2024-05-01T11:36:00Z"/>
                <w:sz w:val="18"/>
              </w:rPr>
            </w:pPr>
            <w:del w:id="49" w:author="Master Repository Process" w:date="2024-05-01T11:36:00Z">
              <w:r>
                <w:rPr>
                  <w:sz w:val="18"/>
                </w:rPr>
                <w:delText>52</w:delText>
              </w:r>
            </w:del>
          </w:p>
        </w:tc>
        <w:tc>
          <w:tcPr>
            <w:tcW w:w="1375" w:type="dxa"/>
          </w:tcPr>
          <w:p>
            <w:pPr>
              <w:pStyle w:val="yTable"/>
              <w:spacing w:before="80"/>
              <w:ind w:left="88" w:right="70"/>
              <w:rPr>
                <w:del w:id="50" w:author="Master Repository Process" w:date="2024-05-01T11:36:00Z"/>
                <w:sz w:val="18"/>
              </w:rPr>
            </w:pPr>
            <w:del w:id="51" w:author="Master Repository Process" w:date="2024-05-01T11:36:00Z">
              <w:r>
                <w:rPr>
                  <w:sz w:val="18"/>
                </w:rPr>
                <w:delText>14</w:delText>
              </w:r>
            </w:del>
          </w:p>
        </w:tc>
        <w:tc>
          <w:tcPr>
            <w:tcW w:w="4111" w:type="dxa"/>
          </w:tcPr>
          <w:p>
            <w:pPr>
              <w:pStyle w:val="yTable"/>
              <w:tabs>
                <w:tab w:val="right" w:leader="dot" w:pos="4111"/>
              </w:tabs>
              <w:spacing w:before="80"/>
              <w:ind w:left="70"/>
              <w:rPr>
                <w:del w:id="52" w:author="Master Repository Process" w:date="2024-05-01T11:36:00Z"/>
                <w:sz w:val="18"/>
              </w:rPr>
            </w:pPr>
            <w:del w:id="53" w:author="Master Repository Process" w:date="2024-05-01T11:36:00Z">
              <w:r>
                <w:rPr>
                  <w:sz w:val="18"/>
                </w:rPr>
                <w:delText xml:space="preserve">Beginning a voyage on a commercial vessel without sufficient crew, or with under qualified or inexperienced crew </w:delText>
              </w:r>
              <w:r>
                <w:rPr>
                  <w:sz w:val="18"/>
                </w:rPr>
                <w:tab/>
              </w:r>
            </w:del>
          </w:p>
        </w:tc>
        <w:tc>
          <w:tcPr>
            <w:tcW w:w="985" w:type="dxa"/>
            <w:vAlign w:val="bottom"/>
          </w:tcPr>
          <w:p>
            <w:pPr>
              <w:pStyle w:val="yTable"/>
              <w:spacing w:before="80"/>
              <w:ind w:left="82" w:right="88"/>
              <w:jc w:val="center"/>
              <w:rPr>
                <w:del w:id="54" w:author="Master Repository Process" w:date="2024-05-01T11:36:00Z"/>
                <w:sz w:val="18"/>
              </w:rPr>
            </w:pPr>
            <w:del w:id="55" w:author="Master Repository Process" w:date="2024-05-01T11:36:00Z">
              <w:r>
                <w:rPr>
                  <w:sz w:val="18"/>
                </w:rPr>
                <w:delText>300</w:delText>
              </w:r>
            </w:del>
          </w:p>
        </w:tc>
      </w:tr>
      <w:tr>
        <w:trPr>
          <w:del w:id="56" w:author="Master Repository Process" w:date="2024-05-01T11:36:00Z"/>
        </w:trPr>
        <w:tc>
          <w:tcPr>
            <w:tcW w:w="610" w:type="dxa"/>
          </w:tcPr>
          <w:p>
            <w:pPr>
              <w:pStyle w:val="yTable"/>
              <w:spacing w:before="80"/>
              <w:ind w:left="56" w:right="104"/>
              <w:rPr>
                <w:del w:id="57" w:author="Master Repository Process" w:date="2024-05-01T11:36:00Z"/>
                <w:sz w:val="18"/>
              </w:rPr>
            </w:pPr>
            <w:del w:id="58" w:author="Master Repository Process" w:date="2024-05-01T11:36:00Z">
              <w:r>
                <w:rPr>
                  <w:sz w:val="18"/>
                </w:rPr>
                <w:delText>53</w:delText>
              </w:r>
            </w:del>
          </w:p>
        </w:tc>
        <w:tc>
          <w:tcPr>
            <w:tcW w:w="1375" w:type="dxa"/>
          </w:tcPr>
          <w:p>
            <w:pPr>
              <w:pStyle w:val="yTable"/>
              <w:spacing w:before="80"/>
              <w:ind w:left="88" w:right="70"/>
              <w:rPr>
                <w:del w:id="59" w:author="Master Repository Process" w:date="2024-05-01T11:36:00Z"/>
                <w:sz w:val="18"/>
              </w:rPr>
            </w:pPr>
            <w:del w:id="60" w:author="Master Repository Process" w:date="2024-05-01T11:36:00Z">
              <w:r>
                <w:rPr>
                  <w:sz w:val="18"/>
                </w:rPr>
                <w:delText>26(3)</w:delText>
              </w:r>
            </w:del>
          </w:p>
        </w:tc>
        <w:tc>
          <w:tcPr>
            <w:tcW w:w="4111" w:type="dxa"/>
          </w:tcPr>
          <w:p>
            <w:pPr>
              <w:pStyle w:val="yTable"/>
              <w:tabs>
                <w:tab w:val="right" w:leader="dot" w:pos="4111"/>
              </w:tabs>
              <w:spacing w:before="80"/>
              <w:ind w:left="70"/>
              <w:rPr>
                <w:del w:id="61" w:author="Master Repository Process" w:date="2024-05-01T11:36:00Z"/>
                <w:sz w:val="18"/>
              </w:rPr>
            </w:pPr>
            <w:del w:id="62" w:author="Master Repository Process" w:date="2024-05-01T11:36:00Z">
              <w:r>
                <w:rPr>
                  <w:sz w:val="18"/>
                </w:rPr>
                <w:delText xml:space="preserve">Being underway or plying without, or contrary to, certificate of survey </w:delText>
              </w:r>
              <w:r>
                <w:rPr>
                  <w:sz w:val="18"/>
                </w:rPr>
                <w:tab/>
              </w:r>
            </w:del>
          </w:p>
        </w:tc>
        <w:tc>
          <w:tcPr>
            <w:tcW w:w="985" w:type="dxa"/>
            <w:vAlign w:val="bottom"/>
          </w:tcPr>
          <w:p>
            <w:pPr>
              <w:pStyle w:val="yTable"/>
              <w:spacing w:before="80"/>
              <w:ind w:left="82" w:right="88"/>
              <w:jc w:val="center"/>
              <w:rPr>
                <w:del w:id="63" w:author="Master Repository Process" w:date="2024-05-01T11:36:00Z"/>
                <w:sz w:val="18"/>
              </w:rPr>
            </w:pPr>
            <w:del w:id="64" w:author="Master Repository Process" w:date="2024-05-01T11:36:00Z">
              <w:r>
                <w:rPr>
                  <w:sz w:val="18"/>
                </w:rPr>
                <w:delText>300</w:delText>
              </w:r>
            </w:del>
          </w:p>
        </w:tc>
      </w:tr>
      <w:tr>
        <w:trPr>
          <w:del w:id="65" w:author="Master Repository Process" w:date="2024-05-01T11:36:00Z"/>
        </w:trPr>
        <w:tc>
          <w:tcPr>
            <w:tcW w:w="610" w:type="dxa"/>
          </w:tcPr>
          <w:p>
            <w:pPr>
              <w:pStyle w:val="yTable"/>
              <w:spacing w:before="80"/>
              <w:ind w:left="56" w:right="104"/>
              <w:rPr>
                <w:del w:id="66" w:author="Master Repository Process" w:date="2024-05-01T11:36:00Z"/>
                <w:sz w:val="18"/>
              </w:rPr>
            </w:pPr>
            <w:del w:id="67" w:author="Master Repository Process" w:date="2024-05-01T11:36:00Z">
              <w:r>
                <w:rPr>
                  <w:sz w:val="18"/>
                </w:rPr>
                <w:delText>54</w:delText>
              </w:r>
            </w:del>
          </w:p>
        </w:tc>
        <w:tc>
          <w:tcPr>
            <w:tcW w:w="1375" w:type="dxa"/>
          </w:tcPr>
          <w:p>
            <w:pPr>
              <w:pStyle w:val="yTable"/>
              <w:spacing w:before="80"/>
              <w:ind w:left="88" w:right="70"/>
              <w:rPr>
                <w:del w:id="68" w:author="Master Repository Process" w:date="2024-05-01T11:36:00Z"/>
                <w:sz w:val="18"/>
              </w:rPr>
            </w:pPr>
            <w:del w:id="69" w:author="Master Repository Process" w:date="2024-05-01T11:36:00Z">
              <w:r>
                <w:rPr>
                  <w:sz w:val="18"/>
                </w:rPr>
                <w:delText>27</w:delText>
              </w:r>
            </w:del>
          </w:p>
        </w:tc>
        <w:tc>
          <w:tcPr>
            <w:tcW w:w="4111" w:type="dxa"/>
          </w:tcPr>
          <w:p>
            <w:pPr>
              <w:pStyle w:val="yTable"/>
              <w:tabs>
                <w:tab w:val="right" w:leader="dot" w:pos="4111"/>
              </w:tabs>
              <w:spacing w:before="80"/>
              <w:ind w:left="68"/>
              <w:rPr>
                <w:del w:id="70" w:author="Master Repository Process" w:date="2024-05-01T11:36:00Z"/>
                <w:sz w:val="18"/>
              </w:rPr>
            </w:pPr>
            <w:del w:id="71" w:author="Master Repository Process" w:date="2024-05-01T11:36:00Z">
              <w:r>
                <w:rPr>
                  <w:sz w:val="18"/>
                </w:rPr>
                <w:delText xml:space="preserve">Beginning a voyage without exhibiting evidence of compliance with survey requirements </w:delText>
              </w:r>
              <w:r>
                <w:rPr>
                  <w:sz w:val="18"/>
                </w:rPr>
                <w:tab/>
              </w:r>
            </w:del>
          </w:p>
        </w:tc>
        <w:tc>
          <w:tcPr>
            <w:tcW w:w="985" w:type="dxa"/>
            <w:vAlign w:val="bottom"/>
          </w:tcPr>
          <w:p>
            <w:pPr>
              <w:pStyle w:val="yTable"/>
              <w:spacing w:before="80"/>
              <w:ind w:left="82" w:right="88"/>
              <w:jc w:val="center"/>
              <w:rPr>
                <w:del w:id="72" w:author="Master Repository Process" w:date="2024-05-01T11:36:00Z"/>
                <w:sz w:val="18"/>
              </w:rPr>
            </w:pPr>
            <w:del w:id="73" w:author="Master Repository Process" w:date="2024-05-01T11:36:00Z">
              <w:r>
                <w:rPr>
                  <w:sz w:val="18"/>
                </w:rPr>
                <w:delText>200</w:delText>
              </w:r>
            </w:del>
          </w:p>
        </w:tc>
      </w:tr>
      <w:tr>
        <w:trPr>
          <w:del w:id="74" w:author="Master Repository Process" w:date="2024-05-01T11:36:00Z"/>
        </w:trPr>
        <w:tc>
          <w:tcPr>
            <w:tcW w:w="610" w:type="dxa"/>
          </w:tcPr>
          <w:p>
            <w:pPr>
              <w:pStyle w:val="yTable"/>
              <w:spacing w:before="80"/>
              <w:ind w:left="56" w:right="104"/>
              <w:rPr>
                <w:del w:id="75" w:author="Master Repository Process" w:date="2024-05-01T11:36:00Z"/>
                <w:sz w:val="18"/>
              </w:rPr>
            </w:pPr>
            <w:del w:id="76" w:author="Master Repository Process" w:date="2024-05-01T11:36:00Z">
              <w:r>
                <w:rPr>
                  <w:sz w:val="18"/>
                </w:rPr>
                <w:delText>55</w:delText>
              </w:r>
            </w:del>
          </w:p>
        </w:tc>
        <w:tc>
          <w:tcPr>
            <w:tcW w:w="1375" w:type="dxa"/>
          </w:tcPr>
          <w:p>
            <w:pPr>
              <w:pStyle w:val="yTable"/>
              <w:spacing w:before="80"/>
              <w:ind w:left="88" w:right="70"/>
              <w:rPr>
                <w:del w:id="77" w:author="Master Repository Process" w:date="2024-05-01T11:36:00Z"/>
                <w:sz w:val="18"/>
              </w:rPr>
            </w:pPr>
            <w:del w:id="78" w:author="Master Repository Process" w:date="2024-05-01T11:36:00Z">
              <w:r>
                <w:rPr>
                  <w:sz w:val="18"/>
                </w:rPr>
                <w:delText>28</w:delText>
              </w:r>
            </w:del>
          </w:p>
        </w:tc>
        <w:tc>
          <w:tcPr>
            <w:tcW w:w="4111" w:type="dxa"/>
          </w:tcPr>
          <w:p>
            <w:pPr>
              <w:pStyle w:val="yTable"/>
              <w:tabs>
                <w:tab w:val="right" w:leader="dot" w:pos="4111"/>
              </w:tabs>
              <w:spacing w:before="80"/>
              <w:ind w:left="70"/>
              <w:rPr>
                <w:del w:id="79" w:author="Master Repository Process" w:date="2024-05-01T11:36:00Z"/>
                <w:sz w:val="18"/>
              </w:rPr>
            </w:pPr>
            <w:del w:id="80" w:author="Master Repository Process" w:date="2024-05-01T11:36:00Z">
              <w:r>
                <w:rPr>
                  <w:sz w:val="18"/>
                </w:rPr>
                <w:delText>Carrying too many people on board ship</w:delText>
              </w:r>
              <w:r>
                <w:rPr>
                  <w:sz w:val="18"/>
                </w:rPr>
                <w:tab/>
              </w:r>
            </w:del>
          </w:p>
        </w:tc>
        <w:tc>
          <w:tcPr>
            <w:tcW w:w="985" w:type="dxa"/>
            <w:vAlign w:val="bottom"/>
          </w:tcPr>
          <w:p>
            <w:pPr>
              <w:pStyle w:val="yTable"/>
              <w:spacing w:before="80"/>
              <w:ind w:left="82" w:right="88"/>
              <w:jc w:val="center"/>
              <w:rPr>
                <w:del w:id="81" w:author="Master Repository Process" w:date="2024-05-01T11:36:00Z"/>
                <w:sz w:val="18"/>
              </w:rPr>
            </w:pPr>
            <w:del w:id="82" w:author="Master Repository Process" w:date="2024-05-01T11:36:00Z">
              <w:r>
                <w:rPr>
                  <w:sz w:val="18"/>
                </w:rPr>
                <w:delText>300</w:delText>
              </w:r>
            </w:del>
          </w:p>
        </w:tc>
      </w:tr>
      <w:tr>
        <w:trPr>
          <w:del w:id="83" w:author="Master Repository Process" w:date="2024-05-01T11:36:00Z"/>
        </w:trPr>
        <w:tc>
          <w:tcPr>
            <w:tcW w:w="610" w:type="dxa"/>
          </w:tcPr>
          <w:p>
            <w:pPr>
              <w:pStyle w:val="yTable"/>
              <w:spacing w:before="80"/>
              <w:ind w:left="56" w:right="104"/>
              <w:rPr>
                <w:del w:id="84" w:author="Master Repository Process" w:date="2024-05-01T11:36:00Z"/>
                <w:sz w:val="18"/>
              </w:rPr>
            </w:pPr>
            <w:del w:id="85" w:author="Master Repository Process" w:date="2024-05-01T11:36:00Z">
              <w:r>
                <w:rPr>
                  <w:sz w:val="18"/>
                </w:rPr>
                <w:delText>56</w:delText>
              </w:r>
            </w:del>
          </w:p>
        </w:tc>
        <w:tc>
          <w:tcPr>
            <w:tcW w:w="1375" w:type="dxa"/>
          </w:tcPr>
          <w:p>
            <w:pPr>
              <w:pStyle w:val="yTable"/>
              <w:spacing w:before="80"/>
              <w:ind w:left="88" w:right="70"/>
              <w:rPr>
                <w:del w:id="86" w:author="Master Repository Process" w:date="2024-05-01T11:36:00Z"/>
                <w:sz w:val="18"/>
              </w:rPr>
            </w:pPr>
            <w:del w:id="87" w:author="Master Repository Process" w:date="2024-05-01T11:36:00Z">
              <w:r>
                <w:rPr>
                  <w:sz w:val="18"/>
                </w:rPr>
                <w:delText>40(a)</w:delText>
              </w:r>
            </w:del>
          </w:p>
        </w:tc>
        <w:tc>
          <w:tcPr>
            <w:tcW w:w="4111" w:type="dxa"/>
          </w:tcPr>
          <w:p>
            <w:pPr>
              <w:pStyle w:val="yTable"/>
              <w:tabs>
                <w:tab w:val="right" w:leader="dot" w:pos="4111"/>
              </w:tabs>
              <w:spacing w:before="80"/>
              <w:ind w:left="68"/>
              <w:rPr>
                <w:del w:id="88" w:author="Master Repository Process" w:date="2024-05-01T11:36:00Z"/>
                <w:sz w:val="18"/>
              </w:rPr>
            </w:pPr>
            <w:del w:id="89" w:author="Master Repository Process" w:date="2024-05-01T11:36:00Z">
              <w:r>
                <w:rPr>
                  <w:sz w:val="18"/>
                </w:rPr>
                <w:delText xml:space="preserve">Beginning a voyage without appropriate life saving appliances </w:delText>
              </w:r>
              <w:r>
                <w:rPr>
                  <w:sz w:val="18"/>
                </w:rPr>
                <w:tab/>
              </w:r>
            </w:del>
          </w:p>
        </w:tc>
        <w:tc>
          <w:tcPr>
            <w:tcW w:w="985" w:type="dxa"/>
            <w:vAlign w:val="bottom"/>
          </w:tcPr>
          <w:p>
            <w:pPr>
              <w:pStyle w:val="yTable"/>
              <w:spacing w:before="80"/>
              <w:ind w:left="82" w:right="88"/>
              <w:jc w:val="center"/>
              <w:rPr>
                <w:del w:id="90" w:author="Master Repository Process" w:date="2024-05-01T11:36:00Z"/>
                <w:sz w:val="18"/>
              </w:rPr>
            </w:pPr>
            <w:del w:id="91" w:author="Master Repository Process" w:date="2024-05-01T11:36:00Z">
              <w:r>
                <w:rPr>
                  <w:sz w:val="18"/>
                </w:rPr>
                <w:delText>300</w:delText>
              </w:r>
            </w:del>
          </w:p>
        </w:tc>
      </w:tr>
      <w:tr>
        <w:trPr>
          <w:del w:id="92" w:author="Master Repository Process" w:date="2024-05-01T11:36:00Z"/>
        </w:trPr>
        <w:tc>
          <w:tcPr>
            <w:tcW w:w="610" w:type="dxa"/>
          </w:tcPr>
          <w:p>
            <w:pPr>
              <w:pStyle w:val="yTable"/>
              <w:spacing w:before="80"/>
              <w:ind w:left="56" w:right="104"/>
              <w:rPr>
                <w:del w:id="93" w:author="Master Repository Process" w:date="2024-05-01T11:36:00Z"/>
                <w:sz w:val="18"/>
              </w:rPr>
            </w:pPr>
            <w:del w:id="94" w:author="Master Repository Process" w:date="2024-05-01T11:36:00Z">
              <w:r>
                <w:rPr>
                  <w:sz w:val="18"/>
                </w:rPr>
                <w:delText>57</w:delText>
              </w:r>
            </w:del>
          </w:p>
        </w:tc>
        <w:tc>
          <w:tcPr>
            <w:tcW w:w="1375" w:type="dxa"/>
          </w:tcPr>
          <w:p>
            <w:pPr>
              <w:pStyle w:val="yTable"/>
              <w:spacing w:before="80"/>
              <w:ind w:left="88" w:right="70"/>
              <w:rPr>
                <w:del w:id="95" w:author="Master Repository Process" w:date="2024-05-01T11:36:00Z"/>
                <w:sz w:val="18"/>
              </w:rPr>
            </w:pPr>
            <w:del w:id="96" w:author="Master Repository Process" w:date="2024-05-01T11:36:00Z">
              <w:r>
                <w:rPr>
                  <w:sz w:val="18"/>
                </w:rPr>
                <w:delText>40(b)</w:delText>
              </w:r>
            </w:del>
          </w:p>
        </w:tc>
        <w:tc>
          <w:tcPr>
            <w:tcW w:w="4111" w:type="dxa"/>
          </w:tcPr>
          <w:p>
            <w:pPr>
              <w:pStyle w:val="yTable"/>
              <w:tabs>
                <w:tab w:val="right" w:leader="dot" w:pos="4111"/>
              </w:tabs>
              <w:spacing w:before="80"/>
              <w:ind w:left="70"/>
              <w:rPr>
                <w:del w:id="97" w:author="Master Repository Process" w:date="2024-05-01T11:36:00Z"/>
                <w:sz w:val="18"/>
              </w:rPr>
            </w:pPr>
            <w:del w:id="98" w:author="Master Repository Process" w:date="2024-05-01T11:36:00Z">
              <w:r>
                <w:rPr>
                  <w:sz w:val="18"/>
                </w:rPr>
                <w:delText xml:space="preserve">Allowing loss of, or damage to, life saving appliances </w:delText>
              </w:r>
              <w:r>
                <w:rPr>
                  <w:sz w:val="18"/>
                </w:rPr>
                <w:tab/>
              </w:r>
            </w:del>
          </w:p>
        </w:tc>
        <w:tc>
          <w:tcPr>
            <w:tcW w:w="985" w:type="dxa"/>
            <w:vAlign w:val="bottom"/>
          </w:tcPr>
          <w:p>
            <w:pPr>
              <w:pStyle w:val="yTable"/>
              <w:spacing w:before="80"/>
              <w:ind w:left="82" w:right="88"/>
              <w:jc w:val="center"/>
              <w:rPr>
                <w:del w:id="99" w:author="Master Repository Process" w:date="2024-05-01T11:36:00Z"/>
                <w:sz w:val="18"/>
              </w:rPr>
            </w:pPr>
            <w:del w:id="100" w:author="Master Repository Process" w:date="2024-05-01T11:36:00Z">
              <w:r>
                <w:rPr>
                  <w:sz w:val="18"/>
                </w:rPr>
                <w:delText>200</w:delText>
              </w:r>
            </w:del>
          </w:p>
        </w:tc>
      </w:tr>
      <w:tr>
        <w:trPr>
          <w:del w:id="101" w:author="Master Repository Process" w:date="2024-05-01T11:36:00Z"/>
        </w:trPr>
        <w:tc>
          <w:tcPr>
            <w:tcW w:w="610" w:type="dxa"/>
          </w:tcPr>
          <w:p>
            <w:pPr>
              <w:pStyle w:val="yTable"/>
              <w:spacing w:before="80"/>
              <w:ind w:left="56" w:right="104"/>
              <w:rPr>
                <w:del w:id="102" w:author="Master Repository Process" w:date="2024-05-01T11:36:00Z"/>
                <w:sz w:val="18"/>
              </w:rPr>
            </w:pPr>
            <w:del w:id="103" w:author="Master Repository Process" w:date="2024-05-01T11:36:00Z">
              <w:r>
                <w:rPr>
                  <w:sz w:val="18"/>
                </w:rPr>
                <w:delText>58</w:delText>
              </w:r>
            </w:del>
          </w:p>
        </w:tc>
        <w:tc>
          <w:tcPr>
            <w:tcW w:w="1375" w:type="dxa"/>
          </w:tcPr>
          <w:p>
            <w:pPr>
              <w:pStyle w:val="yTable"/>
              <w:spacing w:before="80"/>
              <w:ind w:left="88" w:right="70"/>
              <w:rPr>
                <w:del w:id="104" w:author="Master Repository Process" w:date="2024-05-01T11:36:00Z"/>
                <w:sz w:val="18"/>
              </w:rPr>
            </w:pPr>
            <w:del w:id="105" w:author="Master Repository Process" w:date="2024-05-01T11:36:00Z">
              <w:r>
                <w:rPr>
                  <w:sz w:val="18"/>
                </w:rPr>
                <w:delText>40(c)</w:delText>
              </w:r>
            </w:del>
          </w:p>
        </w:tc>
        <w:tc>
          <w:tcPr>
            <w:tcW w:w="4111" w:type="dxa"/>
          </w:tcPr>
          <w:p>
            <w:pPr>
              <w:pStyle w:val="yTable"/>
              <w:tabs>
                <w:tab w:val="right" w:leader="dot" w:pos="4111"/>
              </w:tabs>
              <w:spacing w:before="80"/>
              <w:ind w:left="70"/>
              <w:rPr>
                <w:del w:id="106" w:author="Master Repository Process" w:date="2024-05-01T11:36:00Z"/>
                <w:sz w:val="18"/>
              </w:rPr>
            </w:pPr>
            <w:del w:id="107" w:author="Master Repository Process" w:date="2024-05-01T11:36:00Z">
              <w:r>
                <w:rPr>
                  <w:sz w:val="18"/>
                </w:rPr>
                <w:delText xml:space="preserve">Failing to repair or replace life saving appliances </w:delText>
              </w:r>
              <w:r>
                <w:rPr>
                  <w:sz w:val="18"/>
                </w:rPr>
                <w:tab/>
              </w:r>
            </w:del>
          </w:p>
        </w:tc>
        <w:tc>
          <w:tcPr>
            <w:tcW w:w="985" w:type="dxa"/>
            <w:vAlign w:val="bottom"/>
          </w:tcPr>
          <w:p>
            <w:pPr>
              <w:pStyle w:val="yTable"/>
              <w:spacing w:before="80"/>
              <w:ind w:left="82" w:right="88"/>
              <w:jc w:val="center"/>
              <w:rPr>
                <w:del w:id="108" w:author="Master Repository Process" w:date="2024-05-01T11:36:00Z"/>
                <w:sz w:val="18"/>
              </w:rPr>
            </w:pPr>
            <w:del w:id="109" w:author="Master Repository Process" w:date="2024-05-01T11:36:00Z">
              <w:r>
                <w:rPr>
                  <w:sz w:val="18"/>
                </w:rPr>
                <w:delText>200</w:delText>
              </w:r>
            </w:del>
          </w:p>
        </w:tc>
      </w:tr>
      <w:tr>
        <w:trPr>
          <w:del w:id="110" w:author="Master Repository Process" w:date="2024-05-01T11:36:00Z"/>
        </w:trPr>
        <w:tc>
          <w:tcPr>
            <w:tcW w:w="610" w:type="dxa"/>
          </w:tcPr>
          <w:p>
            <w:pPr>
              <w:pStyle w:val="yTable"/>
              <w:spacing w:before="80"/>
              <w:ind w:left="56" w:right="104"/>
              <w:rPr>
                <w:del w:id="111" w:author="Master Repository Process" w:date="2024-05-01T11:36:00Z"/>
                <w:sz w:val="18"/>
              </w:rPr>
            </w:pPr>
            <w:del w:id="112" w:author="Master Repository Process" w:date="2024-05-01T11:36:00Z">
              <w:r>
                <w:rPr>
                  <w:sz w:val="18"/>
                </w:rPr>
                <w:delText>59</w:delText>
              </w:r>
            </w:del>
          </w:p>
        </w:tc>
        <w:tc>
          <w:tcPr>
            <w:tcW w:w="1375" w:type="dxa"/>
          </w:tcPr>
          <w:p>
            <w:pPr>
              <w:pStyle w:val="yTable"/>
              <w:spacing w:before="80"/>
              <w:ind w:left="88" w:right="70"/>
              <w:rPr>
                <w:del w:id="113" w:author="Master Repository Process" w:date="2024-05-01T11:36:00Z"/>
                <w:sz w:val="18"/>
              </w:rPr>
            </w:pPr>
            <w:del w:id="114" w:author="Master Repository Process" w:date="2024-05-01T11:36:00Z">
              <w:r>
                <w:rPr>
                  <w:sz w:val="18"/>
                </w:rPr>
                <w:delText>40(d)</w:delText>
              </w:r>
            </w:del>
          </w:p>
        </w:tc>
        <w:tc>
          <w:tcPr>
            <w:tcW w:w="4111" w:type="dxa"/>
          </w:tcPr>
          <w:p>
            <w:pPr>
              <w:pStyle w:val="yTable"/>
              <w:tabs>
                <w:tab w:val="right" w:leader="dot" w:pos="4111"/>
              </w:tabs>
              <w:spacing w:before="80"/>
              <w:ind w:left="70"/>
              <w:rPr>
                <w:del w:id="115" w:author="Master Repository Process" w:date="2024-05-01T11:36:00Z"/>
                <w:sz w:val="18"/>
              </w:rPr>
            </w:pPr>
            <w:del w:id="116" w:author="Master Repository Process" w:date="2024-05-01T11:36:00Z">
              <w:r>
                <w:rPr>
                  <w:sz w:val="18"/>
                </w:rPr>
                <w:delText xml:space="preserve">Failing to keep life saving appliances fit and ready for use </w:delText>
              </w:r>
              <w:r>
                <w:rPr>
                  <w:sz w:val="18"/>
                </w:rPr>
                <w:tab/>
              </w:r>
            </w:del>
          </w:p>
        </w:tc>
        <w:tc>
          <w:tcPr>
            <w:tcW w:w="985" w:type="dxa"/>
            <w:vAlign w:val="bottom"/>
          </w:tcPr>
          <w:p>
            <w:pPr>
              <w:pStyle w:val="yTable"/>
              <w:spacing w:before="80"/>
              <w:ind w:left="82" w:right="88"/>
              <w:jc w:val="center"/>
              <w:rPr>
                <w:del w:id="117" w:author="Master Repository Process" w:date="2024-05-01T11:36:00Z"/>
                <w:sz w:val="18"/>
              </w:rPr>
            </w:pPr>
            <w:del w:id="118" w:author="Master Repository Process" w:date="2024-05-01T11:36:00Z">
              <w:r>
                <w:rPr>
                  <w:sz w:val="18"/>
                </w:rPr>
                <w:delText>200</w:delText>
              </w:r>
            </w:del>
          </w:p>
        </w:tc>
      </w:tr>
      <w:tr>
        <w:trPr>
          <w:del w:id="119" w:author="Master Repository Process" w:date="2024-05-01T11:36:00Z"/>
        </w:trPr>
        <w:tc>
          <w:tcPr>
            <w:tcW w:w="610" w:type="dxa"/>
          </w:tcPr>
          <w:p>
            <w:pPr>
              <w:pStyle w:val="yTable"/>
              <w:spacing w:before="80"/>
              <w:ind w:left="56" w:right="104"/>
              <w:rPr>
                <w:del w:id="120" w:author="Master Repository Process" w:date="2024-05-01T11:36:00Z"/>
                <w:sz w:val="18"/>
              </w:rPr>
            </w:pPr>
            <w:del w:id="121" w:author="Master Repository Process" w:date="2024-05-01T11:36:00Z">
              <w:r>
                <w:rPr>
                  <w:sz w:val="18"/>
                </w:rPr>
                <w:delText>60</w:delText>
              </w:r>
            </w:del>
          </w:p>
        </w:tc>
        <w:tc>
          <w:tcPr>
            <w:tcW w:w="1375" w:type="dxa"/>
          </w:tcPr>
          <w:p>
            <w:pPr>
              <w:pStyle w:val="yTable"/>
              <w:spacing w:before="80"/>
              <w:ind w:left="88" w:right="70"/>
              <w:rPr>
                <w:del w:id="122" w:author="Master Repository Process" w:date="2024-05-01T11:36:00Z"/>
                <w:sz w:val="18"/>
              </w:rPr>
            </w:pPr>
            <w:del w:id="123" w:author="Master Repository Process" w:date="2024-05-01T11:36:00Z">
              <w:r>
                <w:rPr>
                  <w:sz w:val="18"/>
                </w:rPr>
                <w:delText>42(a)</w:delText>
              </w:r>
            </w:del>
          </w:p>
        </w:tc>
        <w:tc>
          <w:tcPr>
            <w:tcW w:w="4111" w:type="dxa"/>
          </w:tcPr>
          <w:p>
            <w:pPr>
              <w:pStyle w:val="yTable"/>
              <w:tabs>
                <w:tab w:val="right" w:leader="dot" w:pos="4111"/>
              </w:tabs>
              <w:spacing w:before="80"/>
              <w:ind w:left="68"/>
              <w:rPr>
                <w:del w:id="124" w:author="Master Repository Process" w:date="2024-05-01T11:36:00Z"/>
                <w:sz w:val="18"/>
              </w:rPr>
            </w:pPr>
            <w:del w:id="125" w:author="Master Repository Process" w:date="2024-05-01T11:36:00Z">
              <w:r>
                <w:rPr>
                  <w:sz w:val="18"/>
                </w:rPr>
                <w:delText xml:space="preserve">Beginning a voyage without appropriate fire appliances </w:delText>
              </w:r>
            </w:del>
          </w:p>
        </w:tc>
        <w:tc>
          <w:tcPr>
            <w:tcW w:w="985" w:type="dxa"/>
            <w:vAlign w:val="bottom"/>
          </w:tcPr>
          <w:p>
            <w:pPr>
              <w:pStyle w:val="yTable"/>
              <w:spacing w:before="80"/>
              <w:ind w:left="82" w:right="88"/>
              <w:jc w:val="center"/>
              <w:rPr>
                <w:del w:id="126" w:author="Master Repository Process" w:date="2024-05-01T11:36:00Z"/>
                <w:sz w:val="18"/>
              </w:rPr>
            </w:pPr>
            <w:del w:id="127" w:author="Master Repository Process" w:date="2024-05-01T11:36:00Z">
              <w:r>
                <w:rPr>
                  <w:sz w:val="18"/>
                </w:rPr>
                <w:delText>300</w:delText>
              </w:r>
            </w:del>
          </w:p>
        </w:tc>
      </w:tr>
      <w:tr>
        <w:trPr>
          <w:del w:id="128" w:author="Master Repository Process" w:date="2024-05-01T11:36:00Z"/>
        </w:trPr>
        <w:tc>
          <w:tcPr>
            <w:tcW w:w="610" w:type="dxa"/>
          </w:tcPr>
          <w:p>
            <w:pPr>
              <w:pStyle w:val="yTable"/>
              <w:spacing w:before="80"/>
              <w:ind w:left="56" w:right="104"/>
              <w:rPr>
                <w:del w:id="129" w:author="Master Repository Process" w:date="2024-05-01T11:36:00Z"/>
                <w:sz w:val="18"/>
              </w:rPr>
            </w:pPr>
            <w:del w:id="130" w:author="Master Repository Process" w:date="2024-05-01T11:36:00Z">
              <w:r>
                <w:rPr>
                  <w:sz w:val="18"/>
                </w:rPr>
                <w:delText>61</w:delText>
              </w:r>
            </w:del>
          </w:p>
        </w:tc>
        <w:tc>
          <w:tcPr>
            <w:tcW w:w="1375" w:type="dxa"/>
          </w:tcPr>
          <w:p>
            <w:pPr>
              <w:pStyle w:val="yTable"/>
              <w:spacing w:before="80"/>
              <w:ind w:left="88" w:right="70"/>
              <w:rPr>
                <w:del w:id="131" w:author="Master Repository Process" w:date="2024-05-01T11:36:00Z"/>
                <w:sz w:val="18"/>
              </w:rPr>
            </w:pPr>
            <w:del w:id="132" w:author="Master Repository Process" w:date="2024-05-01T11:36:00Z">
              <w:r>
                <w:rPr>
                  <w:sz w:val="18"/>
                </w:rPr>
                <w:delText>42(b)</w:delText>
              </w:r>
            </w:del>
          </w:p>
        </w:tc>
        <w:tc>
          <w:tcPr>
            <w:tcW w:w="4111" w:type="dxa"/>
          </w:tcPr>
          <w:p>
            <w:pPr>
              <w:pStyle w:val="yTable"/>
              <w:tabs>
                <w:tab w:val="right" w:leader="dot" w:pos="4111"/>
              </w:tabs>
              <w:spacing w:before="80"/>
              <w:ind w:left="70"/>
              <w:rPr>
                <w:del w:id="133" w:author="Master Repository Process" w:date="2024-05-01T11:36:00Z"/>
                <w:sz w:val="18"/>
              </w:rPr>
            </w:pPr>
            <w:del w:id="134" w:author="Master Repository Process" w:date="2024-05-01T11:36:00Z">
              <w:r>
                <w:rPr>
                  <w:sz w:val="18"/>
                </w:rPr>
                <w:delText>Allowing loss of, or damage to, fire appliances</w:delText>
              </w:r>
              <w:r>
                <w:rPr>
                  <w:sz w:val="18"/>
                </w:rPr>
                <w:tab/>
              </w:r>
            </w:del>
          </w:p>
        </w:tc>
        <w:tc>
          <w:tcPr>
            <w:tcW w:w="985" w:type="dxa"/>
            <w:vAlign w:val="bottom"/>
          </w:tcPr>
          <w:p>
            <w:pPr>
              <w:pStyle w:val="yTable"/>
              <w:spacing w:before="80"/>
              <w:ind w:left="82" w:right="88"/>
              <w:jc w:val="center"/>
              <w:rPr>
                <w:del w:id="135" w:author="Master Repository Process" w:date="2024-05-01T11:36:00Z"/>
                <w:sz w:val="18"/>
              </w:rPr>
            </w:pPr>
            <w:del w:id="136" w:author="Master Repository Process" w:date="2024-05-01T11:36:00Z">
              <w:r>
                <w:rPr>
                  <w:sz w:val="18"/>
                </w:rPr>
                <w:delText>200</w:delText>
              </w:r>
            </w:del>
          </w:p>
        </w:tc>
      </w:tr>
      <w:tr>
        <w:trPr>
          <w:del w:id="137" w:author="Master Repository Process" w:date="2024-05-01T11:36:00Z"/>
        </w:trPr>
        <w:tc>
          <w:tcPr>
            <w:tcW w:w="610" w:type="dxa"/>
          </w:tcPr>
          <w:p>
            <w:pPr>
              <w:pStyle w:val="yTable"/>
              <w:spacing w:before="80"/>
              <w:ind w:left="56" w:right="104"/>
              <w:rPr>
                <w:del w:id="138" w:author="Master Repository Process" w:date="2024-05-01T11:36:00Z"/>
                <w:sz w:val="18"/>
              </w:rPr>
            </w:pPr>
            <w:del w:id="139" w:author="Master Repository Process" w:date="2024-05-01T11:36:00Z">
              <w:r>
                <w:rPr>
                  <w:sz w:val="18"/>
                </w:rPr>
                <w:delText>62</w:delText>
              </w:r>
            </w:del>
          </w:p>
        </w:tc>
        <w:tc>
          <w:tcPr>
            <w:tcW w:w="1375" w:type="dxa"/>
          </w:tcPr>
          <w:p>
            <w:pPr>
              <w:pStyle w:val="yTable"/>
              <w:spacing w:before="80"/>
              <w:ind w:left="88" w:right="70"/>
              <w:rPr>
                <w:del w:id="140" w:author="Master Repository Process" w:date="2024-05-01T11:36:00Z"/>
                <w:sz w:val="18"/>
              </w:rPr>
            </w:pPr>
            <w:del w:id="141" w:author="Master Repository Process" w:date="2024-05-01T11:36:00Z">
              <w:r>
                <w:rPr>
                  <w:sz w:val="18"/>
                </w:rPr>
                <w:delText>42(c)</w:delText>
              </w:r>
            </w:del>
          </w:p>
        </w:tc>
        <w:tc>
          <w:tcPr>
            <w:tcW w:w="4111" w:type="dxa"/>
          </w:tcPr>
          <w:p>
            <w:pPr>
              <w:pStyle w:val="yTable"/>
              <w:tabs>
                <w:tab w:val="right" w:leader="dot" w:pos="4111"/>
              </w:tabs>
              <w:spacing w:before="80"/>
              <w:ind w:left="70"/>
              <w:rPr>
                <w:del w:id="142" w:author="Master Repository Process" w:date="2024-05-01T11:36:00Z"/>
                <w:sz w:val="18"/>
              </w:rPr>
            </w:pPr>
            <w:del w:id="143" w:author="Master Repository Process" w:date="2024-05-01T11:36:00Z">
              <w:r>
                <w:rPr>
                  <w:sz w:val="18"/>
                </w:rPr>
                <w:delText xml:space="preserve">Failing to repair or replace fire appliances </w:delText>
              </w:r>
              <w:r>
                <w:rPr>
                  <w:sz w:val="18"/>
                </w:rPr>
                <w:tab/>
              </w:r>
            </w:del>
          </w:p>
        </w:tc>
        <w:tc>
          <w:tcPr>
            <w:tcW w:w="985" w:type="dxa"/>
            <w:vAlign w:val="bottom"/>
          </w:tcPr>
          <w:p>
            <w:pPr>
              <w:pStyle w:val="yTable"/>
              <w:spacing w:before="80"/>
              <w:ind w:left="82" w:right="88"/>
              <w:jc w:val="center"/>
              <w:rPr>
                <w:del w:id="144" w:author="Master Repository Process" w:date="2024-05-01T11:36:00Z"/>
                <w:sz w:val="18"/>
              </w:rPr>
            </w:pPr>
            <w:del w:id="145" w:author="Master Repository Process" w:date="2024-05-01T11:36:00Z">
              <w:r>
                <w:rPr>
                  <w:sz w:val="18"/>
                </w:rPr>
                <w:delText>200</w:delText>
              </w:r>
            </w:del>
          </w:p>
        </w:tc>
      </w:tr>
      <w:tr>
        <w:trPr>
          <w:del w:id="146" w:author="Master Repository Process" w:date="2024-05-01T11:36:00Z"/>
        </w:trPr>
        <w:tc>
          <w:tcPr>
            <w:tcW w:w="610" w:type="dxa"/>
          </w:tcPr>
          <w:p>
            <w:pPr>
              <w:pStyle w:val="yTable"/>
              <w:spacing w:before="80"/>
              <w:ind w:left="56" w:right="104"/>
              <w:rPr>
                <w:del w:id="147" w:author="Master Repository Process" w:date="2024-05-01T11:36:00Z"/>
                <w:sz w:val="18"/>
              </w:rPr>
            </w:pPr>
            <w:del w:id="148" w:author="Master Repository Process" w:date="2024-05-01T11:36:00Z">
              <w:r>
                <w:rPr>
                  <w:sz w:val="18"/>
                </w:rPr>
                <w:delText>63</w:delText>
              </w:r>
            </w:del>
          </w:p>
        </w:tc>
        <w:tc>
          <w:tcPr>
            <w:tcW w:w="1375" w:type="dxa"/>
          </w:tcPr>
          <w:p>
            <w:pPr>
              <w:pStyle w:val="yTable"/>
              <w:spacing w:before="80"/>
              <w:ind w:left="88" w:right="70"/>
              <w:rPr>
                <w:del w:id="149" w:author="Master Repository Process" w:date="2024-05-01T11:36:00Z"/>
                <w:sz w:val="18"/>
              </w:rPr>
            </w:pPr>
            <w:del w:id="150" w:author="Master Repository Process" w:date="2024-05-01T11:36:00Z">
              <w:r>
                <w:rPr>
                  <w:sz w:val="18"/>
                </w:rPr>
                <w:delText>42(d)</w:delText>
              </w:r>
            </w:del>
          </w:p>
        </w:tc>
        <w:tc>
          <w:tcPr>
            <w:tcW w:w="4111" w:type="dxa"/>
          </w:tcPr>
          <w:p>
            <w:pPr>
              <w:pStyle w:val="yTable"/>
              <w:tabs>
                <w:tab w:val="right" w:leader="dot" w:pos="4111"/>
              </w:tabs>
              <w:spacing w:before="80"/>
              <w:ind w:left="70"/>
              <w:rPr>
                <w:del w:id="151" w:author="Master Repository Process" w:date="2024-05-01T11:36:00Z"/>
                <w:sz w:val="18"/>
              </w:rPr>
            </w:pPr>
            <w:del w:id="152" w:author="Master Repository Process" w:date="2024-05-01T11:36:00Z">
              <w:r>
                <w:rPr>
                  <w:sz w:val="18"/>
                </w:rPr>
                <w:delText xml:space="preserve">Failing to keep fire appliances fit and ready for use </w:delText>
              </w:r>
              <w:r>
                <w:rPr>
                  <w:sz w:val="18"/>
                </w:rPr>
                <w:tab/>
              </w:r>
            </w:del>
          </w:p>
        </w:tc>
        <w:tc>
          <w:tcPr>
            <w:tcW w:w="985" w:type="dxa"/>
            <w:vAlign w:val="bottom"/>
          </w:tcPr>
          <w:p>
            <w:pPr>
              <w:pStyle w:val="yTable"/>
              <w:spacing w:before="80"/>
              <w:ind w:left="82" w:right="88"/>
              <w:jc w:val="center"/>
              <w:rPr>
                <w:del w:id="153" w:author="Master Repository Process" w:date="2024-05-01T11:36:00Z"/>
                <w:sz w:val="18"/>
              </w:rPr>
            </w:pPr>
            <w:del w:id="154" w:author="Master Repository Process" w:date="2024-05-01T11:36:00Z">
              <w:r>
                <w:rPr>
                  <w:sz w:val="18"/>
                </w:rPr>
                <w:delText>200</w:delText>
              </w:r>
            </w:del>
          </w:p>
        </w:tc>
      </w:tr>
      <w:tr>
        <w:trPr>
          <w:del w:id="155" w:author="Master Repository Process" w:date="2024-05-01T11:36:00Z"/>
        </w:trPr>
        <w:tc>
          <w:tcPr>
            <w:tcW w:w="610" w:type="dxa"/>
          </w:tcPr>
          <w:p>
            <w:pPr>
              <w:pStyle w:val="yTable"/>
              <w:spacing w:before="80"/>
              <w:ind w:left="56" w:right="104"/>
              <w:rPr>
                <w:del w:id="156" w:author="Master Repository Process" w:date="2024-05-01T11:36:00Z"/>
                <w:sz w:val="18"/>
              </w:rPr>
            </w:pPr>
            <w:del w:id="157" w:author="Master Repository Process" w:date="2024-05-01T11:36:00Z">
              <w:r>
                <w:rPr>
                  <w:sz w:val="18"/>
                </w:rPr>
                <w:delText>64</w:delText>
              </w:r>
            </w:del>
          </w:p>
        </w:tc>
        <w:tc>
          <w:tcPr>
            <w:tcW w:w="1375" w:type="dxa"/>
          </w:tcPr>
          <w:p>
            <w:pPr>
              <w:pStyle w:val="yTable"/>
              <w:spacing w:before="80"/>
              <w:ind w:left="88" w:right="70"/>
              <w:rPr>
                <w:del w:id="158" w:author="Master Repository Process" w:date="2024-05-01T11:36:00Z"/>
                <w:sz w:val="18"/>
              </w:rPr>
            </w:pPr>
            <w:del w:id="159" w:author="Master Repository Process" w:date="2024-05-01T11:36:00Z">
              <w:r>
                <w:rPr>
                  <w:sz w:val="18"/>
                </w:rPr>
                <w:delText>44(a)</w:delText>
              </w:r>
            </w:del>
          </w:p>
        </w:tc>
        <w:tc>
          <w:tcPr>
            <w:tcW w:w="4111" w:type="dxa"/>
          </w:tcPr>
          <w:p>
            <w:pPr>
              <w:pStyle w:val="yTable"/>
              <w:tabs>
                <w:tab w:val="right" w:leader="dot" w:pos="4111"/>
              </w:tabs>
              <w:spacing w:before="80"/>
              <w:ind w:left="70"/>
              <w:rPr>
                <w:del w:id="160" w:author="Master Repository Process" w:date="2024-05-01T11:36:00Z"/>
                <w:sz w:val="18"/>
              </w:rPr>
            </w:pPr>
            <w:del w:id="161" w:author="Master Repository Process" w:date="2024-05-01T11:36:00Z">
              <w:r>
                <w:rPr>
                  <w:sz w:val="18"/>
                </w:rPr>
                <w:delText xml:space="preserve">Beginning a voyage without appropriate radio equipment </w:delText>
              </w:r>
              <w:r>
                <w:rPr>
                  <w:sz w:val="18"/>
                </w:rPr>
                <w:tab/>
              </w:r>
            </w:del>
          </w:p>
        </w:tc>
        <w:tc>
          <w:tcPr>
            <w:tcW w:w="985" w:type="dxa"/>
            <w:vAlign w:val="bottom"/>
          </w:tcPr>
          <w:p>
            <w:pPr>
              <w:pStyle w:val="yTable"/>
              <w:spacing w:before="80"/>
              <w:ind w:left="82" w:right="88"/>
              <w:jc w:val="center"/>
              <w:rPr>
                <w:del w:id="162" w:author="Master Repository Process" w:date="2024-05-01T11:36:00Z"/>
                <w:sz w:val="18"/>
              </w:rPr>
            </w:pPr>
            <w:del w:id="163" w:author="Master Repository Process" w:date="2024-05-01T11:36:00Z">
              <w:r>
                <w:rPr>
                  <w:sz w:val="18"/>
                </w:rPr>
                <w:delText>300</w:delText>
              </w:r>
            </w:del>
          </w:p>
        </w:tc>
      </w:tr>
      <w:tr>
        <w:trPr>
          <w:del w:id="164" w:author="Master Repository Process" w:date="2024-05-01T11:36:00Z"/>
        </w:trPr>
        <w:tc>
          <w:tcPr>
            <w:tcW w:w="610" w:type="dxa"/>
          </w:tcPr>
          <w:p>
            <w:pPr>
              <w:pStyle w:val="yTable"/>
              <w:spacing w:before="80"/>
              <w:ind w:left="56" w:right="104"/>
              <w:rPr>
                <w:del w:id="165" w:author="Master Repository Process" w:date="2024-05-01T11:36:00Z"/>
                <w:sz w:val="18"/>
              </w:rPr>
            </w:pPr>
            <w:del w:id="166" w:author="Master Repository Process" w:date="2024-05-01T11:36:00Z">
              <w:r>
                <w:rPr>
                  <w:sz w:val="18"/>
                </w:rPr>
                <w:delText>65</w:delText>
              </w:r>
            </w:del>
          </w:p>
        </w:tc>
        <w:tc>
          <w:tcPr>
            <w:tcW w:w="1375" w:type="dxa"/>
          </w:tcPr>
          <w:p>
            <w:pPr>
              <w:pStyle w:val="yTable"/>
              <w:spacing w:before="80"/>
              <w:ind w:left="88" w:right="70"/>
              <w:rPr>
                <w:del w:id="167" w:author="Master Repository Process" w:date="2024-05-01T11:36:00Z"/>
                <w:sz w:val="18"/>
              </w:rPr>
            </w:pPr>
            <w:del w:id="168" w:author="Master Repository Process" w:date="2024-05-01T11:36:00Z">
              <w:r>
                <w:rPr>
                  <w:sz w:val="18"/>
                </w:rPr>
                <w:delText>44(b)</w:delText>
              </w:r>
            </w:del>
          </w:p>
        </w:tc>
        <w:tc>
          <w:tcPr>
            <w:tcW w:w="4111" w:type="dxa"/>
          </w:tcPr>
          <w:p>
            <w:pPr>
              <w:pStyle w:val="yTable"/>
              <w:tabs>
                <w:tab w:val="right" w:leader="dot" w:pos="4111"/>
              </w:tabs>
              <w:spacing w:before="80"/>
              <w:ind w:left="70"/>
              <w:rPr>
                <w:del w:id="169" w:author="Master Repository Process" w:date="2024-05-01T11:36:00Z"/>
                <w:sz w:val="18"/>
              </w:rPr>
            </w:pPr>
            <w:del w:id="170" w:author="Master Repository Process" w:date="2024-05-01T11:36:00Z">
              <w:r>
                <w:rPr>
                  <w:sz w:val="18"/>
                </w:rPr>
                <w:delText xml:space="preserve">Beginning a voyage without a qualified radio operator on board </w:delText>
              </w:r>
              <w:r>
                <w:rPr>
                  <w:sz w:val="18"/>
                </w:rPr>
                <w:tab/>
              </w:r>
            </w:del>
          </w:p>
        </w:tc>
        <w:tc>
          <w:tcPr>
            <w:tcW w:w="985" w:type="dxa"/>
            <w:vAlign w:val="bottom"/>
          </w:tcPr>
          <w:p>
            <w:pPr>
              <w:pStyle w:val="yTable"/>
              <w:spacing w:before="80"/>
              <w:ind w:left="82" w:right="88"/>
              <w:jc w:val="center"/>
              <w:rPr>
                <w:del w:id="171" w:author="Master Repository Process" w:date="2024-05-01T11:36:00Z"/>
                <w:sz w:val="18"/>
              </w:rPr>
            </w:pPr>
            <w:del w:id="172" w:author="Master Repository Process" w:date="2024-05-01T11:36:00Z">
              <w:r>
                <w:rPr>
                  <w:sz w:val="18"/>
                </w:rPr>
                <w:delText>200</w:delText>
              </w:r>
            </w:del>
          </w:p>
        </w:tc>
      </w:tr>
      <w:tr>
        <w:trPr>
          <w:del w:id="173" w:author="Master Repository Process" w:date="2024-05-01T11:36:00Z"/>
        </w:trPr>
        <w:tc>
          <w:tcPr>
            <w:tcW w:w="610" w:type="dxa"/>
          </w:tcPr>
          <w:p>
            <w:pPr>
              <w:pStyle w:val="yTable"/>
              <w:spacing w:before="80"/>
              <w:ind w:left="56" w:right="104"/>
              <w:rPr>
                <w:del w:id="174" w:author="Master Repository Process" w:date="2024-05-01T11:36:00Z"/>
                <w:sz w:val="18"/>
              </w:rPr>
            </w:pPr>
            <w:del w:id="175" w:author="Master Repository Process" w:date="2024-05-01T11:36:00Z">
              <w:r>
                <w:rPr>
                  <w:sz w:val="18"/>
                </w:rPr>
                <w:delText>66</w:delText>
              </w:r>
            </w:del>
          </w:p>
        </w:tc>
        <w:tc>
          <w:tcPr>
            <w:tcW w:w="1375" w:type="dxa"/>
          </w:tcPr>
          <w:p>
            <w:pPr>
              <w:pStyle w:val="yTable"/>
              <w:spacing w:before="80"/>
              <w:ind w:left="88" w:right="70"/>
              <w:rPr>
                <w:del w:id="176" w:author="Master Repository Process" w:date="2024-05-01T11:36:00Z"/>
                <w:sz w:val="18"/>
              </w:rPr>
            </w:pPr>
            <w:del w:id="177" w:author="Master Repository Process" w:date="2024-05-01T11:36:00Z">
              <w:r>
                <w:rPr>
                  <w:sz w:val="18"/>
                </w:rPr>
                <w:delText>48(a)</w:delText>
              </w:r>
            </w:del>
          </w:p>
        </w:tc>
        <w:tc>
          <w:tcPr>
            <w:tcW w:w="4111" w:type="dxa"/>
          </w:tcPr>
          <w:p>
            <w:pPr>
              <w:pStyle w:val="yTable"/>
              <w:tabs>
                <w:tab w:val="right" w:leader="dot" w:pos="4111"/>
              </w:tabs>
              <w:spacing w:before="80"/>
              <w:ind w:left="70"/>
              <w:rPr>
                <w:del w:id="178" w:author="Master Repository Process" w:date="2024-05-01T11:36:00Z"/>
                <w:sz w:val="18"/>
              </w:rPr>
            </w:pPr>
            <w:del w:id="179" w:author="Master Repository Process" w:date="2024-05-01T11:36:00Z">
              <w:r>
                <w:rPr>
                  <w:sz w:val="18"/>
                </w:rPr>
                <w:delText xml:space="preserve">Beginning a voyage without required equipment </w:delText>
              </w:r>
              <w:r>
                <w:rPr>
                  <w:sz w:val="18"/>
                </w:rPr>
                <w:tab/>
              </w:r>
            </w:del>
          </w:p>
        </w:tc>
        <w:tc>
          <w:tcPr>
            <w:tcW w:w="985" w:type="dxa"/>
            <w:vAlign w:val="bottom"/>
          </w:tcPr>
          <w:p>
            <w:pPr>
              <w:pStyle w:val="yTable"/>
              <w:spacing w:before="80"/>
              <w:ind w:left="82" w:right="88"/>
              <w:jc w:val="center"/>
              <w:rPr>
                <w:del w:id="180" w:author="Master Repository Process" w:date="2024-05-01T11:36:00Z"/>
                <w:sz w:val="18"/>
              </w:rPr>
            </w:pPr>
            <w:del w:id="181" w:author="Master Repository Process" w:date="2024-05-01T11:36:00Z">
              <w:r>
                <w:rPr>
                  <w:sz w:val="18"/>
                </w:rPr>
                <w:delText>150</w:delText>
              </w:r>
            </w:del>
          </w:p>
        </w:tc>
      </w:tr>
      <w:tr>
        <w:trPr>
          <w:del w:id="182" w:author="Master Repository Process" w:date="2024-05-01T11:36:00Z"/>
        </w:trPr>
        <w:tc>
          <w:tcPr>
            <w:tcW w:w="610" w:type="dxa"/>
          </w:tcPr>
          <w:p>
            <w:pPr>
              <w:pStyle w:val="yTable"/>
              <w:spacing w:before="80"/>
              <w:ind w:left="56" w:right="104"/>
              <w:rPr>
                <w:del w:id="183" w:author="Master Repository Process" w:date="2024-05-01T11:36:00Z"/>
                <w:sz w:val="18"/>
              </w:rPr>
            </w:pPr>
            <w:del w:id="184" w:author="Master Repository Process" w:date="2024-05-01T11:36:00Z">
              <w:r>
                <w:rPr>
                  <w:sz w:val="18"/>
                </w:rPr>
                <w:delText>67</w:delText>
              </w:r>
            </w:del>
          </w:p>
        </w:tc>
        <w:tc>
          <w:tcPr>
            <w:tcW w:w="1375" w:type="dxa"/>
          </w:tcPr>
          <w:p>
            <w:pPr>
              <w:pStyle w:val="yTable"/>
              <w:spacing w:before="80"/>
              <w:ind w:left="88" w:right="70"/>
              <w:rPr>
                <w:del w:id="185" w:author="Master Repository Process" w:date="2024-05-01T11:36:00Z"/>
                <w:sz w:val="18"/>
              </w:rPr>
            </w:pPr>
            <w:del w:id="186" w:author="Master Repository Process" w:date="2024-05-01T11:36:00Z">
              <w:r>
                <w:rPr>
                  <w:sz w:val="18"/>
                </w:rPr>
                <w:delText>48(b)</w:delText>
              </w:r>
            </w:del>
          </w:p>
        </w:tc>
        <w:tc>
          <w:tcPr>
            <w:tcW w:w="4111" w:type="dxa"/>
          </w:tcPr>
          <w:p>
            <w:pPr>
              <w:pStyle w:val="yTable"/>
              <w:tabs>
                <w:tab w:val="right" w:leader="dot" w:pos="4111"/>
              </w:tabs>
              <w:spacing w:before="80"/>
              <w:ind w:left="70"/>
              <w:rPr>
                <w:del w:id="187" w:author="Master Repository Process" w:date="2024-05-01T11:36:00Z"/>
                <w:sz w:val="18"/>
              </w:rPr>
            </w:pPr>
            <w:del w:id="188" w:author="Master Repository Process" w:date="2024-05-01T11:36:00Z">
              <w:r>
                <w:rPr>
                  <w:sz w:val="18"/>
                </w:rPr>
                <w:delText xml:space="preserve">Failing to keep required equipment in good repair </w:delText>
              </w:r>
              <w:r>
                <w:rPr>
                  <w:sz w:val="18"/>
                </w:rPr>
                <w:tab/>
              </w:r>
            </w:del>
          </w:p>
        </w:tc>
        <w:tc>
          <w:tcPr>
            <w:tcW w:w="985" w:type="dxa"/>
            <w:vAlign w:val="bottom"/>
          </w:tcPr>
          <w:p>
            <w:pPr>
              <w:pStyle w:val="yTable"/>
              <w:spacing w:before="80"/>
              <w:ind w:left="82" w:right="88"/>
              <w:jc w:val="center"/>
              <w:rPr>
                <w:del w:id="189" w:author="Master Repository Process" w:date="2024-05-01T11:36:00Z"/>
                <w:sz w:val="18"/>
              </w:rPr>
            </w:pPr>
            <w:del w:id="190" w:author="Master Repository Process" w:date="2024-05-01T11:36:00Z">
              <w:r>
                <w:rPr>
                  <w:sz w:val="18"/>
                </w:rPr>
                <w:delText>100</w:delText>
              </w:r>
            </w:del>
          </w:p>
        </w:tc>
      </w:tr>
      <w:tr>
        <w:trPr>
          <w:del w:id="191" w:author="Master Repository Process" w:date="2024-05-01T11:36:00Z"/>
        </w:trPr>
        <w:tc>
          <w:tcPr>
            <w:tcW w:w="610" w:type="dxa"/>
          </w:tcPr>
          <w:p>
            <w:pPr>
              <w:pStyle w:val="yTable"/>
              <w:keepNext/>
              <w:spacing w:before="80"/>
              <w:ind w:left="56" w:right="104"/>
              <w:rPr>
                <w:del w:id="192" w:author="Master Repository Process" w:date="2024-05-01T11:36:00Z"/>
                <w:sz w:val="18"/>
              </w:rPr>
            </w:pPr>
            <w:del w:id="193" w:author="Master Repository Process" w:date="2024-05-01T11:36:00Z">
              <w:r>
                <w:rPr>
                  <w:sz w:val="18"/>
                </w:rPr>
                <w:delText>68</w:delText>
              </w:r>
            </w:del>
          </w:p>
        </w:tc>
        <w:tc>
          <w:tcPr>
            <w:tcW w:w="1375" w:type="dxa"/>
          </w:tcPr>
          <w:p>
            <w:pPr>
              <w:pStyle w:val="yTable"/>
              <w:keepNext/>
              <w:spacing w:before="80"/>
              <w:ind w:left="88" w:right="70"/>
              <w:rPr>
                <w:del w:id="194" w:author="Master Repository Process" w:date="2024-05-01T11:36:00Z"/>
                <w:sz w:val="18"/>
              </w:rPr>
            </w:pPr>
            <w:del w:id="195" w:author="Master Repository Process" w:date="2024-05-01T11:36:00Z">
              <w:r>
                <w:rPr>
                  <w:sz w:val="18"/>
                </w:rPr>
                <w:delText>58(2)(a)</w:delText>
              </w:r>
            </w:del>
          </w:p>
        </w:tc>
        <w:tc>
          <w:tcPr>
            <w:tcW w:w="4111" w:type="dxa"/>
          </w:tcPr>
          <w:p>
            <w:pPr>
              <w:pStyle w:val="yTable"/>
              <w:keepNext/>
              <w:tabs>
                <w:tab w:val="right" w:leader="dot" w:pos="4111"/>
              </w:tabs>
              <w:spacing w:before="80"/>
              <w:ind w:left="70"/>
              <w:rPr>
                <w:del w:id="196" w:author="Master Repository Process" w:date="2024-05-01T11:36:00Z"/>
                <w:sz w:val="18"/>
              </w:rPr>
            </w:pPr>
            <w:del w:id="197" w:author="Master Repository Process" w:date="2024-05-01T11:36:00Z">
              <w:r>
                <w:rPr>
                  <w:sz w:val="18"/>
                </w:rPr>
                <w:delText xml:space="preserve">Failing to produce logbook or other documents </w:delText>
              </w:r>
              <w:r>
                <w:rPr>
                  <w:sz w:val="18"/>
                </w:rPr>
                <w:tab/>
              </w:r>
            </w:del>
          </w:p>
        </w:tc>
        <w:tc>
          <w:tcPr>
            <w:tcW w:w="985" w:type="dxa"/>
            <w:vAlign w:val="bottom"/>
          </w:tcPr>
          <w:p>
            <w:pPr>
              <w:pStyle w:val="yTable"/>
              <w:keepNext/>
              <w:spacing w:before="80"/>
              <w:ind w:left="82" w:right="88"/>
              <w:jc w:val="center"/>
              <w:rPr>
                <w:del w:id="198" w:author="Master Repository Process" w:date="2024-05-01T11:36:00Z"/>
                <w:sz w:val="18"/>
              </w:rPr>
            </w:pPr>
            <w:del w:id="199" w:author="Master Repository Process" w:date="2024-05-01T11:36:00Z">
              <w:r>
                <w:rPr>
                  <w:sz w:val="18"/>
                </w:rPr>
                <w:delText>100</w:delText>
              </w:r>
            </w:del>
          </w:p>
        </w:tc>
      </w:tr>
      <w:tr>
        <w:tc>
          <w:tcPr>
            <w:tcW w:w="610" w:type="dxa"/>
            <w:tcBorders>
              <w:top w:val="single" w:sz="8" w:space="0" w:color="auto"/>
            </w:tcBorders>
          </w:tcPr>
          <w:p>
            <w:pPr>
              <w:pStyle w:val="yTable"/>
              <w:spacing w:before="80"/>
              <w:ind w:left="56" w:right="104"/>
              <w:rPr>
                <w:sz w:val="18"/>
              </w:rPr>
            </w:pPr>
            <w:del w:id="200" w:author="Master Repository Process" w:date="2024-05-01T11:36:00Z">
              <w:r>
                <w:rPr>
                  <w:sz w:val="18"/>
                </w:rPr>
                <w:delText>69</w:delText>
              </w:r>
            </w:del>
            <w:ins w:id="201" w:author="Master Repository Process" w:date="2024-05-01T11:36:00Z">
              <w:r>
                <w:rPr>
                  <w:sz w:val="18"/>
                  <w:szCs w:val="18"/>
                </w:rPr>
                <w:t>49</w:t>
              </w:r>
            </w:ins>
          </w:p>
        </w:tc>
        <w:tc>
          <w:tcPr>
            <w:tcW w:w="1375" w:type="dxa"/>
            <w:tcBorders>
              <w:top w:val="single" w:sz="8" w:space="0" w:color="auto"/>
            </w:tcBorders>
          </w:tcPr>
          <w:p>
            <w:pPr>
              <w:pStyle w:val="yTable"/>
              <w:spacing w:before="80"/>
              <w:ind w:left="88" w:right="70"/>
              <w:rPr>
                <w:sz w:val="18"/>
              </w:rPr>
            </w:pPr>
            <w:del w:id="202" w:author="Master Repository Process" w:date="2024-05-01T11:36:00Z">
              <w:r>
                <w:rPr>
                  <w:sz w:val="18"/>
                </w:rPr>
                <w:delText>63(2)</w:delText>
              </w:r>
            </w:del>
            <w:ins w:id="203" w:author="Master Repository Process" w:date="2024-05-01T11:36:00Z">
              <w:r>
                <w:rPr>
                  <w:sz w:val="18"/>
                  <w:szCs w:val="18"/>
                </w:rPr>
                <w:t>64A(1)(a) (as read with (3))</w:t>
              </w:r>
            </w:ins>
          </w:p>
        </w:tc>
        <w:tc>
          <w:tcPr>
            <w:tcW w:w="4111" w:type="dxa"/>
            <w:tcBorders>
              <w:top w:val="single" w:sz="8" w:space="0" w:color="auto"/>
            </w:tcBorders>
          </w:tcPr>
          <w:p>
            <w:pPr>
              <w:pStyle w:val="yTable"/>
              <w:tabs>
                <w:tab w:val="right" w:leader="dot" w:pos="4111"/>
              </w:tabs>
              <w:spacing w:before="80"/>
              <w:ind w:left="70"/>
              <w:rPr>
                <w:sz w:val="18"/>
              </w:rPr>
            </w:pPr>
            <w:r>
              <w:rPr>
                <w:sz w:val="18"/>
                <w:szCs w:val="18"/>
              </w:rPr>
              <w:t xml:space="preserve">Failing to </w:t>
            </w:r>
            <w:del w:id="204" w:author="Master Repository Process" w:date="2024-05-01T11:36:00Z">
              <w:r>
                <w:rPr>
                  <w:sz w:val="18"/>
                </w:rPr>
                <w:delText>take vessel</w:delText>
              </w:r>
            </w:del>
            <w:ins w:id="205" w:author="Master Repository Process" w:date="2024-05-01T11:36:00Z">
              <w:r>
                <w:rPr>
                  <w:sz w:val="18"/>
                  <w:szCs w:val="18"/>
                </w:rPr>
                <w:t>stand by</w:t>
              </w:r>
            </w:ins>
            <w:r>
              <w:rPr>
                <w:sz w:val="18"/>
                <w:szCs w:val="18"/>
              </w:rPr>
              <w:t xml:space="preserve"> to </w:t>
            </w:r>
            <w:del w:id="206" w:author="Master Repository Process" w:date="2024-05-01T11:36:00Z">
              <w:r>
                <w:rPr>
                  <w:sz w:val="18"/>
                </w:rPr>
                <w:delText xml:space="preserve">nearest port </w:delText>
              </w:r>
            </w:del>
            <w:ins w:id="207" w:author="Master Repository Process" w:date="2024-05-01T11:36:00Z">
              <w:r>
                <w:rPr>
                  <w:sz w:val="18"/>
                  <w:szCs w:val="18"/>
                </w:rPr>
                <w:t xml:space="preserve">render assistance after a </w:t>
              </w:r>
              <w:r>
                <w:rPr>
                  <w:sz w:val="18"/>
                  <w:szCs w:val="18"/>
                </w:rPr>
                <w:br/>
                <w:t>marine incident</w:t>
              </w:r>
            </w:ins>
            <w:r>
              <w:rPr>
                <w:sz w:val="18"/>
                <w:szCs w:val="18"/>
              </w:rPr>
              <w:tab/>
            </w:r>
          </w:p>
        </w:tc>
        <w:tc>
          <w:tcPr>
            <w:tcW w:w="985" w:type="dxa"/>
            <w:tcBorders>
              <w:top w:val="single" w:sz="8" w:space="0" w:color="auto"/>
            </w:tcBorders>
            <w:vAlign w:val="bottom"/>
          </w:tcPr>
          <w:p>
            <w:pPr>
              <w:pStyle w:val="yTable"/>
              <w:spacing w:before="80"/>
              <w:ind w:left="82" w:right="88"/>
              <w:jc w:val="center"/>
              <w:rPr>
                <w:sz w:val="18"/>
              </w:rPr>
            </w:pPr>
            <w:del w:id="208" w:author="Master Repository Process" w:date="2024-05-01T11:36:00Z">
              <w:r>
                <w:rPr>
                  <w:sz w:val="18"/>
                </w:rPr>
                <w:delText>100</w:delText>
              </w:r>
            </w:del>
            <w:ins w:id="209" w:author="Master Repository Process" w:date="2024-05-01T11:36:00Z">
              <w:r>
                <w:rPr>
                  <w:sz w:val="18"/>
                  <w:szCs w:val="18"/>
                </w:rPr>
                <w:t>500</w:t>
              </w:r>
            </w:ins>
          </w:p>
        </w:tc>
      </w:tr>
      <w:tr>
        <w:trPr>
          <w:del w:id="210" w:author="Master Repository Process" w:date="2024-05-01T11:36:00Z"/>
        </w:trPr>
        <w:tc>
          <w:tcPr>
            <w:tcW w:w="610" w:type="dxa"/>
          </w:tcPr>
          <w:p>
            <w:pPr>
              <w:pStyle w:val="yTable"/>
              <w:keepNext/>
              <w:spacing w:before="80"/>
              <w:ind w:left="56" w:right="104"/>
              <w:rPr>
                <w:del w:id="211" w:author="Master Repository Process" w:date="2024-05-01T11:36:00Z"/>
                <w:sz w:val="18"/>
              </w:rPr>
            </w:pPr>
            <w:del w:id="212" w:author="Master Repository Process" w:date="2024-05-01T11:36:00Z">
              <w:r>
                <w:rPr>
                  <w:sz w:val="18"/>
                </w:rPr>
                <w:delText>70</w:delText>
              </w:r>
            </w:del>
          </w:p>
        </w:tc>
        <w:tc>
          <w:tcPr>
            <w:tcW w:w="1375" w:type="dxa"/>
          </w:tcPr>
          <w:p>
            <w:pPr>
              <w:pStyle w:val="yTable"/>
              <w:keepNext/>
              <w:spacing w:before="80"/>
              <w:ind w:left="88" w:right="70"/>
              <w:rPr>
                <w:del w:id="213" w:author="Master Repository Process" w:date="2024-05-01T11:36:00Z"/>
                <w:sz w:val="18"/>
              </w:rPr>
            </w:pPr>
            <w:del w:id="214" w:author="Master Repository Process" w:date="2024-05-01T11:36:00Z">
              <w:r>
                <w:rPr>
                  <w:sz w:val="18"/>
                </w:rPr>
                <w:delText>63(5)</w:delText>
              </w:r>
            </w:del>
          </w:p>
        </w:tc>
        <w:tc>
          <w:tcPr>
            <w:tcW w:w="4111" w:type="dxa"/>
          </w:tcPr>
          <w:p>
            <w:pPr>
              <w:pStyle w:val="yTable"/>
              <w:keepNext/>
              <w:tabs>
                <w:tab w:val="right" w:leader="dot" w:pos="4111"/>
              </w:tabs>
              <w:spacing w:before="80"/>
              <w:ind w:left="70"/>
              <w:rPr>
                <w:del w:id="215" w:author="Master Repository Process" w:date="2024-05-01T11:36:00Z"/>
                <w:sz w:val="18"/>
              </w:rPr>
            </w:pPr>
            <w:del w:id="216" w:author="Master Repository Process" w:date="2024-05-01T11:36:00Z">
              <w:r>
                <w:rPr>
                  <w:sz w:val="18"/>
                </w:rPr>
                <w:delText xml:space="preserve">Navigating vessel in breach of order </w:delText>
              </w:r>
              <w:r>
                <w:rPr>
                  <w:sz w:val="18"/>
                </w:rPr>
                <w:tab/>
              </w:r>
            </w:del>
          </w:p>
        </w:tc>
        <w:tc>
          <w:tcPr>
            <w:tcW w:w="985" w:type="dxa"/>
            <w:vAlign w:val="bottom"/>
          </w:tcPr>
          <w:p>
            <w:pPr>
              <w:pStyle w:val="yTable"/>
              <w:keepNext/>
              <w:spacing w:before="80"/>
              <w:ind w:left="82" w:right="88"/>
              <w:jc w:val="center"/>
              <w:rPr>
                <w:del w:id="217" w:author="Master Repository Process" w:date="2024-05-01T11:36:00Z"/>
                <w:sz w:val="18"/>
              </w:rPr>
            </w:pPr>
            <w:del w:id="218" w:author="Master Repository Process" w:date="2024-05-01T11:36:00Z">
              <w:r>
                <w:rPr>
                  <w:sz w:val="18"/>
                </w:rPr>
                <w:delText>150</w:delText>
              </w:r>
            </w:del>
          </w:p>
        </w:tc>
      </w:tr>
      <w:tr>
        <w:tc>
          <w:tcPr>
            <w:tcW w:w="610" w:type="dxa"/>
          </w:tcPr>
          <w:p>
            <w:pPr>
              <w:pStyle w:val="yTable"/>
              <w:keepNext/>
              <w:keepLines/>
              <w:spacing w:before="80"/>
              <w:ind w:left="56" w:right="104"/>
              <w:rPr>
                <w:sz w:val="18"/>
              </w:rPr>
            </w:pPr>
            <w:del w:id="219" w:author="Master Repository Process" w:date="2024-05-01T11:36:00Z">
              <w:r>
                <w:rPr>
                  <w:sz w:val="18"/>
                </w:rPr>
                <w:delText>71</w:delText>
              </w:r>
            </w:del>
            <w:ins w:id="220" w:author="Master Repository Process" w:date="2024-05-01T11:36:00Z">
              <w:r>
                <w:rPr>
                  <w:sz w:val="18"/>
                  <w:szCs w:val="18"/>
                </w:rPr>
                <w:t>50</w:t>
              </w:r>
            </w:ins>
          </w:p>
        </w:tc>
        <w:tc>
          <w:tcPr>
            <w:tcW w:w="1375" w:type="dxa"/>
          </w:tcPr>
          <w:p>
            <w:pPr>
              <w:pStyle w:val="yTable"/>
              <w:keepNext/>
              <w:keepLines/>
              <w:spacing w:before="80"/>
              <w:ind w:left="88" w:right="70"/>
              <w:rPr>
                <w:sz w:val="18"/>
              </w:rPr>
            </w:pPr>
            <w:del w:id="221" w:author="Master Repository Process" w:date="2024-05-01T11:36:00Z">
              <w:r>
                <w:rPr>
                  <w:sz w:val="18"/>
                </w:rPr>
                <w:delText>64(2)</w:delText>
              </w:r>
            </w:del>
            <w:ins w:id="222" w:author="Master Repository Process" w:date="2024-05-01T11:36:00Z">
              <w:r>
                <w:rPr>
                  <w:sz w:val="18"/>
                  <w:szCs w:val="18"/>
                </w:rPr>
                <w:t>64A(1)(b) (as read with (3))</w:t>
              </w:r>
            </w:ins>
          </w:p>
        </w:tc>
        <w:tc>
          <w:tcPr>
            <w:tcW w:w="4111" w:type="dxa"/>
          </w:tcPr>
          <w:p>
            <w:pPr>
              <w:pStyle w:val="yTable"/>
              <w:keepNext/>
              <w:keepLines/>
              <w:tabs>
                <w:tab w:val="right" w:leader="dot" w:pos="4111"/>
              </w:tabs>
              <w:spacing w:before="80"/>
              <w:ind w:left="70"/>
              <w:rPr>
                <w:sz w:val="18"/>
              </w:rPr>
            </w:pPr>
            <w:r>
              <w:rPr>
                <w:sz w:val="18"/>
                <w:szCs w:val="18"/>
              </w:rPr>
              <w:t xml:space="preserve">Failing to render assistance </w:t>
            </w:r>
            <w:del w:id="223" w:author="Master Repository Process" w:date="2024-05-01T11:36:00Z">
              <w:r>
                <w:rPr>
                  <w:sz w:val="18"/>
                </w:rPr>
                <w:delText xml:space="preserve">or give details </w:delText>
              </w:r>
            </w:del>
            <w:r>
              <w:rPr>
                <w:sz w:val="18"/>
                <w:szCs w:val="18"/>
              </w:rPr>
              <w:t xml:space="preserve">after a </w:t>
            </w:r>
            <w:del w:id="224" w:author="Master Repository Process" w:date="2024-05-01T11:36:00Z">
              <w:r>
                <w:rPr>
                  <w:sz w:val="18"/>
                </w:rPr>
                <w:delText xml:space="preserve">collision </w:delText>
              </w:r>
            </w:del>
            <w:ins w:id="225" w:author="Master Repository Process" w:date="2024-05-01T11:36:00Z">
              <w:r>
                <w:rPr>
                  <w:sz w:val="18"/>
                  <w:szCs w:val="18"/>
                </w:rPr>
                <w:t xml:space="preserve">marine </w:t>
              </w:r>
              <w:r>
                <w:rPr>
                  <w:sz w:val="18"/>
                  <w:szCs w:val="18"/>
                </w:rPr>
                <w:br/>
                <w:t>incident</w:t>
              </w:r>
            </w:ins>
            <w:r>
              <w:rPr>
                <w:sz w:val="18"/>
                <w:szCs w:val="18"/>
              </w:rPr>
              <w:tab/>
            </w:r>
          </w:p>
        </w:tc>
        <w:tc>
          <w:tcPr>
            <w:tcW w:w="985" w:type="dxa"/>
            <w:vAlign w:val="bottom"/>
          </w:tcPr>
          <w:p>
            <w:pPr>
              <w:pStyle w:val="yTable"/>
              <w:keepNext/>
              <w:keepLines/>
              <w:spacing w:before="80"/>
              <w:ind w:left="82" w:right="88"/>
              <w:jc w:val="center"/>
              <w:rPr>
                <w:sz w:val="18"/>
              </w:rPr>
            </w:pPr>
            <w:del w:id="226" w:author="Master Repository Process" w:date="2024-05-01T11:36:00Z">
              <w:r>
                <w:rPr>
                  <w:sz w:val="18"/>
                </w:rPr>
                <w:delText>150</w:delText>
              </w:r>
            </w:del>
            <w:ins w:id="227" w:author="Master Repository Process" w:date="2024-05-01T11:36:00Z">
              <w:r>
                <w:rPr>
                  <w:sz w:val="18"/>
                  <w:szCs w:val="18"/>
                </w:rPr>
                <w:t>500</w:t>
              </w:r>
            </w:ins>
          </w:p>
        </w:tc>
      </w:tr>
      <w:tr>
        <w:tc>
          <w:tcPr>
            <w:tcW w:w="610" w:type="dxa"/>
          </w:tcPr>
          <w:p>
            <w:pPr>
              <w:pStyle w:val="yTable"/>
              <w:spacing w:before="80"/>
              <w:ind w:left="56" w:right="104"/>
              <w:rPr>
                <w:sz w:val="18"/>
              </w:rPr>
            </w:pPr>
            <w:del w:id="228" w:author="Master Repository Process" w:date="2024-05-01T11:36:00Z">
              <w:r>
                <w:rPr>
                  <w:sz w:val="18"/>
                </w:rPr>
                <w:delText>72A</w:delText>
              </w:r>
            </w:del>
            <w:ins w:id="229" w:author="Master Repository Process" w:date="2024-05-01T11:36:00Z">
              <w:r>
                <w:rPr>
                  <w:sz w:val="18"/>
                  <w:szCs w:val="18"/>
                </w:rPr>
                <w:t>51</w:t>
              </w:r>
            </w:ins>
          </w:p>
        </w:tc>
        <w:tc>
          <w:tcPr>
            <w:tcW w:w="1375" w:type="dxa"/>
          </w:tcPr>
          <w:p>
            <w:pPr>
              <w:pStyle w:val="yTable"/>
              <w:spacing w:before="80"/>
              <w:ind w:left="88" w:right="70"/>
              <w:rPr>
                <w:sz w:val="18"/>
              </w:rPr>
            </w:pPr>
            <w:del w:id="230" w:author="Master Repository Process" w:date="2024-05-01T11:36:00Z">
              <w:r>
                <w:rPr>
                  <w:sz w:val="18"/>
                </w:rPr>
                <w:delText>64(3)</w:delText>
              </w:r>
            </w:del>
            <w:ins w:id="231" w:author="Master Repository Process" w:date="2024-05-01T11:36:00Z">
              <w:r>
                <w:rPr>
                  <w:sz w:val="18"/>
                  <w:szCs w:val="18"/>
                </w:rPr>
                <w:t>64A(1)(c) (as read with (3))</w:t>
              </w:r>
            </w:ins>
          </w:p>
        </w:tc>
        <w:tc>
          <w:tcPr>
            <w:tcW w:w="4111" w:type="dxa"/>
          </w:tcPr>
          <w:p>
            <w:pPr>
              <w:pStyle w:val="yTableNAm"/>
              <w:rPr>
                <w:del w:id="232" w:author="Master Repository Process" w:date="2024-05-01T11:36:00Z"/>
              </w:rPr>
            </w:pPr>
            <w:r>
              <w:rPr>
                <w:sz w:val="18"/>
                <w:szCs w:val="18"/>
              </w:rPr>
              <w:t>Failing to</w:t>
            </w:r>
            <w:del w:id="233" w:author="Master Repository Process" w:date="2024-05-01T11:36:00Z">
              <w:r>
                <w:rPr>
                  <w:sz w:val="18"/>
                </w:rPr>
                <w:delText xml:space="preserve"> — </w:delText>
              </w:r>
            </w:del>
          </w:p>
          <w:p>
            <w:pPr>
              <w:pStyle w:val="yTableNAm"/>
              <w:tabs>
                <w:tab w:val="clear" w:pos="567"/>
                <w:tab w:val="left" w:pos="411"/>
              </w:tabs>
              <w:spacing w:before="80"/>
              <w:ind w:left="771" w:hanging="601"/>
              <w:rPr>
                <w:del w:id="234" w:author="Master Repository Process" w:date="2024-05-01T11:36:00Z"/>
                <w:sz w:val="18"/>
                <w:szCs w:val="18"/>
              </w:rPr>
            </w:pPr>
            <w:del w:id="235" w:author="Master Repository Process" w:date="2024-05-01T11:36:00Z">
              <w:r>
                <w:rPr>
                  <w:sz w:val="18"/>
                  <w:szCs w:val="18"/>
                </w:rPr>
                <w:tab/>
                <w:delText>(a)</w:delText>
              </w:r>
              <w:r>
                <w:rPr>
                  <w:sz w:val="18"/>
                  <w:szCs w:val="18"/>
                </w:rPr>
                <w:tab/>
                <w:delText>render assistance; or</w:delText>
              </w:r>
            </w:del>
          </w:p>
          <w:p>
            <w:pPr>
              <w:pStyle w:val="yTableNAm"/>
              <w:tabs>
                <w:tab w:val="clear" w:pos="567"/>
                <w:tab w:val="left" w:pos="411"/>
              </w:tabs>
              <w:spacing w:before="80"/>
              <w:ind w:left="771" w:hanging="601"/>
              <w:rPr>
                <w:del w:id="236" w:author="Master Repository Process" w:date="2024-05-01T11:36:00Z"/>
                <w:sz w:val="18"/>
                <w:szCs w:val="18"/>
              </w:rPr>
            </w:pPr>
            <w:del w:id="237" w:author="Master Repository Process" w:date="2024-05-01T11:36:00Z">
              <w:r>
                <w:rPr>
                  <w:sz w:val="18"/>
                  <w:szCs w:val="18"/>
                </w:rPr>
                <w:tab/>
                <w:delText>(b)</w:delText>
              </w:r>
              <w:r>
                <w:rPr>
                  <w:sz w:val="18"/>
                  <w:szCs w:val="18"/>
                </w:rPr>
                <w:tab/>
              </w:r>
            </w:del>
            <w:ins w:id="238" w:author="Master Repository Process" w:date="2024-05-01T11:36:00Z">
              <w:r>
                <w:rPr>
                  <w:sz w:val="18"/>
                  <w:szCs w:val="18"/>
                </w:rPr>
                <w:t xml:space="preserve"> </w:t>
              </w:r>
            </w:ins>
            <w:r>
              <w:rPr>
                <w:sz w:val="18"/>
                <w:szCs w:val="18"/>
              </w:rPr>
              <w:t xml:space="preserve">give details </w:t>
            </w:r>
            <w:del w:id="239" w:author="Master Repository Process" w:date="2024-05-01T11:36:00Z">
              <w:r>
                <w:rPr>
                  <w:sz w:val="18"/>
                  <w:szCs w:val="18"/>
                </w:rPr>
                <w:delText xml:space="preserve">to certain persons; or </w:delText>
              </w:r>
            </w:del>
          </w:p>
          <w:p>
            <w:pPr>
              <w:pStyle w:val="yTableNAm"/>
              <w:tabs>
                <w:tab w:val="clear" w:pos="567"/>
                <w:tab w:val="left" w:pos="411"/>
              </w:tabs>
              <w:spacing w:before="80"/>
              <w:ind w:left="771" w:hanging="601"/>
              <w:rPr>
                <w:del w:id="240" w:author="Master Repository Process" w:date="2024-05-01T11:36:00Z"/>
                <w:sz w:val="18"/>
                <w:szCs w:val="18"/>
              </w:rPr>
            </w:pPr>
            <w:del w:id="241" w:author="Master Repository Process" w:date="2024-05-01T11:36:00Z">
              <w:r>
                <w:rPr>
                  <w:sz w:val="18"/>
                  <w:szCs w:val="18"/>
                </w:rPr>
                <w:tab/>
                <w:delText>(c)</w:delText>
              </w:r>
              <w:r>
                <w:rPr>
                  <w:sz w:val="18"/>
                  <w:szCs w:val="18"/>
                </w:rPr>
                <w:tab/>
                <w:delText>report to the Department within 7 days,</w:delText>
              </w:r>
            </w:del>
          </w:p>
          <w:p>
            <w:pPr>
              <w:pStyle w:val="yTable"/>
              <w:tabs>
                <w:tab w:val="right" w:leader="dot" w:pos="4111"/>
              </w:tabs>
              <w:spacing w:before="80"/>
              <w:ind w:left="70"/>
              <w:rPr>
                <w:sz w:val="18"/>
              </w:rPr>
            </w:pPr>
            <w:r>
              <w:rPr>
                <w:sz w:val="18"/>
                <w:szCs w:val="18"/>
              </w:rPr>
              <w:t xml:space="preserve">after a </w:t>
            </w:r>
            <w:del w:id="242" w:author="Master Repository Process" w:date="2024-05-01T11:36:00Z">
              <w:r>
                <w:rPr>
                  <w:sz w:val="18"/>
                </w:rPr>
                <w:delText xml:space="preserve">collision, accident or other casualty involving a pleasure vessel </w:delText>
              </w:r>
            </w:del>
            <w:ins w:id="243" w:author="Master Repository Process" w:date="2024-05-01T11:36:00Z">
              <w:r>
                <w:rPr>
                  <w:sz w:val="18"/>
                  <w:szCs w:val="18"/>
                </w:rPr>
                <w:t>marine incident</w:t>
              </w:r>
            </w:ins>
            <w:r>
              <w:rPr>
                <w:sz w:val="18"/>
                <w:szCs w:val="18"/>
              </w:rPr>
              <w:tab/>
            </w:r>
          </w:p>
        </w:tc>
        <w:tc>
          <w:tcPr>
            <w:tcW w:w="985" w:type="dxa"/>
          </w:tcPr>
          <w:p>
            <w:pPr>
              <w:pStyle w:val="yTable"/>
              <w:spacing w:before="80"/>
              <w:ind w:left="82" w:right="88"/>
              <w:jc w:val="center"/>
              <w:rPr>
                <w:sz w:val="18"/>
              </w:rPr>
            </w:pPr>
            <w:del w:id="244" w:author="Master Repository Process" w:date="2024-05-01T11:36:00Z">
              <w:r>
                <w:rPr>
                  <w:sz w:val="18"/>
                </w:rPr>
                <w:delText>150</w:delText>
              </w:r>
            </w:del>
            <w:ins w:id="245" w:author="Master Repository Process" w:date="2024-05-01T11:36:00Z">
              <w:r>
                <w:rPr>
                  <w:sz w:val="18"/>
                  <w:szCs w:val="18"/>
                </w:rPr>
                <w:t>500</w:t>
              </w:r>
            </w:ins>
          </w:p>
        </w:tc>
      </w:tr>
      <w:tr>
        <w:trPr>
          <w:cantSplit/>
        </w:trPr>
        <w:tc>
          <w:tcPr>
            <w:tcW w:w="610" w:type="dxa"/>
          </w:tcPr>
          <w:p>
            <w:pPr>
              <w:pStyle w:val="yTable"/>
              <w:spacing w:before="80"/>
              <w:ind w:left="56" w:right="104"/>
              <w:rPr>
                <w:sz w:val="18"/>
              </w:rPr>
            </w:pPr>
            <w:del w:id="246" w:author="Master Repository Process" w:date="2024-05-01T11:36:00Z">
              <w:r>
                <w:rPr>
                  <w:sz w:val="18"/>
                </w:rPr>
                <w:delText>72</w:delText>
              </w:r>
            </w:del>
            <w:ins w:id="247" w:author="Master Repository Process" w:date="2024-05-01T11:36:00Z">
              <w:r>
                <w:rPr>
                  <w:sz w:val="18"/>
                  <w:szCs w:val="18"/>
                </w:rPr>
                <w:t>52</w:t>
              </w:r>
            </w:ins>
          </w:p>
        </w:tc>
        <w:tc>
          <w:tcPr>
            <w:tcW w:w="1375" w:type="dxa"/>
          </w:tcPr>
          <w:p>
            <w:pPr>
              <w:pStyle w:val="yTable"/>
              <w:spacing w:before="80"/>
              <w:ind w:left="88" w:right="70"/>
              <w:rPr>
                <w:sz w:val="18"/>
              </w:rPr>
            </w:pPr>
            <w:del w:id="248" w:author="Master Repository Process" w:date="2024-05-01T11:36:00Z">
              <w:r>
                <w:rPr>
                  <w:sz w:val="18"/>
                </w:rPr>
                <w:delText>64(4)</w:delText>
              </w:r>
            </w:del>
            <w:ins w:id="249" w:author="Master Repository Process" w:date="2024-05-01T11:36:00Z">
              <w:r>
                <w:rPr>
                  <w:sz w:val="18"/>
                  <w:szCs w:val="18"/>
                </w:rPr>
                <w:t>64B(2) (as read with (3C))</w:t>
              </w:r>
            </w:ins>
          </w:p>
        </w:tc>
        <w:tc>
          <w:tcPr>
            <w:tcW w:w="4111" w:type="dxa"/>
          </w:tcPr>
          <w:p>
            <w:pPr>
              <w:pStyle w:val="yTable"/>
              <w:tabs>
                <w:tab w:val="right" w:leader="dot" w:pos="4111"/>
              </w:tabs>
              <w:spacing w:before="80"/>
              <w:ind w:left="70"/>
              <w:rPr>
                <w:sz w:val="18"/>
              </w:rPr>
            </w:pPr>
            <w:del w:id="250" w:author="Master Repository Process" w:date="2024-05-01T11:36:00Z">
              <w:r>
                <w:rPr>
                  <w:sz w:val="18"/>
                </w:rPr>
                <w:delText>Failing</w:delText>
              </w:r>
            </w:del>
            <w:ins w:id="251" w:author="Master Repository Process" w:date="2024-05-01T11:36:00Z">
              <w:r>
                <w:rPr>
                  <w:sz w:val="18"/>
                  <w:szCs w:val="18"/>
                </w:rPr>
                <w:t>Master or owner of a vessel failing</w:t>
              </w:r>
            </w:ins>
            <w:r>
              <w:rPr>
                <w:sz w:val="18"/>
                <w:szCs w:val="18"/>
              </w:rPr>
              <w:t xml:space="preserve"> to </w:t>
            </w:r>
            <w:del w:id="252" w:author="Master Repository Process" w:date="2024-05-01T11:36:00Z">
              <w:r>
                <w:rPr>
                  <w:sz w:val="18"/>
                </w:rPr>
                <w:delText xml:space="preserve">make immediate </w:delText>
              </w:r>
            </w:del>
            <w:ins w:id="253" w:author="Master Repository Process" w:date="2024-05-01T11:36:00Z">
              <w:r>
                <w:rPr>
                  <w:sz w:val="18"/>
                  <w:szCs w:val="18"/>
                </w:rPr>
                <w:br/>
              </w:r>
            </w:ins>
            <w:r>
              <w:rPr>
                <w:sz w:val="18"/>
                <w:szCs w:val="18"/>
              </w:rPr>
              <w:t xml:space="preserve">report </w:t>
            </w:r>
            <w:del w:id="254" w:author="Master Repository Process" w:date="2024-05-01T11:36:00Z">
              <w:r>
                <w:rPr>
                  <w:sz w:val="18"/>
                </w:rPr>
                <w:delText>of a casualty or injury on, or</w:delText>
              </w:r>
            </w:del>
            <w:ins w:id="255" w:author="Master Repository Process" w:date="2024-05-01T11:36:00Z">
              <w:r>
                <w:rPr>
                  <w:sz w:val="18"/>
                  <w:szCs w:val="18"/>
                </w:rPr>
                <w:t>a marine incident involving</w:t>
              </w:r>
            </w:ins>
            <w:r>
              <w:rPr>
                <w:sz w:val="18"/>
                <w:szCs w:val="18"/>
              </w:rPr>
              <w:t xml:space="preserve"> damage to</w:t>
            </w:r>
            <w:del w:id="256" w:author="Master Repository Process" w:date="2024-05-01T11:36:00Z">
              <w:r>
                <w:rPr>
                  <w:sz w:val="18"/>
                </w:rPr>
                <w:delText>, a commercial</w:delText>
              </w:r>
            </w:del>
            <w:ins w:id="257" w:author="Master Repository Process" w:date="2024-05-01T11:36:00Z">
              <w:r>
                <w:rPr>
                  <w:sz w:val="18"/>
                  <w:szCs w:val="18"/>
                </w:rPr>
                <w:t xml:space="preserve"> the</w:t>
              </w:r>
            </w:ins>
            <w:r>
              <w:rPr>
                <w:sz w:val="18"/>
                <w:szCs w:val="18"/>
              </w:rPr>
              <w:t xml:space="preserve"> vessel</w:t>
            </w:r>
            <w:r>
              <w:rPr>
                <w:sz w:val="18"/>
                <w:szCs w:val="18"/>
              </w:rPr>
              <w:tab/>
            </w:r>
          </w:p>
        </w:tc>
        <w:tc>
          <w:tcPr>
            <w:tcW w:w="985" w:type="dxa"/>
            <w:vAlign w:val="bottom"/>
          </w:tcPr>
          <w:p>
            <w:pPr>
              <w:pStyle w:val="yTable"/>
              <w:spacing w:before="80"/>
              <w:ind w:left="82" w:right="88"/>
              <w:jc w:val="center"/>
              <w:rPr>
                <w:sz w:val="18"/>
              </w:rPr>
            </w:pPr>
            <w:del w:id="258" w:author="Master Repository Process" w:date="2024-05-01T11:36:00Z">
              <w:r>
                <w:rPr>
                  <w:sz w:val="18"/>
                </w:rPr>
                <w:delText>150</w:delText>
              </w:r>
            </w:del>
            <w:ins w:id="259" w:author="Master Repository Process" w:date="2024-05-01T11:36:00Z">
              <w:r>
                <w:rPr>
                  <w:sz w:val="18"/>
                  <w:szCs w:val="18"/>
                </w:rPr>
                <w:t>200</w:t>
              </w:r>
            </w:ins>
          </w:p>
        </w:tc>
      </w:tr>
      <w:tr>
        <w:tc>
          <w:tcPr>
            <w:tcW w:w="610" w:type="dxa"/>
          </w:tcPr>
          <w:p>
            <w:pPr>
              <w:pStyle w:val="yTable"/>
              <w:spacing w:before="80"/>
              <w:ind w:left="56" w:right="104"/>
              <w:rPr>
                <w:sz w:val="18"/>
              </w:rPr>
            </w:pPr>
            <w:del w:id="260" w:author="Master Repository Process" w:date="2024-05-01T11:36:00Z">
              <w:r>
                <w:rPr>
                  <w:sz w:val="18"/>
                </w:rPr>
                <w:delText>73</w:delText>
              </w:r>
            </w:del>
            <w:ins w:id="261" w:author="Master Repository Process" w:date="2024-05-01T11:36:00Z">
              <w:r>
                <w:rPr>
                  <w:sz w:val="18"/>
                  <w:szCs w:val="18"/>
                </w:rPr>
                <w:t>53</w:t>
              </w:r>
            </w:ins>
          </w:p>
        </w:tc>
        <w:tc>
          <w:tcPr>
            <w:tcW w:w="1375" w:type="dxa"/>
          </w:tcPr>
          <w:p>
            <w:pPr>
              <w:pStyle w:val="yTable"/>
              <w:spacing w:before="80"/>
              <w:ind w:left="88" w:right="70"/>
              <w:rPr>
                <w:sz w:val="18"/>
              </w:rPr>
            </w:pPr>
            <w:del w:id="262" w:author="Master Repository Process" w:date="2024-05-01T11:36:00Z">
              <w:r>
                <w:rPr>
                  <w:sz w:val="18"/>
                </w:rPr>
                <w:delText>64(5</w:delText>
              </w:r>
            </w:del>
            <w:ins w:id="263" w:author="Master Repository Process" w:date="2024-05-01T11:36:00Z">
              <w:r>
                <w:rPr>
                  <w:sz w:val="18"/>
                  <w:szCs w:val="18"/>
                </w:rPr>
                <w:t>64B(4</w:t>
              </w:r>
            </w:ins>
            <w:r>
              <w:rPr>
                <w:sz w:val="18"/>
                <w:szCs w:val="18"/>
              </w:rPr>
              <w:t>)</w:t>
            </w:r>
          </w:p>
        </w:tc>
        <w:tc>
          <w:tcPr>
            <w:tcW w:w="4111" w:type="dxa"/>
          </w:tcPr>
          <w:p>
            <w:pPr>
              <w:pStyle w:val="yTable"/>
              <w:tabs>
                <w:tab w:val="right" w:leader="dot" w:pos="4111"/>
              </w:tabs>
              <w:spacing w:before="80"/>
              <w:ind w:left="70"/>
              <w:rPr>
                <w:sz w:val="18"/>
              </w:rPr>
            </w:pPr>
            <w:del w:id="264" w:author="Master Repository Process" w:date="2024-05-01T11:36:00Z">
              <w:r>
                <w:rPr>
                  <w:sz w:val="18"/>
                </w:rPr>
                <w:delText>Failing</w:delText>
              </w:r>
            </w:del>
            <w:ins w:id="265" w:author="Master Repository Process" w:date="2024-05-01T11:36:00Z">
              <w:r>
                <w:rPr>
                  <w:sz w:val="18"/>
                  <w:szCs w:val="18"/>
                </w:rPr>
                <w:t>Master or owner of a vessel failing</w:t>
              </w:r>
            </w:ins>
            <w:r>
              <w:rPr>
                <w:sz w:val="18"/>
                <w:szCs w:val="18"/>
              </w:rPr>
              <w:t xml:space="preserve"> to </w:t>
            </w:r>
            <w:del w:id="266" w:author="Master Repository Process" w:date="2024-05-01T11:36:00Z">
              <w:r>
                <w:rPr>
                  <w:sz w:val="18"/>
                </w:rPr>
                <w:delText>confirm</w:delText>
              </w:r>
            </w:del>
            <w:ins w:id="267" w:author="Master Repository Process" w:date="2024-05-01T11:36:00Z">
              <w:r>
                <w:rPr>
                  <w:sz w:val="18"/>
                  <w:szCs w:val="18"/>
                </w:rPr>
                <w:t>give a written</w:t>
              </w:r>
            </w:ins>
            <w:r>
              <w:rPr>
                <w:sz w:val="18"/>
                <w:szCs w:val="18"/>
              </w:rPr>
              <w:t xml:space="preserve"> report of a </w:t>
            </w:r>
            <w:del w:id="268" w:author="Master Repository Process" w:date="2024-05-01T11:36:00Z">
              <w:r>
                <w:rPr>
                  <w:sz w:val="18"/>
                </w:rPr>
                <w:delText xml:space="preserve">casualty or </w:delText>
              </w:r>
            </w:del>
            <w:ins w:id="269" w:author="Master Repository Process" w:date="2024-05-01T11:36:00Z">
              <w:r>
                <w:rPr>
                  <w:sz w:val="18"/>
                  <w:szCs w:val="18"/>
                </w:rPr>
                <w:t xml:space="preserve">marine incident involving an </w:t>
              </w:r>
            </w:ins>
            <w:r>
              <w:rPr>
                <w:sz w:val="18"/>
                <w:szCs w:val="18"/>
              </w:rPr>
              <w:t xml:space="preserve">injury </w:t>
            </w:r>
            <w:del w:id="270" w:author="Master Repository Process" w:date="2024-05-01T11:36:00Z">
              <w:r>
                <w:rPr>
                  <w:sz w:val="18"/>
                </w:rPr>
                <w:delText>on</w:delText>
              </w:r>
            </w:del>
            <w:ins w:id="271" w:author="Master Repository Process" w:date="2024-05-01T11:36:00Z">
              <w:r>
                <w:rPr>
                  <w:sz w:val="18"/>
                  <w:szCs w:val="18"/>
                </w:rPr>
                <w:t>or death</w:t>
              </w:r>
            </w:ins>
            <w:r>
              <w:rPr>
                <w:sz w:val="18"/>
                <w:szCs w:val="18"/>
              </w:rPr>
              <w:t>, or damage to</w:t>
            </w:r>
            <w:del w:id="272" w:author="Master Repository Process" w:date="2024-05-01T11:36:00Z">
              <w:r>
                <w:rPr>
                  <w:sz w:val="18"/>
                </w:rPr>
                <w:delText xml:space="preserve">, a commercial vessel </w:delText>
              </w:r>
            </w:del>
            <w:ins w:id="273" w:author="Master Repository Process" w:date="2024-05-01T11:36:00Z">
              <w:r>
                <w:rPr>
                  <w:sz w:val="18"/>
                  <w:szCs w:val="18"/>
                </w:rPr>
                <w:t xml:space="preserve"> the vessel, confirming any earlier report of the incident</w:t>
              </w:r>
            </w:ins>
            <w:r>
              <w:rPr>
                <w:sz w:val="18"/>
                <w:szCs w:val="18"/>
              </w:rPr>
              <w:tab/>
            </w:r>
          </w:p>
        </w:tc>
        <w:tc>
          <w:tcPr>
            <w:tcW w:w="985" w:type="dxa"/>
            <w:vAlign w:val="bottom"/>
          </w:tcPr>
          <w:p>
            <w:pPr>
              <w:pStyle w:val="yTable"/>
              <w:spacing w:before="80"/>
              <w:ind w:left="82" w:right="88"/>
              <w:jc w:val="center"/>
              <w:rPr>
                <w:sz w:val="18"/>
              </w:rPr>
            </w:pPr>
            <w:del w:id="274" w:author="Master Repository Process" w:date="2024-05-01T11:36:00Z">
              <w:r>
                <w:rPr>
                  <w:sz w:val="18"/>
                </w:rPr>
                <w:delText>150</w:delText>
              </w:r>
            </w:del>
            <w:ins w:id="275" w:author="Master Repository Process" w:date="2024-05-01T11:36:00Z">
              <w:r>
                <w:rPr>
                  <w:sz w:val="18"/>
                  <w:szCs w:val="18"/>
                </w:rPr>
                <w:t>200</w:t>
              </w:r>
            </w:ins>
          </w:p>
        </w:tc>
      </w:tr>
      <w:tr>
        <w:trPr>
          <w:ins w:id="276" w:author="Master Repository Process" w:date="2024-05-01T11:36:00Z"/>
        </w:trPr>
        <w:tc>
          <w:tcPr>
            <w:tcW w:w="610" w:type="dxa"/>
          </w:tcPr>
          <w:p>
            <w:pPr>
              <w:pStyle w:val="yEdnoteitem"/>
              <w:rPr>
                <w:ins w:id="277" w:author="Master Repository Process" w:date="2024-05-01T11:36:00Z"/>
                <w:sz w:val="18"/>
                <w:szCs w:val="16"/>
              </w:rPr>
            </w:pPr>
            <w:ins w:id="278" w:author="Master Repository Process" w:date="2024-05-01T11:36:00Z">
              <w:r>
                <w:rPr>
                  <w:sz w:val="18"/>
                  <w:szCs w:val="16"/>
                </w:rPr>
                <w:t>[54</w:t>
              </w:r>
              <w:r>
                <w:rPr>
                  <w:sz w:val="18"/>
                  <w:szCs w:val="16"/>
                </w:rPr>
                <w:noBreakHyphen/>
                <w:t>73</w:t>
              </w:r>
            </w:ins>
          </w:p>
        </w:tc>
        <w:tc>
          <w:tcPr>
            <w:tcW w:w="1375" w:type="dxa"/>
          </w:tcPr>
          <w:p>
            <w:pPr>
              <w:pStyle w:val="yTable"/>
              <w:spacing w:before="80"/>
              <w:ind w:left="88" w:right="70"/>
              <w:rPr>
                <w:ins w:id="279" w:author="Master Repository Process" w:date="2024-05-01T11:36:00Z"/>
                <w:i/>
                <w:iCs/>
                <w:sz w:val="18"/>
                <w:szCs w:val="18"/>
              </w:rPr>
            </w:pPr>
            <w:ins w:id="280" w:author="Master Repository Process" w:date="2024-05-01T11:36:00Z">
              <w:r>
                <w:rPr>
                  <w:i/>
                  <w:iCs/>
                  <w:sz w:val="18"/>
                  <w:szCs w:val="18"/>
                </w:rPr>
                <w:t>deleted]</w:t>
              </w:r>
            </w:ins>
          </w:p>
        </w:tc>
        <w:tc>
          <w:tcPr>
            <w:tcW w:w="4111" w:type="dxa"/>
          </w:tcPr>
          <w:p>
            <w:pPr>
              <w:pStyle w:val="yTable"/>
              <w:tabs>
                <w:tab w:val="right" w:leader="dot" w:pos="4111"/>
              </w:tabs>
              <w:spacing w:before="80"/>
              <w:ind w:left="70"/>
              <w:rPr>
                <w:ins w:id="281" w:author="Master Repository Process" w:date="2024-05-01T11:36:00Z"/>
                <w:sz w:val="18"/>
                <w:szCs w:val="18"/>
              </w:rPr>
            </w:pPr>
          </w:p>
        </w:tc>
        <w:tc>
          <w:tcPr>
            <w:tcW w:w="985" w:type="dxa"/>
            <w:vAlign w:val="bottom"/>
          </w:tcPr>
          <w:p>
            <w:pPr>
              <w:pStyle w:val="yTable"/>
              <w:spacing w:before="80"/>
              <w:ind w:left="82" w:right="88"/>
              <w:jc w:val="center"/>
              <w:rPr>
                <w:ins w:id="282" w:author="Master Repository Process" w:date="2024-05-01T11:36:00Z"/>
                <w:sz w:val="18"/>
                <w:szCs w:val="18"/>
              </w:rPr>
            </w:pP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r>
              <w:rPr>
                <w:sz w:val="18"/>
              </w:rPr>
              <w:tab/>
            </w:r>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rPr>
          <w:ins w:id="283" w:author="Master Repository Process" w:date="2024-05-01T11:36:00Z"/>
        </w:trPr>
        <w:tc>
          <w:tcPr>
            <w:tcW w:w="610" w:type="dxa"/>
          </w:tcPr>
          <w:p>
            <w:pPr>
              <w:pStyle w:val="yTable"/>
              <w:spacing w:before="80"/>
              <w:ind w:left="56" w:right="104"/>
              <w:rPr>
                <w:ins w:id="284" w:author="Master Repository Process" w:date="2024-05-01T11:36:00Z"/>
                <w:sz w:val="18"/>
              </w:rPr>
            </w:pPr>
            <w:ins w:id="285" w:author="Master Repository Process" w:date="2024-05-01T11:36:00Z">
              <w:r>
                <w:rPr>
                  <w:sz w:val="18"/>
                </w:rPr>
                <w:t>79</w:t>
              </w:r>
            </w:ins>
          </w:p>
        </w:tc>
        <w:tc>
          <w:tcPr>
            <w:tcW w:w="1375" w:type="dxa"/>
          </w:tcPr>
          <w:p>
            <w:pPr>
              <w:pStyle w:val="yTable"/>
              <w:spacing w:before="80"/>
              <w:ind w:left="88" w:right="70"/>
              <w:rPr>
                <w:ins w:id="286" w:author="Master Repository Process" w:date="2024-05-01T11:36:00Z"/>
                <w:sz w:val="18"/>
              </w:rPr>
            </w:pPr>
            <w:ins w:id="287" w:author="Master Repository Process" w:date="2024-05-01T11:36:00Z">
              <w:r>
                <w:rPr>
                  <w:sz w:val="18"/>
                </w:rPr>
                <w:t>75BF</w:t>
              </w:r>
            </w:ins>
          </w:p>
        </w:tc>
        <w:tc>
          <w:tcPr>
            <w:tcW w:w="4111" w:type="dxa"/>
          </w:tcPr>
          <w:p>
            <w:pPr>
              <w:pStyle w:val="yTable"/>
              <w:tabs>
                <w:tab w:val="right" w:leader="dot" w:pos="4111"/>
              </w:tabs>
              <w:spacing w:before="80"/>
              <w:ind w:left="70"/>
              <w:rPr>
                <w:ins w:id="288" w:author="Master Repository Process" w:date="2024-05-01T11:36:00Z"/>
                <w:sz w:val="18"/>
              </w:rPr>
            </w:pPr>
            <w:ins w:id="289" w:author="Master Repository Process" w:date="2024-05-01T11:36:00Z">
              <w:r>
                <w:rPr>
                  <w:sz w:val="18"/>
                </w:rPr>
                <w:t xml:space="preserve">Careless </w:t>
              </w:r>
              <w:r>
                <w:rPr>
                  <w:sz w:val="18"/>
                  <w:szCs w:val="18"/>
                </w:rPr>
                <w:t>navigation of a vessel</w:t>
              </w:r>
              <w:r>
                <w:rPr>
                  <w:sz w:val="18"/>
                  <w:szCs w:val="18"/>
                </w:rPr>
                <w:tab/>
              </w:r>
            </w:ins>
          </w:p>
        </w:tc>
        <w:tc>
          <w:tcPr>
            <w:tcW w:w="985" w:type="dxa"/>
            <w:vAlign w:val="bottom"/>
          </w:tcPr>
          <w:p>
            <w:pPr>
              <w:pStyle w:val="yTable"/>
              <w:spacing w:before="80"/>
              <w:ind w:left="82" w:right="88"/>
              <w:jc w:val="center"/>
              <w:rPr>
                <w:ins w:id="290" w:author="Master Repository Process" w:date="2024-05-01T11:36:00Z"/>
                <w:sz w:val="18"/>
              </w:rPr>
            </w:pPr>
            <w:ins w:id="291" w:author="Master Repository Process" w:date="2024-05-01T11:36:00Z">
              <w:r>
                <w:rPr>
                  <w:sz w:val="18"/>
                </w:rPr>
                <w:t>300</w:t>
              </w:r>
            </w:ins>
          </w:p>
        </w:tc>
      </w:tr>
      <w:tr>
        <w:tc>
          <w:tcPr>
            <w:tcW w:w="610" w:type="dxa"/>
          </w:tcPr>
          <w:p>
            <w:pPr>
              <w:pStyle w:val="yTable"/>
              <w:spacing w:before="80"/>
              <w:ind w:left="56" w:right="104"/>
              <w:rPr>
                <w:sz w:val="18"/>
              </w:rPr>
            </w:pPr>
            <w:del w:id="292" w:author="Master Repository Process" w:date="2024-05-01T11:36:00Z">
              <w:r>
                <w:rPr>
                  <w:sz w:val="18"/>
                </w:rPr>
                <w:delText>79</w:delText>
              </w:r>
            </w:del>
            <w:ins w:id="293" w:author="Master Repository Process" w:date="2024-05-01T11:36:00Z">
              <w:r>
                <w:rPr>
                  <w:sz w:val="18"/>
                </w:rPr>
                <w:t>80</w:t>
              </w:r>
            </w:ins>
          </w:p>
        </w:tc>
        <w:tc>
          <w:tcPr>
            <w:tcW w:w="1375" w:type="dxa"/>
          </w:tcPr>
          <w:p>
            <w:pPr>
              <w:pStyle w:val="yTable"/>
              <w:spacing w:before="80"/>
              <w:ind w:left="88" w:right="70"/>
              <w:rPr>
                <w:sz w:val="18"/>
              </w:rPr>
            </w:pPr>
            <w:del w:id="294" w:author="Master Repository Process" w:date="2024-05-01T11:36:00Z">
              <w:r>
                <w:rPr>
                  <w:sz w:val="18"/>
                </w:rPr>
                <w:delText>72</w:delText>
              </w:r>
            </w:del>
            <w:ins w:id="295" w:author="Master Repository Process" w:date="2024-05-01T11:36:00Z">
              <w:r>
                <w:rPr>
                  <w:sz w:val="18"/>
                </w:rPr>
                <w:t>75D</w:t>
              </w:r>
            </w:ins>
            <w:r>
              <w:rPr>
                <w:sz w:val="18"/>
              </w:rPr>
              <w:t>(1</w:t>
            </w:r>
            <w:del w:id="296" w:author="Master Repository Process" w:date="2024-05-01T11:36:00Z">
              <w:r>
                <w:rPr>
                  <w:sz w:val="18"/>
                </w:rPr>
                <w:delText>)(a</w:delText>
              </w:r>
            </w:del>
            <w:r>
              <w:rPr>
                <w:sz w:val="18"/>
              </w:rPr>
              <w:t>)</w:t>
            </w:r>
          </w:p>
        </w:tc>
        <w:tc>
          <w:tcPr>
            <w:tcW w:w="4111" w:type="dxa"/>
          </w:tcPr>
          <w:p>
            <w:pPr>
              <w:pStyle w:val="yTable"/>
              <w:tabs>
                <w:tab w:val="right" w:leader="dot" w:pos="4111"/>
              </w:tabs>
              <w:spacing w:before="80"/>
              <w:ind w:left="70"/>
              <w:rPr>
                <w:sz w:val="18"/>
              </w:rPr>
            </w:pPr>
            <w:del w:id="297" w:author="Master Repository Process" w:date="2024-05-01T11:36:00Z">
              <w:r>
                <w:rPr>
                  <w:sz w:val="18"/>
                </w:rPr>
                <w:delText>Being drunk</w:delText>
              </w:r>
            </w:del>
            <w:ins w:id="298" w:author="Master Repository Process" w:date="2024-05-01T11:36:00Z">
              <w:r>
                <w:rPr>
                  <w:sz w:val="18"/>
                </w:rPr>
                <w:t>A first offence of navigating</w:t>
              </w:r>
            </w:ins>
            <w:r>
              <w:rPr>
                <w:sz w:val="18"/>
              </w:rPr>
              <w:t xml:space="preserve"> or </w:t>
            </w:r>
            <w:del w:id="299" w:author="Master Repository Process" w:date="2024-05-01T11:36:00Z">
              <w:r>
                <w:rPr>
                  <w:sz w:val="18"/>
                </w:rPr>
                <w:delText xml:space="preserve">disorderly and </w:delText>
              </w:r>
            </w:del>
            <w:r>
              <w:rPr>
                <w:sz w:val="18"/>
                <w:szCs w:val="18"/>
              </w:rPr>
              <w:t>attempting</w:t>
            </w:r>
            <w:r>
              <w:rPr>
                <w:sz w:val="18"/>
              </w:rPr>
              <w:t xml:space="preserve"> to </w:t>
            </w:r>
            <w:del w:id="300" w:author="Master Repository Process" w:date="2024-05-01T11:36:00Z">
              <w:r>
                <w:rPr>
                  <w:sz w:val="18"/>
                </w:rPr>
                <w:delText>board</w:delText>
              </w:r>
            </w:del>
            <w:ins w:id="301" w:author="Master Repository Process" w:date="2024-05-01T11:36:00Z">
              <w:r>
                <w:rPr>
                  <w:sz w:val="18"/>
                </w:rPr>
                <w:t>operate</w:t>
              </w:r>
            </w:ins>
            <w:r>
              <w:rPr>
                <w:sz w:val="18"/>
              </w:rPr>
              <w:t xml:space="preserve"> a </w:t>
            </w:r>
            <w:del w:id="302" w:author="Master Repository Process" w:date="2024-05-01T11:36:00Z">
              <w:r>
                <w:rPr>
                  <w:sz w:val="18"/>
                </w:rPr>
                <w:delText xml:space="preserve">passenger ship without authority </w:delText>
              </w:r>
            </w:del>
            <w:ins w:id="303" w:author="Master Repository Process" w:date="2024-05-01T11:36:00Z">
              <w:r>
                <w:rPr>
                  <w:sz w:val="18"/>
                </w:rPr>
                <w:t>vessel while BAC is 0.05 or above</w:t>
              </w:r>
            </w:ins>
            <w:r>
              <w:rPr>
                <w:sz w:val="18"/>
              </w:rPr>
              <w:tab/>
            </w:r>
          </w:p>
        </w:tc>
        <w:tc>
          <w:tcPr>
            <w:tcW w:w="985" w:type="dxa"/>
            <w:vAlign w:val="bottom"/>
          </w:tcPr>
          <w:p>
            <w:pPr>
              <w:pStyle w:val="yTable"/>
              <w:spacing w:before="80"/>
              <w:ind w:left="82" w:right="88"/>
              <w:jc w:val="center"/>
              <w:rPr>
                <w:sz w:val="18"/>
              </w:rPr>
            </w:pPr>
            <w:del w:id="304" w:author="Master Repository Process" w:date="2024-05-01T11:36:00Z">
              <w:r>
                <w:rPr>
                  <w:sz w:val="18"/>
                </w:rPr>
                <w:delText>100</w:delText>
              </w:r>
            </w:del>
            <w:ins w:id="305" w:author="Master Repository Process" w:date="2024-05-01T11:36:00Z">
              <w:r>
                <w:rPr>
                  <w:sz w:val="18"/>
                </w:rPr>
                <w:t>1 000</w:t>
              </w:r>
            </w:ins>
          </w:p>
        </w:tc>
      </w:tr>
      <w:tr>
        <w:trPr>
          <w:del w:id="306" w:author="Master Repository Process" w:date="2024-05-01T11:36:00Z"/>
        </w:trPr>
        <w:tc>
          <w:tcPr>
            <w:tcW w:w="610" w:type="dxa"/>
          </w:tcPr>
          <w:p>
            <w:pPr>
              <w:pStyle w:val="yTable"/>
              <w:spacing w:before="80"/>
              <w:ind w:left="56" w:right="104"/>
              <w:rPr>
                <w:del w:id="307" w:author="Master Repository Process" w:date="2024-05-01T11:36:00Z"/>
                <w:sz w:val="18"/>
              </w:rPr>
            </w:pPr>
            <w:del w:id="308" w:author="Master Repository Process" w:date="2024-05-01T11:36:00Z">
              <w:r>
                <w:rPr>
                  <w:sz w:val="18"/>
                </w:rPr>
                <w:delText>80</w:delText>
              </w:r>
            </w:del>
          </w:p>
        </w:tc>
        <w:tc>
          <w:tcPr>
            <w:tcW w:w="1375" w:type="dxa"/>
          </w:tcPr>
          <w:p>
            <w:pPr>
              <w:pStyle w:val="yTable"/>
              <w:spacing w:before="80"/>
              <w:ind w:left="88" w:right="70"/>
              <w:rPr>
                <w:del w:id="309" w:author="Master Repository Process" w:date="2024-05-01T11:36:00Z"/>
                <w:sz w:val="18"/>
              </w:rPr>
            </w:pPr>
            <w:del w:id="310" w:author="Master Repository Process" w:date="2024-05-01T11:36:00Z">
              <w:r>
                <w:rPr>
                  <w:sz w:val="18"/>
                </w:rPr>
                <w:delText>72(1)(b)</w:delText>
              </w:r>
            </w:del>
          </w:p>
        </w:tc>
        <w:tc>
          <w:tcPr>
            <w:tcW w:w="4111" w:type="dxa"/>
          </w:tcPr>
          <w:p>
            <w:pPr>
              <w:pStyle w:val="yTable"/>
              <w:tabs>
                <w:tab w:val="right" w:leader="dot" w:pos="4111"/>
              </w:tabs>
              <w:spacing w:before="80"/>
              <w:ind w:left="70"/>
              <w:rPr>
                <w:del w:id="311" w:author="Master Repository Process" w:date="2024-05-01T11:36:00Z"/>
                <w:sz w:val="18"/>
              </w:rPr>
            </w:pPr>
            <w:del w:id="312" w:author="Master Repository Process" w:date="2024-05-01T11:36:00Z">
              <w:r>
                <w:rPr>
                  <w:sz w:val="18"/>
                </w:rPr>
                <w:delText xml:space="preserve">Being drunk or disorderly on board a passenger ship and refusing to leave when requested </w:delText>
              </w:r>
              <w:r>
                <w:rPr>
                  <w:sz w:val="18"/>
                </w:rPr>
                <w:tab/>
              </w:r>
            </w:del>
          </w:p>
        </w:tc>
        <w:tc>
          <w:tcPr>
            <w:tcW w:w="985" w:type="dxa"/>
            <w:vAlign w:val="bottom"/>
          </w:tcPr>
          <w:p>
            <w:pPr>
              <w:pStyle w:val="yTable"/>
              <w:spacing w:before="80"/>
              <w:ind w:left="82" w:right="88"/>
              <w:jc w:val="center"/>
              <w:rPr>
                <w:del w:id="313" w:author="Master Repository Process" w:date="2024-05-01T11:36:00Z"/>
                <w:sz w:val="18"/>
              </w:rPr>
            </w:pPr>
            <w:del w:id="314" w:author="Master Repository Process" w:date="2024-05-01T11:36:00Z">
              <w:r>
                <w:rPr>
                  <w:sz w:val="18"/>
                </w:rPr>
                <w:delText>100</w:delText>
              </w:r>
            </w:del>
          </w:p>
        </w:tc>
      </w:tr>
      <w:tr>
        <w:trPr>
          <w:del w:id="315" w:author="Master Repository Process" w:date="2024-05-01T11:36:00Z"/>
        </w:trPr>
        <w:tc>
          <w:tcPr>
            <w:tcW w:w="610" w:type="dxa"/>
          </w:tcPr>
          <w:p>
            <w:pPr>
              <w:pStyle w:val="yTable"/>
              <w:spacing w:before="80"/>
              <w:ind w:left="56" w:right="104"/>
              <w:rPr>
                <w:del w:id="316" w:author="Master Repository Process" w:date="2024-05-01T11:36:00Z"/>
                <w:sz w:val="18"/>
              </w:rPr>
            </w:pPr>
            <w:del w:id="317" w:author="Master Repository Process" w:date="2024-05-01T11:36:00Z">
              <w:r>
                <w:rPr>
                  <w:sz w:val="18"/>
                </w:rPr>
                <w:delText>81</w:delText>
              </w:r>
            </w:del>
          </w:p>
        </w:tc>
        <w:tc>
          <w:tcPr>
            <w:tcW w:w="1375" w:type="dxa"/>
          </w:tcPr>
          <w:p>
            <w:pPr>
              <w:pStyle w:val="yTable"/>
              <w:spacing w:before="80"/>
              <w:ind w:left="88" w:right="70"/>
              <w:rPr>
                <w:del w:id="318" w:author="Master Repository Process" w:date="2024-05-01T11:36:00Z"/>
                <w:sz w:val="18"/>
              </w:rPr>
            </w:pPr>
            <w:del w:id="319" w:author="Master Repository Process" w:date="2024-05-01T11:36:00Z">
              <w:r>
                <w:rPr>
                  <w:sz w:val="18"/>
                </w:rPr>
                <w:delText>72(1)(c)</w:delText>
              </w:r>
            </w:del>
          </w:p>
        </w:tc>
        <w:tc>
          <w:tcPr>
            <w:tcW w:w="4111" w:type="dxa"/>
          </w:tcPr>
          <w:p>
            <w:pPr>
              <w:pStyle w:val="yTable"/>
              <w:tabs>
                <w:tab w:val="right" w:leader="dot" w:pos="4111"/>
              </w:tabs>
              <w:spacing w:before="80"/>
              <w:ind w:left="68"/>
              <w:rPr>
                <w:del w:id="320" w:author="Master Repository Process" w:date="2024-05-01T11:36:00Z"/>
                <w:sz w:val="18"/>
              </w:rPr>
            </w:pPr>
            <w:del w:id="321" w:author="Master Repository Process" w:date="2024-05-01T11:36:00Z">
              <w:r>
                <w:rPr>
                  <w:sz w:val="18"/>
                </w:rPr>
                <w:delText xml:space="preserve">Molesting a passenger on a passenger ship after being warned </w:delText>
              </w:r>
              <w:r>
                <w:rPr>
                  <w:sz w:val="18"/>
                </w:rPr>
                <w:tab/>
              </w:r>
            </w:del>
          </w:p>
        </w:tc>
        <w:tc>
          <w:tcPr>
            <w:tcW w:w="985" w:type="dxa"/>
            <w:vAlign w:val="bottom"/>
          </w:tcPr>
          <w:p>
            <w:pPr>
              <w:pStyle w:val="yTable"/>
              <w:spacing w:before="80"/>
              <w:ind w:left="82" w:right="88"/>
              <w:jc w:val="center"/>
              <w:rPr>
                <w:del w:id="322" w:author="Master Repository Process" w:date="2024-05-01T11:36:00Z"/>
                <w:sz w:val="18"/>
              </w:rPr>
            </w:pPr>
            <w:del w:id="323" w:author="Master Repository Process" w:date="2024-05-01T11:36:00Z">
              <w:r>
                <w:rPr>
                  <w:sz w:val="18"/>
                </w:rPr>
                <w:delText>100</w:delText>
              </w:r>
            </w:del>
          </w:p>
        </w:tc>
      </w:tr>
      <w:tr>
        <w:trPr>
          <w:del w:id="324" w:author="Master Repository Process" w:date="2024-05-01T11:36:00Z"/>
        </w:trPr>
        <w:tc>
          <w:tcPr>
            <w:tcW w:w="610" w:type="dxa"/>
          </w:tcPr>
          <w:p>
            <w:pPr>
              <w:pStyle w:val="yTable"/>
              <w:spacing w:before="80"/>
              <w:ind w:left="56" w:right="104"/>
              <w:rPr>
                <w:del w:id="325" w:author="Master Repository Process" w:date="2024-05-01T11:36:00Z"/>
                <w:sz w:val="18"/>
              </w:rPr>
            </w:pPr>
            <w:del w:id="326" w:author="Master Repository Process" w:date="2024-05-01T11:36:00Z">
              <w:r>
                <w:rPr>
                  <w:sz w:val="18"/>
                </w:rPr>
                <w:delText>82</w:delText>
              </w:r>
            </w:del>
          </w:p>
        </w:tc>
        <w:tc>
          <w:tcPr>
            <w:tcW w:w="1375" w:type="dxa"/>
          </w:tcPr>
          <w:p>
            <w:pPr>
              <w:pStyle w:val="yTable"/>
              <w:spacing w:before="80"/>
              <w:ind w:left="88" w:right="70"/>
              <w:rPr>
                <w:del w:id="327" w:author="Master Repository Process" w:date="2024-05-01T11:36:00Z"/>
                <w:sz w:val="18"/>
              </w:rPr>
            </w:pPr>
            <w:del w:id="328" w:author="Master Repository Process" w:date="2024-05-01T11:36:00Z">
              <w:r>
                <w:rPr>
                  <w:sz w:val="18"/>
                </w:rPr>
                <w:delText>72(1)(d)</w:delText>
              </w:r>
            </w:del>
          </w:p>
        </w:tc>
        <w:tc>
          <w:tcPr>
            <w:tcW w:w="4111" w:type="dxa"/>
          </w:tcPr>
          <w:p>
            <w:pPr>
              <w:pStyle w:val="yTable"/>
              <w:tabs>
                <w:tab w:val="right" w:leader="dot" w:pos="4111"/>
              </w:tabs>
              <w:spacing w:before="80"/>
              <w:ind w:left="70"/>
              <w:rPr>
                <w:del w:id="329" w:author="Master Repository Process" w:date="2024-05-01T11:36:00Z"/>
                <w:sz w:val="18"/>
              </w:rPr>
            </w:pPr>
            <w:del w:id="330" w:author="Master Repository Process" w:date="2024-05-01T11:36:00Z">
              <w:r>
                <w:rPr>
                  <w:sz w:val="18"/>
                </w:rPr>
                <w:delText>Being on board a passenger ship without authority and refusing to leave when requested</w:delText>
              </w:r>
              <w:r>
                <w:rPr>
                  <w:sz w:val="18"/>
                </w:rPr>
                <w:tab/>
              </w:r>
            </w:del>
          </w:p>
        </w:tc>
        <w:tc>
          <w:tcPr>
            <w:tcW w:w="985" w:type="dxa"/>
            <w:vAlign w:val="bottom"/>
          </w:tcPr>
          <w:p>
            <w:pPr>
              <w:pStyle w:val="yTable"/>
              <w:spacing w:before="80"/>
              <w:ind w:left="82" w:right="88"/>
              <w:jc w:val="center"/>
              <w:rPr>
                <w:del w:id="331" w:author="Master Repository Process" w:date="2024-05-01T11:36:00Z"/>
                <w:sz w:val="18"/>
              </w:rPr>
            </w:pPr>
            <w:del w:id="332" w:author="Master Repository Process" w:date="2024-05-01T11:36:00Z">
              <w:r>
                <w:rPr>
                  <w:sz w:val="18"/>
                </w:rPr>
                <w:delText>100</w:delText>
              </w:r>
            </w:del>
          </w:p>
        </w:tc>
      </w:tr>
      <w:tr>
        <w:trPr>
          <w:del w:id="333" w:author="Master Repository Process" w:date="2024-05-01T11:36:00Z"/>
        </w:trPr>
        <w:tc>
          <w:tcPr>
            <w:tcW w:w="610" w:type="dxa"/>
          </w:tcPr>
          <w:p>
            <w:pPr>
              <w:pStyle w:val="yTable"/>
              <w:spacing w:before="80"/>
              <w:ind w:left="56" w:right="104"/>
              <w:rPr>
                <w:del w:id="334" w:author="Master Repository Process" w:date="2024-05-01T11:36:00Z"/>
                <w:sz w:val="18"/>
              </w:rPr>
            </w:pPr>
            <w:del w:id="335" w:author="Master Repository Process" w:date="2024-05-01T11:36:00Z">
              <w:r>
                <w:rPr>
                  <w:sz w:val="18"/>
                </w:rPr>
                <w:delText>83</w:delText>
              </w:r>
            </w:del>
          </w:p>
        </w:tc>
        <w:tc>
          <w:tcPr>
            <w:tcW w:w="1375" w:type="dxa"/>
          </w:tcPr>
          <w:p>
            <w:pPr>
              <w:pStyle w:val="yTable"/>
              <w:spacing w:before="80"/>
              <w:ind w:left="88" w:right="70"/>
              <w:rPr>
                <w:del w:id="336" w:author="Master Repository Process" w:date="2024-05-01T11:36:00Z"/>
                <w:sz w:val="18"/>
              </w:rPr>
            </w:pPr>
            <w:del w:id="337" w:author="Master Repository Process" w:date="2024-05-01T11:36:00Z">
              <w:r>
                <w:rPr>
                  <w:sz w:val="18"/>
                </w:rPr>
                <w:delText>72(1)(e)</w:delText>
              </w:r>
            </w:del>
          </w:p>
        </w:tc>
        <w:tc>
          <w:tcPr>
            <w:tcW w:w="4111" w:type="dxa"/>
          </w:tcPr>
          <w:p>
            <w:pPr>
              <w:pStyle w:val="yTable"/>
              <w:tabs>
                <w:tab w:val="right" w:leader="dot" w:pos="4111"/>
              </w:tabs>
              <w:spacing w:before="80"/>
              <w:ind w:left="70"/>
              <w:rPr>
                <w:del w:id="338" w:author="Master Repository Process" w:date="2024-05-01T11:36:00Z"/>
                <w:sz w:val="18"/>
              </w:rPr>
            </w:pPr>
            <w:del w:id="339" w:author="Master Repository Process" w:date="2024-05-01T11:36:00Z">
              <w:r>
                <w:rPr>
                  <w:sz w:val="18"/>
                </w:rPr>
                <w:delText xml:space="preserve">Attempting to enter a passenger ship after entry has been refused </w:delText>
              </w:r>
              <w:r>
                <w:rPr>
                  <w:sz w:val="18"/>
                </w:rPr>
                <w:tab/>
              </w:r>
            </w:del>
          </w:p>
        </w:tc>
        <w:tc>
          <w:tcPr>
            <w:tcW w:w="985" w:type="dxa"/>
            <w:vAlign w:val="bottom"/>
          </w:tcPr>
          <w:p>
            <w:pPr>
              <w:pStyle w:val="yTable"/>
              <w:spacing w:before="80"/>
              <w:ind w:left="82" w:right="88"/>
              <w:jc w:val="center"/>
              <w:rPr>
                <w:del w:id="340" w:author="Master Repository Process" w:date="2024-05-01T11:36:00Z"/>
                <w:sz w:val="18"/>
              </w:rPr>
            </w:pPr>
            <w:del w:id="341" w:author="Master Repository Process" w:date="2024-05-01T11:36:00Z">
              <w:r>
                <w:rPr>
                  <w:sz w:val="18"/>
                </w:rPr>
                <w:delText>100</w:delText>
              </w:r>
            </w:del>
          </w:p>
        </w:tc>
      </w:tr>
      <w:tr>
        <w:trPr>
          <w:del w:id="342" w:author="Master Repository Process" w:date="2024-05-01T11:36:00Z"/>
        </w:trPr>
        <w:tc>
          <w:tcPr>
            <w:tcW w:w="610" w:type="dxa"/>
          </w:tcPr>
          <w:p>
            <w:pPr>
              <w:pStyle w:val="yTable"/>
              <w:spacing w:before="80"/>
              <w:ind w:left="56" w:right="104"/>
              <w:rPr>
                <w:del w:id="343" w:author="Master Repository Process" w:date="2024-05-01T11:36:00Z"/>
                <w:sz w:val="18"/>
              </w:rPr>
            </w:pPr>
            <w:del w:id="344" w:author="Master Repository Process" w:date="2024-05-01T11:36:00Z">
              <w:r>
                <w:rPr>
                  <w:sz w:val="18"/>
                </w:rPr>
                <w:delText>84</w:delText>
              </w:r>
            </w:del>
          </w:p>
        </w:tc>
        <w:tc>
          <w:tcPr>
            <w:tcW w:w="1375" w:type="dxa"/>
          </w:tcPr>
          <w:p>
            <w:pPr>
              <w:pStyle w:val="yTable"/>
              <w:spacing w:before="80"/>
              <w:ind w:left="88" w:right="70"/>
              <w:rPr>
                <w:del w:id="345" w:author="Master Repository Process" w:date="2024-05-01T11:36:00Z"/>
                <w:sz w:val="18"/>
              </w:rPr>
            </w:pPr>
            <w:del w:id="346" w:author="Master Repository Process" w:date="2024-05-01T11:36:00Z">
              <w:r>
                <w:rPr>
                  <w:sz w:val="18"/>
                </w:rPr>
                <w:delText>72(1)(f)</w:delText>
              </w:r>
            </w:del>
          </w:p>
        </w:tc>
        <w:tc>
          <w:tcPr>
            <w:tcW w:w="4111" w:type="dxa"/>
          </w:tcPr>
          <w:p>
            <w:pPr>
              <w:pStyle w:val="yTable"/>
              <w:tabs>
                <w:tab w:val="right" w:leader="dot" w:pos="4111"/>
              </w:tabs>
              <w:spacing w:before="80"/>
              <w:ind w:left="70"/>
              <w:rPr>
                <w:del w:id="347" w:author="Master Repository Process" w:date="2024-05-01T11:36:00Z"/>
                <w:sz w:val="18"/>
              </w:rPr>
            </w:pPr>
            <w:del w:id="348" w:author="Master Repository Process" w:date="2024-05-01T11:36:00Z">
              <w:r>
                <w:rPr>
                  <w:sz w:val="18"/>
                </w:rPr>
                <w:delText xml:space="preserve">Refusing to leave a passenger ship when requested </w:delText>
              </w:r>
              <w:r>
                <w:rPr>
                  <w:sz w:val="18"/>
                </w:rPr>
                <w:tab/>
              </w:r>
            </w:del>
          </w:p>
        </w:tc>
        <w:tc>
          <w:tcPr>
            <w:tcW w:w="985" w:type="dxa"/>
            <w:vAlign w:val="bottom"/>
          </w:tcPr>
          <w:p>
            <w:pPr>
              <w:pStyle w:val="yTable"/>
              <w:spacing w:before="80"/>
              <w:ind w:left="82" w:right="88"/>
              <w:jc w:val="center"/>
              <w:rPr>
                <w:del w:id="349" w:author="Master Repository Process" w:date="2024-05-01T11:36:00Z"/>
                <w:sz w:val="18"/>
              </w:rPr>
            </w:pPr>
            <w:del w:id="350" w:author="Master Repository Process" w:date="2024-05-01T11:36:00Z">
              <w:r>
                <w:rPr>
                  <w:sz w:val="18"/>
                </w:rPr>
                <w:delText>100</w:delText>
              </w:r>
            </w:del>
          </w:p>
        </w:tc>
      </w:tr>
      <w:tr>
        <w:trPr>
          <w:del w:id="351" w:author="Master Repository Process" w:date="2024-05-01T11:36:00Z"/>
        </w:trPr>
        <w:tc>
          <w:tcPr>
            <w:tcW w:w="610" w:type="dxa"/>
          </w:tcPr>
          <w:p>
            <w:pPr>
              <w:pStyle w:val="yTable"/>
              <w:spacing w:before="80"/>
              <w:ind w:left="56" w:right="104"/>
              <w:rPr>
                <w:del w:id="352" w:author="Master Repository Process" w:date="2024-05-01T11:36:00Z"/>
                <w:sz w:val="18"/>
              </w:rPr>
            </w:pPr>
            <w:del w:id="353" w:author="Master Repository Process" w:date="2024-05-01T11:36:00Z">
              <w:r>
                <w:rPr>
                  <w:sz w:val="18"/>
                </w:rPr>
                <w:delText>85</w:delText>
              </w:r>
            </w:del>
          </w:p>
        </w:tc>
        <w:tc>
          <w:tcPr>
            <w:tcW w:w="1375" w:type="dxa"/>
          </w:tcPr>
          <w:p>
            <w:pPr>
              <w:pStyle w:val="yTable"/>
              <w:spacing w:before="80"/>
              <w:ind w:left="88" w:right="70"/>
              <w:rPr>
                <w:del w:id="354" w:author="Master Repository Process" w:date="2024-05-01T11:36:00Z"/>
                <w:sz w:val="18"/>
              </w:rPr>
            </w:pPr>
            <w:del w:id="355" w:author="Master Repository Process" w:date="2024-05-01T11:36:00Z">
              <w:r>
                <w:rPr>
                  <w:sz w:val="18"/>
                </w:rPr>
                <w:delText>72(1)(g)</w:delText>
              </w:r>
            </w:del>
          </w:p>
        </w:tc>
        <w:tc>
          <w:tcPr>
            <w:tcW w:w="4111" w:type="dxa"/>
          </w:tcPr>
          <w:p>
            <w:pPr>
              <w:pStyle w:val="yTable"/>
              <w:tabs>
                <w:tab w:val="right" w:leader="dot" w:pos="4111"/>
              </w:tabs>
              <w:spacing w:before="80"/>
              <w:ind w:left="70"/>
              <w:rPr>
                <w:del w:id="356" w:author="Master Repository Process" w:date="2024-05-01T11:36:00Z"/>
                <w:sz w:val="18"/>
              </w:rPr>
            </w:pPr>
            <w:del w:id="357" w:author="Master Repository Process" w:date="2024-05-01T11:36:00Z">
              <w:r>
                <w:rPr>
                  <w:sz w:val="18"/>
                </w:rPr>
                <w:delText xml:space="preserve">Attempting to travel on a passenger ship without paying the fare </w:delText>
              </w:r>
              <w:r>
                <w:rPr>
                  <w:sz w:val="18"/>
                </w:rPr>
                <w:tab/>
              </w:r>
            </w:del>
          </w:p>
        </w:tc>
        <w:tc>
          <w:tcPr>
            <w:tcW w:w="985" w:type="dxa"/>
            <w:vAlign w:val="bottom"/>
          </w:tcPr>
          <w:p>
            <w:pPr>
              <w:pStyle w:val="yTable"/>
              <w:spacing w:before="80"/>
              <w:ind w:left="82" w:right="88"/>
              <w:jc w:val="center"/>
              <w:rPr>
                <w:del w:id="358" w:author="Master Repository Process" w:date="2024-05-01T11:36:00Z"/>
                <w:sz w:val="18"/>
              </w:rPr>
            </w:pPr>
            <w:del w:id="359" w:author="Master Repository Process" w:date="2024-05-01T11:36:00Z">
              <w:r>
                <w:rPr>
                  <w:sz w:val="18"/>
                </w:rPr>
                <w:delText>100</w:delText>
              </w:r>
            </w:del>
          </w:p>
        </w:tc>
      </w:tr>
      <w:tr>
        <w:tc>
          <w:tcPr>
            <w:tcW w:w="610" w:type="dxa"/>
          </w:tcPr>
          <w:p>
            <w:pPr>
              <w:pStyle w:val="yTable"/>
              <w:spacing w:before="80"/>
              <w:ind w:left="56" w:right="104"/>
              <w:rPr>
                <w:sz w:val="18"/>
              </w:rPr>
            </w:pPr>
            <w:del w:id="360" w:author="Master Repository Process" w:date="2024-05-01T11:36:00Z">
              <w:r>
                <w:rPr>
                  <w:sz w:val="18"/>
                </w:rPr>
                <w:delText>86</w:delText>
              </w:r>
            </w:del>
            <w:ins w:id="361" w:author="Master Repository Process" w:date="2024-05-01T11:36:00Z">
              <w:r>
                <w:rPr>
                  <w:sz w:val="18"/>
                </w:rPr>
                <w:t>81</w:t>
              </w:r>
            </w:ins>
          </w:p>
        </w:tc>
        <w:tc>
          <w:tcPr>
            <w:tcW w:w="1375" w:type="dxa"/>
          </w:tcPr>
          <w:p>
            <w:pPr>
              <w:pStyle w:val="yTable"/>
              <w:spacing w:before="80"/>
              <w:ind w:left="88" w:right="70"/>
              <w:rPr>
                <w:sz w:val="18"/>
              </w:rPr>
            </w:pPr>
            <w:del w:id="362" w:author="Master Repository Process" w:date="2024-05-01T11:36:00Z">
              <w:r>
                <w:rPr>
                  <w:sz w:val="18"/>
                </w:rPr>
                <w:delText>72(1)(h</w:delText>
              </w:r>
            </w:del>
            <w:ins w:id="363" w:author="Master Repository Process" w:date="2024-05-01T11:36:00Z">
              <w:r>
                <w:rPr>
                  <w:sz w:val="18"/>
                </w:rPr>
                <w:t>75GF(5</w:t>
              </w:r>
            </w:ins>
            <w:r>
              <w:rPr>
                <w:sz w:val="18"/>
              </w:rPr>
              <w:t>)</w:t>
            </w:r>
          </w:p>
        </w:tc>
        <w:tc>
          <w:tcPr>
            <w:tcW w:w="4111" w:type="dxa"/>
          </w:tcPr>
          <w:p>
            <w:pPr>
              <w:pStyle w:val="yTable"/>
              <w:tabs>
                <w:tab w:val="right" w:leader="dot" w:pos="4111"/>
              </w:tabs>
              <w:spacing w:before="80"/>
              <w:ind w:left="68"/>
              <w:rPr>
                <w:sz w:val="18"/>
              </w:rPr>
            </w:pPr>
            <w:del w:id="364" w:author="Master Repository Process" w:date="2024-05-01T11:36:00Z">
              <w:r>
                <w:rPr>
                  <w:sz w:val="18"/>
                </w:rPr>
                <w:delText xml:space="preserve">Attempting to travel on a passenger ship beyond the place to which the fare has been paid </w:delText>
              </w:r>
              <w:r>
                <w:rPr>
                  <w:sz w:val="18"/>
                </w:rPr>
                <w:tab/>
              </w:r>
            </w:del>
            <w:ins w:id="365" w:author="Master Repository Process" w:date="2024-05-01T11:36:00Z">
              <w:r>
                <w:rPr>
                  <w:sz w:val="18"/>
                </w:rPr>
                <w:t>Failing to comply with a prohibition notice</w:t>
              </w:r>
              <w:r>
                <w:rPr>
                  <w:sz w:val="18"/>
                </w:rPr>
                <w:tab/>
              </w:r>
            </w:ins>
          </w:p>
        </w:tc>
        <w:tc>
          <w:tcPr>
            <w:tcW w:w="985" w:type="dxa"/>
            <w:vAlign w:val="bottom"/>
          </w:tcPr>
          <w:p>
            <w:pPr>
              <w:pStyle w:val="yTable"/>
              <w:spacing w:before="80"/>
              <w:ind w:left="82" w:right="88"/>
              <w:jc w:val="center"/>
              <w:rPr>
                <w:sz w:val="18"/>
              </w:rPr>
            </w:pPr>
            <w:del w:id="366" w:author="Master Repository Process" w:date="2024-05-01T11:36:00Z">
              <w:r>
                <w:rPr>
                  <w:sz w:val="18"/>
                </w:rPr>
                <w:delText>100</w:delText>
              </w:r>
            </w:del>
            <w:ins w:id="367" w:author="Master Repository Process" w:date="2024-05-01T11:36:00Z">
              <w:r>
                <w:rPr>
                  <w:sz w:val="18"/>
                </w:rPr>
                <w:t>600</w:t>
              </w:r>
            </w:ins>
          </w:p>
        </w:tc>
      </w:tr>
      <w:tr>
        <w:trPr>
          <w:del w:id="368" w:author="Master Repository Process" w:date="2024-05-01T11:36:00Z"/>
        </w:trPr>
        <w:tc>
          <w:tcPr>
            <w:tcW w:w="610" w:type="dxa"/>
          </w:tcPr>
          <w:p>
            <w:pPr>
              <w:pStyle w:val="yTable"/>
              <w:keepNext/>
              <w:spacing w:before="80"/>
              <w:ind w:left="56" w:right="104"/>
              <w:rPr>
                <w:del w:id="369" w:author="Master Repository Process" w:date="2024-05-01T11:36:00Z"/>
                <w:sz w:val="18"/>
              </w:rPr>
            </w:pPr>
            <w:del w:id="370" w:author="Master Repository Process" w:date="2024-05-01T11:36:00Z">
              <w:r>
                <w:rPr>
                  <w:sz w:val="18"/>
                </w:rPr>
                <w:delText>87</w:delText>
              </w:r>
            </w:del>
          </w:p>
        </w:tc>
        <w:tc>
          <w:tcPr>
            <w:tcW w:w="1375" w:type="dxa"/>
          </w:tcPr>
          <w:p>
            <w:pPr>
              <w:pStyle w:val="yTable"/>
              <w:keepNext/>
              <w:spacing w:before="80"/>
              <w:ind w:left="88" w:right="70"/>
              <w:rPr>
                <w:del w:id="371" w:author="Master Repository Process" w:date="2024-05-01T11:36:00Z"/>
                <w:sz w:val="18"/>
              </w:rPr>
            </w:pPr>
            <w:del w:id="372" w:author="Master Repository Process" w:date="2024-05-01T11:36:00Z">
              <w:r>
                <w:rPr>
                  <w:sz w:val="18"/>
                </w:rPr>
                <w:delText>72(1)(i)</w:delText>
              </w:r>
            </w:del>
          </w:p>
        </w:tc>
        <w:tc>
          <w:tcPr>
            <w:tcW w:w="4111" w:type="dxa"/>
          </w:tcPr>
          <w:p>
            <w:pPr>
              <w:pStyle w:val="yTable"/>
              <w:keepNext/>
              <w:tabs>
                <w:tab w:val="right" w:leader="dot" w:pos="4111"/>
              </w:tabs>
              <w:spacing w:before="80"/>
              <w:ind w:left="70"/>
              <w:rPr>
                <w:del w:id="373" w:author="Master Repository Process" w:date="2024-05-01T11:36:00Z"/>
                <w:sz w:val="18"/>
              </w:rPr>
            </w:pPr>
            <w:del w:id="374" w:author="Master Repository Process" w:date="2024-05-01T11:36:00Z">
              <w:r>
                <w:rPr>
                  <w:sz w:val="18"/>
                </w:rPr>
                <w:delText xml:space="preserve">Refusing to leave a passenger ship at place to which fare has been paid </w:delText>
              </w:r>
              <w:r>
                <w:rPr>
                  <w:sz w:val="18"/>
                </w:rPr>
                <w:tab/>
              </w:r>
            </w:del>
          </w:p>
        </w:tc>
        <w:tc>
          <w:tcPr>
            <w:tcW w:w="985" w:type="dxa"/>
            <w:vAlign w:val="bottom"/>
          </w:tcPr>
          <w:p>
            <w:pPr>
              <w:pStyle w:val="yTable"/>
              <w:keepNext/>
              <w:spacing w:before="80"/>
              <w:ind w:left="82" w:right="88"/>
              <w:jc w:val="center"/>
              <w:rPr>
                <w:del w:id="375" w:author="Master Repository Process" w:date="2024-05-01T11:36:00Z"/>
                <w:sz w:val="18"/>
              </w:rPr>
            </w:pPr>
            <w:del w:id="376" w:author="Master Repository Process" w:date="2024-05-01T11:36:00Z">
              <w:r>
                <w:rPr>
                  <w:sz w:val="18"/>
                </w:rPr>
                <w:delText>100</w:delText>
              </w:r>
            </w:del>
          </w:p>
        </w:tc>
      </w:tr>
      <w:tr>
        <w:trPr>
          <w:cantSplit/>
          <w:del w:id="377" w:author="Master Repository Process" w:date="2024-05-01T11:36:00Z"/>
        </w:trPr>
        <w:tc>
          <w:tcPr>
            <w:tcW w:w="610" w:type="dxa"/>
          </w:tcPr>
          <w:p>
            <w:pPr>
              <w:pStyle w:val="yTable"/>
              <w:keepNext/>
              <w:spacing w:before="80"/>
              <w:ind w:left="56" w:right="104"/>
              <w:rPr>
                <w:del w:id="378" w:author="Master Repository Process" w:date="2024-05-01T11:36:00Z"/>
                <w:sz w:val="18"/>
              </w:rPr>
            </w:pPr>
            <w:del w:id="379" w:author="Master Repository Process" w:date="2024-05-01T11:36:00Z">
              <w:r>
                <w:rPr>
                  <w:sz w:val="18"/>
                </w:rPr>
                <w:delText>88</w:delText>
              </w:r>
            </w:del>
          </w:p>
        </w:tc>
        <w:tc>
          <w:tcPr>
            <w:tcW w:w="1375" w:type="dxa"/>
          </w:tcPr>
          <w:p>
            <w:pPr>
              <w:pStyle w:val="yTable"/>
              <w:keepNext/>
              <w:spacing w:before="80"/>
              <w:ind w:left="88" w:right="70"/>
              <w:rPr>
                <w:del w:id="380" w:author="Master Repository Process" w:date="2024-05-01T11:36:00Z"/>
                <w:sz w:val="18"/>
              </w:rPr>
            </w:pPr>
            <w:del w:id="381" w:author="Master Repository Process" w:date="2024-05-01T11:36:00Z">
              <w:r>
                <w:rPr>
                  <w:sz w:val="18"/>
                </w:rPr>
                <w:delText>72(1)(j)</w:delText>
              </w:r>
            </w:del>
          </w:p>
        </w:tc>
        <w:tc>
          <w:tcPr>
            <w:tcW w:w="4111" w:type="dxa"/>
          </w:tcPr>
          <w:p>
            <w:pPr>
              <w:pStyle w:val="yTable"/>
              <w:keepNext/>
              <w:tabs>
                <w:tab w:val="right" w:leader="dot" w:pos="4111"/>
              </w:tabs>
              <w:spacing w:before="80"/>
              <w:ind w:left="70"/>
              <w:rPr>
                <w:del w:id="382" w:author="Master Repository Process" w:date="2024-05-01T11:36:00Z"/>
                <w:sz w:val="18"/>
              </w:rPr>
            </w:pPr>
            <w:del w:id="383" w:author="Master Repository Process" w:date="2024-05-01T11:36:00Z">
              <w:r>
                <w:rPr>
                  <w:sz w:val="18"/>
                </w:rPr>
                <w:delText xml:space="preserve">On a passenger ship failing to produce ticket or pay fare when requested </w:delText>
              </w:r>
              <w:r>
                <w:rPr>
                  <w:sz w:val="18"/>
                </w:rPr>
                <w:tab/>
              </w:r>
            </w:del>
          </w:p>
        </w:tc>
        <w:tc>
          <w:tcPr>
            <w:tcW w:w="985" w:type="dxa"/>
            <w:vAlign w:val="bottom"/>
          </w:tcPr>
          <w:p>
            <w:pPr>
              <w:pStyle w:val="yTable"/>
              <w:keepNext/>
              <w:spacing w:before="80"/>
              <w:ind w:left="82" w:right="88"/>
              <w:jc w:val="center"/>
              <w:rPr>
                <w:del w:id="384" w:author="Master Repository Process" w:date="2024-05-01T11:36:00Z"/>
                <w:sz w:val="18"/>
              </w:rPr>
            </w:pPr>
            <w:del w:id="385" w:author="Master Repository Process" w:date="2024-05-01T11:36:00Z">
              <w:r>
                <w:rPr>
                  <w:sz w:val="18"/>
                </w:rPr>
                <w:delText>100</w:delText>
              </w:r>
            </w:del>
          </w:p>
        </w:tc>
      </w:tr>
      <w:tr>
        <w:tc>
          <w:tcPr>
            <w:tcW w:w="610" w:type="dxa"/>
          </w:tcPr>
          <w:p>
            <w:pPr>
              <w:pStyle w:val="yEdnoteitem"/>
              <w:rPr>
                <w:sz w:val="18"/>
                <w:szCs w:val="16"/>
              </w:rPr>
            </w:pPr>
            <w:ins w:id="386" w:author="Master Repository Process" w:date="2024-05-01T11:36:00Z">
              <w:r>
                <w:rPr>
                  <w:sz w:val="18"/>
                  <w:szCs w:val="16"/>
                </w:rPr>
                <w:t>[82</w:t>
              </w:r>
              <w:r>
                <w:rPr>
                  <w:sz w:val="18"/>
                  <w:szCs w:val="16"/>
                </w:rPr>
                <w:noBreakHyphen/>
              </w:r>
            </w:ins>
            <w:r>
              <w:rPr>
                <w:sz w:val="18"/>
                <w:szCs w:val="16"/>
              </w:rPr>
              <w:t>89</w:t>
            </w:r>
          </w:p>
        </w:tc>
        <w:tc>
          <w:tcPr>
            <w:tcW w:w="1375" w:type="dxa"/>
          </w:tcPr>
          <w:p>
            <w:pPr>
              <w:pStyle w:val="yTable"/>
              <w:spacing w:before="80"/>
              <w:ind w:left="88" w:right="70"/>
              <w:rPr>
                <w:i/>
                <w:iCs/>
                <w:sz w:val="18"/>
                <w:szCs w:val="18"/>
              </w:rPr>
            </w:pPr>
            <w:del w:id="387" w:author="Master Repository Process" w:date="2024-05-01T11:36:00Z">
              <w:r>
                <w:rPr>
                  <w:sz w:val="18"/>
                </w:rPr>
                <w:delText>73</w:delText>
              </w:r>
            </w:del>
            <w:ins w:id="388" w:author="Master Repository Process" w:date="2024-05-01T11:36:00Z">
              <w:r>
                <w:rPr>
                  <w:i/>
                  <w:iCs/>
                  <w:sz w:val="18"/>
                  <w:szCs w:val="18"/>
                </w:rPr>
                <w:t>deleted]</w:t>
              </w:r>
            </w:ins>
          </w:p>
        </w:tc>
        <w:tc>
          <w:tcPr>
            <w:tcW w:w="4111" w:type="dxa"/>
          </w:tcPr>
          <w:p>
            <w:pPr>
              <w:pStyle w:val="yTable"/>
              <w:tabs>
                <w:tab w:val="right" w:leader="dot" w:pos="4111"/>
              </w:tabs>
              <w:spacing w:before="80"/>
              <w:ind w:left="70"/>
              <w:rPr>
                <w:sz w:val="18"/>
                <w:szCs w:val="18"/>
              </w:rPr>
            </w:pPr>
            <w:del w:id="389" w:author="Master Repository Process" w:date="2024-05-01T11:36:00Z">
              <w:r>
                <w:rPr>
                  <w:sz w:val="18"/>
                </w:rPr>
                <w:delText xml:space="preserve">Damaging equipment, or obstructing the crew, on a passenger ship </w:delText>
              </w:r>
              <w:r>
                <w:rPr>
                  <w:sz w:val="18"/>
                </w:rPr>
                <w:tab/>
              </w:r>
            </w:del>
          </w:p>
        </w:tc>
        <w:tc>
          <w:tcPr>
            <w:tcW w:w="985" w:type="dxa"/>
            <w:vAlign w:val="bottom"/>
          </w:tcPr>
          <w:p>
            <w:pPr>
              <w:pStyle w:val="yTable"/>
              <w:spacing w:before="80"/>
              <w:ind w:left="82" w:right="88"/>
              <w:jc w:val="center"/>
              <w:rPr>
                <w:sz w:val="18"/>
                <w:szCs w:val="18"/>
              </w:rPr>
            </w:pPr>
            <w:del w:id="390" w:author="Master Repository Process" w:date="2024-05-01T11:36:00Z">
              <w:r>
                <w:rPr>
                  <w:sz w:val="18"/>
                </w:rPr>
                <w:delText>100</w:delText>
              </w:r>
            </w:del>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r>
              <w:rPr>
                <w:iCs/>
                <w:sz w:val="18"/>
              </w:rPr>
              <w:tab/>
            </w:r>
          </w:p>
        </w:tc>
        <w:tc>
          <w:tcPr>
            <w:tcW w:w="985" w:type="dxa"/>
            <w:vAlign w:val="bottom"/>
          </w:tcPr>
          <w:p>
            <w:pPr>
              <w:pStyle w:val="yTable"/>
              <w:spacing w:before="80"/>
              <w:ind w:left="82" w:right="88"/>
              <w:jc w:val="center"/>
              <w:rPr>
                <w:sz w:val="18"/>
              </w:rPr>
            </w:pPr>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r>
              <w:rPr>
                <w:sz w:val="18"/>
              </w:rPr>
              <w:tab/>
            </w:r>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r>
              <w:rPr>
                <w:sz w:val="18"/>
              </w:rPr>
              <w:tab/>
            </w:r>
          </w:p>
        </w:tc>
        <w:tc>
          <w:tcPr>
            <w:tcW w:w="985" w:type="dxa"/>
            <w:vAlign w:val="bottom"/>
          </w:tcPr>
          <w:p>
            <w:pPr>
              <w:pStyle w:val="yTable"/>
              <w:keepNext/>
              <w:keepLines/>
              <w:spacing w:before="80"/>
              <w:ind w:left="82" w:right="88"/>
              <w:jc w:val="center"/>
              <w:rPr>
                <w:sz w:val="18"/>
              </w:rPr>
            </w:pPr>
            <w:r>
              <w:rPr>
                <w:sz w:val="18"/>
              </w:rPr>
              <w:t>100</w:t>
            </w:r>
          </w:p>
        </w:tc>
      </w:tr>
    </w:tbl>
    <w:p>
      <w:pPr>
        <w:pStyle w:val="yMiscellaneousBody"/>
        <w:spacing w:before="0"/>
        <w:rPr>
          <w:sz w:val="10"/>
          <w:szCs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 xml:space="preserve">W.A. Marine (Hire and Drive Vessels) Regulations 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r>
              <w:rPr>
                <w:sz w:val="18"/>
              </w:rPr>
              <w:tab/>
            </w:r>
          </w:p>
        </w:tc>
        <w:tc>
          <w:tcPr>
            <w:tcW w:w="1018" w:type="dxa"/>
            <w:tcBorders>
              <w:top w:val="single" w:sz="8" w:space="0" w:color="auto"/>
            </w:tcBorders>
            <w:vAlign w:val="bottom"/>
          </w:tcPr>
          <w:p>
            <w:pPr>
              <w:pStyle w:val="yTable"/>
              <w:spacing w:before="80" w:after="40"/>
              <w:ind w:left="91"/>
              <w:jc w:val="center"/>
              <w:rPr>
                <w:sz w:val="18"/>
              </w:rPr>
            </w:pPr>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r>
              <w:rPr>
                <w:sz w:val="18"/>
              </w:rPr>
              <w:tab/>
            </w:r>
          </w:p>
        </w:tc>
        <w:tc>
          <w:tcPr>
            <w:tcW w:w="1018" w:type="dxa"/>
            <w:vAlign w:val="bottom"/>
          </w:tcPr>
          <w:p>
            <w:pPr>
              <w:pStyle w:val="yTable"/>
              <w:spacing w:before="80" w:after="20"/>
              <w:ind w:left="91"/>
              <w:jc w:val="center"/>
              <w:rPr>
                <w:sz w:val="18"/>
              </w:rPr>
            </w:pPr>
            <w:r>
              <w:rPr>
                <w:sz w:val="18"/>
              </w:rPr>
              <w:t>100</w:t>
            </w:r>
          </w:p>
        </w:tc>
      </w:tr>
    </w:tbl>
    <w:p>
      <w:pPr>
        <w:pStyle w:val="yFootnotesection"/>
      </w:pPr>
      <w:r>
        <w:tab/>
        <w:t>[Schedule 1 inserted: Gazette 9 Jun 1992 p. 2381</w:t>
      </w:r>
      <w:r>
        <w:noBreakHyphen/>
        <w:t>2; amended: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9; 10 Feb 2006 p. 666; 26 May 2006 p. 1880; 13 Nov 2009 p. 4538; 17 Nov 2009 p. 4631</w:t>
      </w:r>
      <w:r>
        <w:noBreakHyphen/>
        <w:t>2; 4 Jan 2013 p. 9; 3 Mar 2017 p. 1490</w:t>
      </w:r>
      <w:r>
        <w:noBreakHyphen/>
        <w:t>1; SL 2021/147 r. 38; No. 135 of 2023 r. 39</w:t>
      </w:r>
      <w:ins w:id="391" w:author="Master Repository Process" w:date="2024-05-01T11:36:00Z">
        <w:r>
          <w:t>; SL 2024/61 r. 4</w:t>
        </w:r>
      </w:ins>
      <w:r>
        <w:t xml:space="preserve">.] </w:t>
      </w:r>
    </w:p>
    <w:p>
      <w:pPr>
        <w:sectPr>
          <w:headerReference w:type="even" r:id="rId20"/>
          <w:headerReference w:type="default" r:id="rId21"/>
          <w:headerReference w:type="first" r:id="rId22"/>
          <w:pgSz w:w="11907" w:h="16840" w:code="9"/>
          <w:pgMar w:top="2376" w:right="2405" w:bottom="3542" w:left="2405" w:header="706" w:footer="3544" w:gutter="0"/>
          <w:cols w:space="720"/>
          <w:noEndnote/>
          <w:docGrid w:linePitch="326"/>
        </w:sectPr>
      </w:pPr>
    </w:p>
    <w:p>
      <w:pPr>
        <w:pStyle w:val="yScheduleHeading"/>
      </w:pPr>
      <w:bookmarkStart w:id="393" w:name="_Toc165363486"/>
      <w:bookmarkStart w:id="394" w:name="_Toc165368018"/>
      <w:bookmarkStart w:id="395" w:name="_Toc165447255"/>
      <w:bookmarkStart w:id="396" w:name="_Toc165447297"/>
      <w:bookmarkStart w:id="397" w:name="_Toc155178313"/>
      <w:r>
        <w:rPr>
          <w:rStyle w:val="CharSchNo"/>
        </w:rPr>
        <w:t>Schedule 2</w:t>
      </w:r>
      <w:r>
        <w:rPr>
          <w:rStyle w:val="CharSDivNo"/>
        </w:rPr>
        <w:t> </w:t>
      </w:r>
      <w:r>
        <w:t>—</w:t>
      </w:r>
      <w:r>
        <w:rPr>
          <w:rStyle w:val="CharSDivText"/>
        </w:rPr>
        <w:t> </w:t>
      </w:r>
      <w:r>
        <w:rPr>
          <w:rStyle w:val="CharSchText"/>
        </w:rPr>
        <w:t>Forms</w:t>
      </w:r>
      <w:bookmarkEnd w:id="393"/>
      <w:bookmarkEnd w:id="394"/>
      <w:bookmarkEnd w:id="395"/>
      <w:bookmarkEnd w:id="396"/>
      <w:bookmarkEnd w:id="397"/>
    </w:p>
    <w:p>
      <w:pPr>
        <w:pStyle w:val="yShoulderClause"/>
      </w:pPr>
      <w:r>
        <w:t>[r. 4]</w:t>
      </w:r>
    </w:p>
    <w:p>
      <w:pPr>
        <w:pStyle w:val="yFootnoteheading"/>
      </w:pPr>
      <w:r>
        <w:tab/>
        <w:t>[Heading inserted: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yTableNAm"/>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yTableNAm"/>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yTableNAm"/>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yTableNAm"/>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yTableNAm"/>
            </w:pPr>
          </w:p>
        </w:tc>
        <w:tc>
          <w:tcPr>
            <w:tcW w:w="1843" w:type="dxa"/>
            <w:gridSpan w:val="2"/>
          </w:tcPr>
          <w:p>
            <w:pPr>
              <w:pStyle w:val="yTableNAm"/>
            </w:pPr>
            <w:r>
              <w:t>Date of birth</w:t>
            </w:r>
          </w:p>
        </w:tc>
        <w:tc>
          <w:tcPr>
            <w:tcW w:w="1275" w:type="dxa"/>
            <w:gridSpan w:val="2"/>
          </w:tcPr>
          <w:p>
            <w:pPr>
              <w:pStyle w:val="yTableNAm"/>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yTableNAm"/>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yTableNAm"/>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yTableNAm"/>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yTableNAm"/>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yTableNAm"/>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t>Alleged offence</w:t>
            </w:r>
          </w:p>
        </w:tc>
        <w:tc>
          <w:tcPr>
            <w:tcW w:w="1276" w:type="dxa"/>
          </w:tcPr>
          <w:p>
            <w:pPr>
              <w:pStyle w:val="yTableNAm"/>
              <w:spacing w:before="100"/>
            </w:pPr>
            <w:r>
              <w:t>Date</w:t>
            </w:r>
          </w:p>
        </w:tc>
        <w:tc>
          <w:tcPr>
            <w:tcW w:w="1559" w:type="dxa"/>
            <w:gridSpan w:val="2"/>
          </w:tcPr>
          <w:p>
            <w:pPr>
              <w:pStyle w:val="yTableNAm"/>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yTableNAm"/>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yTableNAm"/>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yTableNAm"/>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yTableNAm"/>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yTableNAm"/>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yTableNAm"/>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yTableNAm"/>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yTableNAm"/>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inserted: Gazette 9 Oct 2012 p. 4756</w:t>
      </w:r>
      <w:r>
        <w:noBreakHyphen/>
        <w:t>8; amended: Gazette 20 Aug 2013 p. 3849; SL 2020/172 r. 12.]</w:t>
      </w:r>
    </w:p>
    <w:p>
      <w:pPr>
        <w:pStyle w:val="yMiscellaneousHeading"/>
        <w:pageBreakBefore/>
        <w:tabs>
          <w:tab w:val="left" w:pos="560"/>
        </w:tabs>
        <w:spacing w:before="0"/>
        <w:ind w:left="573" w:hanging="573"/>
        <w:jc w:val="left"/>
        <w:rPr>
          <w:b/>
        </w:rPr>
      </w:pPr>
      <w:r>
        <w:rPr>
          <w:rStyle w:val="CharSClsNo"/>
          <w:b/>
        </w:rPr>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yTableNAm"/>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yTableNAm"/>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yTableNAm"/>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yTableNAm"/>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yTableNAm"/>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yTableNAm"/>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yTableNAm"/>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yTableNAm"/>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t>Alleged offence</w:t>
            </w:r>
          </w:p>
        </w:tc>
        <w:tc>
          <w:tcPr>
            <w:tcW w:w="1418" w:type="dxa"/>
          </w:tcPr>
          <w:p>
            <w:pPr>
              <w:pStyle w:val="yTableNAm"/>
              <w:keepNext/>
              <w:spacing w:before="90"/>
            </w:pPr>
            <w:r>
              <w:t>Date</w:t>
            </w:r>
          </w:p>
        </w:tc>
        <w:tc>
          <w:tcPr>
            <w:tcW w:w="1276" w:type="dxa"/>
            <w:gridSpan w:val="2"/>
          </w:tcPr>
          <w:p>
            <w:pPr>
              <w:pStyle w:val="yTableNAm"/>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yTableNAm"/>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yTableNAm"/>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yTableNAm"/>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yTableNAm"/>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yTableNAm"/>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yTableNAm"/>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yTableNAm"/>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pPr>
      <w:r>
        <w:tab/>
        <w:t>[Form 2 inserted: Gazette 9 Oct 2012 p. 4758</w:t>
      </w:r>
      <w:r>
        <w:noBreakHyphen/>
        <w:t>9.]</w:t>
      </w:r>
    </w:p>
    <w:p>
      <w:pPr>
        <w:pStyle w:val="yMiscellaneousHeading"/>
        <w:pageBreakBefore/>
        <w:tabs>
          <w:tab w:val="left" w:pos="560"/>
        </w:tabs>
        <w:spacing w:before="0"/>
        <w:ind w:left="573" w:hanging="573"/>
        <w:jc w:val="left"/>
        <w:rPr>
          <w:b/>
        </w:rPr>
      </w:pPr>
      <w:r>
        <w:rPr>
          <w:rStyle w:val="CharSClsNo"/>
          <w:b/>
        </w:rPr>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yTableNAm"/>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yTableNAm"/>
            </w:pPr>
          </w:p>
        </w:tc>
        <w:tc>
          <w:tcPr>
            <w:tcW w:w="3686" w:type="dxa"/>
            <w:gridSpan w:val="4"/>
          </w:tcPr>
          <w:p>
            <w:pPr>
              <w:pStyle w:val="yTableNAm"/>
            </w:pPr>
          </w:p>
        </w:tc>
      </w:tr>
      <w:tr>
        <w:trPr>
          <w:trHeight w:val="150"/>
        </w:trPr>
        <w:tc>
          <w:tcPr>
            <w:tcW w:w="1701" w:type="dxa"/>
            <w:vMerge/>
          </w:tcPr>
          <w:p>
            <w:pPr>
              <w:pStyle w:val="yTableNAm"/>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yTableNAm"/>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yTableNAm"/>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yTableNAm"/>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yTableNAm"/>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yTableNAm"/>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yTableNAm"/>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yTableNAm"/>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yTableNAm"/>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yTableNAm"/>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yTableNAm"/>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yTableNAm"/>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yTableNAm"/>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yTableNAm"/>
            </w:pPr>
          </w:p>
        </w:tc>
        <w:tc>
          <w:tcPr>
            <w:tcW w:w="1418" w:type="dxa"/>
          </w:tcPr>
          <w:p>
            <w:pPr>
              <w:pStyle w:val="yTableNAm"/>
            </w:pPr>
            <w:r>
              <w:t>Signature</w:t>
            </w:r>
          </w:p>
        </w:tc>
        <w:tc>
          <w:tcPr>
            <w:tcW w:w="3969" w:type="dxa"/>
            <w:gridSpan w:val="5"/>
          </w:tcPr>
          <w:p>
            <w:pPr>
              <w:pStyle w:val="yTableNAm"/>
            </w:pP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yTableNAm"/>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yTableNAm"/>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yTableNAm"/>
            </w:pPr>
          </w:p>
        </w:tc>
        <w:tc>
          <w:tcPr>
            <w:tcW w:w="3969" w:type="dxa"/>
            <w:shd w:val="clear" w:color="auto" w:fill="auto"/>
          </w:tcPr>
          <w:p>
            <w:pPr>
              <w:pStyle w:val="yTableNAm"/>
            </w:pPr>
          </w:p>
        </w:tc>
      </w:tr>
      <w:tr>
        <w:trPr>
          <w:trHeight w:val="553"/>
        </w:trPr>
        <w:tc>
          <w:tcPr>
            <w:tcW w:w="1701" w:type="dxa"/>
            <w:vMerge/>
            <w:shd w:val="clear" w:color="auto" w:fill="auto"/>
          </w:tcPr>
          <w:p>
            <w:pPr>
              <w:pStyle w:val="yTableNAm"/>
            </w:pPr>
          </w:p>
        </w:tc>
        <w:tc>
          <w:tcPr>
            <w:tcW w:w="5387" w:type="dxa"/>
            <w:gridSpan w:val="2"/>
          </w:tcPr>
          <w:p>
            <w:pPr>
              <w:pStyle w:val="yTableNAm"/>
            </w:pPr>
          </w:p>
          <w:p>
            <w:pPr>
              <w:pStyle w:val="yTableNAm"/>
              <w:tabs>
                <w:tab w:val="clear" w:pos="567"/>
                <w:tab w:val="left" w:pos="3861"/>
              </w:tabs>
              <w:rPr>
                <w:i/>
                <w:sz w:val="20"/>
              </w:rPr>
            </w:pPr>
            <w:r>
              <w:t>________________________________</w:t>
            </w:r>
            <w:r>
              <w:tab/>
              <w:t>___/___/___</w:t>
            </w:r>
            <w:r>
              <w:br/>
            </w:r>
            <w:r>
              <w:rPr>
                <w:i/>
                <w:sz w:val="18"/>
                <w:szCs w:val="18"/>
              </w:rPr>
              <w:t>(Signature of registered owner)</w:t>
            </w:r>
            <w:r>
              <w:rPr>
                <w:i/>
                <w:sz w:val="18"/>
                <w:szCs w:val="18"/>
              </w:rPr>
              <w:tab/>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yTableNAm"/>
            </w:pPr>
          </w:p>
        </w:tc>
        <w:tc>
          <w:tcPr>
            <w:tcW w:w="5387" w:type="dxa"/>
            <w:gridSpan w:val="2"/>
          </w:tcPr>
          <w:p>
            <w:pPr>
              <w:pStyle w:val="yTableNAm"/>
              <w:jc w:val="right"/>
            </w:pPr>
            <w:r>
              <w:rPr>
                <w:szCs w:val="22"/>
              </w:rPr>
              <w:t>Refer to infringement notice no. ____________</w:t>
            </w:r>
          </w:p>
        </w:tc>
      </w:tr>
    </w:tbl>
    <w:p>
      <w:pPr>
        <w:pStyle w:val="yFootnotesection"/>
      </w:pPr>
      <w:r>
        <w:tab/>
        <w:t>[Form 3 inserted: Gazette 9 Oct 2012 p. 4759</w:t>
      </w:r>
      <w:r>
        <w:noBreakHyphen/>
        <w:t>61.]</w:t>
      </w:r>
    </w:p>
    <w:p>
      <w:pPr>
        <w:pStyle w:val="yMiscellaneousHeading"/>
        <w:pageBreakBefore/>
        <w:tabs>
          <w:tab w:val="left" w:pos="560"/>
        </w:tabs>
        <w:spacing w:before="0" w:after="80"/>
        <w:ind w:left="573" w:hanging="573"/>
        <w:jc w:val="left"/>
        <w:rPr>
          <w:b/>
        </w:rPr>
      </w:pPr>
      <w:r>
        <w:rPr>
          <w:rStyle w:val="CharSClsNo"/>
          <w:b/>
        </w:rPr>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[Form 4 inserted: Gazette 9 Oct 2012 p. 4761.]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398" w:name="_Toc165363487"/>
      <w:bookmarkStart w:id="399" w:name="_Toc165368019"/>
      <w:bookmarkStart w:id="400" w:name="_Toc165447256"/>
      <w:bookmarkStart w:id="401" w:name="_Toc165447298"/>
      <w:bookmarkStart w:id="402" w:name="_Toc155178314"/>
      <w:r>
        <w:t>Notes</w:t>
      </w:r>
      <w:bookmarkEnd w:id="398"/>
      <w:bookmarkEnd w:id="399"/>
      <w:bookmarkEnd w:id="400"/>
      <w:bookmarkEnd w:id="401"/>
      <w:bookmarkEnd w:id="402"/>
    </w:p>
    <w:p>
      <w:pPr>
        <w:pStyle w:val="nStatement"/>
      </w:pPr>
      <w:r>
        <w:t xml:space="preserve">This is a compilation of the </w:t>
      </w:r>
      <w:r>
        <w:rPr>
          <w:i/>
          <w:noProof/>
        </w:rPr>
        <w:t>Western Australian Marine (Infringements) Regulations 1985</w:t>
      </w:r>
      <w:r>
        <w:t xml:space="preserve"> and includes amendments made by other written laws. For provisions that have come into operation, and for information about any reprints, see the compilation table. </w:t>
      </w:r>
    </w:p>
    <w:p>
      <w:pPr>
        <w:pStyle w:val="nHeading3"/>
      </w:pPr>
      <w:bookmarkStart w:id="403" w:name="_Toc165447299"/>
      <w:bookmarkStart w:id="404" w:name="_Toc155178315"/>
      <w:r>
        <w:t>Compilation table</w:t>
      </w:r>
      <w:bookmarkEnd w:id="403"/>
      <w:bookmarkEnd w:id="404"/>
    </w:p>
    <w:tbl>
      <w:tblPr>
        <w:tblW w:w="7080"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0"/>
        <w:gridCol w:w="1320"/>
        <w:gridCol w:w="2640"/>
      </w:tblGrid>
      <w:tr>
        <w:trPr>
          <w:tblHeader/>
        </w:trPr>
        <w:tc>
          <w:tcPr>
            <w:tcW w:w="3120" w:type="dxa"/>
          </w:tcPr>
          <w:p>
            <w:pPr>
              <w:pStyle w:val="nTable"/>
              <w:spacing w:after="40"/>
              <w:rPr>
                <w:b/>
              </w:rPr>
            </w:pPr>
            <w:r>
              <w:rPr>
                <w:b/>
              </w:rPr>
              <w:t>Citation</w:t>
            </w:r>
          </w:p>
        </w:tc>
        <w:tc>
          <w:tcPr>
            <w:tcW w:w="1320" w:type="dxa"/>
          </w:tcPr>
          <w:p>
            <w:pPr>
              <w:pStyle w:val="nTable"/>
              <w:spacing w:after="40"/>
              <w:rPr>
                <w:b/>
              </w:rPr>
            </w:pPr>
            <w:r>
              <w:rPr>
                <w:b/>
              </w:rPr>
              <w:t>Published</w:t>
            </w:r>
          </w:p>
        </w:tc>
        <w:tc>
          <w:tcPr>
            <w:tcW w:w="264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20" w:type="dxa"/>
            <w:tcBorders>
              <w:top w:val="single" w:sz="8" w:space="0" w:color="auto"/>
            </w:tcBorders>
          </w:tcPr>
          <w:p>
            <w:pPr>
              <w:pStyle w:val="nTable"/>
              <w:spacing w:after="40"/>
              <w:ind w:right="113"/>
            </w:pPr>
            <w:r>
              <w:rPr>
                <w:i/>
              </w:rPr>
              <w:t>Western Australian Marine (Infringements) Regulations 1985</w:t>
            </w:r>
          </w:p>
        </w:tc>
        <w:tc>
          <w:tcPr>
            <w:tcW w:w="1320" w:type="dxa"/>
            <w:tcBorders>
              <w:top w:val="single" w:sz="8" w:space="0" w:color="auto"/>
            </w:tcBorders>
          </w:tcPr>
          <w:p>
            <w:pPr>
              <w:pStyle w:val="nTable"/>
              <w:spacing w:after="40"/>
            </w:pPr>
            <w:r>
              <w:t>4 Oct 1985 p. 3866</w:t>
            </w:r>
            <w:r>
              <w:noBreakHyphen/>
              <w:t>70</w:t>
            </w:r>
          </w:p>
        </w:tc>
        <w:tc>
          <w:tcPr>
            <w:tcW w:w="2640" w:type="dxa"/>
            <w:tcBorders>
              <w:top w:val="single" w:sz="8" w:space="0" w:color="auto"/>
            </w:tcBorders>
          </w:tcPr>
          <w:p>
            <w:pPr>
              <w:pStyle w:val="nTable"/>
              <w:spacing w:after="40"/>
            </w:pPr>
            <w:r>
              <w:t>4 Jan 1986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Regulations 1986</w:t>
            </w:r>
          </w:p>
        </w:tc>
        <w:tc>
          <w:tcPr>
            <w:tcW w:w="1320" w:type="dxa"/>
          </w:tcPr>
          <w:p>
            <w:pPr>
              <w:pStyle w:val="nTable"/>
              <w:spacing w:after="40"/>
            </w:pPr>
            <w:r>
              <w:t>24 Apr 1986 p. 1480</w:t>
            </w:r>
            <w:r>
              <w:noBreakHyphen/>
              <w:t>1</w:t>
            </w:r>
          </w:p>
        </w:tc>
        <w:tc>
          <w:tcPr>
            <w:tcW w:w="2640" w:type="dxa"/>
          </w:tcPr>
          <w:p>
            <w:pPr>
              <w:pStyle w:val="nTable"/>
              <w:spacing w:after="40"/>
            </w:pPr>
            <w:r>
              <w:t>24 Apr 1986</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Regulations (No. 2) 1986</w:t>
            </w:r>
          </w:p>
        </w:tc>
        <w:tc>
          <w:tcPr>
            <w:tcW w:w="1320" w:type="dxa"/>
          </w:tcPr>
          <w:p>
            <w:pPr>
              <w:pStyle w:val="nTable"/>
              <w:spacing w:after="40"/>
            </w:pPr>
            <w:r>
              <w:t>20 Jun 1986 p. 2057</w:t>
            </w:r>
          </w:p>
        </w:tc>
        <w:tc>
          <w:tcPr>
            <w:tcW w:w="2640"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1991</w:t>
            </w:r>
          </w:p>
        </w:tc>
        <w:tc>
          <w:tcPr>
            <w:tcW w:w="1320" w:type="dxa"/>
          </w:tcPr>
          <w:p>
            <w:pPr>
              <w:pStyle w:val="nTable"/>
              <w:spacing w:after="40"/>
            </w:pPr>
            <w:r>
              <w:t>26 Jul 1991 p. 3934</w:t>
            </w:r>
            <w:r>
              <w:noBreakHyphen/>
              <w:t>6</w:t>
            </w:r>
          </w:p>
        </w:tc>
        <w:tc>
          <w:tcPr>
            <w:tcW w:w="2640" w:type="dxa"/>
          </w:tcPr>
          <w:p>
            <w:pPr>
              <w:pStyle w:val="nTable"/>
              <w:spacing w:after="40"/>
            </w:pPr>
            <w:r>
              <w:t>26 Jul 1991</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1992</w:t>
            </w:r>
          </w:p>
        </w:tc>
        <w:tc>
          <w:tcPr>
            <w:tcW w:w="1320" w:type="dxa"/>
          </w:tcPr>
          <w:p>
            <w:pPr>
              <w:pStyle w:val="nTable"/>
              <w:spacing w:after="40"/>
            </w:pPr>
            <w:r>
              <w:t>9 Jun 1992 p. 2380</w:t>
            </w:r>
            <w:r>
              <w:noBreakHyphen/>
              <w:t>2</w:t>
            </w:r>
          </w:p>
        </w:tc>
        <w:tc>
          <w:tcPr>
            <w:tcW w:w="2640"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(No. 2) 1992</w:t>
            </w:r>
          </w:p>
        </w:tc>
        <w:tc>
          <w:tcPr>
            <w:tcW w:w="1320" w:type="dxa"/>
          </w:tcPr>
          <w:p>
            <w:pPr>
              <w:pStyle w:val="nTable"/>
              <w:spacing w:after="40"/>
            </w:pPr>
            <w:r>
              <w:t>30 Jun 1992 p. 2910</w:t>
            </w:r>
          </w:p>
        </w:tc>
        <w:tc>
          <w:tcPr>
            <w:tcW w:w="2640"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 xml:space="preserve">W.A. Marine Amendment Regulations 1992 </w:t>
            </w:r>
            <w:r>
              <w:rPr>
                <w:iCs/>
              </w:rPr>
              <w:t>Pt. 7</w:t>
            </w:r>
          </w:p>
        </w:tc>
        <w:tc>
          <w:tcPr>
            <w:tcW w:w="1320" w:type="dxa"/>
          </w:tcPr>
          <w:p>
            <w:pPr>
              <w:pStyle w:val="nTable"/>
              <w:spacing w:after="40"/>
            </w:pPr>
            <w:r>
              <w:t>11 Aug 1992 p. 3976</w:t>
            </w:r>
            <w:r>
              <w:noBreakHyphen/>
              <w:t>80</w:t>
            </w:r>
          </w:p>
        </w:tc>
        <w:tc>
          <w:tcPr>
            <w:tcW w:w="2640"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1991</w:t>
            </w:r>
          </w:p>
        </w:tc>
        <w:tc>
          <w:tcPr>
            <w:tcW w:w="1320" w:type="dxa"/>
          </w:tcPr>
          <w:p>
            <w:pPr>
              <w:pStyle w:val="nTable"/>
              <w:spacing w:after="40"/>
            </w:pPr>
            <w:r>
              <w:t>7 May 1993 p. 2361</w:t>
            </w:r>
            <w:r>
              <w:noBreakHyphen/>
              <w:t>2</w:t>
            </w:r>
          </w:p>
        </w:tc>
        <w:tc>
          <w:tcPr>
            <w:tcW w:w="2640"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(No. 2) 1993</w:t>
            </w:r>
          </w:p>
        </w:tc>
        <w:tc>
          <w:tcPr>
            <w:tcW w:w="1320" w:type="dxa"/>
          </w:tcPr>
          <w:p>
            <w:pPr>
              <w:pStyle w:val="nTable"/>
              <w:spacing w:after="40"/>
            </w:pPr>
            <w:r>
              <w:t>31 Dec 1993 p. 6911</w:t>
            </w:r>
            <w:r>
              <w:noBreakHyphen/>
              <w:t>12</w:t>
            </w:r>
          </w:p>
        </w:tc>
        <w:tc>
          <w:tcPr>
            <w:tcW w:w="2640"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1996</w:t>
            </w:r>
          </w:p>
        </w:tc>
        <w:tc>
          <w:tcPr>
            <w:tcW w:w="1320" w:type="dxa"/>
          </w:tcPr>
          <w:p>
            <w:pPr>
              <w:pStyle w:val="nTable"/>
              <w:spacing w:after="40"/>
            </w:pPr>
            <w:r>
              <w:t>14 Jun 1996 p. 2607</w:t>
            </w:r>
          </w:p>
        </w:tc>
        <w:tc>
          <w:tcPr>
            <w:tcW w:w="2640" w:type="dxa"/>
          </w:tcPr>
          <w:p>
            <w:pPr>
              <w:pStyle w:val="nTable"/>
              <w:spacing w:after="40"/>
            </w:pPr>
            <w:r>
              <w:t>14 Jun 1996</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1997</w:t>
            </w:r>
          </w:p>
        </w:tc>
        <w:tc>
          <w:tcPr>
            <w:tcW w:w="1320" w:type="dxa"/>
          </w:tcPr>
          <w:p>
            <w:pPr>
              <w:pStyle w:val="nTable"/>
              <w:spacing w:after="40"/>
            </w:pPr>
            <w:r>
              <w:t>30 May 1997 p. 2497</w:t>
            </w:r>
            <w:r>
              <w:noBreakHyphen/>
              <w:t>9</w:t>
            </w:r>
          </w:p>
        </w:tc>
        <w:tc>
          <w:tcPr>
            <w:tcW w:w="2640" w:type="dxa"/>
          </w:tcPr>
          <w:p>
            <w:pPr>
              <w:pStyle w:val="nTable"/>
              <w:spacing w:after="40"/>
            </w:pPr>
            <w:r>
              <w:t>30 May 1997</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1998</w:t>
            </w:r>
          </w:p>
        </w:tc>
        <w:tc>
          <w:tcPr>
            <w:tcW w:w="1320" w:type="dxa"/>
          </w:tcPr>
          <w:p>
            <w:pPr>
              <w:pStyle w:val="nTable"/>
              <w:spacing w:after="40"/>
            </w:pPr>
            <w:r>
              <w:t>27 Oct 1998 p. 5964</w:t>
            </w:r>
            <w:r>
              <w:noBreakHyphen/>
              <w:t>5</w:t>
            </w:r>
          </w:p>
        </w:tc>
        <w:tc>
          <w:tcPr>
            <w:tcW w:w="2640" w:type="dxa"/>
          </w:tcPr>
          <w:p>
            <w:pPr>
              <w:pStyle w:val="nTable"/>
              <w:spacing w:after="40"/>
            </w:pPr>
            <w:r>
              <w:t>27 Oct 1998</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(No. 2) 1998</w:t>
            </w:r>
          </w:p>
        </w:tc>
        <w:tc>
          <w:tcPr>
            <w:tcW w:w="1320" w:type="dxa"/>
          </w:tcPr>
          <w:p>
            <w:pPr>
              <w:pStyle w:val="nTable"/>
              <w:spacing w:after="40"/>
            </w:pPr>
            <w:r>
              <w:t>11 Dec 1998 p. 6651</w:t>
            </w:r>
            <w:r>
              <w:noBreakHyphen/>
              <w:t>2</w:t>
            </w:r>
          </w:p>
        </w:tc>
        <w:tc>
          <w:tcPr>
            <w:tcW w:w="2640" w:type="dxa"/>
          </w:tcPr>
          <w:p>
            <w:pPr>
              <w:pStyle w:val="nTable"/>
              <w:spacing w:after="40"/>
            </w:pPr>
            <w:r>
              <w:t>11 Dec 1998 (see r. 2)</w:t>
            </w:r>
          </w:p>
        </w:tc>
      </w:tr>
      <w:tr>
        <w:tblPrEx>
          <w:tblBorders>
            <w:top w:val="none" w:sz="0" w:space="0" w:color="auto"/>
            <w:bottom w:val="none" w:sz="0" w:space="0" w:color="auto"/>
            <w:insideH w:val="none" w:sz="0" w:space="0" w:color="auto"/>
          </w:tblBorders>
        </w:tblPrEx>
        <w:trPr>
          <w:cantSplit/>
        </w:trPr>
        <w:tc>
          <w:tcPr>
            <w:tcW w:w="7080" w:type="dxa"/>
            <w:gridSpan w:val="3"/>
          </w:tcPr>
          <w:p>
            <w:pPr>
              <w:pStyle w:val="nTable"/>
              <w:spacing w:after="40"/>
            </w:pPr>
            <w:r>
              <w:rPr>
                <w:b/>
                <w:bCs/>
              </w:rPr>
              <w:t xml:space="preserve">Reprint of the </w:t>
            </w:r>
            <w:r>
              <w:rPr>
                <w:b/>
                <w:bCs/>
                <w:i/>
              </w:rPr>
              <w:t>Western Australian Marine (Infringements) Regulations 1985</w:t>
            </w:r>
            <w:r>
              <w:rPr>
                <w:b/>
                <w:bCs/>
              </w:rPr>
              <w:t xml:space="preserve"> as at 27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2003</w:t>
            </w:r>
          </w:p>
        </w:tc>
        <w:tc>
          <w:tcPr>
            <w:tcW w:w="1320" w:type="dxa"/>
          </w:tcPr>
          <w:p>
            <w:pPr>
              <w:pStyle w:val="nTable"/>
              <w:spacing w:after="40"/>
            </w:pPr>
            <w:r>
              <w:t>17 Jun 2003 p. 2220</w:t>
            </w:r>
            <w:r>
              <w:noBreakHyphen/>
              <w:t>1</w:t>
            </w:r>
          </w:p>
        </w:tc>
        <w:tc>
          <w:tcPr>
            <w:tcW w:w="2640"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(No. 3) 2005</w:t>
            </w:r>
          </w:p>
        </w:tc>
        <w:tc>
          <w:tcPr>
            <w:tcW w:w="1320" w:type="dxa"/>
          </w:tcPr>
          <w:p>
            <w:pPr>
              <w:pStyle w:val="nTable"/>
              <w:spacing w:after="40"/>
            </w:pPr>
            <w:r>
              <w:t>23 Dec 2005 p. 6278</w:t>
            </w:r>
            <w:r>
              <w:noBreakHyphen/>
              <w:t>9</w:t>
            </w:r>
          </w:p>
        </w:tc>
        <w:tc>
          <w:tcPr>
            <w:tcW w:w="2640"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2005</w:t>
            </w:r>
          </w:p>
        </w:tc>
        <w:tc>
          <w:tcPr>
            <w:tcW w:w="1320" w:type="dxa"/>
          </w:tcPr>
          <w:p>
            <w:pPr>
              <w:pStyle w:val="nTable"/>
              <w:spacing w:after="40"/>
            </w:pPr>
            <w:r>
              <w:t>10 Feb 2006 p. 665</w:t>
            </w:r>
            <w:r>
              <w:noBreakHyphen/>
              <w:t>6</w:t>
            </w:r>
          </w:p>
        </w:tc>
        <w:tc>
          <w:tcPr>
            <w:tcW w:w="2640" w:type="dxa"/>
          </w:tcPr>
          <w:p>
            <w:pPr>
              <w:pStyle w:val="nTable"/>
              <w:spacing w:after="40"/>
              <w:rPr>
                <w:i/>
              </w:rPr>
            </w:pPr>
            <w:r>
              <w:t xml:space="preserve">10 Feb 2006 (see r. 2 and </w:t>
            </w:r>
            <w:r>
              <w:rPr>
                <w:i/>
              </w:rPr>
              <w:t>Gazette</w:t>
            </w:r>
            <w:r>
              <w:t xml:space="preserve"> 10 Feb 2006 p. 667)</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2006</w:t>
            </w:r>
          </w:p>
        </w:tc>
        <w:tc>
          <w:tcPr>
            <w:tcW w:w="1320" w:type="dxa"/>
          </w:tcPr>
          <w:p>
            <w:pPr>
              <w:pStyle w:val="nTable"/>
              <w:spacing w:after="40"/>
            </w:pPr>
            <w:r>
              <w:t>26 May 2006 p. 1880</w:t>
            </w:r>
          </w:p>
        </w:tc>
        <w:tc>
          <w:tcPr>
            <w:tcW w:w="2640" w:type="dxa"/>
          </w:tcPr>
          <w:p>
            <w:pPr>
              <w:pStyle w:val="nTable"/>
              <w:spacing w:after="40"/>
            </w:pPr>
            <w:r>
              <w:t>26 May 2006</w:t>
            </w:r>
          </w:p>
        </w:tc>
      </w:tr>
      <w:tr>
        <w:tblPrEx>
          <w:tblBorders>
            <w:top w:val="none" w:sz="0" w:space="0" w:color="auto"/>
            <w:bottom w:val="none" w:sz="0" w:space="0" w:color="auto"/>
            <w:insideH w:val="none" w:sz="0" w:space="0" w:color="auto"/>
          </w:tblBorders>
        </w:tblPrEx>
        <w:trPr>
          <w:cantSplit/>
        </w:trPr>
        <w:tc>
          <w:tcPr>
            <w:tcW w:w="7080" w:type="dxa"/>
            <w:gridSpan w:val="3"/>
          </w:tcPr>
          <w:p>
            <w:pPr>
              <w:pStyle w:val="nTable"/>
              <w:spacing w:after="40"/>
            </w:pPr>
            <w:r>
              <w:rPr>
                <w:b/>
                <w:bCs/>
              </w:rPr>
              <w:t xml:space="preserve">Reprint 2:  The </w:t>
            </w:r>
            <w:r>
              <w:rPr>
                <w:b/>
                <w:bCs/>
                <w:i/>
              </w:rPr>
              <w:t>Western Australian Marine (Infringements) Regulations 1985</w:t>
            </w:r>
            <w:r>
              <w:rPr>
                <w:b/>
                <w:bCs/>
              </w:rPr>
              <w:t xml:space="preserve"> as at 13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(No. 2) 2009</w:t>
            </w:r>
          </w:p>
        </w:tc>
        <w:tc>
          <w:tcPr>
            <w:tcW w:w="1320" w:type="dxa"/>
          </w:tcPr>
          <w:p>
            <w:pPr>
              <w:pStyle w:val="nTable"/>
              <w:spacing w:after="40"/>
            </w:pPr>
            <w:r>
              <w:t>13 Nov 2009 p. 4537</w:t>
            </w:r>
            <w:r>
              <w:noBreakHyphen/>
              <w:t>8</w:t>
            </w:r>
          </w:p>
        </w:tc>
        <w:tc>
          <w:tcPr>
            <w:tcW w:w="2640" w:type="dxa"/>
          </w:tcPr>
          <w:p>
            <w:pPr>
              <w:pStyle w:val="nTable"/>
              <w:spacing w:after="40"/>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2009</w:t>
            </w:r>
          </w:p>
        </w:tc>
        <w:tc>
          <w:tcPr>
            <w:tcW w:w="1320" w:type="dxa"/>
          </w:tcPr>
          <w:p>
            <w:pPr>
              <w:pStyle w:val="nTable"/>
              <w:spacing w:after="40"/>
            </w:pPr>
            <w:r>
              <w:t>17 Nov 2009 p. 4631</w:t>
            </w:r>
            <w:r>
              <w:noBreakHyphen/>
              <w:t>2</w:t>
            </w:r>
          </w:p>
        </w:tc>
        <w:tc>
          <w:tcPr>
            <w:tcW w:w="2640"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vertAlign w:val="superscript"/>
              </w:rPr>
            </w:pPr>
            <w:r>
              <w:rPr>
                <w:i/>
              </w:rPr>
              <w:t>Western Australian Marine (Infringements) Amendment Regulations 2012</w:t>
            </w:r>
          </w:p>
        </w:tc>
        <w:tc>
          <w:tcPr>
            <w:tcW w:w="1320" w:type="dxa"/>
          </w:tcPr>
          <w:p>
            <w:pPr>
              <w:pStyle w:val="nTable"/>
              <w:spacing w:after="40"/>
            </w:pPr>
            <w:r>
              <w:t>9 Oct 2012 p. 4755</w:t>
            </w:r>
            <w:r>
              <w:noBreakHyphen/>
              <w:t>61</w:t>
            </w:r>
          </w:p>
        </w:tc>
        <w:tc>
          <w:tcPr>
            <w:tcW w:w="2640" w:type="dxa"/>
          </w:tcPr>
          <w:p>
            <w:pPr>
              <w:pStyle w:val="nTable"/>
              <w:spacing w:after="40"/>
            </w:pPr>
            <w:r>
              <w:t>r. 1 and 2: 9 Oct 2012 (see r. 2(a));</w:t>
            </w:r>
            <w: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(No. 2) 2012</w:t>
            </w:r>
          </w:p>
        </w:tc>
        <w:tc>
          <w:tcPr>
            <w:tcW w:w="1320" w:type="dxa"/>
          </w:tcPr>
          <w:p>
            <w:pPr>
              <w:pStyle w:val="nTable"/>
              <w:spacing w:after="40"/>
            </w:pPr>
            <w:r>
              <w:t xml:space="preserve">4 Jan 2013 </w:t>
            </w:r>
            <w:r>
              <w:br/>
              <w:t>p. 9</w:t>
            </w:r>
          </w:p>
        </w:tc>
        <w:tc>
          <w:tcPr>
            <w:tcW w:w="2640" w:type="dxa"/>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cantSplit/>
        </w:trPr>
        <w:tc>
          <w:tcPr>
            <w:tcW w:w="3120" w:type="dxa"/>
            <w:shd w:val="clear" w:color="auto" w:fill="auto"/>
          </w:tcPr>
          <w:p>
            <w:pPr>
              <w:pStyle w:val="nTable"/>
              <w:spacing w:after="40"/>
              <w:ind w:right="113"/>
              <w:rPr>
                <w:i/>
              </w:rPr>
            </w:pPr>
            <w:r>
              <w:rPr>
                <w:i/>
              </w:rPr>
              <w:t>Western Australian Marine (Infringements) Amendment Regulations 2013</w:t>
            </w:r>
          </w:p>
        </w:tc>
        <w:tc>
          <w:tcPr>
            <w:tcW w:w="1320" w:type="dxa"/>
            <w:shd w:val="clear" w:color="auto" w:fill="auto"/>
          </w:tcPr>
          <w:p>
            <w:pPr>
              <w:pStyle w:val="nTable"/>
              <w:spacing w:after="40"/>
            </w:pPr>
            <w:r>
              <w:t>20 Aug 2013 p. 3849</w:t>
            </w:r>
          </w:p>
        </w:tc>
        <w:tc>
          <w:tcPr>
            <w:tcW w:w="2640" w:type="dxa"/>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blPrEx>
          <w:tblBorders>
            <w:top w:val="none" w:sz="0" w:space="0" w:color="auto"/>
            <w:bottom w:val="none" w:sz="0" w:space="0" w:color="auto"/>
            <w:insideH w:val="none" w:sz="0" w:space="0" w:color="auto"/>
          </w:tblBorders>
        </w:tblPrEx>
        <w:trPr>
          <w:cantSplit/>
        </w:trPr>
        <w:tc>
          <w:tcPr>
            <w:tcW w:w="7080" w:type="dxa"/>
            <w:gridSpan w:val="3"/>
            <w:shd w:val="clear" w:color="auto" w:fill="auto"/>
          </w:tcPr>
          <w:p>
            <w:pPr>
              <w:pStyle w:val="nTable"/>
              <w:spacing w:after="40"/>
              <w:rPr>
                <w:snapToGrid w:val="0"/>
                <w:spacing w:val="-2"/>
              </w:rPr>
            </w:pPr>
            <w:r>
              <w:rPr>
                <w:b/>
                <w:bCs/>
              </w:rPr>
              <w:t xml:space="preserve">Reprint 3:  The </w:t>
            </w:r>
            <w:r>
              <w:rPr>
                <w:b/>
                <w:bCs/>
                <w:i/>
              </w:rPr>
              <w:t>Western Australian Marine (Infringements) Regulations 1985</w:t>
            </w:r>
            <w:r>
              <w:rPr>
                <w:b/>
                <w:bCs/>
              </w:rPr>
              <w:t xml:space="preserve"> as at 6 Dec 2013</w:t>
            </w:r>
            <w:r>
              <w:t xml:space="preserve"> (includes amendments listed above)</w:t>
            </w:r>
          </w:p>
        </w:tc>
      </w:tr>
      <w:tr>
        <w:trPr>
          <w:cantSplit/>
        </w:trPr>
        <w:tc>
          <w:tcPr>
            <w:tcW w:w="3120" w:type="dxa"/>
            <w:tcBorders>
              <w:top w:val="nil"/>
              <w:bottom w:val="nil"/>
            </w:tcBorders>
            <w:shd w:val="clear" w:color="auto" w:fill="auto"/>
          </w:tcPr>
          <w:p>
            <w:pPr>
              <w:pStyle w:val="nTable"/>
              <w:spacing w:after="40"/>
              <w:ind w:right="113"/>
              <w:rPr>
                <w:u w:val="single"/>
              </w:rPr>
            </w:pPr>
            <w:r>
              <w:rPr>
                <w:i/>
              </w:rPr>
              <w:t xml:space="preserve">Transport Regulations Amendment (Lifejackets) Regulations 2017 </w:t>
            </w:r>
            <w:r>
              <w:t>Pt. 3</w:t>
            </w:r>
          </w:p>
        </w:tc>
        <w:tc>
          <w:tcPr>
            <w:tcW w:w="1320" w:type="dxa"/>
            <w:tcBorders>
              <w:top w:val="nil"/>
              <w:bottom w:val="nil"/>
            </w:tcBorders>
            <w:shd w:val="clear" w:color="auto" w:fill="auto"/>
          </w:tcPr>
          <w:p>
            <w:pPr>
              <w:pStyle w:val="nTable"/>
              <w:spacing w:after="40"/>
            </w:pPr>
            <w:r>
              <w:t>3 Mar 2017 p. 1484</w:t>
            </w:r>
            <w:r>
              <w:noBreakHyphen/>
              <w:t>91</w:t>
            </w:r>
          </w:p>
        </w:tc>
        <w:tc>
          <w:tcPr>
            <w:tcW w:w="2640" w:type="dxa"/>
            <w:tcBorders>
              <w:top w:val="nil"/>
              <w:bottom w:val="nil"/>
            </w:tcBorders>
            <w:shd w:val="clear" w:color="auto" w:fill="auto"/>
          </w:tcPr>
          <w:p>
            <w:pPr>
              <w:pStyle w:val="nTable"/>
              <w:spacing w:after="40"/>
            </w:pPr>
            <w:r>
              <w:rPr>
                <w:snapToGrid w:val="0"/>
                <w:spacing w:val="-2"/>
              </w:rPr>
              <w:t>4 Mar 2017 (see r. 2(b))</w:t>
            </w:r>
          </w:p>
        </w:tc>
      </w:tr>
      <w:tr>
        <w:trPr>
          <w:cantSplit/>
        </w:trPr>
        <w:tc>
          <w:tcPr>
            <w:tcW w:w="3120" w:type="dxa"/>
            <w:tcBorders>
              <w:top w:val="nil"/>
              <w:bottom w:val="nil"/>
            </w:tcBorders>
            <w:shd w:val="clear" w:color="auto" w:fill="auto"/>
          </w:tcPr>
          <w:p>
            <w:pPr>
              <w:pStyle w:val="nTable"/>
              <w:spacing w:after="40"/>
              <w:ind w:right="113"/>
            </w:pPr>
            <w:r>
              <w:rPr>
                <w:i/>
              </w:rPr>
              <w:t>Transport Regulations Amendment (Infringement Notices) Regulations 2020</w:t>
            </w:r>
            <w:r>
              <w:t xml:space="preserve"> Pt. 5</w:t>
            </w:r>
          </w:p>
        </w:tc>
        <w:tc>
          <w:tcPr>
            <w:tcW w:w="1320" w:type="dxa"/>
            <w:tcBorders>
              <w:top w:val="nil"/>
              <w:bottom w:val="nil"/>
            </w:tcBorders>
            <w:shd w:val="clear" w:color="auto" w:fill="auto"/>
          </w:tcPr>
          <w:p>
            <w:pPr>
              <w:pStyle w:val="nTable"/>
              <w:spacing w:after="40"/>
            </w:pPr>
            <w:r>
              <w:t>SL 2020/172 25 Sep 2020</w:t>
            </w:r>
          </w:p>
        </w:tc>
        <w:tc>
          <w:tcPr>
            <w:tcW w:w="2640" w:type="dxa"/>
            <w:tcBorders>
              <w:top w:val="nil"/>
              <w:bottom w:val="nil"/>
            </w:tcBorders>
            <w:shd w:val="clear" w:color="auto" w:fill="auto"/>
          </w:tcPr>
          <w:p>
            <w:pPr>
              <w:pStyle w:val="nTable"/>
              <w:spacing w:after="40"/>
              <w:rPr>
                <w:snapToGrid w:val="0"/>
                <w:spacing w:val="-2"/>
              </w:rPr>
            </w:pPr>
            <w:r>
              <w:t>29 Sep 2020 (see r. 2(b) and SL 2020/159 cl. 2(a))</w:t>
            </w:r>
          </w:p>
        </w:tc>
      </w:tr>
      <w:tr>
        <w:trPr>
          <w:cantSplit/>
        </w:trPr>
        <w:tc>
          <w:tcPr>
            <w:tcW w:w="3120" w:type="dxa"/>
            <w:tcBorders>
              <w:top w:val="nil"/>
              <w:bottom w:val="nil"/>
            </w:tcBorders>
            <w:shd w:val="clear" w:color="auto" w:fill="auto"/>
          </w:tcPr>
          <w:p>
            <w:pPr>
              <w:pStyle w:val="nTable"/>
              <w:spacing w:after="40"/>
              <w:ind w:right="113"/>
              <w:rPr>
                <w:i/>
              </w:rPr>
            </w:pPr>
            <w:r>
              <w:rPr>
                <w:i/>
              </w:rPr>
              <w:t>Transport Regulations Amendment (Mooring Management) Regulations 2021</w:t>
            </w:r>
            <w:r>
              <w:t xml:space="preserve"> Pt. 4</w:t>
            </w:r>
          </w:p>
        </w:tc>
        <w:tc>
          <w:tcPr>
            <w:tcW w:w="1320" w:type="dxa"/>
            <w:tcBorders>
              <w:top w:val="nil"/>
              <w:bottom w:val="nil"/>
            </w:tcBorders>
            <w:shd w:val="clear" w:color="auto" w:fill="auto"/>
          </w:tcPr>
          <w:p>
            <w:pPr>
              <w:pStyle w:val="nTable"/>
              <w:spacing w:after="40"/>
            </w:pPr>
            <w:r>
              <w:t>SL 2021/147 13 Aug 2021</w:t>
            </w:r>
          </w:p>
        </w:tc>
        <w:tc>
          <w:tcPr>
            <w:tcW w:w="2640" w:type="dxa"/>
            <w:tcBorders>
              <w:top w:val="nil"/>
              <w:bottom w:val="nil"/>
            </w:tcBorders>
            <w:shd w:val="clear" w:color="auto" w:fill="auto"/>
          </w:tcPr>
          <w:p>
            <w:pPr>
              <w:pStyle w:val="nTable"/>
              <w:spacing w:after="40"/>
            </w:pPr>
            <w:r>
              <w:t>28 Sep 2021 (see r. 2(b))</w:t>
            </w:r>
          </w:p>
        </w:tc>
      </w:tr>
      <w:tr>
        <w:trPr>
          <w:cantSplit/>
        </w:trPr>
        <w:tc>
          <w:tcPr>
            <w:tcW w:w="3120" w:type="dxa"/>
            <w:tcBorders>
              <w:top w:val="nil"/>
              <w:bottom w:val="nil"/>
            </w:tcBorders>
            <w:shd w:val="clear" w:color="auto" w:fill="auto"/>
          </w:tcPr>
          <w:p>
            <w:pPr>
              <w:pStyle w:val="nTable"/>
              <w:spacing w:after="40"/>
              <w:ind w:right="113"/>
              <w:rPr>
                <w:i/>
              </w:rPr>
            </w:pPr>
            <w:r>
              <w:rPr>
                <w:i/>
              </w:rPr>
              <w:t>Transport Regulations Amendment (Marine Safety Equipment) Regulations 2023</w:t>
            </w:r>
            <w:r>
              <w:t xml:space="preserve"> Pt. 3</w:t>
            </w:r>
          </w:p>
        </w:tc>
        <w:tc>
          <w:tcPr>
            <w:tcW w:w="1320" w:type="dxa"/>
            <w:tcBorders>
              <w:top w:val="nil"/>
              <w:bottom w:val="nil"/>
            </w:tcBorders>
            <w:shd w:val="clear" w:color="auto" w:fill="auto"/>
          </w:tcPr>
          <w:p>
            <w:pPr>
              <w:pStyle w:val="nTable"/>
              <w:spacing w:after="40"/>
            </w:pPr>
            <w:r>
              <w:t>SL 2023/135 9 Aug 2023</w:t>
            </w:r>
          </w:p>
        </w:tc>
        <w:tc>
          <w:tcPr>
            <w:tcW w:w="2640" w:type="dxa"/>
            <w:tcBorders>
              <w:top w:val="nil"/>
              <w:bottom w:val="nil"/>
            </w:tcBorders>
            <w:shd w:val="clear" w:color="auto" w:fill="auto"/>
          </w:tcPr>
          <w:p>
            <w:pPr>
              <w:pStyle w:val="nTable"/>
              <w:spacing w:after="40"/>
            </w:pPr>
            <w:r>
              <w:t>1 Sep 2023 (see r. 2(b))</w:t>
            </w:r>
          </w:p>
        </w:tc>
      </w:tr>
      <w:tr>
        <w:tblPrEx>
          <w:tblBorders>
            <w:top w:val="none" w:sz="0" w:space="0" w:color="auto"/>
            <w:bottom w:val="none" w:sz="0" w:space="0" w:color="auto"/>
            <w:insideH w:val="none" w:sz="0" w:space="0" w:color="auto"/>
          </w:tblBorders>
        </w:tblPrEx>
        <w:trPr>
          <w:cantSplit/>
          <w:ins w:id="405" w:author="Master Repository Process" w:date="2024-05-01T11:36:00Z"/>
        </w:trPr>
        <w:tc>
          <w:tcPr>
            <w:tcW w:w="3120" w:type="dxa"/>
            <w:tcBorders>
              <w:bottom w:val="single" w:sz="4" w:space="0" w:color="auto"/>
            </w:tcBorders>
            <w:shd w:val="clear" w:color="auto" w:fill="auto"/>
          </w:tcPr>
          <w:p>
            <w:pPr>
              <w:pStyle w:val="nTable"/>
              <w:spacing w:after="40"/>
              <w:ind w:right="113"/>
              <w:rPr>
                <w:ins w:id="406" w:author="Master Repository Process" w:date="2024-05-01T11:36:00Z"/>
                <w:i/>
              </w:rPr>
            </w:pPr>
            <w:ins w:id="407" w:author="Master Repository Process" w:date="2024-05-01T11:36:00Z">
              <w:r>
                <w:rPr>
                  <w:i/>
                </w:rPr>
                <w:t>Western Australian Marine (Infringements) Amendment Regulations 2024</w:t>
              </w:r>
            </w:ins>
          </w:p>
        </w:tc>
        <w:tc>
          <w:tcPr>
            <w:tcW w:w="1320" w:type="dxa"/>
            <w:tcBorders>
              <w:bottom w:val="single" w:sz="4" w:space="0" w:color="auto"/>
            </w:tcBorders>
            <w:shd w:val="clear" w:color="auto" w:fill="auto"/>
          </w:tcPr>
          <w:p>
            <w:pPr>
              <w:pStyle w:val="nTable"/>
              <w:spacing w:after="40"/>
              <w:rPr>
                <w:ins w:id="408" w:author="Master Repository Process" w:date="2024-05-01T11:36:00Z"/>
              </w:rPr>
            </w:pPr>
            <w:ins w:id="409" w:author="Master Repository Process" w:date="2024-05-01T11:36:00Z">
              <w:r>
                <w:t>SL 2024/61 1 May 2024</w:t>
              </w:r>
            </w:ins>
          </w:p>
        </w:tc>
        <w:tc>
          <w:tcPr>
            <w:tcW w:w="2640" w:type="dxa"/>
            <w:tcBorders>
              <w:bottom w:val="single" w:sz="4" w:space="0" w:color="auto"/>
            </w:tcBorders>
            <w:shd w:val="clear" w:color="auto" w:fill="auto"/>
          </w:tcPr>
          <w:p>
            <w:pPr>
              <w:pStyle w:val="nTable"/>
              <w:spacing w:after="40"/>
              <w:rPr>
                <w:ins w:id="410" w:author="Master Repository Process" w:date="2024-05-01T11:36:00Z"/>
              </w:rPr>
            </w:pPr>
            <w:ins w:id="411" w:author="Master Repository Process" w:date="2024-05-01T11:36:00Z">
              <w:r>
                <w:t>2 May 2024 (see r. 2)</w:t>
              </w:r>
            </w:ins>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pPr>
        <w:rPr>
          <w:ins w:id="413" w:author="Master Repository Process" w:date="2024-05-01T11:36:00Z"/>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414" w:author="Master Repository Process" w:date="2024-05-01T11:36:00Z">
                              <w:r>
                                <w:rPr>
                                  <w:sz w:val="16"/>
                                </w:rPr>
                                <w:delText>2023</w:delText>
                              </w:r>
                            </w:del>
                            <w:ins w:id="415" w:author="Master Repository Process" w:date="2024-05-01T11:3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416" w:author="Master Repository Process" w:date="2024-05-01T11:36:00Z">
                              <w:r>
                                <w:rPr>
                                  <w:sz w:val="16"/>
                                </w:rPr>
                                <w:delText>2023</w:delText>
                              </w:r>
                            </w:del>
                            <w:ins w:id="417" w:author="Master Repository Process" w:date="2024-05-01T11:3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418" w:author="Master Repository Process" w:date="2024-05-01T11:36:00Z">
                        <w:r>
                          <w:rPr>
                            <w:sz w:val="16"/>
                          </w:rPr>
                          <w:delText>2023</w:delText>
                        </w:r>
                      </w:del>
                      <w:ins w:id="419" w:author="Master Repository Process" w:date="2024-05-01T11:3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420" w:author="Master Repository Process" w:date="2024-05-01T11:36:00Z">
                        <w:r>
                          <w:rPr>
                            <w:sz w:val="16"/>
                          </w:rPr>
                          <w:delText>2023</w:delText>
                        </w:r>
                      </w:del>
                      <w:ins w:id="421" w:author="Master Repository Process" w:date="2024-05-01T11:3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p>
      <w:pPr>
        <w:rPr>
          <w:ins w:id="422" w:author="Master Repository Process" w:date="2024-05-01T11:36:00Z"/>
        </w:rPr>
      </w:pPr>
    </w:p>
    <w:p>
      <w:pPr>
        <w:rPr>
          <w:ins w:id="423" w:author="Master Repository Process" w:date="2024-05-01T11:36:00Z"/>
        </w:rPr>
      </w:pPr>
    </w:p>
    <w:p>
      <w:pPr>
        <w:rPr>
          <w:ins w:id="424" w:author="Master Repository Process" w:date="2024-05-01T11:36:00Z"/>
        </w:r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55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55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2" w:name="Compilation"/>
    <w:bookmarkEnd w:id="4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25" w:name="Coversheet"/>
    <w:bookmarkEnd w:id="4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555"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p>
      </w:tc>
      <w:tc>
        <w:tcPr>
          <w:tcW w:w="555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92" w:name="Schedule"/>
    <w:bookmarkEnd w:id="3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FA492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30095623"/>
    <w:docVar w:name="WAFER_20150721125542" w:val="ResetPageSize,UpdateArrangement,UpdateNTable"/>
    <w:docVar w:name="WAFER_20150721125542_GUID" w:val="7a9fbe88-9a8f-4a57-967c-07c1a834bd33"/>
    <w:docVar w:name="WAFER_20151112113711" w:val="UpdateStyles,UsedStyles"/>
    <w:docVar w:name="WAFER_20151112113711_GUID" w:val="f97ea32b-8d4a-4cef-b80e-1cee349aad64"/>
    <w:docVar w:name="WAFER_20200922144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44924_GUID" w:val="b84ff5a0-2df2-44cc-ad28-172cf49e01f6"/>
    <w:docVar w:name="WAFER_202108101201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146_GUID" w:val="ff198d4b-80e0-40f2-89c9-020ad7487101"/>
    <w:docVar w:name="WAFER_20210923121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3121012_GUID" w:val="29d69b8d-e7e9-4a49-bec0-1d21853d4428"/>
    <w:docVar w:name="WAFER_202308071544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7154407_GUID" w:val="3d7a7cd2-0261-4705-8c22-4b212b662347"/>
    <w:docVar w:name="WAFER_202312290940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007_GUID" w:val="b5ef5b28-6f7e-4ac7-9c34-4f954d1911ae"/>
    <w:docVar w:name="WAFER_202404300956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30095623_GUID" w:val="b26d4112-28ef-44a6-9e06-d74968c5fc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5037</Words>
  <Characters>24784</Characters>
  <Application>Microsoft Office Word</Application>
  <DocSecurity>0</DocSecurity>
  <Lines>1652</Lines>
  <Paragraphs>1028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03-g0-01 - 03-h0-00</dc:title>
  <dc:subject/>
  <dc:creator/>
  <cp:keywords/>
  <dc:description/>
  <cp:lastModifiedBy>Master Repository Process</cp:lastModifiedBy>
  <cp:revision>2</cp:revision>
  <cp:lastPrinted>2013-11-18T01:12:00Z</cp:lastPrinted>
  <dcterms:created xsi:type="dcterms:W3CDTF">2024-05-01T03:35:00Z</dcterms:created>
  <dcterms:modified xsi:type="dcterms:W3CDTF">2024-05-01T03:36:00Z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DocumentType">
    <vt:lpwstr>Reg</vt:lpwstr>
  </property>
  <property fmtid="{D5CDD505-2E9C-101B-9397-08002B2CF9AE}" pid="4" name="OwlsUID">
    <vt:i4>4871</vt:i4>
  </property>
  <property fmtid="{D5CDD505-2E9C-101B-9397-08002B2CF9AE}" pid="5" name="ReprintNo">
    <vt:lpwstr>3</vt:lpwstr>
  </property>
  <property fmtid="{D5CDD505-2E9C-101B-9397-08002B2CF9AE}" pid="6" name="ReprintedAsAt">
    <vt:filetime>2013-12-05T16:00:00Z</vt:filetime>
  </property>
  <property fmtid="{D5CDD505-2E9C-101B-9397-08002B2CF9AE}" pid="7" name="CommencementDate">
    <vt:lpwstr>20240502</vt:lpwstr>
  </property>
  <property fmtid="{D5CDD505-2E9C-101B-9397-08002B2CF9AE}" pid="8" name="CommencementAsAt">
    <vt:filetime>2024-05-01T16:00:00Z</vt:filetime>
  </property>
  <property fmtid="{D5CDD505-2E9C-101B-9397-08002B2CF9AE}" pid="9" name="CommencementYear">
    <vt:lpwstr>2024</vt:lpwstr>
  </property>
  <property fmtid="{D5CDD505-2E9C-101B-9397-08002B2CF9AE}" pid="10" name="Official">
    <vt:lpwstr/>
  </property>
  <property fmtid="{D5CDD505-2E9C-101B-9397-08002B2CF9AE}" pid="11" name="FromSuffix">
    <vt:lpwstr>03-g0-01</vt:lpwstr>
  </property>
  <property fmtid="{D5CDD505-2E9C-101B-9397-08002B2CF9AE}" pid="12" name="FromAsAtDate">
    <vt:lpwstr>01 Sep 2023</vt:lpwstr>
  </property>
  <property fmtid="{D5CDD505-2E9C-101B-9397-08002B2CF9AE}" pid="13" name="ToSuffix">
    <vt:lpwstr>03-h0-00</vt:lpwstr>
  </property>
  <property fmtid="{D5CDD505-2E9C-101B-9397-08002B2CF9AE}" pid="14" name="ToAsAtDate">
    <vt:lpwstr>02 May 2024</vt:lpwstr>
  </property>
</Properties>
</file>