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02 Mar 2007</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03:00Z"/>
        </w:trPr>
        <w:tc>
          <w:tcPr>
            <w:tcW w:w="2434" w:type="dxa"/>
            <w:vMerge w:val="restart"/>
          </w:tcPr>
          <w:p>
            <w:pPr>
              <w:rPr>
                <w:ins w:id="1" w:author="Master Repository Process" w:date="2021-09-25T01:03:00Z"/>
              </w:rPr>
            </w:pPr>
          </w:p>
        </w:tc>
        <w:tc>
          <w:tcPr>
            <w:tcW w:w="2434" w:type="dxa"/>
            <w:vMerge w:val="restart"/>
          </w:tcPr>
          <w:p>
            <w:pPr>
              <w:jc w:val="center"/>
              <w:rPr>
                <w:ins w:id="2" w:author="Master Repository Process" w:date="2021-09-25T01:03:00Z"/>
              </w:rPr>
            </w:pPr>
            <w:ins w:id="3" w:author="Master Repository Process" w:date="2021-09-25T01: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03:00Z"/>
              </w:rPr>
            </w:pPr>
          </w:p>
        </w:tc>
      </w:tr>
      <w:tr>
        <w:trPr>
          <w:cantSplit/>
          <w:ins w:id="5" w:author="Master Repository Process" w:date="2021-09-25T01:03:00Z"/>
        </w:trPr>
        <w:tc>
          <w:tcPr>
            <w:tcW w:w="2434" w:type="dxa"/>
            <w:vMerge/>
          </w:tcPr>
          <w:p>
            <w:pPr>
              <w:rPr>
                <w:ins w:id="6" w:author="Master Repository Process" w:date="2021-09-25T01:03:00Z"/>
              </w:rPr>
            </w:pPr>
          </w:p>
        </w:tc>
        <w:tc>
          <w:tcPr>
            <w:tcW w:w="2434" w:type="dxa"/>
            <w:vMerge/>
          </w:tcPr>
          <w:p>
            <w:pPr>
              <w:jc w:val="center"/>
              <w:rPr>
                <w:ins w:id="7" w:author="Master Repository Process" w:date="2021-09-25T01:03:00Z"/>
              </w:rPr>
            </w:pPr>
          </w:p>
        </w:tc>
        <w:tc>
          <w:tcPr>
            <w:tcW w:w="2434" w:type="dxa"/>
          </w:tcPr>
          <w:p>
            <w:pPr>
              <w:keepNext/>
              <w:rPr>
                <w:ins w:id="8" w:author="Master Repository Process" w:date="2021-09-25T01:03:00Z"/>
                <w:b/>
                <w:sz w:val="22"/>
              </w:rPr>
            </w:pPr>
            <w:ins w:id="9" w:author="Master Repository Process" w:date="2021-09-25T01:03:00Z">
              <w:r>
                <w:rPr>
                  <w:b/>
                  <w:sz w:val="22"/>
                </w:rPr>
                <w:t xml:space="preserve">Reprinted under the </w:t>
              </w:r>
              <w:r>
                <w:rPr>
                  <w:b/>
                  <w:i/>
                  <w:sz w:val="22"/>
                </w:rPr>
                <w:t>Reprints Act 1984</w:t>
              </w:r>
              <w:r>
                <w:rPr>
                  <w:b/>
                  <w:sz w:val="22"/>
                </w:rPr>
                <w:t xml:space="preserve"> as at 2</w:t>
              </w:r>
              <w:r>
                <w:rPr>
                  <w:b/>
                  <w:snapToGrid w:val="0"/>
                  <w:sz w:val="22"/>
                </w:rPr>
                <w:t xml:space="preserve"> March 2007</w:t>
              </w:r>
            </w:ins>
          </w:p>
        </w:tc>
      </w:tr>
    </w:tbl>
    <w:p>
      <w:pPr>
        <w:pStyle w:val="WA"/>
        <w:spacing w:before="120"/>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10" w:name="_Toc532976964"/>
      <w:bookmarkStart w:id="11" w:name="_Toc2571975"/>
      <w:bookmarkStart w:id="12" w:name="_Toc36356129"/>
      <w:bookmarkStart w:id="13" w:name="_Toc86727076"/>
      <w:bookmarkStart w:id="14" w:name="_Toc94408663"/>
      <w:bookmarkStart w:id="15" w:name="_Toc119464638"/>
      <w:bookmarkStart w:id="16" w:name="_Toc164504692"/>
      <w:bookmarkStart w:id="17" w:name="_Toc154553078"/>
      <w:r>
        <w:rPr>
          <w:rStyle w:val="CharSectno"/>
        </w:rPr>
        <w:t>1</w:t>
      </w:r>
      <w:bookmarkStart w:id="18" w:name="_GoBack"/>
      <w:bookmarkEnd w:id="18"/>
      <w:r>
        <w:rPr>
          <w:snapToGrid w:val="0"/>
        </w:rPr>
        <w:t>.</w:t>
      </w:r>
      <w:r>
        <w:rPr>
          <w:snapToGrid w:val="0"/>
        </w:rPr>
        <w:tab/>
        <w:t>Citation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19" w:name="_Toc532976965"/>
      <w:bookmarkStart w:id="20" w:name="_Toc2571976"/>
      <w:bookmarkStart w:id="21" w:name="_Toc36356130"/>
      <w:bookmarkStart w:id="22" w:name="_Toc86727077"/>
      <w:bookmarkStart w:id="23" w:name="_Toc94408664"/>
      <w:bookmarkStart w:id="24" w:name="_Toc119464639"/>
      <w:bookmarkStart w:id="25" w:name="_Toc164504693"/>
      <w:bookmarkStart w:id="26" w:name="_Toc154553079"/>
      <w:r>
        <w:rPr>
          <w:rStyle w:val="CharSectno"/>
        </w:rPr>
        <w:t>2</w:t>
      </w:r>
      <w:r>
        <w:rPr>
          <w:snapToGrid w:val="0"/>
        </w:rPr>
        <w:t>.</w:t>
      </w:r>
      <w:r>
        <w:rPr>
          <w:snapToGrid w:val="0"/>
        </w:rPr>
        <w:tab/>
        <w:t>Scales of fees — medical specialists and other medical practitioners</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disabilities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 22 Dec 2006 p. 5757-8.]</w:t>
      </w:r>
    </w:p>
    <w:p>
      <w:pPr>
        <w:pStyle w:val="Heading5"/>
        <w:rPr>
          <w:snapToGrid w:val="0"/>
        </w:rPr>
      </w:pPr>
      <w:bookmarkStart w:id="27" w:name="_Toc532976966"/>
      <w:bookmarkStart w:id="28" w:name="_Toc2571977"/>
      <w:bookmarkStart w:id="29" w:name="_Toc36356131"/>
      <w:bookmarkStart w:id="30" w:name="_Toc86727078"/>
      <w:bookmarkStart w:id="31" w:name="_Toc94408665"/>
      <w:bookmarkStart w:id="32" w:name="_Toc119464640"/>
      <w:bookmarkStart w:id="33" w:name="_Toc164504694"/>
      <w:bookmarkStart w:id="34" w:name="_Toc154553080"/>
      <w:r>
        <w:rPr>
          <w:rStyle w:val="CharSectno"/>
        </w:rPr>
        <w:t>3</w:t>
      </w:r>
      <w:r>
        <w:rPr>
          <w:snapToGrid w:val="0"/>
        </w:rPr>
        <w:t>.</w:t>
      </w:r>
      <w:r>
        <w:rPr>
          <w:snapToGrid w:val="0"/>
        </w:rPr>
        <w:tab/>
        <w:t>Scale of fees — physiotherapists</w:t>
      </w:r>
      <w:bookmarkEnd w:id="27"/>
      <w:bookmarkEnd w:id="28"/>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disabilities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 22 Dec 2006 p. 5757-8.]</w:t>
      </w:r>
    </w:p>
    <w:p>
      <w:pPr>
        <w:pStyle w:val="Heading5"/>
        <w:rPr>
          <w:snapToGrid w:val="0"/>
        </w:rPr>
      </w:pPr>
      <w:bookmarkStart w:id="35" w:name="_Toc532976967"/>
      <w:bookmarkStart w:id="36" w:name="_Toc2571978"/>
      <w:bookmarkStart w:id="37" w:name="_Toc36356132"/>
      <w:bookmarkStart w:id="38" w:name="_Toc86727079"/>
      <w:bookmarkStart w:id="39" w:name="_Toc94408666"/>
      <w:bookmarkStart w:id="40" w:name="_Toc119464641"/>
      <w:bookmarkStart w:id="41" w:name="_Toc164504695"/>
      <w:bookmarkStart w:id="42" w:name="_Toc154553081"/>
      <w:r>
        <w:rPr>
          <w:rStyle w:val="CharSectno"/>
        </w:rPr>
        <w:t>4</w:t>
      </w:r>
      <w:r>
        <w:rPr>
          <w:snapToGrid w:val="0"/>
        </w:rPr>
        <w:t>.</w:t>
      </w:r>
      <w:r>
        <w:rPr>
          <w:snapToGrid w:val="0"/>
        </w:rPr>
        <w:tab/>
        <w:t>Scale of fees — chiropractors</w:t>
      </w:r>
      <w:bookmarkEnd w:id="35"/>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disabilities</w:t>
      </w:r>
      <w:r>
        <w:rPr>
          <w:snapToGrid w:val="0"/>
        </w:rPr>
        <w:t xml:space="preserve"> that are compensable under the Act.</w:t>
      </w:r>
    </w:p>
    <w:p>
      <w:pPr>
        <w:pStyle w:val="Footnotesection"/>
      </w:pPr>
      <w:r>
        <w:tab/>
        <w:t>[Regulation 4 amended in Gazette 11 Nov 2005 p. 5569 and 5570; 22 Dec 2006 p. 5757-8.]</w:t>
      </w:r>
    </w:p>
    <w:p>
      <w:pPr>
        <w:pStyle w:val="Heading5"/>
        <w:rPr>
          <w:snapToGrid w:val="0"/>
        </w:rPr>
      </w:pPr>
      <w:bookmarkStart w:id="43" w:name="_Toc532976968"/>
      <w:bookmarkStart w:id="44" w:name="_Toc2571979"/>
      <w:bookmarkStart w:id="45" w:name="_Toc36356133"/>
      <w:bookmarkStart w:id="46" w:name="_Toc86727080"/>
      <w:bookmarkStart w:id="47" w:name="_Toc94408667"/>
      <w:bookmarkStart w:id="48" w:name="_Toc119464642"/>
      <w:bookmarkStart w:id="49" w:name="_Toc164504696"/>
      <w:bookmarkStart w:id="50" w:name="_Toc154553082"/>
      <w:r>
        <w:rPr>
          <w:rStyle w:val="CharSectno"/>
        </w:rPr>
        <w:t>5</w:t>
      </w:r>
      <w:r>
        <w:rPr>
          <w:snapToGrid w:val="0"/>
        </w:rPr>
        <w:t>.</w:t>
      </w:r>
      <w:r>
        <w:rPr>
          <w:snapToGrid w:val="0"/>
        </w:rPr>
        <w:tab/>
        <w:t>Scale of fees — occupational therapists</w:t>
      </w:r>
      <w:bookmarkEnd w:id="43"/>
      <w:bookmarkEnd w:id="44"/>
      <w:bookmarkEnd w:id="45"/>
      <w:bookmarkEnd w:id="46"/>
      <w:bookmarkEnd w:id="47"/>
      <w:bookmarkEnd w:id="48"/>
      <w:bookmarkEnd w:id="49"/>
      <w:bookmarkEnd w:id="5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disabilities</w:t>
      </w:r>
      <w:r>
        <w:rPr>
          <w:snapToGrid w:val="0"/>
          <w:spacing w:val="-4"/>
        </w:rPr>
        <w:t xml:space="preserve"> that are compensable under the Act.</w:t>
      </w:r>
    </w:p>
    <w:p>
      <w:pPr>
        <w:pStyle w:val="Footnotesection"/>
      </w:pPr>
      <w:bookmarkStart w:id="51" w:name="_Toc532976969"/>
      <w:bookmarkStart w:id="52" w:name="_Toc2571980"/>
      <w:bookmarkStart w:id="53" w:name="_Toc36356134"/>
      <w:bookmarkStart w:id="54" w:name="_Toc86727081"/>
      <w:bookmarkStart w:id="55" w:name="_Toc94408668"/>
      <w:r>
        <w:tab/>
        <w:t>[Regulation 5 amended in Gazette 11 Nov 2005 p. 5569 and 5570; 22 Dec 2006 p. 5757-8.]</w:t>
      </w:r>
    </w:p>
    <w:p>
      <w:pPr>
        <w:pStyle w:val="Heading5"/>
      </w:pPr>
      <w:bookmarkStart w:id="56" w:name="_Toc164504697"/>
      <w:bookmarkStart w:id="57" w:name="_Toc154553083"/>
      <w:bookmarkStart w:id="58" w:name="_Toc532976971"/>
      <w:bookmarkStart w:id="59" w:name="_Toc2571982"/>
      <w:bookmarkStart w:id="60" w:name="_Toc36356135"/>
      <w:bookmarkStart w:id="61" w:name="_Toc86727082"/>
      <w:bookmarkStart w:id="62" w:name="_Toc94408669"/>
      <w:bookmarkStart w:id="63" w:name="_Toc119464644"/>
      <w:bookmarkStart w:id="64" w:name="_Toc532976970"/>
      <w:bookmarkStart w:id="65" w:name="_Toc2571981"/>
      <w:bookmarkStart w:id="66" w:name="_Toc10018675"/>
      <w:bookmarkEnd w:id="51"/>
      <w:bookmarkEnd w:id="52"/>
      <w:bookmarkEnd w:id="53"/>
      <w:bookmarkEnd w:id="54"/>
      <w:bookmarkEnd w:id="55"/>
      <w:r>
        <w:rPr>
          <w:rStyle w:val="CharSectno"/>
        </w:rPr>
        <w:t>6</w:t>
      </w:r>
      <w:r>
        <w:t>.</w:t>
      </w:r>
      <w:r>
        <w:tab/>
        <w:t>Scale of fees — clinical psychologists</w:t>
      </w:r>
      <w:bookmarkEnd w:id="56"/>
      <w:bookmarkEnd w:id="57"/>
    </w:p>
    <w:p>
      <w:pPr>
        <w:pStyle w:val="Subsection"/>
      </w:pPr>
      <w:r>
        <w:tab/>
        <w:t>(1)</w:t>
      </w:r>
      <w:r>
        <w:tab/>
        <w:t>Under section 292(2)(a)(vi) of the Act, the hourly rate of $171.90 per hour is prescribed as the fee to be paid to clinical psychologists for attendance on, and treatment of, workers suffering disabilities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w:t>
      </w:r>
    </w:p>
    <w:p>
      <w:pPr>
        <w:pStyle w:val="Heading5"/>
      </w:pPr>
      <w:bookmarkStart w:id="67" w:name="_Toc164504698"/>
      <w:bookmarkStart w:id="68" w:name="_Toc154553084"/>
      <w:r>
        <w:rPr>
          <w:rStyle w:val="CharSectno"/>
        </w:rPr>
        <w:t>6A</w:t>
      </w:r>
      <w:r>
        <w:t>.</w:t>
      </w:r>
      <w:r>
        <w:tab/>
        <w:t>Scale of fees — counselling psychology</w:t>
      </w:r>
      <w:bookmarkEnd w:id="67"/>
      <w:bookmarkEnd w:id="68"/>
    </w:p>
    <w:p>
      <w:pPr>
        <w:pStyle w:val="Subsection"/>
      </w:pPr>
      <w:r>
        <w:tab/>
      </w:r>
      <w:r>
        <w:tab/>
        <w:t>Under section 292(2)(a)(viii) of the Act, the hourly rate of $171.90 per hour is prescribed as the fee to be paid to a psychologist providing counselling services for the treatment of a worker suffering disabilities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del w:id="69" w:author="Master Repository Process" w:date="2021-09-25T01:03:00Z">
        <w:r>
          <w:delText>.]</w:delText>
        </w:r>
      </w:del>
      <w:ins w:id="70" w:author="Master Repository Process" w:date="2021-09-25T01:03:00Z">
        <w:r>
          <w:t>.</w:t>
        </w:r>
      </w:ins>
    </w:p>
    <w:p>
      <w:pPr>
        <w:pStyle w:val="Footnotesection"/>
      </w:pPr>
      <w:r>
        <w:tab/>
        <w:t>[Regulation 6A inserted in Gazette 22 Dec 2006 p. 5758.]</w:t>
      </w:r>
    </w:p>
    <w:p>
      <w:pPr>
        <w:pStyle w:val="Heading5"/>
        <w:rPr>
          <w:snapToGrid w:val="0"/>
        </w:rPr>
      </w:pPr>
      <w:bookmarkStart w:id="71" w:name="_Toc164504699"/>
      <w:bookmarkStart w:id="72" w:name="_Toc154553085"/>
      <w:r>
        <w:rPr>
          <w:rStyle w:val="CharSectno"/>
        </w:rPr>
        <w:t>7</w:t>
      </w:r>
      <w:r>
        <w:rPr>
          <w:snapToGrid w:val="0"/>
        </w:rPr>
        <w:t>.</w:t>
      </w:r>
      <w:r>
        <w:rPr>
          <w:snapToGrid w:val="0"/>
        </w:rPr>
        <w:tab/>
        <w:t>Scale of fees — speech therapists</w:t>
      </w:r>
      <w:bookmarkEnd w:id="58"/>
      <w:bookmarkEnd w:id="59"/>
      <w:bookmarkEnd w:id="60"/>
      <w:bookmarkEnd w:id="61"/>
      <w:bookmarkEnd w:id="62"/>
      <w:bookmarkEnd w:id="63"/>
      <w:bookmarkEnd w:id="71"/>
      <w:bookmarkEnd w:id="7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disabilities</w:t>
      </w:r>
      <w:r>
        <w:rPr>
          <w:snapToGrid w:val="0"/>
        </w:rPr>
        <w:t xml:space="preserve"> that are compensable under the Act.</w:t>
      </w:r>
    </w:p>
    <w:p>
      <w:pPr>
        <w:pStyle w:val="Footnotesection"/>
        <w:ind w:left="890" w:hanging="890"/>
      </w:pPr>
      <w:bookmarkStart w:id="73" w:name="_Toc36356136"/>
      <w:bookmarkStart w:id="74" w:name="_Toc86727083"/>
      <w:bookmarkStart w:id="75" w:name="_Toc94408670"/>
      <w:r>
        <w:tab/>
        <w:t>[Regulation 7 amended in Gazette 11 Nov 2005 p. 5569 and 5570; 22 Dec 2006 p. 5757-8.]</w:t>
      </w:r>
    </w:p>
    <w:p>
      <w:pPr>
        <w:pStyle w:val="Heading5"/>
      </w:pPr>
      <w:bookmarkStart w:id="76" w:name="_Toc164504700"/>
      <w:bookmarkStart w:id="77" w:name="_Toc154553086"/>
      <w:bookmarkStart w:id="78" w:name="_Toc532976972"/>
      <w:bookmarkStart w:id="79" w:name="_Toc2571983"/>
      <w:bookmarkStart w:id="80" w:name="_Toc36356137"/>
      <w:bookmarkStart w:id="81" w:name="_Toc86727084"/>
      <w:bookmarkStart w:id="82" w:name="_Toc94408671"/>
      <w:bookmarkStart w:id="83" w:name="_Toc119464646"/>
      <w:bookmarkEnd w:id="64"/>
      <w:bookmarkEnd w:id="65"/>
      <w:bookmarkEnd w:id="66"/>
      <w:bookmarkEnd w:id="73"/>
      <w:bookmarkEnd w:id="74"/>
      <w:bookmarkEnd w:id="75"/>
      <w:r>
        <w:rPr>
          <w:rStyle w:val="CharSectno"/>
        </w:rPr>
        <w:t>7A</w:t>
      </w:r>
      <w:r>
        <w:t>.</w:t>
      </w:r>
      <w:r>
        <w:tab/>
        <w:t>Scale of fees — osteopaths</w:t>
      </w:r>
      <w:bookmarkEnd w:id="76"/>
      <w:bookmarkEnd w:id="77"/>
    </w:p>
    <w:p>
      <w:pPr>
        <w:pStyle w:val="Subsection"/>
      </w:pPr>
      <w:r>
        <w:tab/>
      </w:r>
      <w:r>
        <w:tab/>
        <w:t>Under section 292(2)(a)(viii) of the Act, the amount of $54.40 is prescribed as the fee to be paid to an osteopath for an osteopathic consultation with a worker suffering disabilities 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del w:id="84" w:author="Master Repository Process" w:date="2021-09-25T01:03:00Z">
        <w:r>
          <w:delText>.]</w:delText>
        </w:r>
      </w:del>
      <w:ins w:id="85" w:author="Master Repository Process" w:date="2021-09-25T01:03:00Z">
        <w:r>
          <w:t>.</w:t>
        </w:r>
      </w:ins>
    </w:p>
    <w:p>
      <w:pPr>
        <w:pStyle w:val="Footnotesection"/>
      </w:pPr>
      <w:r>
        <w:tab/>
        <w:t>[Regulation 7A inserted in Gazette 22 Dec 2006 p. 5759.]</w:t>
      </w:r>
    </w:p>
    <w:p>
      <w:pPr>
        <w:pStyle w:val="Heading5"/>
        <w:rPr>
          <w:snapToGrid w:val="0"/>
        </w:rPr>
      </w:pPr>
      <w:bookmarkStart w:id="86" w:name="_Toc164504701"/>
      <w:bookmarkStart w:id="87" w:name="_Toc154553087"/>
      <w:r>
        <w:rPr>
          <w:rStyle w:val="CharSectno"/>
        </w:rPr>
        <w:t>8</w:t>
      </w:r>
      <w:r>
        <w:rPr>
          <w:snapToGrid w:val="0"/>
        </w:rPr>
        <w:t>.</w:t>
      </w:r>
      <w:r>
        <w:rPr>
          <w:snapToGrid w:val="0"/>
        </w:rPr>
        <w:tab/>
        <w:t>Scale of fees — vocational rehabilitation providers</w:t>
      </w:r>
      <w:bookmarkEnd w:id="78"/>
      <w:bookmarkEnd w:id="79"/>
      <w:bookmarkEnd w:id="80"/>
      <w:bookmarkEnd w:id="81"/>
      <w:bookmarkEnd w:id="82"/>
      <w:bookmarkEnd w:id="83"/>
      <w:bookmarkEnd w:id="86"/>
      <w:bookmarkEnd w:id="87"/>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$128.35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w:t>
      </w:r>
    </w:p>
    <w:p>
      <w:pPr>
        <w:pStyle w:val="Heading5"/>
      </w:pPr>
      <w:bookmarkStart w:id="88" w:name="_Toc119464647"/>
      <w:bookmarkStart w:id="89" w:name="_Toc164504702"/>
      <w:bookmarkStart w:id="90" w:name="_Toc154553088"/>
      <w:r>
        <w:rPr>
          <w:rStyle w:val="CharSectno"/>
        </w:rPr>
        <w:t>9</w:t>
      </w:r>
      <w:r>
        <w:t>.</w:t>
      </w:r>
      <w:r>
        <w:tab/>
        <w:t>Scale of maximum fees — approved medical specialists</w:t>
      </w:r>
      <w:bookmarkEnd w:id="88"/>
      <w:bookmarkEnd w:id="89"/>
      <w:bookmarkEnd w:id="90"/>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1" w:name="_Toc36356138"/>
      <w:bookmarkStart w:id="92" w:name="_Toc86727085"/>
      <w:bookmarkStart w:id="93" w:name="_Toc94408672"/>
      <w:bookmarkStart w:id="94" w:name="_Toc118519379"/>
      <w:bookmarkStart w:id="95" w:name="_Toc118616292"/>
      <w:bookmarkStart w:id="96" w:name="_Toc119464648"/>
      <w:bookmarkStart w:id="97" w:name="_Toc119464792"/>
      <w:bookmarkStart w:id="98" w:name="_Toc119466397"/>
      <w:bookmarkStart w:id="99" w:name="_Toc119725421"/>
      <w:bookmarkStart w:id="100" w:name="_Toc121194254"/>
      <w:bookmarkStart w:id="101" w:name="_Toc126569067"/>
      <w:bookmarkStart w:id="102" w:name="_Toc127601207"/>
      <w:bookmarkStart w:id="103" w:name="_Toc127668230"/>
      <w:bookmarkStart w:id="104" w:name="_Toc128452289"/>
    </w:p>
    <w:p>
      <w:pPr>
        <w:pStyle w:val="yScheduleHeading"/>
      </w:pPr>
      <w:bookmarkStart w:id="105" w:name="_Toc128796273"/>
      <w:bookmarkStart w:id="106" w:name="_Toc128796597"/>
      <w:bookmarkStart w:id="107" w:name="_Toc128807361"/>
      <w:bookmarkStart w:id="108" w:name="_Toc128807551"/>
      <w:bookmarkStart w:id="109" w:name="_Toc130871683"/>
      <w:bookmarkStart w:id="110" w:name="_Toc133913830"/>
      <w:bookmarkStart w:id="111" w:name="_Toc133915027"/>
      <w:bookmarkStart w:id="112" w:name="_Toc154553089"/>
      <w:bookmarkStart w:id="113" w:name="_Toc156894686"/>
      <w:bookmarkStart w:id="114" w:name="_Toc156968368"/>
      <w:bookmarkStart w:id="115" w:name="_Toc160942384"/>
      <w:bookmarkStart w:id="116" w:name="_Toc161024633"/>
      <w:bookmarkStart w:id="117" w:name="_Toc161024739"/>
      <w:bookmarkStart w:id="118" w:name="_Toc161025849"/>
      <w:bookmarkStart w:id="119" w:name="_Toc161030723"/>
      <w:bookmarkStart w:id="120" w:name="_Toc161038709"/>
      <w:bookmarkStart w:id="121" w:name="_Toc161039671"/>
      <w:bookmarkStart w:id="122" w:name="_Toc164504703"/>
      <w:r>
        <w:rPr>
          <w:rStyle w:val="CharSchNo"/>
        </w:rPr>
        <w:t>Schedule 1</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spacing w:before="0"/>
      </w:pPr>
      <w:r>
        <w:t>[r. 2]</w:t>
      </w:r>
    </w:p>
    <w:p>
      <w:pPr>
        <w:pStyle w:val="yHeading2"/>
      </w:pPr>
      <w:bookmarkStart w:id="123" w:name="_Toc126569068"/>
      <w:bookmarkStart w:id="124" w:name="_Toc127601208"/>
      <w:bookmarkStart w:id="125" w:name="_Toc127668231"/>
      <w:bookmarkStart w:id="126" w:name="_Toc128452290"/>
      <w:bookmarkStart w:id="127" w:name="_Toc128796274"/>
      <w:bookmarkStart w:id="128" w:name="_Toc128796598"/>
      <w:bookmarkStart w:id="129" w:name="_Toc128807362"/>
      <w:bookmarkStart w:id="130" w:name="_Toc128807552"/>
      <w:bookmarkStart w:id="131" w:name="_Toc130871684"/>
      <w:bookmarkStart w:id="132" w:name="_Toc133913831"/>
      <w:bookmarkStart w:id="133" w:name="_Toc133915028"/>
      <w:bookmarkStart w:id="134" w:name="_Toc154553090"/>
      <w:bookmarkStart w:id="135" w:name="_Toc156894687"/>
      <w:bookmarkStart w:id="136" w:name="_Toc156968369"/>
      <w:bookmarkStart w:id="137" w:name="_Toc160942385"/>
      <w:bookmarkStart w:id="138" w:name="_Toc161024634"/>
      <w:bookmarkStart w:id="139" w:name="_Toc161024740"/>
      <w:bookmarkStart w:id="140" w:name="_Toc161025850"/>
      <w:bookmarkStart w:id="141" w:name="_Toc161030724"/>
      <w:bookmarkStart w:id="142" w:name="_Toc161038710"/>
      <w:bookmarkStart w:id="143" w:name="_Toc161039672"/>
      <w:bookmarkStart w:id="144" w:name="_Toc164504704"/>
      <w:r>
        <w:rPr>
          <w:rStyle w:val="CharSchText"/>
        </w:rPr>
        <w:t>Scales of fees — medical specialists and other medical practitioners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yFootnoteheading"/>
        <w:spacing w:before="60" w:after="60"/>
      </w:pPr>
      <w:r>
        <w:tab/>
        <w:t>[Heading inserted in Gazette 20 Jul 1999 p. 3250.]</w:t>
      </w:r>
    </w:p>
    <w:p>
      <w:pPr>
        <w:pStyle w:val="yHeading3"/>
      </w:pPr>
      <w:bookmarkStart w:id="145" w:name="_Toc161030725"/>
      <w:bookmarkStart w:id="146" w:name="_Toc161038711"/>
      <w:bookmarkStart w:id="147" w:name="_Toc161039673"/>
      <w:bookmarkStart w:id="148" w:name="_Toc164504705"/>
      <w:bookmarkStart w:id="149" w:name="_Toc128807553"/>
      <w:bookmarkStart w:id="150" w:name="_Toc130871685"/>
      <w:bookmarkStart w:id="151" w:name="_Toc133913832"/>
      <w:bookmarkStart w:id="152" w:name="_Toc133915029"/>
      <w:bookmarkStart w:id="153" w:name="_Toc154553091"/>
      <w:r>
        <w:rPr>
          <w:rStyle w:val="CharSDivNo"/>
        </w:rPr>
        <w:t>Part</w:t>
      </w:r>
      <w:del w:id="154" w:author="Master Repository Process" w:date="2021-09-25T01:03:00Z">
        <w:r>
          <w:rPr>
            <w:rStyle w:val="CharSDivNo"/>
            <w:bCs/>
            <w:sz w:val="28"/>
          </w:rPr>
          <w:delText> </w:delText>
        </w:r>
      </w:del>
      <w:ins w:id="155" w:author="Master Repository Process" w:date="2021-09-25T01:03:00Z">
        <w:r>
          <w:rPr>
            <w:rStyle w:val="CharSDivNo"/>
          </w:rPr>
          <w:t xml:space="preserve"> </w:t>
        </w:r>
      </w:ins>
      <w:r>
        <w:rPr>
          <w:rStyle w:val="CharSDivNo"/>
        </w:rPr>
        <w:t>1</w:t>
      </w:r>
      <w:r>
        <w:t> —</w:t>
      </w:r>
      <w:del w:id="156" w:author="Master Repository Process" w:date="2021-09-25T01:03:00Z">
        <w:r>
          <w:rPr>
            <w:bCs/>
            <w:sz w:val="28"/>
          </w:rPr>
          <w:delText xml:space="preserve"> </w:delText>
        </w:r>
      </w:del>
      <w:ins w:id="157" w:author="Master Repository Process" w:date="2021-09-25T01:03:00Z">
        <w:r>
          <w:t> </w:t>
        </w:r>
      </w:ins>
      <w:r>
        <w:rPr>
          <w:rStyle w:val="CharSDivText"/>
        </w:rPr>
        <w:t>Medical specialists and other medical practitioners</w:t>
      </w:r>
      <w:bookmarkEnd w:id="145"/>
      <w:bookmarkEnd w:id="146"/>
      <w:bookmarkEnd w:id="147"/>
      <w:bookmarkEnd w:id="148"/>
      <w:bookmarkEnd w:id="149"/>
      <w:bookmarkEnd w:id="150"/>
      <w:bookmarkEnd w:id="151"/>
      <w:bookmarkEnd w:id="152"/>
      <w:bookmarkEnd w:id="153"/>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rPr>
          <w:b/>
          <w:bCs/>
          <w:i/>
          <w:iCs/>
        </w:rPr>
      </w:pPr>
      <w:r>
        <w:rPr>
          <w:b/>
          <w:i/>
        </w:rPr>
        <w:t>GENERAL</w:t>
      </w:r>
      <w:r>
        <w:rPr>
          <w:b/>
          <w:bCs/>
          <w:i/>
          <w:iCs/>
        </w:rPr>
        <w:t xml:space="preserve"> PRACTITIONER</w:t>
      </w:r>
    </w:p>
    <w:p>
      <w:pPr>
        <w:pStyle w:val="yMiscellaneousBody"/>
      </w:pPr>
      <w:r>
        <w:t>CONSULTATIONS</w:t>
      </w:r>
    </w:p>
    <w:p>
      <w:pPr>
        <w:pStyle w:val="yMiscellaneousBody"/>
        <w:rPr>
          <w:u w:val="single"/>
        </w:rPr>
      </w:pPr>
      <w:r>
        <w:rPr>
          <w:u w:val="single"/>
        </w:rPr>
        <w:t>Surgery Consultation</w:t>
      </w:r>
    </w:p>
    <w:p>
      <w:pPr>
        <w:pStyle w:val="yMiscellaneousBody"/>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Pr>
                <w:b/>
                <w:bCs/>
              </w:rPr>
            </w:pPr>
            <w:r>
              <w:rPr>
                <w:b/>
                <w:bCs/>
              </w:rPr>
              <w:t>Content based</w:t>
            </w:r>
          </w:p>
        </w:tc>
        <w:tc>
          <w:tcPr>
            <w:tcW w:w="1276" w:type="dxa"/>
          </w:tcPr>
          <w:p>
            <w:pPr>
              <w:pStyle w:val="yTable"/>
              <w:jc w:val="center"/>
              <w:rPr>
                <w:b/>
                <w:bCs/>
              </w:rPr>
            </w:pPr>
            <w:r>
              <w:rPr>
                <w:b/>
                <w:bCs/>
              </w:rPr>
              <w:t>$</w:t>
            </w:r>
          </w:p>
        </w:tc>
      </w:tr>
      <w:tr>
        <w:tc>
          <w:tcPr>
            <w:tcW w:w="5812" w:type="dxa"/>
          </w:tcPr>
          <w:p>
            <w:pPr>
              <w:pStyle w:val="yTable"/>
              <w:tabs>
                <w:tab w:val="left" w:pos="284"/>
              </w:tabs>
            </w:pPr>
            <w:r>
              <w:tab/>
              <w:t>Minor or Specific Service (Level A or B)</w:t>
            </w:r>
          </w:p>
        </w:tc>
        <w:tc>
          <w:tcPr>
            <w:tcW w:w="1276" w:type="dxa"/>
          </w:tcPr>
          <w:p>
            <w:pPr>
              <w:pStyle w:val="yTable"/>
              <w:ind w:right="142"/>
              <w:jc w:val="right"/>
            </w:pPr>
            <w:r>
              <w:t>53.45</w:t>
            </w:r>
          </w:p>
        </w:tc>
      </w:tr>
      <w:tr>
        <w:tc>
          <w:tcPr>
            <w:tcW w:w="5812" w:type="dxa"/>
          </w:tcPr>
          <w:p>
            <w:pPr>
              <w:pStyle w:val="yTable"/>
              <w:tabs>
                <w:tab w:val="left" w:pos="284"/>
              </w:tabs>
              <w:spacing w:before="0"/>
            </w:pPr>
            <w:r>
              <w:tab/>
              <w:t>Extended Service (Level C)</w:t>
            </w:r>
          </w:p>
        </w:tc>
        <w:tc>
          <w:tcPr>
            <w:tcW w:w="1276" w:type="dxa"/>
          </w:tcPr>
          <w:p>
            <w:pPr>
              <w:pStyle w:val="yTable"/>
              <w:spacing w:before="0"/>
              <w:ind w:right="142"/>
              <w:jc w:val="right"/>
            </w:pPr>
            <w:r>
              <w:t>97.65</w:t>
            </w:r>
          </w:p>
        </w:tc>
      </w:tr>
      <w:tr>
        <w:tc>
          <w:tcPr>
            <w:tcW w:w="5812" w:type="dxa"/>
          </w:tcPr>
          <w:p>
            <w:pPr>
              <w:pStyle w:val="yTable"/>
              <w:tabs>
                <w:tab w:val="left" w:pos="284"/>
              </w:tabs>
              <w:spacing w:before="0"/>
            </w:pPr>
            <w:r>
              <w:tab/>
              <w:t>Comprehensive Service (Level D)</w:t>
            </w:r>
          </w:p>
        </w:tc>
        <w:tc>
          <w:tcPr>
            <w:tcW w:w="1276" w:type="dxa"/>
          </w:tcPr>
          <w:p>
            <w:pPr>
              <w:pStyle w:val="yTable"/>
              <w:spacing w:before="0"/>
              <w:ind w:right="142"/>
              <w:jc w:val="right"/>
            </w:pPr>
            <w:r>
              <w:t>150.05</w:t>
            </w:r>
          </w:p>
        </w:tc>
      </w:tr>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pPr>
            <w:r>
              <w:tab/>
              <w:t>up to 5 mins</w:t>
            </w:r>
          </w:p>
        </w:tc>
        <w:tc>
          <w:tcPr>
            <w:tcW w:w="1276" w:type="dxa"/>
          </w:tcPr>
          <w:p>
            <w:pPr>
              <w:pStyle w:val="yTable"/>
              <w:ind w:right="142"/>
              <w:jc w:val="right"/>
            </w:pPr>
            <w:r>
              <w:t>31.85</w:t>
            </w:r>
          </w:p>
        </w:tc>
      </w:tr>
      <w:tr>
        <w:tc>
          <w:tcPr>
            <w:tcW w:w="5812" w:type="dxa"/>
          </w:tcPr>
          <w:p>
            <w:pPr>
              <w:pStyle w:val="yTable"/>
              <w:tabs>
                <w:tab w:val="left" w:pos="284"/>
              </w:tabs>
              <w:spacing w:before="0"/>
            </w:pPr>
            <w:r>
              <w:tab/>
              <w:t>more than 5 mins to 15 mins</w:t>
            </w:r>
          </w:p>
        </w:tc>
        <w:tc>
          <w:tcPr>
            <w:tcW w:w="1276" w:type="dxa"/>
          </w:tcPr>
          <w:p>
            <w:pPr>
              <w:pStyle w:val="yTable"/>
              <w:spacing w:before="0"/>
              <w:ind w:right="142"/>
              <w:jc w:val="right"/>
            </w:pPr>
            <w:r>
              <w:t>41.60</w:t>
            </w:r>
          </w:p>
        </w:tc>
      </w:tr>
      <w:tr>
        <w:tc>
          <w:tcPr>
            <w:tcW w:w="5812" w:type="dxa"/>
          </w:tcPr>
          <w:p>
            <w:pPr>
              <w:pStyle w:val="yTable"/>
              <w:tabs>
                <w:tab w:val="left" w:pos="284"/>
              </w:tabs>
              <w:spacing w:before="0"/>
            </w:pPr>
            <w:r>
              <w:tab/>
              <w:t>more than 15 mins to 30 mins</w:t>
            </w:r>
          </w:p>
        </w:tc>
        <w:tc>
          <w:tcPr>
            <w:tcW w:w="1276" w:type="dxa"/>
          </w:tcPr>
          <w:p>
            <w:pPr>
              <w:pStyle w:val="yTable"/>
              <w:spacing w:before="0"/>
              <w:ind w:right="142"/>
              <w:jc w:val="right"/>
            </w:pPr>
            <w:r>
              <w:t>80.20</w:t>
            </w:r>
          </w:p>
        </w:tc>
      </w:tr>
      <w:tr>
        <w:tc>
          <w:tcPr>
            <w:tcW w:w="5812" w:type="dxa"/>
          </w:tcPr>
          <w:p>
            <w:pPr>
              <w:pStyle w:val="yTable"/>
              <w:tabs>
                <w:tab w:val="left" w:pos="284"/>
              </w:tabs>
              <w:spacing w:before="0"/>
            </w:pPr>
            <w:r>
              <w:tab/>
              <w:t>more than 30 mins to 45 mins</w:t>
            </w:r>
          </w:p>
        </w:tc>
        <w:tc>
          <w:tcPr>
            <w:tcW w:w="1276" w:type="dxa"/>
          </w:tcPr>
          <w:p>
            <w:pPr>
              <w:pStyle w:val="yTable"/>
              <w:spacing w:before="0"/>
              <w:ind w:right="142"/>
              <w:jc w:val="right"/>
            </w:pPr>
            <w:r>
              <w:t>121.30</w:t>
            </w:r>
          </w:p>
        </w:tc>
      </w:tr>
      <w:tr>
        <w:tc>
          <w:tcPr>
            <w:tcW w:w="5812" w:type="dxa"/>
          </w:tcPr>
          <w:p>
            <w:pPr>
              <w:pStyle w:val="yTable"/>
              <w:tabs>
                <w:tab w:val="left" w:pos="284"/>
              </w:tabs>
              <w:spacing w:before="0"/>
            </w:pPr>
            <w:r>
              <w:tab/>
              <w:t>more than 45 mins to 60 mins</w:t>
            </w:r>
          </w:p>
        </w:tc>
        <w:tc>
          <w:tcPr>
            <w:tcW w:w="1276" w:type="dxa"/>
          </w:tcPr>
          <w:p>
            <w:pPr>
              <w:pStyle w:val="yTable"/>
              <w:spacing w:before="0"/>
              <w:ind w:right="142"/>
              <w:jc w:val="right"/>
            </w:pPr>
            <w:r>
              <w:t>164.45</w:t>
            </w:r>
          </w:p>
        </w:tc>
      </w:tr>
    </w:tbl>
    <w:p>
      <w:pPr>
        <w:pStyle w:val="zyMiscellaneousBody"/>
        <w:ind w:left="0"/>
        <w:rPr>
          <w:u w:val="single"/>
        </w:rPr>
      </w:pPr>
      <w:r>
        <w:rPr>
          <w:u w:val="single"/>
        </w:rPr>
        <w:t>Surgery Consultations</w:t>
      </w:r>
    </w:p>
    <w:p>
      <w:pPr>
        <w:pStyle w:val="zyMiscellaneousBody"/>
        <w:ind w:left="0"/>
      </w:pPr>
      <w:r>
        <w:t>out of hours</w:t>
      </w:r>
    </w:p>
    <w:p>
      <w:pPr>
        <w:pStyle w:val="zyMiscellaneousBody"/>
        <w:ind w:left="0"/>
        <w:rPr>
          <w:spacing w:val="-4"/>
        </w:rPr>
      </w:pPr>
      <w:r>
        <w:t>For</w:t>
      </w:r>
      <w:r>
        <w:rPr>
          <w:spacing w:val="-4"/>
        </w:rPr>
        <w:t xml:space="preserve">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left="-142"/>
              <w:rPr>
                <w:b/>
                <w:bCs/>
              </w:rPr>
            </w:pPr>
            <w:r>
              <w:br w:type="page"/>
            </w:r>
            <w:r>
              <w:rPr>
                <w:b/>
                <w:bCs/>
              </w:rPr>
              <w:t>Content based</w:t>
            </w:r>
          </w:p>
        </w:tc>
        <w:tc>
          <w:tcPr>
            <w:tcW w:w="1276" w:type="dxa"/>
          </w:tcPr>
          <w:p>
            <w:pPr>
              <w:pStyle w:val="yTable"/>
              <w:keepNext/>
              <w:keepLines/>
              <w:jc w:val="center"/>
              <w:rPr>
                <w:b/>
                <w:bCs/>
              </w:rPr>
            </w:pPr>
            <w:r>
              <w:rPr>
                <w:b/>
                <w:bCs/>
              </w:rPr>
              <w:t>$</w:t>
            </w:r>
          </w:p>
        </w:tc>
      </w:tr>
      <w:tr>
        <w:tc>
          <w:tcPr>
            <w:tcW w:w="5812" w:type="dxa"/>
          </w:tcPr>
          <w:p>
            <w:pPr>
              <w:pStyle w:val="yTable"/>
              <w:keepNext/>
              <w:keepLines/>
              <w:tabs>
                <w:tab w:val="left" w:pos="284"/>
              </w:tabs>
            </w:pPr>
            <w:r>
              <w:tab/>
              <w:t>Minor Service (Level A)</w:t>
            </w:r>
          </w:p>
        </w:tc>
        <w:tc>
          <w:tcPr>
            <w:tcW w:w="1276" w:type="dxa"/>
          </w:tcPr>
          <w:p>
            <w:pPr>
              <w:pStyle w:val="yTable"/>
              <w:keepNext/>
              <w:keepLines/>
              <w:ind w:right="142"/>
              <w:jc w:val="right"/>
            </w:pPr>
            <w:r>
              <w:t>40.10</w:t>
            </w:r>
          </w:p>
        </w:tc>
      </w:tr>
      <w:tr>
        <w:tc>
          <w:tcPr>
            <w:tcW w:w="5812" w:type="dxa"/>
          </w:tcPr>
          <w:p>
            <w:pPr>
              <w:pStyle w:val="yTable"/>
              <w:tabs>
                <w:tab w:val="left" w:pos="284"/>
              </w:tabs>
              <w:spacing w:before="0"/>
            </w:pPr>
            <w:r>
              <w:tab/>
              <w:t>Specific Service (Level B)</w:t>
            </w:r>
          </w:p>
        </w:tc>
        <w:tc>
          <w:tcPr>
            <w:tcW w:w="1276" w:type="dxa"/>
          </w:tcPr>
          <w:p>
            <w:pPr>
              <w:pStyle w:val="yTable"/>
              <w:spacing w:before="0"/>
              <w:ind w:right="142"/>
              <w:jc w:val="right"/>
            </w:pPr>
            <w:r>
              <w:t>80.20</w:t>
            </w:r>
          </w:p>
        </w:tc>
      </w:tr>
      <w:tr>
        <w:tc>
          <w:tcPr>
            <w:tcW w:w="5812" w:type="dxa"/>
          </w:tcPr>
          <w:p>
            <w:pPr>
              <w:pStyle w:val="yTable"/>
              <w:tabs>
                <w:tab w:val="left" w:pos="284"/>
              </w:tabs>
              <w:spacing w:before="0"/>
            </w:pPr>
            <w:r>
              <w:tab/>
              <w:t>Extended Service (Level C)</w:t>
            </w:r>
          </w:p>
        </w:tc>
        <w:tc>
          <w:tcPr>
            <w:tcW w:w="1276" w:type="dxa"/>
          </w:tcPr>
          <w:p>
            <w:pPr>
              <w:pStyle w:val="yTable"/>
              <w:spacing w:before="0"/>
              <w:ind w:right="142"/>
              <w:jc w:val="right"/>
            </w:pPr>
            <w:r>
              <w:t>146.00</w:t>
            </w:r>
          </w:p>
        </w:tc>
      </w:tr>
      <w:tr>
        <w:tc>
          <w:tcPr>
            <w:tcW w:w="5812" w:type="dxa"/>
          </w:tcPr>
          <w:p>
            <w:pPr>
              <w:pStyle w:val="yTable"/>
              <w:tabs>
                <w:tab w:val="left" w:pos="284"/>
              </w:tabs>
              <w:spacing w:before="0"/>
            </w:pPr>
            <w:r>
              <w:tab/>
              <w:t>Comprehensive Service (Level D)</w:t>
            </w:r>
          </w:p>
        </w:tc>
        <w:tc>
          <w:tcPr>
            <w:tcW w:w="1276" w:type="dxa"/>
          </w:tcPr>
          <w:p>
            <w:pPr>
              <w:pStyle w:val="yTable"/>
              <w:spacing w:before="0"/>
              <w:ind w:right="142"/>
              <w:jc w:val="right"/>
            </w:pPr>
            <w:r>
              <w:t>226.15</w:t>
            </w:r>
          </w:p>
        </w:tc>
      </w:tr>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pPr>
            <w:r>
              <w:tab/>
              <w:t>up to 5 mins</w:t>
            </w:r>
          </w:p>
        </w:tc>
        <w:tc>
          <w:tcPr>
            <w:tcW w:w="1276" w:type="dxa"/>
          </w:tcPr>
          <w:p>
            <w:pPr>
              <w:pStyle w:val="yTable"/>
              <w:ind w:right="142"/>
              <w:jc w:val="right"/>
            </w:pPr>
            <w:r>
              <w:t>63.50</w:t>
            </w:r>
          </w:p>
        </w:tc>
      </w:tr>
      <w:tr>
        <w:tc>
          <w:tcPr>
            <w:tcW w:w="5812" w:type="dxa"/>
          </w:tcPr>
          <w:p>
            <w:pPr>
              <w:pStyle w:val="yTable"/>
              <w:tabs>
                <w:tab w:val="left" w:pos="284"/>
              </w:tabs>
              <w:spacing w:before="0"/>
            </w:pPr>
            <w:r>
              <w:tab/>
              <w:t>more than 5 mins to 15 mins</w:t>
            </w:r>
          </w:p>
        </w:tc>
        <w:tc>
          <w:tcPr>
            <w:tcW w:w="1276" w:type="dxa"/>
          </w:tcPr>
          <w:p>
            <w:pPr>
              <w:pStyle w:val="yTable"/>
              <w:spacing w:before="0"/>
              <w:ind w:right="142"/>
              <w:jc w:val="right"/>
            </w:pPr>
            <w:r>
              <w:t>68.90</w:t>
            </w:r>
          </w:p>
        </w:tc>
      </w:tr>
      <w:tr>
        <w:tc>
          <w:tcPr>
            <w:tcW w:w="5812" w:type="dxa"/>
          </w:tcPr>
          <w:p>
            <w:pPr>
              <w:pStyle w:val="yTable"/>
              <w:tabs>
                <w:tab w:val="left" w:pos="284"/>
              </w:tabs>
              <w:spacing w:before="0"/>
            </w:pPr>
            <w:r>
              <w:tab/>
              <w:t>more than 15 mins to 30 mins</w:t>
            </w:r>
          </w:p>
        </w:tc>
        <w:tc>
          <w:tcPr>
            <w:tcW w:w="1276" w:type="dxa"/>
          </w:tcPr>
          <w:p>
            <w:pPr>
              <w:pStyle w:val="yTable"/>
              <w:spacing w:before="0"/>
              <w:ind w:right="142"/>
              <w:jc w:val="right"/>
            </w:pPr>
            <w:r>
              <w:t>106.90</w:t>
            </w:r>
          </w:p>
        </w:tc>
      </w:tr>
      <w:tr>
        <w:tc>
          <w:tcPr>
            <w:tcW w:w="5812" w:type="dxa"/>
          </w:tcPr>
          <w:p>
            <w:pPr>
              <w:pStyle w:val="yTable"/>
              <w:tabs>
                <w:tab w:val="left" w:pos="284"/>
              </w:tabs>
              <w:spacing w:before="0"/>
            </w:pPr>
            <w:r>
              <w:tab/>
              <w:t>more than 30 mins to 45 mins</w:t>
            </w:r>
          </w:p>
        </w:tc>
        <w:tc>
          <w:tcPr>
            <w:tcW w:w="1276" w:type="dxa"/>
          </w:tcPr>
          <w:p>
            <w:pPr>
              <w:pStyle w:val="yTable"/>
              <w:spacing w:before="0"/>
              <w:ind w:right="142"/>
              <w:jc w:val="right"/>
            </w:pPr>
            <w:r>
              <w:t>146.00</w:t>
            </w:r>
          </w:p>
        </w:tc>
      </w:tr>
    </w:tbl>
    <w:p>
      <w:pPr>
        <w:pStyle w:val="zyMiscellaneousBody"/>
        <w:ind w:left="0"/>
      </w:pPr>
      <w:r>
        <w:t>VISITS</w:t>
      </w:r>
    </w:p>
    <w:p>
      <w:pPr>
        <w:pStyle w:val="zyMiscellaneousBody"/>
        <w:spacing w:before="60"/>
        <w:ind w:left="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60"/>
              <w:ind w:left="-142"/>
              <w:rPr>
                <w:u w:val="single"/>
              </w:rPr>
            </w:pPr>
            <w:r>
              <w:t>in hours</w:t>
            </w:r>
          </w:p>
        </w:tc>
        <w:tc>
          <w:tcPr>
            <w:tcW w:w="1276" w:type="dxa"/>
          </w:tcPr>
          <w:p>
            <w:pPr>
              <w:pStyle w:val="yTable"/>
              <w:jc w:val="center"/>
              <w:rPr>
                <w:b/>
                <w:bCs/>
              </w:rPr>
            </w:pPr>
            <w:r>
              <w:rPr>
                <w:b/>
                <w:bCs/>
              </w:rPr>
              <w:t>$</w:t>
            </w:r>
          </w:p>
        </w:tc>
      </w:tr>
      <w:tr>
        <w:tc>
          <w:tcPr>
            <w:tcW w:w="5812" w:type="dxa"/>
          </w:tcPr>
          <w:p>
            <w:pPr>
              <w:pStyle w:val="yTable"/>
              <w:tabs>
                <w:tab w:val="left" w:pos="284"/>
              </w:tabs>
              <w:rPr>
                <w:u w:val="single"/>
              </w:rPr>
            </w:pPr>
            <w:r>
              <w:tab/>
              <w:t>Minor Service (Level A)</w:t>
            </w:r>
          </w:p>
        </w:tc>
        <w:tc>
          <w:tcPr>
            <w:tcW w:w="1276" w:type="dxa"/>
          </w:tcPr>
          <w:p>
            <w:pPr>
              <w:pStyle w:val="yTable"/>
              <w:ind w:right="142"/>
              <w:jc w:val="right"/>
            </w:pPr>
            <w:r>
              <w:t>66.85</w:t>
            </w:r>
          </w:p>
        </w:tc>
      </w:tr>
      <w:tr>
        <w:tc>
          <w:tcPr>
            <w:tcW w:w="5812" w:type="dxa"/>
          </w:tcPr>
          <w:p>
            <w:pPr>
              <w:pStyle w:val="yTable"/>
              <w:tabs>
                <w:tab w:val="left" w:pos="284"/>
              </w:tabs>
              <w:spacing w:before="0"/>
              <w:rPr>
                <w:u w:val="single"/>
              </w:rPr>
            </w:pPr>
            <w:r>
              <w:tab/>
              <w:t>Specific Service (Level B)</w:t>
            </w:r>
          </w:p>
        </w:tc>
        <w:tc>
          <w:tcPr>
            <w:tcW w:w="1276" w:type="dxa"/>
          </w:tcPr>
          <w:p>
            <w:pPr>
              <w:pStyle w:val="yTable"/>
              <w:spacing w:before="0"/>
              <w:ind w:right="142"/>
              <w:jc w:val="right"/>
            </w:pPr>
            <w:r>
              <w:t>91.45</w:t>
            </w:r>
          </w:p>
        </w:tc>
      </w:tr>
      <w:tr>
        <w:tc>
          <w:tcPr>
            <w:tcW w:w="5812" w:type="dxa"/>
          </w:tcPr>
          <w:p>
            <w:pPr>
              <w:pStyle w:val="yTable"/>
              <w:tabs>
                <w:tab w:val="left" w:pos="284"/>
              </w:tabs>
              <w:spacing w:before="0"/>
              <w:rPr>
                <w:u w:val="single"/>
              </w:rPr>
            </w:pPr>
            <w:r>
              <w:tab/>
              <w:t>Extended Service (Level C)</w:t>
            </w:r>
          </w:p>
        </w:tc>
        <w:tc>
          <w:tcPr>
            <w:tcW w:w="1276" w:type="dxa"/>
          </w:tcPr>
          <w:p>
            <w:pPr>
              <w:pStyle w:val="yTable"/>
              <w:spacing w:before="0"/>
              <w:ind w:right="142"/>
              <w:jc w:val="right"/>
            </w:pPr>
            <w:r>
              <w:t>135.70</w:t>
            </w:r>
          </w:p>
        </w:tc>
      </w:tr>
      <w:tr>
        <w:tc>
          <w:tcPr>
            <w:tcW w:w="5812" w:type="dxa"/>
          </w:tcPr>
          <w:p>
            <w:pPr>
              <w:pStyle w:val="yTable"/>
              <w:tabs>
                <w:tab w:val="left" w:pos="284"/>
              </w:tabs>
              <w:spacing w:before="0"/>
              <w:rPr>
                <w:u w:val="single"/>
              </w:rPr>
            </w:pPr>
            <w:r>
              <w:tab/>
              <w:t>Comprehensive Service (Level D)</w:t>
            </w:r>
          </w:p>
        </w:tc>
        <w:tc>
          <w:tcPr>
            <w:tcW w:w="1276" w:type="dxa"/>
          </w:tcPr>
          <w:p>
            <w:pPr>
              <w:pStyle w:val="yTable"/>
              <w:spacing w:before="0"/>
              <w:ind w:right="142"/>
              <w:jc w:val="right"/>
            </w:pPr>
            <w:r>
              <w:t>189.15</w:t>
            </w:r>
          </w:p>
        </w:tc>
      </w:tr>
      <w:tr>
        <w:tc>
          <w:tcPr>
            <w:tcW w:w="5812" w:type="dxa"/>
          </w:tcPr>
          <w:p>
            <w:pPr>
              <w:pStyle w:val="yTable"/>
              <w:ind w:left="-142"/>
            </w:pPr>
            <w:r>
              <w:t>out of hours</w:t>
            </w:r>
          </w:p>
        </w:tc>
        <w:tc>
          <w:tcPr>
            <w:tcW w:w="1276" w:type="dxa"/>
          </w:tcPr>
          <w:p>
            <w:pPr>
              <w:pStyle w:val="yTable"/>
              <w:jc w:val="center"/>
              <w:rPr>
                <w:b/>
                <w:bCs/>
              </w:rPr>
            </w:pPr>
            <w:r>
              <w:rPr>
                <w:b/>
                <w:bCs/>
              </w:rPr>
              <w:t>$</w:t>
            </w:r>
          </w:p>
        </w:tc>
      </w:tr>
      <w:tr>
        <w:tc>
          <w:tcPr>
            <w:tcW w:w="5812" w:type="dxa"/>
          </w:tcPr>
          <w:p>
            <w:pPr>
              <w:pStyle w:val="yTable"/>
              <w:tabs>
                <w:tab w:val="left" w:pos="284"/>
              </w:tabs>
            </w:pPr>
            <w:r>
              <w:tab/>
              <w:t>Minor Service (Level A)</w:t>
            </w:r>
          </w:p>
        </w:tc>
        <w:tc>
          <w:tcPr>
            <w:tcW w:w="1276" w:type="dxa"/>
          </w:tcPr>
          <w:p>
            <w:pPr>
              <w:pStyle w:val="yTable"/>
              <w:ind w:right="142"/>
              <w:jc w:val="right"/>
            </w:pPr>
            <w:r>
              <w:t>80.20</w:t>
            </w:r>
          </w:p>
        </w:tc>
      </w:tr>
      <w:tr>
        <w:tc>
          <w:tcPr>
            <w:tcW w:w="5812" w:type="dxa"/>
          </w:tcPr>
          <w:p>
            <w:pPr>
              <w:pStyle w:val="yTable"/>
              <w:tabs>
                <w:tab w:val="left" w:pos="284"/>
              </w:tabs>
              <w:spacing w:before="0"/>
            </w:pPr>
            <w:r>
              <w:tab/>
              <w:t>Specific Service (Level B)</w:t>
            </w:r>
          </w:p>
        </w:tc>
        <w:tc>
          <w:tcPr>
            <w:tcW w:w="1276" w:type="dxa"/>
          </w:tcPr>
          <w:p>
            <w:pPr>
              <w:pStyle w:val="yTable"/>
              <w:spacing w:before="0"/>
              <w:ind w:right="142"/>
              <w:jc w:val="right"/>
            </w:pPr>
            <w:r>
              <w:t>119.25</w:t>
            </w:r>
          </w:p>
        </w:tc>
      </w:tr>
      <w:tr>
        <w:tc>
          <w:tcPr>
            <w:tcW w:w="5812" w:type="dxa"/>
          </w:tcPr>
          <w:p>
            <w:pPr>
              <w:pStyle w:val="yTable"/>
              <w:tabs>
                <w:tab w:val="left" w:pos="284"/>
              </w:tabs>
              <w:spacing w:before="0"/>
            </w:pPr>
            <w:r>
              <w:tab/>
              <w:t>Extended Service (Level C)</w:t>
            </w:r>
          </w:p>
        </w:tc>
        <w:tc>
          <w:tcPr>
            <w:tcW w:w="1276" w:type="dxa"/>
          </w:tcPr>
          <w:p>
            <w:pPr>
              <w:pStyle w:val="yTable"/>
              <w:spacing w:before="0"/>
              <w:ind w:right="142"/>
              <w:jc w:val="right"/>
            </w:pPr>
            <w:r>
              <w:t>183.00</w:t>
            </w:r>
          </w:p>
        </w:tc>
      </w:tr>
      <w:tr>
        <w:tc>
          <w:tcPr>
            <w:tcW w:w="5812" w:type="dxa"/>
          </w:tcPr>
          <w:p>
            <w:pPr>
              <w:pStyle w:val="yTable"/>
              <w:tabs>
                <w:tab w:val="left" w:pos="284"/>
              </w:tabs>
              <w:spacing w:before="0"/>
            </w:pPr>
            <w:r>
              <w:tab/>
              <w:t>Comprehensive Service (Level D)</w:t>
            </w:r>
          </w:p>
        </w:tc>
        <w:tc>
          <w:tcPr>
            <w:tcW w:w="1276" w:type="dxa"/>
          </w:tcPr>
          <w:p>
            <w:pPr>
              <w:pStyle w:val="yTable"/>
              <w:spacing w:before="0"/>
              <w:ind w:right="142"/>
              <w:jc w:val="right"/>
            </w:pPr>
            <w:r>
              <w:t>267.30</w:t>
            </w:r>
          </w:p>
        </w:tc>
      </w:tr>
    </w:tbl>
    <w:p>
      <w:pPr>
        <w:pStyle w:val="zyMiscellaneousBody"/>
        <w:ind w:left="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rPr>
                <w:b/>
              </w:rPr>
            </w:pPr>
            <w:r>
              <w:tab/>
              <w:t>up to 5 mins</w:t>
            </w:r>
          </w:p>
        </w:tc>
        <w:tc>
          <w:tcPr>
            <w:tcW w:w="1276" w:type="dxa"/>
          </w:tcPr>
          <w:p>
            <w:pPr>
              <w:pStyle w:val="yTable"/>
              <w:ind w:right="142"/>
              <w:jc w:val="right"/>
            </w:pPr>
            <w:r>
              <w:t>17.85</w:t>
            </w:r>
          </w:p>
        </w:tc>
      </w:tr>
      <w:tr>
        <w:tc>
          <w:tcPr>
            <w:tcW w:w="5812" w:type="dxa"/>
          </w:tcPr>
          <w:p>
            <w:pPr>
              <w:pStyle w:val="yTable"/>
              <w:tabs>
                <w:tab w:val="left" w:pos="284"/>
              </w:tabs>
              <w:spacing w:before="0"/>
              <w:rPr>
                <w:b/>
              </w:rPr>
            </w:pPr>
            <w:r>
              <w:tab/>
              <w:t>more than 5 mins to 15 mins</w:t>
            </w:r>
          </w:p>
        </w:tc>
        <w:tc>
          <w:tcPr>
            <w:tcW w:w="1276" w:type="dxa"/>
          </w:tcPr>
          <w:p>
            <w:pPr>
              <w:pStyle w:val="yTable"/>
              <w:spacing w:before="0"/>
              <w:ind w:right="142"/>
              <w:jc w:val="right"/>
            </w:pPr>
            <w:r>
              <w:t>22.35</w:t>
            </w:r>
          </w:p>
        </w:tc>
      </w:tr>
      <w:tr>
        <w:tc>
          <w:tcPr>
            <w:tcW w:w="5812" w:type="dxa"/>
          </w:tcPr>
          <w:p>
            <w:pPr>
              <w:pStyle w:val="yTable"/>
              <w:tabs>
                <w:tab w:val="left" w:pos="284"/>
              </w:tabs>
              <w:spacing w:before="0"/>
              <w:rPr>
                <w:b/>
              </w:rPr>
            </w:pPr>
            <w:r>
              <w:tab/>
              <w:t>more than 15 mins to 30 mins</w:t>
            </w:r>
          </w:p>
        </w:tc>
        <w:tc>
          <w:tcPr>
            <w:tcW w:w="1276" w:type="dxa"/>
          </w:tcPr>
          <w:p>
            <w:pPr>
              <w:pStyle w:val="yTable"/>
              <w:spacing w:before="0"/>
              <w:ind w:right="142"/>
              <w:jc w:val="right"/>
            </w:pPr>
            <w:r>
              <w:t>46.70</w:t>
            </w:r>
          </w:p>
        </w:tc>
      </w:tr>
      <w:tr>
        <w:tc>
          <w:tcPr>
            <w:tcW w:w="5812" w:type="dxa"/>
          </w:tcPr>
          <w:p>
            <w:pPr>
              <w:pStyle w:val="yTable"/>
              <w:tabs>
                <w:tab w:val="left" w:pos="284"/>
              </w:tabs>
              <w:spacing w:before="0"/>
              <w:rPr>
                <w:b/>
              </w:rPr>
            </w:pPr>
            <w:r>
              <w:tab/>
              <w:t>more than 30 mins</w:t>
            </w:r>
          </w:p>
        </w:tc>
        <w:tc>
          <w:tcPr>
            <w:tcW w:w="1276" w:type="dxa"/>
          </w:tcPr>
          <w:p>
            <w:pPr>
              <w:pStyle w:val="yTable"/>
              <w:spacing w:before="0"/>
              <w:ind w:right="142"/>
              <w:jc w:val="right"/>
            </w:pPr>
            <w:r>
              <w:t>70.05</w:t>
            </w:r>
          </w:p>
        </w:tc>
      </w:tr>
    </w:tbl>
    <w:p>
      <w:pPr>
        <w:pStyle w:val="zyMiscellaneousBody"/>
        <w:ind w:left="0"/>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pPr>
            <w:r>
              <w:t>CASE CONFERENCES, discussions with employers/insurers,</w:t>
            </w:r>
            <w:r>
              <w:br/>
              <w:t xml:space="preserve"> rehabilitation providers, workplace assessments etc.</w:t>
            </w:r>
          </w:p>
        </w:tc>
        <w:tc>
          <w:tcPr>
            <w:tcW w:w="1276" w:type="dxa"/>
          </w:tcPr>
          <w:p>
            <w:pPr>
              <w:pStyle w:val="yTable"/>
              <w:jc w:val="center"/>
              <w:rPr>
                <w:b/>
                <w:bCs/>
              </w:rPr>
            </w:pPr>
            <w:r>
              <w:rPr>
                <w:b/>
                <w:bCs/>
              </w:rPr>
              <w:t>$</w:t>
            </w:r>
          </w:p>
        </w:tc>
      </w:tr>
      <w:tr>
        <w:tc>
          <w:tcPr>
            <w:tcW w:w="5812" w:type="dxa"/>
          </w:tcPr>
          <w:p>
            <w:pPr>
              <w:pStyle w:val="yTable"/>
              <w:ind w:left="-142"/>
            </w:pPr>
            <w:r>
              <w:t>per hour</w:t>
            </w:r>
          </w:p>
        </w:tc>
        <w:tc>
          <w:tcPr>
            <w:tcW w:w="1276" w:type="dxa"/>
          </w:tcPr>
          <w:p>
            <w:pPr>
              <w:pStyle w:val="yTable"/>
              <w:ind w:left="142" w:right="142" w:hanging="142"/>
              <w:jc w:val="right"/>
            </w:pPr>
            <w:r>
              <w:t>201.05</w:t>
            </w:r>
          </w:p>
        </w:tc>
      </w:tr>
      <w:tr>
        <w:tc>
          <w:tcPr>
            <w:tcW w:w="5812" w:type="dxa"/>
          </w:tcPr>
          <w:p>
            <w:pPr>
              <w:pStyle w:val="yTable"/>
              <w:tabs>
                <w:tab w:val="left" w:pos="567"/>
              </w:tabs>
              <w:ind w:left="-142"/>
            </w:pPr>
            <w:r>
              <w:t>TRAVELLING FEES</w:t>
            </w:r>
          </w:p>
          <w:p>
            <w:pPr>
              <w:pStyle w:val="yTable"/>
              <w:tabs>
                <w:tab w:val="left" w:pos="284"/>
              </w:tabs>
              <w:ind w:left="-142"/>
            </w:pPr>
            <w:r>
              <w:t>Outside the metropolitan area</w:t>
            </w:r>
            <w:r>
              <w:br/>
            </w:r>
            <w:del w:id="158" w:author="Master Repository Process" w:date="2021-09-25T01:03:00Z">
              <w:r>
                <w:tab/>
              </w:r>
            </w:del>
            <w:r>
              <w:t>Rate per kilometre</w:t>
            </w:r>
          </w:p>
        </w:tc>
        <w:tc>
          <w:tcPr>
            <w:tcW w:w="1276" w:type="dxa"/>
          </w:tcPr>
          <w:p>
            <w:pPr>
              <w:pStyle w:val="yTable"/>
              <w:jc w:val="center"/>
              <w:rPr>
                <w:b/>
                <w:bCs/>
              </w:rPr>
            </w:pPr>
            <w:r>
              <w:rPr>
                <w:b/>
                <w:bCs/>
              </w:rPr>
              <w:t>$</w:t>
            </w:r>
          </w:p>
          <w:p>
            <w:pPr>
              <w:pStyle w:val="yTable"/>
              <w:ind w:right="283"/>
              <w:jc w:val="right"/>
            </w:pPr>
            <w:r>
              <w:br/>
              <w:t>3.56</w:t>
            </w:r>
          </w:p>
        </w:tc>
      </w:tr>
    </w:tbl>
    <w:p>
      <w:pPr>
        <w:pStyle w:val="yMiscellaneousBody"/>
        <w:spacing w:before="240"/>
        <w:rPr>
          <w:b/>
          <w:i/>
        </w:rPr>
      </w:pPr>
      <w:r>
        <w:rPr>
          <w:b/>
          <w:i/>
        </w:rPr>
        <w:t>PHYSICIANS, OCCUPATIONAL &amp; REHABILITATION PHYSICIANS</w:t>
      </w:r>
    </w:p>
    <w:p>
      <w:pPr>
        <w:pStyle w:val="yMiscellaneousBody"/>
        <w:rPr>
          <w:b/>
          <w:i/>
        </w:rPr>
      </w:pPr>
      <w:r>
        <w:rPr>
          <w:b/>
          <w:i/>
        </w:rPr>
        <w:t>PHYSICIANS</w:t>
      </w:r>
    </w:p>
    <w:p>
      <w:pPr>
        <w:pStyle w:val="yMiscellaneousBody"/>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5"/>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rPr>
                <w:b/>
                <w:bCs/>
              </w:rPr>
              <w:br/>
              <w:t>$</w:t>
            </w:r>
          </w:p>
        </w:tc>
      </w:tr>
      <w:tr>
        <w:tc>
          <w:tcPr>
            <w:tcW w:w="5529" w:type="dxa"/>
          </w:tcPr>
          <w:p>
            <w:pPr>
              <w:pStyle w:val="yTable"/>
              <w:ind w:left="-142" w:right="295"/>
              <w:rPr>
                <w:u w:val="single"/>
              </w:rPr>
            </w:pPr>
            <w:r>
              <w:t>first attendance</w:t>
            </w:r>
          </w:p>
        </w:tc>
        <w:tc>
          <w:tcPr>
            <w:tcW w:w="1559" w:type="dxa"/>
          </w:tcPr>
          <w:p>
            <w:pPr>
              <w:pStyle w:val="yTable"/>
              <w:ind w:left="-142" w:right="142"/>
              <w:jc w:val="right"/>
            </w:pPr>
            <w:r>
              <w:t>202.95</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283" w:right="142"/>
              <w:jc w:val="right"/>
            </w:pPr>
            <w:r>
              <w:t>101.55</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left="-142" w:right="294"/>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bCs/>
              </w:rPr>
            </w:pPr>
            <w:r>
              <w:rPr>
                <w:b/>
                <w:bCs/>
              </w:rPr>
              <w:br/>
              <w:t>$</w:t>
            </w:r>
          </w:p>
        </w:tc>
      </w:tr>
      <w:tr>
        <w:tc>
          <w:tcPr>
            <w:tcW w:w="5529" w:type="dxa"/>
          </w:tcPr>
          <w:p>
            <w:pPr>
              <w:pStyle w:val="yTable"/>
              <w:keepNext/>
              <w:keepLines/>
              <w:ind w:left="-142" w:right="294"/>
              <w:rPr>
                <w:u w:val="single"/>
              </w:rPr>
            </w:pPr>
            <w:r>
              <w:t>first attendance</w:t>
            </w:r>
          </w:p>
        </w:tc>
        <w:tc>
          <w:tcPr>
            <w:tcW w:w="1559" w:type="dxa"/>
          </w:tcPr>
          <w:p>
            <w:pPr>
              <w:pStyle w:val="yTable"/>
              <w:keepNext/>
              <w:keepLines/>
              <w:ind w:left="283" w:right="142"/>
              <w:jc w:val="right"/>
            </w:pPr>
            <w:r>
              <w:t>243.10</w:t>
            </w:r>
          </w:p>
        </w:tc>
      </w:tr>
      <w:tr>
        <w:tc>
          <w:tcPr>
            <w:tcW w:w="5529" w:type="dxa"/>
          </w:tcPr>
          <w:p>
            <w:pPr>
              <w:pStyle w:val="yTable"/>
              <w:keepNext/>
              <w:keepLines/>
              <w:spacing w:before="0"/>
              <w:ind w:left="-142" w:right="295"/>
              <w:rPr>
                <w:u w:val="single"/>
              </w:rPr>
            </w:pPr>
            <w:r>
              <w:t>subsequent attendances</w:t>
            </w:r>
          </w:p>
        </w:tc>
        <w:tc>
          <w:tcPr>
            <w:tcW w:w="1559" w:type="dxa"/>
          </w:tcPr>
          <w:p>
            <w:pPr>
              <w:pStyle w:val="yTable"/>
              <w:keepNext/>
              <w:keepLines/>
              <w:spacing w:before="0"/>
              <w:ind w:left="283" w:right="142"/>
              <w:jc w:val="right"/>
            </w:pPr>
            <w:r>
              <w:t>140.25</w:t>
            </w:r>
          </w:p>
        </w:tc>
      </w:tr>
    </w:tbl>
    <w:p>
      <w:pPr>
        <w:pStyle w:val="yMiscellaneousBody"/>
        <w:keepNext/>
        <w:keepLines/>
        <w:spacing w:before="180"/>
        <w:rPr>
          <w:b/>
          <w:i/>
        </w:rPr>
      </w:pPr>
      <w:r>
        <w:rPr>
          <w:b/>
          <w:i/>
        </w:rPr>
        <w:t>REHABILITATION PHYSICIANS</w:t>
      </w:r>
    </w:p>
    <w:p>
      <w:pPr>
        <w:pStyle w:val="yMiscellaneousBody"/>
        <w:keepNext/>
        <w:keepLines/>
        <w:spacing w:before="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rPr>
                <w:b/>
                <w:bCs/>
              </w:rPr>
              <w:br/>
              <w:t>$</w:t>
            </w:r>
          </w:p>
        </w:tc>
      </w:tr>
      <w:tr>
        <w:tc>
          <w:tcPr>
            <w:tcW w:w="5529" w:type="dxa"/>
          </w:tcPr>
          <w:p>
            <w:pPr>
              <w:pStyle w:val="yTable"/>
              <w:ind w:left="-142" w:right="294"/>
              <w:rPr>
                <w:u w:val="single"/>
              </w:rPr>
            </w:pPr>
            <w:r>
              <w:t>first attendance</w:t>
            </w:r>
          </w:p>
        </w:tc>
        <w:tc>
          <w:tcPr>
            <w:tcW w:w="1559" w:type="dxa"/>
          </w:tcPr>
          <w:p>
            <w:pPr>
              <w:pStyle w:val="yTable"/>
              <w:ind w:left="283" w:right="142"/>
              <w:jc w:val="right"/>
            </w:pPr>
            <w:r>
              <w:t>202.95</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283" w:right="142"/>
              <w:jc w:val="right"/>
            </w:pPr>
            <w:r>
              <w:t>101.55</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left="-142"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bCs/>
              </w:rPr>
            </w:pPr>
            <w:r>
              <w:br/>
            </w:r>
            <w:r>
              <w:rPr>
                <w:b/>
                <w:bCs/>
              </w:rPr>
              <w:t>$</w:t>
            </w:r>
          </w:p>
        </w:tc>
      </w:tr>
      <w:tr>
        <w:tc>
          <w:tcPr>
            <w:tcW w:w="5529" w:type="dxa"/>
          </w:tcPr>
          <w:p>
            <w:pPr>
              <w:pStyle w:val="yTable"/>
              <w:keepNext/>
              <w:keepLines/>
              <w:ind w:left="-142" w:right="294"/>
              <w:rPr>
                <w:u w:val="single"/>
              </w:rPr>
            </w:pPr>
            <w:r>
              <w:t>first attendance</w:t>
            </w:r>
          </w:p>
        </w:tc>
        <w:tc>
          <w:tcPr>
            <w:tcW w:w="1559" w:type="dxa"/>
          </w:tcPr>
          <w:p>
            <w:pPr>
              <w:pStyle w:val="yTable"/>
              <w:keepNext/>
              <w:keepLines/>
              <w:ind w:left="283" w:right="142"/>
              <w:jc w:val="right"/>
            </w:pPr>
            <w:r>
              <w:t>243.10</w:t>
            </w:r>
          </w:p>
        </w:tc>
      </w:tr>
      <w:tr>
        <w:tc>
          <w:tcPr>
            <w:tcW w:w="5529" w:type="dxa"/>
          </w:tcPr>
          <w:p>
            <w:pPr>
              <w:pStyle w:val="yTable"/>
              <w:keepNext/>
              <w:keepLines/>
              <w:spacing w:before="0"/>
              <w:ind w:left="-142" w:right="295"/>
              <w:rPr>
                <w:u w:val="single"/>
              </w:rPr>
            </w:pPr>
            <w:r>
              <w:t>subsequent attendances</w:t>
            </w:r>
          </w:p>
        </w:tc>
        <w:tc>
          <w:tcPr>
            <w:tcW w:w="1559" w:type="dxa"/>
          </w:tcPr>
          <w:p>
            <w:pPr>
              <w:pStyle w:val="yTable"/>
              <w:keepNext/>
              <w:keepLines/>
              <w:spacing w:before="0"/>
              <w:ind w:left="283" w:right="142"/>
              <w:jc w:val="right"/>
            </w:pPr>
            <w:r>
              <w:t>140.25</w:t>
            </w:r>
          </w:p>
        </w:tc>
      </w:tr>
    </w:tbl>
    <w:p>
      <w:pPr>
        <w:pStyle w:val="yMiscellaneousBody"/>
        <w:spacing w:before="240"/>
        <w:rPr>
          <w:b/>
          <w:i/>
        </w:rPr>
      </w:pPr>
      <w:r>
        <w:rPr>
          <w:b/>
          <w:i/>
        </w:rPr>
        <w:t>OCCUPATIONAL PHYSICIANS</w:t>
      </w:r>
    </w:p>
    <w:p>
      <w:pPr>
        <w:pStyle w:val="yMiscellaneousBody"/>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ind w:left="-142"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bCs/>
              </w:rPr>
            </w:pPr>
            <w:r>
              <w:br/>
            </w:r>
            <w:r>
              <w:rPr>
                <w:b/>
                <w:bCs/>
              </w:rPr>
              <w:t>$</w:t>
            </w:r>
          </w:p>
        </w:tc>
      </w:tr>
      <w:tr>
        <w:tc>
          <w:tcPr>
            <w:tcW w:w="5812" w:type="dxa"/>
          </w:tcPr>
          <w:p>
            <w:pPr>
              <w:pStyle w:val="yTable"/>
              <w:keepNext/>
              <w:keepLines/>
              <w:ind w:left="-142" w:right="294"/>
              <w:rPr>
                <w:u w:val="single"/>
              </w:rPr>
            </w:pPr>
            <w:r>
              <w:t>first attendance</w:t>
            </w:r>
          </w:p>
        </w:tc>
        <w:tc>
          <w:tcPr>
            <w:tcW w:w="1276" w:type="dxa"/>
            <w:gridSpan w:val="2"/>
          </w:tcPr>
          <w:p>
            <w:pPr>
              <w:pStyle w:val="yTable"/>
              <w:ind w:left="142" w:right="142"/>
              <w:jc w:val="right"/>
            </w:pPr>
            <w:r>
              <w:t>206.30</w:t>
            </w:r>
          </w:p>
        </w:tc>
      </w:tr>
      <w:tr>
        <w:tc>
          <w:tcPr>
            <w:tcW w:w="5812" w:type="dxa"/>
          </w:tcPr>
          <w:p>
            <w:pPr>
              <w:pStyle w:val="yTable"/>
              <w:spacing w:before="0"/>
              <w:ind w:left="-142" w:right="295"/>
              <w:rPr>
                <w:u w:val="single"/>
              </w:rPr>
            </w:pPr>
            <w:r>
              <w:t>subsequent attendances</w:t>
            </w:r>
          </w:p>
        </w:tc>
        <w:tc>
          <w:tcPr>
            <w:tcW w:w="1276" w:type="dxa"/>
            <w:gridSpan w:val="2"/>
          </w:tcPr>
          <w:p>
            <w:pPr>
              <w:pStyle w:val="yTable"/>
              <w:spacing w:before="0"/>
              <w:ind w:left="142" w:right="142"/>
              <w:jc w:val="right"/>
            </w:pPr>
            <w:r>
              <w:t>101.55</w:t>
            </w:r>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ind w:left="-142"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bCs/>
              </w:rPr>
            </w:pPr>
            <w:r>
              <w:br/>
            </w:r>
            <w:r>
              <w:rPr>
                <w:b/>
                <w:bCs/>
              </w:rPr>
              <w:t>$</w:t>
            </w:r>
          </w:p>
        </w:tc>
      </w:tr>
      <w:tr>
        <w:tc>
          <w:tcPr>
            <w:tcW w:w="5812" w:type="dxa"/>
          </w:tcPr>
          <w:p>
            <w:pPr>
              <w:pStyle w:val="yTable"/>
              <w:ind w:left="-142" w:right="294"/>
              <w:rPr>
                <w:u w:val="single"/>
              </w:rPr>
            </w:pPr>
            <w:r>
              <w:t>first attendance</w:t>
            </w:r>
          </w:p>
        </w:tc>
        <w:tc>
          <w:tcPr>
            <w:tcW w:w="1276" w:type="dxa"/>
          </w:tcPr>
          <w:p>
            <w:pPr>
              <w:pStyle w:val="yTable"/>
              <w:ind w:left="142" w:right="142"/>
              <w:jc w:val="right"/>
            </w:pPr>
            <w:r>
              <w:t>243.10</w:t>
            </w:r>
          </w:p>
        </w:tc>
      </w:tr>
      <w:tr>
        <w:tc>
          <w:tcPr>
            <w:tcW w:w="5812" w:type="dxa"/>
          </w:tcPr>
          <w:p>
            <w:pPr>
              <w:pStyle w:val="yTable"/>
              <w:spacing w:before="0"/>
              <w:ind w:left="-142" w:right="295"/>
              <w:rPr>
                <w:u w:val="single"/>
              </w:rPr>
            </w:pPr>
            <w:r>
              <w:t>subsequent attendances</w:t>
            </w:r>
          </w:p>
        </w:tc>
        <w:tc>
          <w:tcPr>
            <w:tcW w:w="1276" w:type="dxa"/>
          </w:tcPr>
          <w:p>
            <w:pPr>
              <w:pStyle w:val="yTable"/>
              <w:spacing w:before="0"/>
              <w:ind w:left="142" w:right="142"/>
              <w:jc w:val="right"/>
            </w:pPr>
            <w:r>
              <w:t>140.25</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rPr>
                <w:b/>
                <w:bCs/>
              </w:rPr>
            </w:pPr>
            <w:r>
              <w:rPr>
                <w:b/>
                <w:bCs/>
              </w:rPr>
              <w:t>Time based</w:t>
            </w:r>
          </w:p>
        </w:tc>
        <w:tc>
          <w:tcPr>
            <w:tcW w:w="1276" w:type="dxa"/>
          </w:tcPr>
          <w:p>
            <w:pPr>
              <w:pStyle w:val="yTable"/>
              <w:keepNext/>
              <w:ind w:right="294"/>
              <w:jc w:val="right"/>
              <w:rPr>
                <w:b/>
                <w:bCs/>
              </w:rPr>
            </w:pPr>
            <w:r>
              <w:rPr>
                <w:b/>
                <w:bCs/>
              </w:rPr>
              <w:t>$</w:t>
            </w:r>
          </w:p>
        </w:tc>
      </w:tr>
      <w:tr>
        <w:tc>
          <w:tcPr>
            <w:tcW w:w="5812" w:type="dxa"/>
          </w:tcPr>
          <w:p>
            <w:pPr>
              <w:pStyle w:val="yTable"/>
              <w:tabs>
                <w:tab w:val="left" w:pos="284"/>
              </w:tabs>
              <w:ind w:right="294"/>
              <w:rPr>
                <w:b/>
              </w:rPr>
            </w:pPr>
            <w:r>
              <w:tab/>
              <w:t>up to 5 mins</w:t>
            </w:r>
          </w:p>
        </w:tc>
        <w:tc>
          <w:tcPr>
            <w:tcW w:w="1276" w:type="dxa"/>
          </w:tcPr>
          <w:p>
            <w:pPr>
              <w:pStyle w:val="yTable"/>
              <w:ind w:left="142" w:right="142"/>
              <w:jc w:val="right"/>
            </w:pPr>
            <w:r>
              <w:t>26.60</w:t>
            </w:r>
          </w:p>
        </w:tc>
      </w:tr>
      <w:tr>
        <w:tc>
          <w:tcPr>
            <w:tcW w:w="5812" w:type="dxa"/>
          </w:tcPr>
          <w:p>
            <w:pPr>
              <w:pStyle w:val="yTable"/>
              <w:tabs>
                <w:tab w:val="left" w:pos="284"/>
              </w:tabs>
              <w:spacing w:before="0"/>
              <w:ind w:right="295"/>
              <w:rPr>
                <w:b/>
              </w:rPr>
            </w:pPr>
            <w:r>
              <w:tab/>
              <w:t>more than 5 mins to 15 mins</w:t>
            </w:r>
          </w:p>
        </w:tc>
        <w:tc>
          <w:tcPr>
            <w:tcW w:w="1276" w:type="dxa"/>
          </w:tcPr>
          <w:p>
            <w:pPr>
              <w:pStyle w:val="yTable"/>
              <w:spacing w:before="0"/>
              <w:ind w:left="142" w:right="142"/>
              <w:jc w:val="right"/>
            </w:pPr>
            <w:r>
              <w:t>32.85</w:t>
            </w:r>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r>
              <w:t>68.70</w:t>
            </w:r>
          </w:p>
        </w:tc>
      </w:tr>
      <w:tr>
        <w:tc>
          <w:tcPr>
            <w:tcW w:w="5812" w:type="dxa"/>
          </w:tcPr>
          <w:p>
            <w:pPr>
              <w:pStyle w:val="yTable"/>
              <w:tabs>
                <w:tab w:val="left" w:pos="284"/>
              </w:tabs>
              <w:spacing w:before="0"/>
              <w:ind w:right="295"/>
              <w:rPr>
                <w:b/>
              </w:rPr>
            </w:pPr>
            <w:r>
              <w:tab/>
              <w:t>more than 30 mins</w:t>
            </w:r>
          </w:p>
        </w:tc>
        <w:tc>
          <w:tcPr>
            <w:tcW w:w="1276" w:type="dxa"/>
          </w:tcPr>
          <w:p>
            <w:pPr>
              <w:pStyle w:val="yTable"/>
              <w:spacing w:before="0"/>
              <w:ind w:left="142" w:right="142"/>
              <w:jc w:val="right"/>
            </w:pPr>
            <w:r>
              <w:t>103.70</w:t>
            </w:r>
          </w:p>
        </w:tc>
      </w:tr>
    </w:tbl>
    <w:p>
      <w:pPr>
        <w:pStyle w:val="yMiscellaneousBody"/>
        <w:spacing w:before="0"/>
      </w:pP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left="-142" w:right="294"/>
            </w:pPr>
            <w:r>
              <w:t>CASE CONFERENCES, discussions with employers/insurers, rehabilitation providers, workplace assessments etc.</w:t>
            </w:r>
          </w:p>
        </w:tc>
        <w:tc>
          <w:tcPr>
            <w:tcW w:w="1418" w:type="dxa"/>
          </w:tcPr>
          <w:p>
            <w:pPr>
              <w:pStyle w:val="yTable"/>
              <w:ind w:left="142" w:right="283"/>
              <w:jc w:val="right"/>
              <w:rPr>
                <w:b/>
                <w:bCs/>
              </w:rPr>
            </w:pPr>
            <w:r>
              <w:rPr>
                <w:b/>
                <w:bCs/>
              </w:rPr>
              <w:t>$</w:t>
            </w:r>
          </w:p>
        </w:tc>
      </w:tr>
      <w:tr>
        <w:tc>
          <w:tcPr>
            <w:tcW w:w="5670" w:type="dxa"/>
          </w:tcPr>
          <w:p>
            <w:pPr>
              <w:pStyle w:val="yTable"/>
              <w:ind w:left="-142" w:right="294"/>
            </w:pPr>
            <w:r>
              <w:t>per hour</w:t>
            </w:r>
          </w:p>
        </w:tc>
        <w:tc>
          <w:tcPr>
            <w:tcW w:w="1418" w:type="dxa"/>
          </w:tcPr>
          <w:p>
            <w:pPr>
              <w:pStyle w:val="yTable"/>
              <w:ind w:left="142" w:right="142"/>
              <w:jc w:val="right"/>
            </w:pPr>
            <w:r>
              <w:t>298.10</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t>Outside the metropolitan area</w:t>
            </w:r>
          </w:p>
        </w:tc>
        <w:tc>
          <w:tcPr>
            <w:tcW w:w="1276" w:type="dxa"/>
          </w:tcPr>
          <w:p>
            <w:pPr>
              <w:pStyle w:val="yTable"/>
              <w:ind w:left="142" w:right="283"/>
              <w:jc w:val="right"/>
              <w:rPr>
                <w:b/>
                <w:bCs/>
              </w:rPr>
            </w:pPr>
            <w:r>
              <w:rPr>
                <w:b/>
                <w:bCs/>
              </w:rPr>
              <w:t>$</w:t>
            </w:r>
          </w:p>
        </w:tc>
      </w:tr>
      <w:tr>
        <w:tc>
          <w:tcPr>
            <w:tcW w:w="5812" w:type="dxa"/>
          </w:tcPr>
          <w:p>
            <w:pPr>
              <w:pStyle w:val="yTable"/>
              <w:ind w:left="-142" w:right="294"/>
            </w:pPr>
            <w:r>
              <w:t>Rate per kilometre</w:t>
            </w:r>
          </w:p>
        </w:tc>
        <w:tc>
          <w:tcPr>
            <w:tcW w:w="1276" w:type="dxa"/>
          </w:tcPr>
          <w:p>
            <w:pPr>
              <w:pStyle w:val="yTable"/>
              <w:ind w:left="142" w:right="142"/>
              <w:jc w:val="right"/>
            </w:pPr>
            <w:r>
              <w:t>3.55</w:t>
            </w:r>
          </w:p>
        </w:tc>
      </w:tr>
    </w:tbl>
    <w:p>
      <w:pPr>
        <w:pStyle w:val="yMiscellaneousBody"/>
        <w:keepNext/>
        <w:keepLines/>
        <w:spacing w:before="240"/>
        <w:rPr>
          <w:b/>
          <w:i/>
        </w:rPr>
      </w:pPr>
      <w:r>
        <w:rPr>
          <w:b/>
          <w:i/>
        </w:rPr>
        <w:t>CONSULTANT PSYCHIATRISTS</w:t>
      </w:r>
    </w:p>
    <w:p>
      <w:pPr>
        <w:pStyle w:val="yMiscellaneousBody"/>
        <w:keepNext/>
        <w:keepLines/>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pPr>
            <w:r>
              <w:rPr>
                <w:u w:val="single"/>
              </w:rPr>
              <w:t>Professional attendance at consulting rooms and issue of certificate (if required) et al</w:t>
            </w:r>
          </w:p>
          <w:p>
            <w:pPr>
              <w:pStyle w:val="yTable"/>
              <w:tabs>
                <w:tab w:val="left" w:pos="1134"/>
              </w:tabs>
              <w:ind w:left="-142" w:right="294"/>
              <w:rPr>
                <w:b/>
                <w:bCs/>
              </w:rPr>
            </w:pPr>
            <w:r>
              <w:rPr>
                <w:b/>
                <w:bCs/>
              </w:rPr>
              <w:t>Time based</w:t>
            </w:r>
          </w:p>
        </w:tc>
        <w:tc>
          <w:tcPr>
            <w:tcW w:w="1276" w:type="dxa"/>
          </w:tcPr>
          <w:p>
            <w:pPr>
              <w:pStyle w:val="yTable"/>
              <w:ind w:right="294"/>
            </w:pPr>
            <w:r>
              <w:br/>
            </w:r>
          </w:p>
          <w:p>
            <w:pPr>
              <w:pStyle w:val="yTable"/>
              <w:ind w:right="294"/>
              <w:jc w:val="right"/>
              <w:rPr>
                <w:b/>
                <w:bCs/>
              </w:rPr>
            </w:pPr>
            <w:r>
              <w:rPr>
                <w:b/>
                <w:bCs/>
              </w:rPr>
              <w:t>$</w:t>
            </w:r>
          </w:p>
        </w:tc>
      </w:tr>
      <w:tr>
        <w:tc>
          <w:tcPr>
            <w:tcW w:w="5812" w:type="dxa"/>
          </w:tcPr>
          <w:p>
            <w:pPr>
              <w:pStyle w:val="yTable"/>
              <w:tabs>
                <w:tab w:val="left" w:pos="284"/>
              </w:tabs>
              <w:ind w:right="295"/>
              <w:rPr>
                <w:b/>
              </w:rPr>
            </w:pPr>
            <w:r>
              <w:tab/>
              <w:t>up to 15 mins</w:t>
            </w:r>
          </w:p>
        </w:tc>
        <w:tc>
          <w:tcPr>
            <w:tcW w:w="1276" w:type="dxa"/>
          </w:tcPr>
          <w:p>
            <w:pPr>
              <w:pStyle w:val="yTable"/>
              <w:ind w:left="142" w:right="142"/>
              <w:jc w:val="right"/>
            </w:pPr>
            <w:r>
              <w:t>59.55</w:t>
            </w:r>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r>
              <w:t>118.80</w:t>
            </w:r>
          </w:p>
        </w:tc>
      </w:tr>
      <w:tr>
        <w:tc>
          <w:tcPr>
            <w:tcW w:w="5812" w:type="dxa"/>
          </w:tcPr>
          <w:p>
            <w:pPr>
              <w:pStyle w:val="yTable"/>
              <w:tabs>
                <w:tab w:val="left" w:pos="284"/>
              </w:tabs>
              <w:spacing w:before="0"/>
              <w:ind w:right="295"/>
              <w:rPr>
                <w:b/>
              </w:rPr>
            </w:pPr>
            <w:r>
              <w:tab/>
              <w:t>more than 30 mins to 45 mins</w:t>
            </w:r>
          </w:p>
        </w:tc>
        <w:tc>
          <w:tcPr>
            <w:tcW w:w="1276" w:type="dxa"/>
          </w:tcPr>
          <w:p>
            <w:pPr>
              <w:pStyle w:val="yTable"/>
              <w:spacing w:before="0"/>
              <w:ind w:left="142" w:right="142"/>
              <w:jc w:val="right"/>
            </w:pPr>
            <w:r>
              <w:t>177.90</w:t>
            </w:r>
          </w:p>
        </w:tc>
      </w:tr>
      <w:tr>
        <w:tc>
          <w:tcPr>
            <w:tcW w:w="5812" w:type="dxa"/>
          </w:tcPr>
          <w:p>
            <w:pPr>
              <w:pStyle w:val="yTable"/>
              <w:tabs>
                <w:tab w:val="left" w:pos="284"/>
              </w:tabs>
              <w:spacing w:before="0"/>
              <w:ind w:right="295"/>
              <w:rPr>
                <w:b/>
              </w:rPr>
            </w:pPr>
            <w:r>
              <w:tab/>
              <w:t>more than 45 mins to 60 mins</w:t>
            </w:r>
          </w:p>
        </w:tc>
        <w:tc>
          <w:tcPr>
            <w:tcW w:w="1276" w:type="dxa"/>
          </w:tcPr>
          <w:p>
            <w:pPr>
              <w:pStyle w:val="yTable"/>
              <w:spacing w:before="0"/>
              <w:ind w:left="142" w:right="142"/>
              <w:jc w:val="right"/>
            </w:pPr>
            <w:r>
              <w:t>238.05</w:t>
            </w:r>
          </w:p>
        </w:tc>
      </w:tr>
      <w:tr>
        <w:tc>
          <w:tcPr>
            <w:tcW w:w="5812" w:type="dxa"/>
          </w:tcPr>
          <w:p>
            <w:pPr>
              <w:pStyle w:val="yTable"/>
              <w:tabs>
                <w:tab w:val="left" w:pos="284"/>
              </w:tabs>
              <w:spacing w:before="0"/>
              <w:ind w:right="295"/>
              <w:rPr>
                <w:b/>
              </w:rPr>
            </w:pPr>
            <w:r>
              <w:tab/>
              <w:t>more than 60 mins to 75 mins</w:t>
            </w:r>
          </w:p>
        </w:tc>
        <w:tc>
          <w:tcPr>
            <w:tcW w:w="1276" w:type="dxa"/>
          </w:tcPr>
          <w:p>
            <w:pPr>
              <w:pStyle w:val="yTable"/>
              <w:spacing w:before="0"/>
              <w:ind w:left="142" w:right="142"/>
              <w:jc w:val="right"/>
            </w:pPr>
            <w:r>
              <w:t>269.35</w:t>
            </w:r>
          </w:p>
        </w:tc>
      </w:tr>
      <w:tr>
        <w:tc>
          <w:tcPr>
            <w:tcW w:w="5812" w:type="dxa"/>
          </w:tcPr>
          <w:p>
            <w:pPr>
              <w:pStyle w:val="yTable"/>
              <w:tabs>
                <w:tab w:val="left" w:pos="284"/>
              </w:tabs>
              <w:spacing w:before="0"/>
              <w:ind w:right="295"/>
              <w:rPr>
                <w:u w:val="single"/>
              </w:rPr>
            </w:pPr>
            <w:r>
              <w:tab/>
              <w:t>more than 75 mins</w:t>
            </w:r>
          </w:p>
        </w:tc>
        <w:tc>
          <w:tcPr>
            <w:tcW w:w="1276" w:type="dxa"/>
          </w:tcPr>
          <w:p>
            <w:pPr>
              <w:pStyle w:val="yTable"/>
              <w:spacing w:before="0"/>
              <w:ind w:left="142" w:right="142"/>
              <w:jc w:val="right"/>
            </w:pPr>
            <w:r>
              <w:t>300.65</w:t>
            </w:r>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tabs>
                <w:tab w:val="left" w:pos="1134"/>
              </w:tabs>
              <w:ind w:left="-142"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ind w:left="-142" w:right="294"/>
              <w:rPr>
                <w:b/>
                <w:bCs/>
              </w:rPr>
            </w:pPr>
            <w:r>
              <w:rPr>
                <w:b/>
                <w:bCs/>
              </w:rPr>
              <w:t>Time based</w:t>
            </w:r>
          </w:p>
        </w:tc>
        <w:tc>
          <w:tcPr>
            <w:tcW w:w="1276" w:type="dxa"/>
          </w:tcPr>
          <w:p>
            <w:pPr>
              <w:pStyle w:val="yTable"/>
              <w:keepNext/>
              <w:ind w:right="294"/>
            </w:pPr>
            <w:r>
              <w:br/>
            </w:r>
            <w:r>
              <w:br/>
            </w:r>
          </w:p>
          <w:p>
            <w:pPr>
              <w:pStyle w:val="yTable"/>
              <w:keepNext/>
              <w:ind w:right="294"/>
              <w:jc w:val="right"/>
              <w:rPr>
                <w:b/>
                <w:bCs/>
              </w:rPr>
            </w:pPr>
            <w:r>
              <w:rPr>
                <w:b/>
                <w:bCs/>
              </w:rPr>
              <w:t>$</w:t>
            </w:r>
          </w:p>
        </w:tc>
      </w:tr>
      <w:tr>
        <w:tc>
          <w:tcPr>
            <w:tcW w:w="5812" w:type="dxa"/>
          </w:tcPr>
          <w:p>
            <w:pPr>
              <w:pStyle w:val="yTable"/>
              <w:tabs>
                <w:tab w:val="left" w:pos="284"/>
              </w:tabs>
              <w:ind w:right="294"/>
              <w:rPr>
                <w:b/>
              </w:rPr>
            </w:pPr>
            <w:r>
              <w:tab/>
              <w:t>up to 15 mins</w:t>
            </w:r>
          </w:p>
        </w:tc>
        <w:tc>
          <w:tcPr>
            <w:tcW w:w="1276" w:type="dxa"/>
          </w:tcPr>
          <w:p>
            <w:pPr>
              <w:pStyle w:val="yTable"/>
              <w:ind w:left="142" w:right="142"/>
              <w:jc w:val="right"/>
            </w:pPr>
            <w:r>
              <w:t>97.75</w:t>
            </w:r>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r>
              <w:t>157.85</w:t>
            </w:r>
          </w:p>
        </w:tc>
      </w:tr>
      <w:tr>
        <w:tc>
          <w:tcPr>
            <w:tcW w:w="5812" w:type="dxa"/>
          </w:tcPr>
          <w:p>
            <w:pPr>
              <w:pStyle w:val="yTable"/>
              <w:tabs>
                <w:tab w:val="left" w:pos="284"/>
              </w:tabs>
              <w:spacing w:before="0"/>
              <w:ind w:right="295"/>
              <w:rPr>
                <w:b/>
              </w:rPr>
            </w:pPr>
            <w:r>
              <w:tab/>
              <w:t>more than 30 mins to 45 mins</w:t>
            </w:r>
          </w:p>
        </w:tc>
        <w:tc>
          <w:tcPr>
            <w:tcW w:w="1276" w:type="dxa"/>
          </w:tcPr>
          <w:p>
            <w:pPr>
              <w:pStyle w:val="yTable"/>
              <w:spacing w:before="0"/>
              <w:ind w:left="142" w:right="142"/>
              <w:jc w:val="right"/>
            </w:pPr>
            <w:r>
              <w:t>215.45</w:t>
            </w:r>
          </w:p>
        </w:tc>
      </w:tr>
      <w:tr>
        <w:tc>
          <w:tcPr>
            <w:tcW w:w="5812" w:type="dxa"/>
          </w:tcPr>
          <w:p>
            <w:pPr>
              <w:pStyle w:val="yTable"/>
              <w:tabs>
                <w:tab w:val="left" w:pos="284"/>
              </w:tabs>
              <w:spacing w:before="0"/>
              <w:ind w:right="295"/>
              <w:rPr>
                <w:b/>
              </w:rPr>
            </w:pPr>
            <w:r>
              <w:tab/>
              <w:t>more than 45 mins to 75 mins</w:t>
            </w:r>
          </w:p>
        </w:tc>
        <w:tc>
          <w:tcPr>
            <w:tcW w:w="1276" w:type="dxa"/>
          </w:tcPr>
          <w:p>
            <w:pPr>
              <w:pStyle w:val="yTable"/>
              <w:spacing w:before="0"/>
              <w:ind w:left="142" w:right="142"/>
              <w:jc w:val="right"/>
            </w:pPr>
            <w:r>
              <w:t>275.60</w:t>
            </w:r>
          </w:p>
        </w:tc>
      </w:tr>
      <w:tr>
        <w:tc>
          <w:tcPr>
            <w:tcW w:w="5812" w:type="dxa"/>
          </w:tcPr>
          <w:p>
            <w:pPr>
              <w:pStyle w:val="yTable"/>
              <w:tabs>
                <w:tab w:val="left" w:pos="284"/>
              </w:tabs>
              <w:spacing w:before="0"/>
              <w:ind w:right="295"/>
              <w:rPr>
                <w:b/>
              </w:rPr>
            </w:pPr>
            <w:r>
              <w:tab/>
              <w:t>more than 75 mins</w:t>
            </w:r>
          </w:p>
        </w:tc>
        <w:tc>
          <w:tcPr>
            <w:tcW w:w="1276" w:type="dxa"/>
          </w:tcPr>
          <w:p>
            <w:pPr>
              <w:pStyle w:val="yTable"/>
              <w:spacing w:before="0"/>
              <w:ind w:left="142" w:right="142"/>
              <w:jc w:val="right"/>
            </w:pPr>
            <w:r>
              <w:t>332.05</w:t>
            </w:r>
          </w:p>
        </w:tc>
      </w:tr>
    </w:tbl>
    <w:p>
      <w:pPr>
        <w:pStyle w:val="yMiscellaneousBody"/>
        <w:keepNext/>
        <w:keepLines/>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tabs>
                <w:tab w:val="left" w:pos="1134"/>
              </w:tabs>
              <w:ind w:left="-142" w:right="294"/>
              <w:rPr>
                <w:b/>
                <w:bCs/>
              </w:rPr>
            </w:pPr>
            <w:r>
              <w:rPr>
                <w:b/>
                <w:bCs/>
              </w:rPr>
              <w:t>Time based</w:t>
            </w:r>
          </w:p>
        </w:tc>
        <w:tc>
          <w:tcPr>
            <w:tcW w:w="1276" w:type="dxa"/>
          </w:tcPr>
          <w:p>
            <w:pPr>
              <w:pStyle w:val="yTable"/>
              <w:keepNext/>
              <w:keepLines/>
              <w:ind w:right="294"/>
              <w:jc w:val="right"/>
              <w:rPr>
                <w:b/>
                <w:bCs/>
              </w:rPr>
            </w:pPr>
            <w:r>
              <w:rPr>
                <w:b/>
                <w:bCs/>
              </w:rPr>
              <w:t>$</w:t>
            </w:r>
          </w:p>
        </w:tc>
      </w:tr>
      <w:tr>
        <w:tc>
          <w:tcPr>
            <w:tcW w:w="5812" w:type="dxa"/>
          </w:tcPr>
          <w:p>
            <w:pPr>
              <w:pStyle w:val="yTable"/>
              <w:keepNext/>
              <w:keepLines/>
              <w:tabs>
                <w:tab w:val="left" w:pos="284"/>
              </w:tabs>
              <w:ind w:right="294"/>
              <w:rPr>
                <w:b/>
              </w:rPr>
            </w:pPr>
            <w:r>
              <w:tab/>
              <w:t>up to 45 mins</w:t>
            </w:r>
          </w:p>
        </w:tc>
        <w:tc>
          <w:tcPr>
            <w:tcW w:w="1276" w:type="dxa"/>
          </w:tcPr>
          <w:p>
            <w:pPr>
              <w:pStyle w:val="yTable"/>
              <w:keepNext/>
              <w:keepLines/>
              <w:ind w:left="142" w:right="142"/>
              <w:jc w:val="right"/>
            </w:pPr>
            <w:r>
              <w:t>78.95</w:t>
            </w:r>
          </w:p>
        </w:tc>
      </w:tr>
      <w:tr>
        <w:tc>
          <w:tcPr>
            <w:tcW w:w="5812" w:type="dxa"/>
          </w:tcPr>
          <w:p>
            <w:pPr>
              <w:pStyle w:val="yTable"/>
              <w:keepNext/>
              <w:keepLines/>
              <w:tabs>
                <w:tab w:val="left" w:pos="284"/>
              </w:tabs>
              <w:spacing w:before="0"/>
              <w:ind w:right="295"/>
              <w:rPr>
                <w:b/>
              </w:rPr>
            </w:pPr>
            <w:r>
              <w:tab/>
              <w:t>more than 45 mins</w:t>
            </w:r>
          </w:p>
        </w:tc>
        <w:tc>
          <w:tcPr>
            <w:tcW w:w="1276" w:type="dxa"/>
          </w:tcPr>
          <w:p>
            <w:pPr>
              <w:pStyle w:val="yTable"/>
              <w:keepNext/>
              <w:keepLines/>
              <w:spacing w:before="0"/>
              <w:ind w:left="142" w:right="142"/>
              <w:jc w:val="right"/>
            </w:pPr>
            <w:r>
              <w:t>172.45</w:t>
            </w:r>
          </w:p>
        </w:tc>
      </w:tr>
    </w:tbl>
    <w:p>
      <w:pPr>
        <w:pStyle w:val="yMiscellaneousBody"/>
        <w:spacing w:before="0"/>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142"/>
            </w:pPr>
            <w:r>
              <w:t>CASE CONFERENCES, discussions with employers/insurers,</w:t>
            </w:r>
            <w:r>
              <w:br/>
              <w:t xml:space="preserve"> rehabilitation providers, workplace assessments etc.</w:t>
            </w:r>
          </w:p>
        </w:tc>
        <w:tc>
          <w:tcPr>
            <w:tcW w:w="1276" w:type="dxa"/>
          </w:tcPr>
          <w:p>
            <w:pPr>
              <w:pStyle w:val="yTable"/>
              <w:ind w:right="294"/>
              <w:jc w:val="right"/>
              <w:rPr>
                <w:b/>
                <w:bCs/>
              </w:rPr>
            </w:pPr>
            <w:r>
              <w:rPr>
                <w:b/>
                <w:bCs/>
              </w:rPr>
              <w:t>$</w:t>
            </w:r>
          </w:p>
        </w:tc>
      </w:tr>
      <w:tr>
        <w:tc>
          <w:tcPr>
            <w:tcW w:w="5812" w:type="dxa"/>
          </w:tcPr>
          <w:p>
            <w:pPr>
              <w:pStyle w:val="yTable"/>
              <w:ind w:left="-142" w:right="294"/>
            </w:pPr>
            <w:r>
              <w:t>per hour</w:t>
            </w:r>
          </w:p>
        </w:tc>
        <w:tc>
          <w:tcPr>
            <w:tcW w:w="1276" w:type="dxa"/>
          </w:tcPr>
          <w:p>
            <w:pPr>
              <w:pStyle w:val="yTable"/>
              <w:ind w:left="142" w:right="142"/>
              <w:jc w:val="right"/>
            </w:pPr>
            <w:r>
              <w:t>298.10</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t>Outside the metropolitan area</w:t>
            </w:r>
          </w:p>
        </w:tc>
        <w:tc>
          <w:tcPr>
            <w:tcW w:w="1276" w:type="dxa"/>
          </w:tcPr>
          <w:p>
            <w:pPr>
              <w:pStyle w:val="yTable"/>
              <w:ind w:right="294"/>
              <w:jc w:val="right"/>
              <w:rPr>
                <w:b/>
                <w:bCs/>
              </w:rPr>
            </w:pPr>
            <w:r>
              <w:rPr>
                <w:b/>
                <w:bCs/>
              </w:rPr>
              <w:t>$</w:t>
            </w:r>
          </w:p>
        </w:tc>
      </w:tr>
      <w:tr>
        <w:tc>
          <w:tcPr>
            <w:tcW w:w="5812" w:type="dxa"/>
          </w:tcPr>
          <w:p>
            <w:pPr>
              <w:pStyle w:val="yTable"/>
              <w:ind w:left="-142" w:right="294"/>
            </w:pPr>
            <w:r>
              <w:t>Rate per kilometre</w:t>
            </w:r>
          </w:p>
        </w:tc>
        <w:tc>
          <w:tcPr>
            <w:tcW w:w="1276" w:type="dxa"/>
          </w:tcPr>
          <w:p>
            <w:pPr>
              <w:pStyle w:val="yTable"/>
              <w:ind w:left="142" w:right="142"/>
              <w:jc w:val="right"/>
            </w:pPr>
            <w:r>
              <w:t>3.56</w:t>
            </w:r>
          </w:p>
        </w:tc>
      </w:tr>
    </w:tbl>
    <w:p>
      <w:pPr>
        <w:pStyle w:val="yMiscellaneousHeading"/>
        <w:spacing w:before="300"/>
        <w:jc w:val="left"/>
        <w:rPr>
          <w:b/>
          <w:i/>
        </w:rPr>
      </w:pPr>
      <w:r>
        <w:rPr>
          <w:b/>
          <w:i/>
        </w:rPr>
        <w:t>SPECIALISTS</w:t>
      </w:r>
    </w:p>
    <w:p>
      <w:pPr>
        <w:pStyle w:val="yMiscellaneousBody"/>
        <w:rPr>
          <w:b/>
          <w:i/>
        </w:rPr>
      </w:pPr>
      <w:r>
        <w:rPr>
          <w:b/>
          <w:i/>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br/>
            </w:r>
            <w:r>
              <w:rPr>
                <w:b/>
                <w:bCs/>
              </w:rPr>
              <w:t>$</w:t>
            </w:r>
          </w:p>
        </w:tc>
      </w:tr>
      <w:tr>
        <w:tc>
          <w:tcPr>
            <w:tcW w:w="5529" w:type="dxa"/>
          </w:tcPr>
          <w:p>
            <w:pPr>
              <w:pStyle w:val="yTable"/>
              <w:ind w:left="-142" w:right="294"/>
              <w:rPr>
                <w:u w:val="single"/>
              </w:rPr>
            </w:pPr>
            <w:r>
              <w:t>first attendance</w:t>
            </w:r>
          </w:p>
        </w:tc>
        <w:tc>
          <w:tcPr>
            <w:tcW w:w="1559" w:type="dxa"/>
          </w:tcPr>
          <w:p>
            <w:pPr>
              <w:pStyle w:val="yTable"/>
              <w:ind w:left="142" w:right="142"/>
              <w:jc w:val="right"/>
            </w:pPr>
            <w:r>
              <w:t>115.40</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142" w:right="142"/>
              <w:jc w:val="right"/>
            </w:pPr>
            <w:r>
              <w:t>60.20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a place other than consulting rooms and issue of certificate (if required) et al</w:t>
            </w:r>
          </w:p>
        </w:tc>
        <w:tc>
          <w:tcPr>
            <w:tcW w:w="1559" w:type="dxa"/>
          </w:tcPr>
          <w:p>
            <w:pPr>
              <w:pStyle w:val="yTable"/>
              <w:spacing w:before="0"/>
              <w:ind w:left="425" w:right="295"/>
              <w:jc w:val="right"/>
              <w:rPr>
                <w:b/>
                <w:bCs/>
              </w:rPr>
            </w:pPr>
            <w:r>
              <w:br/>
            </w:r>
            <w:r>
              <w:rPr>
                <w:b/>
                <w:bCs/>
              </w:rPr>
              <w:t>$</w:t>
            </w:r>
          </w:p>
        </w:tc>
      </w:tr>
      <w:tr>
        <w:tc>
          <w:tcPr>
            <w:tcW w:w="5529" w:type="dxa"/>
          </w:tcPr>
          <w:p>
            <w:pPr>
              <w:pStyle w:val="yTable"/>
              <w:ind w:left="-142" w:right="294"/>
              <w:rPr>
                <w:u w:val="single"/>
              </w:rPr>
            </w:pPr>
            <w:r>
              <w:t>first attendance</w:t>
            </w:r>
          </w:p>
        </w:tc>
        <w:tc>
          <w:tcPr>
            <w:tcW w:w="1559" w:type="dxa"/>
          </w:tcPr>
          <w:p>
            <w:pPr>
              <w:pStyle w:val="yTable"/>
              <w:ind w:left="142" w:right="142"/>
              <w:jc w:val="right"/>
            </w:pPr>
            <w:r>
              <w:t>155.55</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142" w:right="142"/>
              <w:jc w:val="right"/>
            </w:pPr>
            <w:r>
              <w:t>99.10</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rPr>
                <w:u w:val="single"/>
              </w:rPr>
              <w:t>Professional attendance at consulting rooms and issue of certificate (if required) et al</w:t>
            </w:r>
          </w:p>
        </w:tc>
        <w:tc>
          <w:tcPr>
            <w:tcW w:w="1276" w:type="dxa"/>
          </w:tcPr>
          <w:p>
            <w:pPr>
              <w:pStyle w:val="yTable"/>
              <w:ind w:right="295"/>
              <w:jc w:val="right"/>
              <w:rPr>
                <w:b/>
                <w:bCs/>
              </w:rPr>
            </w:pPr>
            <w:r>
              <w:br/>
            </w:r>
            <w:r>
              <w:rPr>
                <w:b/>
                <w:bCs/>
              </w:rPr>
              <w:t>$</w:t>
            </w:r>
          </w:p>
        </w:tc>
      </w:tr>
      <w:tr>
        <w:tc>
          <w:tcPr>
            <w:tcW w:w="5812" w:type="dxa"/>
          </w:tcPr>
          <w:p>
            <w:pPr>
              <w:pStyle w:val="yTable"/>
              <w:ind w:left="-142" w:right="294"/>
              <w:rPr>
                <w:u w:val="single"/>
              </w:rPr>
            </w:pPr>
            <w:r>
              <w:t>first attendance</w:t>
            </w:r>
          </w:p>
        </w:tc>
        <w:tc>
          <w:tcPr>
            <w:tcW w:w="1276" w:type="dxa"/>
          </w:tcPr>
          <w:p>
            <w:pPr>
              <w:pStyle w:val="yTable"/>
              <w:ind w:left="142" w:right="142"/>
              <w:jc w:val="right"/>
            </w:pPr>
            <w:r>
              <w:t>115.40</w:t>
            </w:r>
          </w:p>
        </w:tc>
      </w:tr>
      <w:tr>
        <w:tc>
          <w:tcPr>
            <w:tcW w:w="5812" w:type="dxa"/>
          </w:tcPr>
          <w:p>
            <w:pPr>
              <w:pStyle w:val="yTable"/>
              <w:spacing w:before="0"/>
              <w:ind w:left="-142" w:right="295"/>
              <w:rPr>
                <w:u w:val="single"/>
              </w:rPr>
            </w:pPr>
            <w:r>
              <w:t>subsequent attendances</w:t>
            </w:r>
          </w:p>
        </w:tc>
        <w:tc>
          <w:tcPr>
            <w:tcW w:w="1276" w:type="dxa"/>
          </w:tcPr>
          <w:p>
            <w:pPr>
              <w:pStyle w:val="yTable"/>
              <w:spacing w:before="0"/>
              <w:ind w:left="142" w:right="142"/>
              <w:jc w:val="right"/>
            </w:pPr>
            <w:r>
              <w:t>60.20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rPr>
                <w:u w:val="single"/>
              </w:rPr>
              <w:t>Professional attendance at a place other than consulting rooms and issue of certificate (if required) et al</w:t>
            </w:r>
          </w:p>
        </w:tc>
        <w:tc>
          <w:tcPr>
            <w:tcW w:w="1276" w:type="dxa"/>
          </w:tcPr>
          <w:p>
            <w:pPr>
              <w:pStyle w:val="yTable"/>
              <w:ind w:right="295"/>
              <w:jc w:val="right"/>
              <w:rPr>
                <w:b/>
                <w:bCs/>
              </w:rPr>
            </w:pPr>
            <w:r>
              <w:br/>
            </w:r>
            <w:r>
              <w:rPr>
                <w:b/>
                <w:bCs/>
              </w:rPr>
              <w:t>$</w:t>
            </w:r>
          </w:p>
        </w:tc>
      </w:tr>
      <w:tr>
        <w:tc>
          <w:tcPr>
            <w:tcW w:w="5812" w:type="dxa"/>
          </w:tcPr>
          <w:p>
            <w:pPr>
              <w:pStyle w:val="yTable"/>
              <w:ind w:left="-142" w:right="295"/>
              <w:rPr>
                <w:u w:val="single"/>
              </w:rPr>
            </w:pPr>
            <w:r>
              <w:t>first attendance</w:t>
            </w:r>
          </w:p>
        </w:tc>
        <w:tc>
          <w:tcPr>
            <w:tcW w:w="1276" w:type="dxa"/>
          </w:tcPr>
          <w:p>
            <w:pPr>
              <w:pStyle w:val="yTable"/>
              <w:ind w:left="142" w:right="142"/>
              <w:jc w:val="right"/>
            </w:pPr>
            <w:r>
              <w:t>155.30</w:t>
            </w:r>
          </w:p>
        </w:tc>
      </w:tr>
      <w:tr>
        <w:tc>
          <w:tcPr>
            <w:tcW w:w="5812" w:type="dxa"/>
          </w:tcPr>
          <w:p>
            <w:pPr>
              <w:pStyle w:val="yTable"/>
              <w:spacing w:before="0"/>
              <w:ind w:left="-142" w:right="295"/>
              <w:rPr>
                <w:u w:val="single"/>
              </w:rPr>
            </w:pPr>
            <w:r>
              <w:t>subsequent attendances</w:t>
            </w:r>
          </w:p>
        </w:tc>
        <w:tc>
          <w:tcPr>
            <w:tcW w:w="1276" w:type="dxa"/>
          </w:tcPr>
          <w:p>
            <w:pPr>
              <w:pStyle w:val="yTable"/>
              <w:spacing w:before="0"/>
              <w:ind w:left="142" w:right="142"/>
              <w:jc w:val="right"/>
            </w:pPr>
            <w:r>
              <w:t>98.95</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rPr>
                <w:b/>
                <w:bCs/>
              </w:rPr>
            </w:pPr>
            <w:r>
              <w:rPr>
                <w:b/>
                <w:bCs/>
              </w:rPr>
              <w:t>Time based</w:t>
            </w:r>
          </w:p>
        </w:tc>
        <w:tc>
          <w:tcPr>
            <w:tcW w:w="1276" w:type="dxa"/>
          </w:tcPr>
          <w:p>
            <w:pPr>
              <w:pStyle w:val="yTable"/>
              <w:ind w:right="294"/>
              <w:jc w:val="right"/>
              <w:rPr>
                <w:b/>
                <w:bCs/>
              </w:rPr>
            </w:pPr>
            <w:r>
              <w:rPr>
                <w:b/>
                <w:bCs/>
              </w:rPr>
              <w:t>$</w:t>
            </w:r>
          </w:p>
        </w:tc>
      </w:tr>
      <w:tr>
        <w:tc>
          <w:tcPr>
            <w:tcW w:w="5812" w:type="dxa"/>
          </w:tcPr>
          <w:p>
            <w:pPr>
              <w:pStyle w:val="yTable"/>
              <w:tabs>
                <w:tab w:val="left" w:pos="284"/>
              </w:tabs>
              <w:ind w:left="-142" w:right="294"/>
              <w:rPr>
                <w:b/>
              </w:rPr>
            </w:pPr>
            <w:r>
              <w:tab/>
              <w:t>up to 5 mins</w:t>
            </w:r>
          </w:p>
        </w:tc>
        <w:tc>
          <w:tcPr>
            <w:tcW w:w="1276" w:type="dxa"/>
          </w:tcPr>
          <w:p>
            <w:pPr>
              <w:pStyle w:val="yTable"/>
              <w:ind w:left="142" w:right="142"/>
              <w:jc w:val="right"/>
            </w:pPr>
            <w:r>
              <w:t>26.60</w:t>
            </w:r>
          </w:p>
        </w:tc>
      </w:tr>
      <w:tr>
        <w:tc>
          <w:tcPr>
            <w:tcW w:w="5812" w:type="dxa"/>
          </w:tcPr>
          <w:p>
            <w:pPr>
              <w:pStyle w:val="yTable"/>
              <w:tabs>
                <w:tab w:val="left" w:pos="284"/>
              </w:tabs>
              <w:spacing w:before="0"/>
              <w:ind w:left="-142" w:right="295"/>
              <w:rPr>
                <w:b/>
              </w:rPr>
            </w:pPr>
            <w:r>
              <w:tab/>
              <w:t>more than 5 mins to 15 mins</w:t>
            </w:r>
          </w:p>
        </w:tc>
        <w:tc>
          <w:tcPr>
            <w:tcW w:w="1276" w:type="dxa"/>
          </w:tcPr>
          <w:p>
            <w:pPr>
              <w:pStyle w:val="yTable"/>
              <w:spacing w:before="0"/>
              <w:ind w:left="142" w:right="142"/>
              <w:jc w:val="right"/>
            </w:pPr>
            <w:r>
              <w:t>32.85</w:t>
            </w:r>
          </w:p>
        </w:tc>
      </w:tr>
      <w:tr>
        <w:tc>
          <w:tcPr>
            <w:tcW w:w="5812" w:type="dxa"/>
          </w:tcPr>
          <w:p>
            <w:pPr>
              <w:pStyle w:val="yTable"/>
              <w:tabs>
                <w:tab w:val="left" w:pos="284"/>
              </w:tabs>
              <w:spacing w:before="0"/>
              <w:ind w:left="-142" w:right="295"/>
              <w:rPr>
                <w:b/>
              </w:rPr>
            </w:pPr>
            <w:r>
              <w:tab/>
              <w:t>more than 15 mins to 30 mins</w:t>
            </w:r>
          </w:p>
        </w:tc>
        <w:tc>
          <w:tcPr>
            <w:tcW w:w="1276" w:type="dxa"/>
          </w:tcPr>
          <w:p>
            <w:pPr>
              <w:pStyle w:val="yTable"/>
              <w:spacing w:before="0"/>
              <w:ind w:left="142" w:right="142"/>
              <w:jc w:val="right"/>
            </w:pPr>
            <w:r>
              <w:t>68.70</w:t>
            </w:r>
          </w:p>
        </w:tc>
      </w:tr>
      <w:tr>
        <w:tc>
          <w:tcPr>
            <w:tcW w:w="5812" w:type="dxa"/>
          </w:tcPr>
          <w:p>
            <w:pPr>
              <w:pStyle w:val="yTable"/>
              <w:tabs>
                <w:tab w:val="left" w:pos="284"/>
              </w:tabs>
              <w:spacing w:before="0"/>
              <w:ind w:left="-142" w:right="295"/>
              <w:rPr>
                <w:b/>
              </w:rPr>
            </w:pPr>
            <w:r>
              <w:tab/>
              <w:t>more than 30 mins</w:t>
            </w:r>
          </w:p>
        </w:tc>
        <w:tc>
          <w:tcPr>
            <w:tcW w:w="1276" w:type="dxa"/>
          </w:tcPr>
          <w:p>
            <w:pPr>
              <w:pStyle w:val="yTable"/>
              <w:spacing w:before="0"/>
              <w:ind w:left="142" w:right="142"/>
              <w:jc w:val="right"/>
            </w:pPr>
            <w:r>
              <w:t>103.70</w:t>
            </w:r>
          </w:p>
        </w:tc>
      </w:tr>
    </w:tbl>
    <w:p>
      <w:pPr>
        <w:pStyle w:val="yMiscellaneousBody"/>
        <w:spacing w:before="0"/>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142"/>
            </w:pPr>
            <w:r>
              <w:t>CASE CONFERENCES, discussions with employers/insurers,</w:t>
            </w:r>
            <w:r>
              <w:br/>
              <w:t xml:space="preserve"> rehabilitation providers, workplace assessments etc.</w:t>
            </w:r>
          </w:p>
        </w:tc>
        <w:tc>
          <w:tcPr>
            <w:tcW w:w="1276" w:type="dxa"/>
          </w:tcPr>
          <w:p>
            <w:pPr>
              <w:pStyle w:val="yTable"/>
              <w:ind w:right="294"/>
              <w:jc w:val="right"/>
              <w:rPr>
                <w:b/>
                <w:bCs/>
              </w:rPr>
            </w:pPr>
            <w:r>
              <w:rPr>
                <w:b/>
                <w:bCs/>
              </w:rPr>
              <w:t>$</w:t>
            </w:r>
          </w:p>
        </w:tc>
      </w:tr>
      <w:tr>
        <w:tc>
          <w:tcPr>
            <w:tcW w:w="5812" w:type="dxa"/>
          </w:tcPr>
          <w:p>
            <w:pPr>
              <w:pStyle w:val="yTable"/>
              <w:ind w:left="-142" w:right="295"/>
            </w:pPr>
            <w:r>
              <w:t>per hour</w:t>
            </w:r>
          </w:p>
        </w:tc>
        <w:tc>
          <w:tcPr>
            <w:tcW w:w="1276" w:type="dxa"/>
          </w:tcPr>
          <w:p>
            <w:pPr>
              <w:pStyle w:val="yTable"/>
              <w:ind w:left="142" w:right="142"/>
              <w:jc w:val="right"/>
            </w:pPr>
            <w:r>
              <w:t>298.10</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t>Outside the metropolitan area</w:t>
            </w:r>
          </w:p>
        </w:tc>
        <w:tc>
          <w:tcPr>
            <w:tcW w:w="1276" w:type="dxa"/>
          </w:tcPr>
          <w:p>
            <w:pPr>
              <w:pStyle w:val="yTable"/>
              <w:ind w:right="-142"/>
              <w:jc w:val="center"/>
              <w:rPr>
                <w:b/>
                <w:bCs/>
              </w:rPr>
            </w:pPr>
            <w:r>
              <w:rPr>
                <w:b/>
                <w:bCs/>
              </w:rPr>
              <w:t>$</w:t>
            </w:r>
          </w:p>
        </w:tc>
      </w:tr>
      <w:tr>
        <w:tc>
          <w:tcPr>
            <w:tcW w:w="5812" w:type="dxa"/>
          </w:tcPr>
          <w:p>
            <w:pPr>
              <w:pStyle w:val="yTable"/>
              <w:ind w:left="-142" w:right="294"/>
            </w:pPr>
            <w:r>
              <w:t>Rate per kilometre</w:t>
            </w:r>
          </w:p>
        </w:tc>
        <w:tc>
          <w:tcPr>
            <w:tcW w:w="1276" w:type="dxa"/>
          </w:tcPr>
          <w:p>
            <w:pPr>
              <w:pStyle w:val="yTable"/>
              <w:tabs>
                <w:tab w:val="decimal" w:pos="425"/>
                <w:tab w:val="right" w:pos="1418"/>
              </w:tabs>
              <w:ind w:right="142"/>
              <w:jc w:val="right"/>
            </w:pPr>
            <w:r>
              <w:t>3.55</w:t>
            </w:r>
          </w:p>
        </w:tc>
      </w:tr>
    </w:tbl>
    <w:p>
      <w:pPr>
        <w:pStyle w:val="yTable"/>
        <w:spacing w:before="240"/>
        <w:rPr>
          <w:i/>
          <w:iCs/>
        </w:rPr>
      </w:pPr>
      <w:r>
        <w:rPr>
          <w:b/>
          <w:i/>
          <w:iCs/>
        </w:rPr>
        <w:t>ANAESTHETISTS</w:t>
      </w:r>
    </w:p>
    <w:p>
      <w:pPr>
        <w:pStyle w:val="yTable"/>
        <w:spacing w:before="120" w:after="60"/>
      </w:pPr>
      <w:r>
        <w:t>All anaesthesia fees are calculated by multiplying the units for the consultation, attendance, procedure or service by the $ value per unit allocated by this Schedule.</w:t>
      </w:r>
    </w:p>
    <w:p>
      <w:pPr>
        <w:pStyle w:val="yTable"/>
        <w:keepNext/>
        <w:keepLines/>
        <w:tabs>
          <w:tab w:val="left" w:pos="709"/>
        </w:tabs>
        <w:spacing w:before="80"/>
      </w:pPr>
      <w:del w:id="159" w:author="Master Repository Process" w:date="2021-09-25T01:03:00Z">
        <w:r>
          <w:tab/>
        </w:r>
      </w:del>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$60.00</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 xml:space="preserve">CONSULTATIONS AND </w:t>
            </w:r>
            <w:del w:id="160" w:author="Master Repository Process" w:date="2021-09-25T01:03:00Z">
              <w:r>
                <w:rPr>
                  <w:b/>
                </w:rPr>
                <w:br/>
              </w:r>
            </w:del>
            <w:r>
              <w:rPr>
                <w:b/>
              </w:rPr>
              <w:t>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del w:id="161" w:author="Master Repository Process" w:date="2021-09-25T01:03:00Z">
              <w:r>
                <w:br/>
              </w:r>
            </w:del>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del w:id="162" w:author="Master Repository Process" w:date="2021-09-25T01:03:00Z">
              <w:r>
                <w:br/>
              </w:r>
            </w:del>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del w:id="163" w:author="Master Repository Process" w:date="2021-09-25T01:03:00Z">
              <w:r>
                <w:br/>
              </w:r>
            </w:del>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del w:id="164" w:author="Master Repository Process" w:date="2021-09-25T01:03:00Z">
              <w:r>
                <w:br/>
              </w:r>
            </w:del>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del w:id="165" w:author="Master Repository Process" w:date="2021-09-25T01:03:00Z">
              <w:r>
                <w:br/>
              </w:r>
              <w:r>
                <w:br/>
              </w:r>
              <w:r>
                <w:br/>
              </w:r>
            </w:del>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rPr>
                <w:del w:id="166" w:author="Master Repository Process" w:date="2021-09-25T01:03:00Z"/>
              </w:rPr>
            </w:pPr>
            <w:del w:id="167" w:author="Master Repository Process" w:date="2021-09-25T01:03:00Z">
              <w:r>
                <w:br/>
              </w:r>
              <w:r>
                <w:br/>
              </w:r>
            </w:del>
          </w:p>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del w:id="168" w:author="Master Repository Process" w:date="2021-09-25T01:03:00Z">
              <w:r>
                <w:br/>
              </w:r>
            </w:del>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w:t>
      </w:r>
      <w:del w:id="169" w:author="Master Repository Process" w:date="2021-09-25T01:03:00Z">
        <w:r>
          <w:delText xml:space="preserve"> </w:delText>
        </w:r>
      </w:del>
      <w:ins w:id="170" w:author="Master Repository Process" w:date="2021-09-25T01:03:00Z">
        <w:r>
          <w:t> </w:t>
        </w:r>
      </w:ins>
      <w:r>
        <w:t>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del w:id="171" w:author="Master Repository Process" w:date="2021-09-25T01:03:00Z">
              <w:r>
                <w:br/>
              </w:r>
            </w:del>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del w:id="172" w:author="Master Repository Process" w:date="2021-09-25T01:03:00Z">
              <w:r>
                <w:br/>
              </w:r>
            </w:del>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del w:id="173" w:author="Master Repository Process" w:date="2021-09-25T01:03:00Z">
              <w:r>
                <w:br/>
              </w:r>
            </w:del>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del w:id="174" w:author="Master Repository Process" w:date="2021-09-25T01:03:00Z">
              <w:r>
                <w:br/>
              </w:r>
            </w:del>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del w:id="175" w:author="Master Repository Process" w:date="2021-09-25T01:03:00Z">
              <w:r>
                <w:br/>
              </w:r>
            </w:del>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del w:id="176" w:author="Master Repository Process" w:date="2021-09-25T01:03:00Z">
              <w:r>
                <w:br/>
              </w:r>
              <w:r>
                <w:br/>
              </w:r>
            </w:del>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del w:id="177" w:author="Master Repository Process" w:date="2021-09-25T01:03:00Z">
              <w:r>
                <w:br/>
              </w:r>
            </w:del>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b/>
          <w:bCs/>
        </w:rPr>
        <w:t>“</w:t>
      </w:r>
      <w:r>
        <w:rPr>
          <w:rStyle w:val="CharDefText"/>
        </w:rPr>
        <w:t>After</w:t>
      </w:r>
      <w:r>
        <w:rPr>
          <w:rStyle w:val="CharDefText"/>
        </w:rPr>
        <w:noBreakHyphen/>
        <w:t>hours</w:t>
      </w:r>
      <w:r>
        <w:rPr>
          <w:b/>
          <w:bCs/>
        </w:rPr>
        <w:t>”</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del w:id="178" w:author="Master Repository Process" w:date="2021-09-25T01:03:00Z">
              <w:r>
                <w:br/>
              </w:r>
              <w:r>
                <w:br/>
              </w:r>
              <w:r>
                <w:br/>
              </w:r>
            </w:del>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del w:id="179" w:author="Master Repository Process" w:date="2021-09-25T01:03:00Z">
              <w:r>
                <w:br/>
              </w:r>
            </w:del>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del w:id="180" w:author="Master Repository Process" w:date="2021-09-25T01:03:00Z">
              <w:r>
                <w:br/>
              </w:r>
            </w:del>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del w:id="181" w:author="Master Repository Process" w:date="2021-09-25T01:03:00Z">
              <w:r>
                <w:br/>
              </w:r>
            </w:del>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del w:id="182" w:author="Master Repository Process" w:date="2021-09-25T01:03:00Z">
              <w:r>
                <w:br/>
              </w:r>
            </w:del>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del w:id="183" w:author="Master Repository Process" w:date="2021-09-25T01:03:00Z">
              <w:r>
                <w:br/>
              </w:r>
            </w:del>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del w:id="184" w:author="Master Repository Process" w:date="2021-09-25T01:03:00Z">
              <w:r>
                <w:br/>
              </w:r>
            </w:del>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del w:id="185" w:author="Master Repository Process" w:date="2021-09-25T01:03:00Z">
              <w:r>
                <w:br/>
              </w:r>
            </w:del>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del w:id="186" w:author="Master Repository Process" w:date="2021-09-25T01:03:00Z">
              <w:r>
                <w:br/>
              </w:r>
            </w:del>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del w:id="187" w:author="Master Repository Process" w:date="2021-09-25T01:03:00Z">
              <w:r>
                <w:br/>
              </w:r>
              <w:r>
                <w:br/>
              </w:r>
            </w:del>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del w:id="188" w:author="Master Repository Process" w:date="2021-09-25T01:03:00Z">
              <w:r>
                <w:br/>
              </w:r>
              <w:r>
                <w:br/>
              </w:r>
            </w:del>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del w:id="189" w:author="Master Repository Process" w:date="2021-09-25T01:03:00Z">
              <w:r>
                <w:br/>
              </w:r>
              <w:r>
                <w:br/>
              </w:r>
              <w:r>
                <w:br/>
              </w:r>
            </w:del>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del w:id="190" w:author="Master Repository Process" w:date="2021-09-25T01:03:00Z">
              <w:r>
                <w:br/>
              </w:r>
            </w:del>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del w:id="191" w:author="Master Repository Process" w:date="2021-09-25T01:03:00Z">
              <w:r>
                <w:br/>
              </w:r>
            </w:del>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del w:id="192" w:author="Master Repository Process" w:date="2021-09-25T01:03:00Z">
              <w:r>
                <w:br/>
              </w:r>
              <w:r>
                <w:br/>
              </w:r>
            </w:del>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del w:id="193" w:author="Master Repository Process" w:date="2021-09-25T01:03:00Z">
              <w:r>
                <w:br/>
              </w:r>
            </w:del>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del w:id="194" w:author="Master Repository Process" w:date="2021-09-25T01:03:00Z">
              <w:r>
                <w:br/>
              </w:r>
            </w:del>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del w:id="195" w:author="Master Repository Process" w:date="2021-09-25T01:03:00Z">
              <w:r>
                <w:br/>
              </w:r>
              <w:r>
                <w:br/>
              </w:r>
            </w:del>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del w:id="196" w:author="Master Repository Process" w:date="2021-09-25T01:03:00Z">
              <w:r>
                <w:br/>
              </w:r>
            </w:del>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del w:id="197" w:author="Master Repository Process" w:date="2021-09-25T01:03:00Z">
              <w:r>
                <w:br/>
              </w:r>
            </w:del>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del w:id="198" w:author="Master Repository Process" w:date="2021-09-25T01:03:00Z">
              <w:r>
                <w:br/>
              </w:r>
            </w:del>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del w:id="199" w:author="Master Repository Process" w:date="2021-09-25T01:03:00Z">
              <w:r>
                <w:br/>
              </w:r>
            </w:del>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del w:id="200" w:author="Master Repository Process" w:date="2021-09-25T01:03:00Z">
              <w:r>
                <w:br/>
              </w:r>
            </w:del>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del w:id="201" w:author="Master Repository Process" w:date="2021-09-25T01:03:00Z">
              <w:r>
                <w:br/>
              </w:r>
              <w:r>
                <w:br/>
              </w:r>
            </w:del>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del w:id="202" w:author="Master Repository Process" w:date="2021-09-25T01:03:00Z">
              <w:r>
                <w:br/>
              </w:r>
              <w:r>
                <w:br/>
              </w:r>
            </w:del>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del w:id="203" w:author="Master Repository Process" w:date="2021-09-25T01:03:00Z">
              <w:r>
                <w:br/>
              </w:r>
            </w:del>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del w:id="204" w:author="Master Repository Process" w:date="2021-09-25T01:03:00Z">
              <w:r>
                <w:br/>
              </w:r>
            </w:del>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del w:id="205" w:author="Master Repository Process" w:date="2021-09-25T01:03:00Z">
              <w:r>
                <w:br/>
              </w:r>
              <w:r>
                <w:br/>
              </w:r>
              <w:r>
                <w:br/>
              </w:r>
            </w:del>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del w:id="206" w:author="Master Repository Process" w:date="2021-09-25T01:03:00Z">
              <w:r>
                <w:br/>
              </w:r>
            </w:del>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del w:id="207" w:author="Master Repository Process" w:date="2021-09-25T01:03:00Z">
              <w:r>
                <w:br/>
              </w:r>
            </w:del>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del w:id="208" w:author="Master Repository Process" w:date="2021-09-25T01:03:00Z">
              <w:r>
                <w:br/>
              </w:r>
            </w:del>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del w:id="209" w:author="Master Repository Process" w:date="2021-09-25T01:03:00Z">
              <w:r>
                <w:br/>
              </w:r>
              <w:r>
                <w:br/>
              </w:r>
            </w:del>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del w:id="210" w:author="Master Repository Process" w:date="2021-09-25T01:03:00Z">
              <w:r>
                <w:br/>
              </w:r>
            </w:del>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del w:id="211" w:author="Master Repository Process" w:date="2021-09-25T01:03:00Z">
              <w:r>
                <w:br/>
              </w:r>
            </w:del>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del w:id="212" w:author="Master Repository Process" w:date="2021-09-25T01:03:00Z">
              <w:r>
                <w:br/>
              </w:r>
            </w:del>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del w:id="213" w:author="Master Repository Process" w:date="2021-09-25T01:03:00Z">
              <w:r>
                <w:br/>
              </w:r>
              <w:r>
                <w:br/>
              </w:r>
            </w:del>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del w:id="214" w:author="Master Repository Process" w:date="2021-09-25T01:03:00Z">
              <w:r>
                <w:br/>
              </w:r>
              <w:r>
                <w:br/>
              </w:r>
            </w:del>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del w:id="215" w:author="Master Repository Process" w:date="2021-09-25T01:03:00Z">
              <w:r>
                <w:br/>
              </w:r>
            </w:del>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del w:id="216" w:author="Master Repository Process" w:date="2021-09-25T01:03:00Z">
              <w:r>
                <w:br/>
              </w:r>
            </w:del>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del w:id="217" w:author="Master Repository Process" w:date="2021-09-25T01:03:00Z">
              <w:r>
                <w:br/>
              </w:r>
            </w:del>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del w:id="218" w:author="Master Repository Process" w:date="2021-09-25T01:03:00Z">
              <w:r>
                <w:br/>
              </w:r>
              <w:r>
                <w:br/>
              </w:r>
              <w:r>
                <w:br/>
              </w:r>
              <w:r>
                <w:br/>
              </w:r>
            </w:del>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del w:id="219" w:author="Master Repository Process" w:date="2021-09-25T01:03:00Z">
              <w:r>
                <w:br/>
              </w:r>
            </w:del>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del w:id="220" w:author="Master Repository Process" w:date="2021-09-25T01:03:00Z">
              <w:r>
                <w:br/>
              </w:r>
            </w:del>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del w:id="221" w:author="Master Repository Process" w:date="2021-09-25T01:03:00Z">
              <w:r>
                <w:br/>
              </w:r>
            </w:del>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del w:id="222" w:author="Master Repository Process" w:date="2021-09-25T01:03:00Z">
              <w:r>
                <w:br/>
              </w:r>
            </w:del>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del w:id="223" w:author="Master Repository Process" w:date="2021-09-25T01:03:00Z">
              <w:r>
                <w:br/>
              </w:r>
            </w:del>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del w:id="224" w:author="Master Repository Process" w:date="2021-09-25T01:03:00Z">
              <w:r>
                <w:br/>
              </w:r>
              <w:r>
                <w:br/>
              </w:r>
            </w:del>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del w:id="225" w:author="Master Repository Process" w:date="2021-09-25T01:03:00Z">
              <w:r>
                <w:br/>
              </w:r>
              <w:r>
                <w:br/>
              </w:r>
            </w:del>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del w:id="226" w:author="Master Repository Process" w:date="2021-09-25T01:03:00Z">
              <w:r>
                <w:br/>
              </w:r>
              <w:r>
                <w:br/>
              </w:r>
            </w:del>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del w:id="227" w:author="Master Repository Process" w:date="2021-09-25T01:03:00Z">
              <w:r>
                <w:br/>
              </w:r>
            </w:del>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del w:id="228" w:author="Master Repository Process" w:date="2021-09-25T01:03:00Z">
              <w:r>
                <w:br/>
              </w:r>
            </w:del>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del w:id="229" w:author="Master Repository Process" w:date="2021-09-25T01:03:00Z">
              <w:r>
                <w:br/>
              </w:r>
              <w:r>
                <w:br/>
              </w:r>
            </w:del>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del w:id="230" w:author="Master Repository Process" w:date="2021-09-25T01:03:00Z">
              <w:r>
                <w:br/>
              </w:r>
              <w:r>
                <w:br/>
              </w:r>
            </w:del>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del w:id="231" w:author="Master Repository Process" w:date="2021-09-25T01:03:00Z">
              <w:r>
                <w:br/>
              </w:r>
              <w:r>
                <w:br/>
              </w:r>
            </w:del>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del w:id="232" w:author="Master Repository Process" w:date="2021-09-25T01:03:00Z">
              <w:r>
                <w:br/>
              </w:r>
            </w:del>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del w:id="233" w:author="Master Repository Process" w:date="2021-09-25T01:03:00Z">
              <w:r>
                <w:br/>
              </w:r>
              <w:r>
                <w:br/>
              </w:r>
            </w:del>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del w:id="234" w:author="Master Repository Process" w:date="2021-09-25T01:03:00Z">
              <w:r>
                <w:br/>
              </w:r>
            </w:del>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del w:id="235" w:author="Master Repository Process" w:date="2021-09-25T01:03:00Z">
              <w:r>
                <w:br/>
              </w:r>
            </w:del>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del w:id="236" w:author="Master Repository Process" w:date="2021-09-25T01:03:00Z">
              <w:r>
                <w:br/>
              </w:r>
              <w:r>
                <w:br/>
              </w:r>
            </w:del>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del w:id="237" w:author="Master Repository Process" w:date="2021-09-25T01:03:00Z">
              <w:r>
                <w:br/>
              </w:r>
            </w:del>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del w:id="238" w:author="Master Repository Process" w:date="2021-09-25T01:03:00Z">
              <w:r>
                <w:br/>
              </w:r>
            </w:del>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del w:id="239" w:author="Master Repository Process" w:date="2021-09-25T01:03:00Z">
              <w:r>
                <w:br/>
              </w:r>
            </w:del>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del w:id="240" w:author="Master Repository Process" w:date="2021-09-25T01:03:00Z">
              <w:r>
                <w:br/>
              </w:r>
            </w:del>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del w:id="241" w:author="Master Repository Process" w:date="2021-09-25T01:03:00Z">
              <w:r>
                <w:br/>
              </w:r>
            </w:del>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del w:id="242" w:author="Master Repository Process" w:date="2021-09-25T01:03:00Z">
              <w:r>
                <w:br/>
              </w:r>
            </w:del>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del w:id="243" w:author="Master Repository Process" w:date="2021-09-25T01:03:00Z">
              <w:r>
                <w:br/>
              </w:r>
            </w:del>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del w:id="244" w:author="Master Repository Process" w:date="2021-09-25T01:03:00Z">
              <w:r>
                <w:br/>
              </w:r>
              <w:r>
                <w:br/>
              </w:r>
            </w:del>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del w:id="245" w:author="Master Repository Process" w:date="2021-09-25T01:03:00Z">
              <w:r>
                <w:br/>
              </w:r>
            </w:del>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del w:id="246" w:author="Master Repository Process" w:date="2021-09-25T01:03:00Z">
              <w:r>
                <w:br/>
              </w:r>
            </w:del>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del w:id="247" w:author="Master Repository Process" w:date="2021-09-25T01:03:00Z">
              <w:r>
                <w:br/>
              </w:r>
              <w:r>
                <w:br/>
              </w:r>
            </w:del>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del w:id="248" w:author="Master Repository Process" w:date="2021-09-25T01:03:00Z">
              <w:r>
                <w:br/>
              </w:r>
            </w:del>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del w:id="249" w:author="Master Repository Process" w:date="2021-09-25T01:03:00Z">
              <w:r>
                <w:br/>
              </w:r>
              <w:r>
                <w:br/>
              </w:r>
            </w:del>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del w:id="250" w:author="Master Repository Process" w:date="2021-09-25T01:03:00Z">
              <w:r>
                <w:br/>
              </w:r>
            </w:del>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del w:id="251" w:author="Master Repository Process" w:date="2021-09-25T01:03:00Z">
              <w:r>
                <w:br/>
              </w:r>
            </w:del>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del w:id="252" w:author="Master Repository Process" w:date="2021-09-25T01:03:00Z">
              <w:r>
                <w:br/>
              </w:r>
            </w:del>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del w:id="253" w:author="Master Repository Process" w:date="2021-09-25T01:03:00Z">
              <w:r>
                <w:br/>
              </w:r>
            </w:del>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del w:id="254" w:author="Master Repository Process" w:date="2021-09-25T01:03:00Z">
              <w:r>
                <w:br/>
              </w:r>
            </w:del>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del w:id="255" w:author="Master Repository Process" w:date="2021-09-25T01:03:00Z">
              <w:r>
                <w:br/>
              </w:r>
            </w:del>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del w:id="256" w:author="Master Repository Process" w:date="2021-09-25T01:03:00Z">
              <w:r>
                <w:br/>
              </w:r>
            </w:del>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del w:id="257" w:author="Master Repository Process" w:date="2021-09-25T01:03:00Z">
              <w:r>
                <w:br/>
              </w:r>
            </w:del>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del w:id="258" w:author="Master Repository Process" w:date="2021-09-25T01:03:00Z">
              <w:r>
                <w:br/>
              </w:r>
            </w:del>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del w:id="259" w:author="Master Repository Process" w:date="2021-09-25T01:03:00Z">
              <w:r>
                <w:br/>
              </w:r>
            </w:del>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del w:id="260" w:author="Master Repository Process" w:date="2021-09-25T01:03:00Z">
              <w:r>
                <w:br/>
              </w:r>
            </w:del>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del w:id="261" w:author="Master Repository Process" w:date="2021-09-25T01:03:00Z">
              <w:r>
                <w:br/>
              </w:r>
            </w:del>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del w:id="262" w:author="Master Repository Process" w:date="2021-09-25T01:03:00Z">
              <w:r>
                <w:br/>
              </w:r>
            </w:del>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del w:id="263" w:author="Master Repository Process" w:date="2021-09-25T01:03:00Z">
              <w:r>
                <w:br/>
              </w:r>
            </w:del>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del w:id="264" w:author="Master Repository Process" w:date="2021-09-25T01:03:00Z">
              <w:r>
                <w:br/>
              </w:r>
              <w:r>
                <w:br/>
              </w:r>
            </w:del>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del w:id="265" w:author="Master Repository Process" w:date="2021-09-25T01:03:00Z">
              <w:r>
                <w:br/>
              </w:r>
            </w:del>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del w:id="266" w:author="Master Repository Process" w:date="2021-09-25T01:03:00Z">
              <w:r>
                <w:br/>
              </w:r>
              <w:r>
                <w:br/>
              </w:r>
            </w:del>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del w:id="267" w:author="Master Repository Process" w:date="2021-09-25T01:03:00Z">
              <w:r>
                <w:br/>
              </w:r>
            </w:del>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del w:id="268" w:author="Master Repository Process" w:date="2021-09-25T01:03:00Z">
              <w:r>
                <w:br/>
              </w:r>
            </w:del>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del w:id="269" w:author="Master Repository Process" w:date="2021-09-25T01:03:00Z">
              <w:r>
                <w:br/>
              </w:r>
            </w:del>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del w:id="270" w:author="Master Repository Process" w:date="2021-09-25T01:03:00Z">
              <w:r>
                <w:br/>
              </w:r>
            </w:del>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del w:id="271" w:author="Master Repository Process" w:date="2021-09-25T01:03:00Z">
              <w:r>
                <w:br/>
              </w:r>
            </w:del>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del w:id="272" w:author="Master Repository Process" w:date="2021-09-25T01:03:00Z">
              <w:r>
                <w:br/>
              </w:r>
            </w:del>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del w:id="273" w:author="Master Repository Process" w:date="2021-09-25T01:03:00Z">
              <w:r>
                <w:br/>
              </w:r>
            </w:del>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del w:id="274" w:author="Master Repository Process" w:date="2021-09-25T01:03:00Z">
              <w:r>
                <w:br/>
              </w:r>
            </w:del>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del w:id="275" w:author="Master Repository Process" w:date="2021-09-25T01:03:00Z">
              <w:r>
                <w:br/>
              </w:r>
            </w:del>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del w:id="276" w:author="Master Repository Process" w:date="2021-09-25T01:03:00Z">
              <w:r>
                <w:br/>
              </w:r>
            </w:del>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del w:id="277" w:author="Master Repository Process" w:date="2021-09-25T01:03:00Z">
              <w:r>
                <w:br/>
              </w:r>
              <w:r>
                <w:br/>
              </w:r>
            </w:del>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del w:id="278" w:author="Master Repository Process" w:date="2021-09-25T01:03:00Z">
              <w:r>
                <w:br/>
              </w:r>
            </w:del>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del w:id="279" w:author="Master Repository Process" w:date="2021-09-25T01:03:00Z">
              <w:r>
                <w:br/>
              </w:r>
              <w:r>
                <w:br/>
              </w:r>
            </w:del>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del w:id="280" w:author="Master Repository Process" w:date="2021-09-25T01:03:00Z">
              <w:r>
                <w:br/>
              </w:r>
            </w:del>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del w:id="281" w:author="Master Repository Process" w:date="2021-09-25T01:03:00Z">
              <w:r>
                <w:br/>
              </w:r>
            </w:del>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del w:id="282" w:author="Master Repository Process" w:date="2021-09-25T01:03:00Z">
              <w:r>
                <w:br/>
              </w:r>
            </w:del>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del w:id="283" w:author="Master Repository Process" w:date="2021-09-25T01:03:00Z">
              <w:r>
                <w:br/>
              </w:r>
            </w:del>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del w:id="284" w:author="Master Repository Process" w:date="2021-09-25T01:03:00Z">
              <w:r>
                <w:br/>
              </w:r>
            </w:del>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del w:id="285" w:author="Master Repository Process" w:date="2021-09-25T01:03:00Z">
              <w:r>
                <w:br/>
              </w:r>
              <w:r>
                <w:br/>
              </w:r>
            </w:del>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del w:id="286" w:author="Master Repository Process" w:date="2021-09-25T01:03:00Z">
              <w:r>
                <w:br/>
              </w:r>
              <w:r>
                <w:br/>
              </w:r>
            </w:del>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del w:id="287" w:author="Master Repository Process" w:date="2021-09-25T01:03:00Z">
              <w:r>
                <w:br/>
              </w:r>
            </w:del>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del w:id="288" w:author="Master Repository Process" w:date="2021-09-25T01:03:00Z">
              <w:r>
                <w:br/>
              </w:r>
              <w:r>
                <w:br/>
              </w:r>
              <w:r>
                <w:br/>
              </w:r>
            </w:del>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del w:id="289" w:author="Master Repository Process" w:date="2021-09-25T01:03:00Z">
              <w:r>
                <w:br/>
              </w:r>
            </w:del>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del w:id="290" w:author="Master Repository Process" w:date="2021-09-25T01:03:00Z">
              <w:r>
                <w:br/>
              </w:r>
            </w:del>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del w:id="291" w:author="Master Repository Process" w:date="2021-09-25T01:03:00Z">
              <w:r>
                <w:br/>
              </w:r>
            </w:del>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del w:id="292" w:author="Master Repository Process" w:date="2021-09-25T01:03:00Z">
              <w:r>
                <w:br/>
              </w:r>
            </w:del>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del w:id="293" w:author="Master Repository Process" w:date="2021-09-25T01:03:00Z">
              <w:r>
                <w:br/>
              </w:r>
              <w:r>
                <w:br/>
              </w:r>
            </w:del>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del w:id="294" w:author="Master Repository Process" w:date="2021-09-25T01:03:00Z">
              <w:r>
                <w:br/>
              </w:r>
            </w:del>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del w:id="295" w:author="Master Repository Process" w:date="2021-09-25T01:03:00Z">
              <w:r>
                <w:br/>
              </w:r>
            </w:del>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del w:id="296" w:author="Master Repository Process" w:date="2021-09-25T01:03:00Z">
              <w:r>
                <w:br/>
              </w:r>
            </w:del>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del w:id="297" w:author="Master Repository Process" w:date="2021-09-25T01:03:00Z">
              <w:r>
                <w:br/>
              </w:r>
            </w:del>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del w:id="298" w:author="Master Repository Process" w:date="2021-09-25T01:03:00Z">
              <w:r>
                <w:br/>
              </w:r>
            </w:del>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del w:id="299" w:author="Master Repository Process" w:date="2021-09-25T01:03:00Z">
              <w:r>
                <w:br/>
              </w:r>
            </w:del>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del w:id="300" w:author="Master Repository Process" w:date="2021-09-25T01:03:00Z">
              <w:r>
                <w:br/>
              </w:r>
              <w:r>
                <w:br/>
              </w:r>
            </w:del>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del w:id="301" w:author="Master Repository Process" w:date="2021-09-25T01:03:00Z">
              <w:r>
                <w:br/>
              </w:r>
            </w:del>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del w:id="302" w:author="Master Repository Process" w:date="2021-09-25T01:03:00Z">
              <w:r>
                <w:br/>
              </w:r>
            </w:del>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del w:id="303" w:author="Master Repository Process" w:date="2021-09-25T01:03:00Z">
              <w:r>
                <w:br/>
              </w:r>
            </w:del>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del w:id="304" w:author="Master Repository Process" w:date="2021-09-25T01:03:00Z">
              <w:r>
                <w:br/>
              </w:r>
            </w:del>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del w:id="305" w:author="Master Repository Process" w:date="2021-09-25T01:03:00Z">
              <w:r>
                <w:br/>
              </w:r>
            </w:del>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del w:id="306" w:author="Master Repository Process" w:date="2021-09-25T01:03:00Z">
              <w:r>
                <w:br/>
              </w:r>
            </w:del>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del w:id="307" w:author="Master Repository Process" w:date="2021-09-25T01:03:00Z">
              <w:r>
                <w:br/>
              </w:r>
            </w:del>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del w:id="308" w:author="Master Repository Process" w:date="2021-09-25T01:03:00Z">
              <w:r>
                <w:br/>
              </w:r>
            </w:del>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del w:id="309" w:author="Master Repository Process" w:date="2021-09-25T01:03:00Z">
              <w:r>
                <w:br/>
              </w:r>
            </w:del>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del w:id="310" w:author="Master Repository Process" w:date="2021-09-25T01:03:00Z">
              <w:r>
                <w:br/>
              </w:r>
            </w:del>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del w:id="311" w:author="Master Repository Process" w:date="2021-09-25T01:03:00Z">
              <w:r>
                <w:br/>
              </w:r>
            </w:del>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del w:id="312" w:author="Master Repository Process" w:date="2021-09-25T01:03:00Z">
              <w:r>
                <w:br/>
              </w:r>
            </w:del>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del w:id="313" w:author="Master Repository Process" w:date="2021-09-25T01:03:00Z">
              <w:r>
                <w:br/>
              </w:r>
            </w:del>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del w:id="314" w:author="Master Repository Process" w:date="2021-09-25T01:03:00Z">
              <w:r>
                <w:br/>
              </w:r>
            </w:del>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del w:id="315" w:author="Master Repository Process" w:date="2021-09-25T01:03:00Z">
              <w:r>
                <w:br/>
              </w:r>
            </w:del>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del w:id="316" w:author="Master Repository Process" w:date="2021-09-25T01:03:00Z">
              <w:r>
                <w:br/>
              </w:r>
            </w:del>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del w:id="317" w:author="Master Repository Process" w:date="2021-09-25T01:03:00Z">
              <w:r>
                <w:br/>
              </w:r>
            </w:del>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del w:id="318" w:author="Master Repository Process" w:date="2021-09-25T01:03:00Z">
              <w:r>
                <w:br/>
              </w:r>
              <w:r>
                <w:br/>
              </w:r>
            </w:del>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del w:id="319" w:author="Master Repository Process" w:date="2021-09-25T01:03:00Z">
              <w:r>
                <w:br/>
              </w:r>
            </w:del>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del w:id="320" w:author="Master Repository Process" w:date="2021-09-25T01:03:00Z">
              <w:r>
                <w:br/>
              </w:r>
            </w:del>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del w:id="321" w:author="Master Repository Process" w:date="2021-09-25T01:03:00Z">
              <w:r>
                <w:br/>
              </w:r>
            </w:del>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del w:id="322" w:author="Master Repository Process" w:date="2021-09-25T01:03:00Z">
              <w:r>
                <w:br/>
              </w:r>
              <w:r>
                <w:br/>
              </w:r>
              <w:r>
                <w:br/>
              </w:r>
            </w:del>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del w:id="323" w:author="Master Repository Process" w:date="2021-09-25T01:03:00Z">
              <w:r>
                <w:br/>
              </w:r>
            </w:del>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del w:id="324" w:author="Master Repository Process" w:date="2021-09-25T01:03:00Z">
              <w:r>
                <w:br/>
              </w:r>
            </w:del>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del w:id="325" w:author="Master Repository Process" w:date="2021-09-25T01:03:00Z">
              <w:r>
                <w:br/>
              </w:r>
            </w:del>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del w:id="326" w:author="Master Repository Process" w:date="2021-09-25T01:03:00Z">
              <w:r>
                <w:br/>
              </w:r>
            </w:del>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del w:id="327" w:author="Master Repository Process" w:date="2021-09-25T01:03:00Z">
              <w:r>
                <w:br/>
              </w:r>
            </w:del>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del w:id="328" w:author="Master Repository Process" w:date="2021-09-25T01:03:00Z">
              <w:r>
                <w:br/>
              </w:r>
              <w:r>
                <w:br/>
              </w:r>
            </w:del>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del w:id="329" w:author="Master Repository Process" w:date="2021-09-25T01:03:00Z">
              <w:r>
                <w:br/>
              </w:r>
              <w:r>
                <w:br/>
              </w:r>
            </w:del>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del w:id="330" w:author="Master Repository Process" w:date="2021-09-25T01:03:00Z">
              <w:r>
                <w:br/>
              </w:r>
            </w:del>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del w:id="331" w:author="Master Repository Process" w:date="2021-09-25T01:03:00Z">
              <w:r>
                <w:rPr>
                  <w:b/>
                </w:rPr>
                <w:delText>Mus</w:delText>
              </w:r>
            </w:del>
            <w:ins w:id="332" w:author="Master Repository Process" w:date="2021-09-25T01:03:00Z">
              <w:r>
                <w:rPr>
                  <w:b/>
                </w:rPr>
                <w:t>MUs</w:t>
              </w:r>
            </w:ins>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del w:id="333" w:author="Master Repository Process" w:date="2021-09-25T01:03:00Z">
              <w:r>
                <w:br/>
              </w:r>
              <w:r>
                <w:br/>
              </w:r>
              <w:r>
                <w:br/>
              </w:r>
              <w:r>
                <w:br/>
              </w:r>
            </w:del>
            <w:r>
              <w:t>no</w:t>
            </w:r>
          </w:p>
        </w:tc>
        <w:tc>
          <w:tcPr>
            <w:tcW w:w="1000" w:type="dxa"/>
            <w:vAlign w:val="bottom"/>
          </w:tcPr>
          <w:p>
            <w:pPr>
              <w:pStyle w:val="yTable"/>
              <w:spacing w:after="40"/>
              <w:jc w:val="center"/>
            </w:pPr>
            <w:del w:id="334" w:author="Master Repository Process" w:date="2021-09-25T01:03:00Z">
              <w:r>
                <w:br/>
              </w:r>
              <w:r>
                <w:br/>
              </w:r>
              <w:r>
                <w:br/>
              </w:r>
              <w:r>
                <w:br/>
              </w:r>
            </w:del>
            <w:r>
              <w:t>no</w:t>
            </w:r>
          </w:p>
        </w:tc>
        <w:tc>
          <w:tcPr>
            <w:tcW w:w="1000" w:type="dxa"/>
            <w:vAlign w:val="bottom"/>
          </w:tcPr>
          <w:p>
            <w:pPr>
              <w:pStyle w:val="yTable"/>
              <w:spacing w:after="40"/>
              <w:jc w:val="center"/>
            </w:pPr>
            <w:del w:id="335" w:author="Master Repository Process" w:date="2021-09-25T01:03:00Z">
              <w:r>
                <w:br/>
              </w:r>
              <w:r>
                <w:br/>
              </w:r>
              <w:r>
                <w:br/>
              </w:r>
              <w:r>
                <w:br/>
              </w:r>
            </w:del>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del w:id="336" w:author="Master Repository Process" w:date="2021-09-25T01:03:00Z">
              <w:r>
                <w:br/>
              </w:r>
              <w:r>
                <w:br/>
              </w:r>
              <w:r>
                <w:br/>
              </w:r>
            </w:del>
            <w:r>
              <w:t>no</w:t>
            </w:r>
          </w:p>
        </w:tc>
        <w:tc>
          <w:tcPr>
            <w:tcW w:w="1000" w:type="dxa"/>
            <w:vAlign w:val="bottom"/>
          </w:tcPr>
          <w:p>
            <w:pPr>
              <w:pStyle w:val="yTable"/>
              <w:spacing w:after="40"/>
              <w:jc w:val="center"/>
            </w:pPr>
            <w:del w:id="337" w:author="Master Repository Process" w:date="2021-09-25T01:03:00Z">
              <w:r>
                <w:br/>
              </w:r>
              <w:r>
                <w:br/>
              </w:r>
              <w:r>
                <w:br/>
              </w:r>
            </w:del>
            <w:r>
              <w:t>no</w:t>
            </w:r>
          </w:p>
        </w:tc>
        <w:tc>
          <w:tcPr>
            <w:tcW w:w="1000" w:type="dxa"/>
            <w:vAlign w:val="bottom"/>
          </w:tcPr>
          <w:p>
            <w:pPr>
              <w:pStyle w:val="yTable"/>
              <w:spacing w:after="40"/>
              <w:jc w:val="center"/>
            </w:pPr>
            <w:del w:id="338" w:author="Master Repository Process" w:date="2021-09-25T01:03:00Z">
              <w:r>
                <w:br/>
              </w:r>
              <w:r>
                <w:br/>
              </w:r>
              <w:r>
                <w:br/>
              </w:r>
            </w:del>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del w:id="339" w:author="Master Repository Process" w:date="2021-09-25T01:03:00Z">
              <w:r>
                <w:br/>
              </w:r>
              <w:r>
                <w:br/>
              </w:r>
            </w:del>
            <w:r>
              <w:t>no</w:t>
            </w:r>
          </w:p>
        </w:tc>
        <w:tc>
          <w:tcPr>
            <w:tcW w:w="1000" w:type="dxa"/>
            <w:vAlign w:val="bottom"/>
          </w:tcPr>
          <w:p>
            <w:pPr>
              <w:pStyle w:val="yTable"/>
              <w:spacing w:after="40"/>
              <w:jc w:val="center"/>
            </w:pPr>
            <w:del w:id="340" w:author="Master Repository Process" w:date="2021-09-25T01:03:00Z">
              <w:r>
                <w:br/>
              </w:r>
              <w:r>
                <w:br/>
              </w:r>
            </w:del>
            <w:r>
              <w:t>no</w:t>
            </w:r>
          </w:p>
        </w:tc>
        <w:tc>
          <w:tcPr>
            <w:tcW w:w="1000" w:type="dxa"/>
            <w:vAlign w:val="bottom"/>
          </w:tcPr>
          <w:p>
            <w:pPr>
              <w:pStyle w:val="yTable"/>
              <w:spacing w:after="40"/>
              <w:jc w:val="center"/>
            </w:pPr>
            <w:del w:id="341" w:author="Master Repository Process" w:date="2021-09-25T01:03:00Z">
              <w:r>
                <w:br/>
              </w:r>
              <w:r>
                <w:br/>
              </w:r>
            </w:del>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del w:id="342" w:author="Master Repository Process" w:date="2021-09-25T01:03:00Z">
              <w:r>
                <w:br/>
              </w:r>
              <w:r>
                <w:br/>
              </w:r>
              <w:r>
                <w:br/>
              </w:r>
              <w:r>
                <w:br/>
              </w:r>
              <w:r>
                <w:br/>
              </w:r>
              <w:r>
                <w:br/>
              </w:r>
            </w:del>
            <w:r>
              <w:t>yes</w:t>
            </w:r>
          </w:p>
        </w:tc>
        <w:tc>
          <w:tcPr>
            <w:tcW w:w="1000" w:type="dxa"/>
            <w:vAlign w:val="bottom"/>
          </w:tcPr>
          <w:p>
            <w:pPr>
              <w:pStyle w:val="yTable"/>
              <w:spacing w:after="40"/>
              <w:jc w:val="center"/>
            </w:pPr>
            <w:del w:id="343" w:author="Master Repository Process" w:date="2021-09-25T01:03:00Z">
              <w:r>
                <w:br/>
              </w:r>
              <w:r>
                <w:br/>
              </w:r>
              <w:r>
                <w:br/>
              </w:r>
              <w:r>
                <w:br/>
              </w:r>
              <w:r>
                <w:br/>
              </w:r>
              <w:r>
                <w:br/>
              </w:r>
            </w:del>
            <w:r>
              <w:t>yes</w:t>
            </w:r>
          </w:p>
        </w:tc>
        <w:tc>
          <w:tcPr>
            <w:tcW w:w="1000" w:type="dxa"/>
            <w:vAlign w:val="bottom"/>
          </w:tcPr>
          <w:p>
            <w:pPr>
              <w:pStyle w:val="yTable"/>
              <w:spacing w:after="40"/>
              <w:jc w:val="center"/>
            </w:pPr>
            <w:del w:id="344" w:author="Master Repository Process" w:date="2021-09-25T01:03:00Z">
              <w:r>
                <w:br/>
              </w:r>
              <w:r>
                <w:br/>
              </w:r>
              <w:r>
                <w:br/>
              </w:r>
              <w:r>
                <w:br/>
              </w:r>
              <w:r>
                <w:br/>
              </w:r>
              <w:r>
                <w:br/>
              </w:r>
            </w:del>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del w:id="345" w:author="Master Repository Process" w:date="2021-09-25T01:03:00Z">
              <w:r>
                <w:br/>
              </w:r>
              <w:r>
                <w:br/>
              </w:r>
              <w:r>
                <w:br/>
              </w:r>
            </w:del>
            <w:r>
              <w:t>yes</w:t>
            </w:r>
          </w:p>
        </w:tc>
        <w:tc>
          <w:tcPr>
            <w:tcW w:w="1000" w:type="dxa"/>
            <w:vAlign w:val="bottom"/>
          </w:tcPr>
          <w:p>
            <w:pPr>
              <w:pStyle w:val="yTable"/>
              <w:spacing w:after="40"/>
              <w:jc w:val="center"/>
            </w:pPr>
            <w:del w:id="346" w:author="Master Repository Process" w:date="2021-09-25T01:03:00Z">
              <w:r>
                <w:br/>
              </w:r>
              <w:r>
                <w:br/>
              </w:r>
              <w:r>
                <w:br/>
              </w:r>
            </w:del>
            <w:r>
              <w:t>yes</w:t>
            </w:r>
          </w:p>
        </w:tc>
        <w:tc>
          <w:tcPr>
            <w:tcW w:w="1000" w:type="dxa"/>
            <w:vAlign w:val="bottom"/>
          </w:tcPr>
          <w:p>
            <w:pPr>
              <w:pStyle w:val="yTable"/>
              <w:spacing w:after="40"/>
              <w:jc w:val="center"/>
            </w:pPr>
            <w:del w:id="347" w:author="Master Repository Process" w:date="2021-09-25T01:03:00Z">
              <w:r>
                <w:br/>
              </w:r>
              <w:r>
                <w:br/>
              </w:r>
              <w:r>
                <w:br/>
              </w:r>
            </w:del>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del w:id="348" w:author="Master Repository Process" w:date="2021-09-25T01:03:00Z">
              <w:r>
                <w:br/>
              </w:r>
              <w:r>
                <w:br/>
              </w:r>
              <w:r>
                <w:br/>
              </w:r>
              <w:r>
                <w:br/>
              </w:r>
            </w:del>
            <w:r>
              <w:t>no</w:t>
            </w:r>
          </w:p>
        </w:tc>
        <w:tc>
          <w:tcPr>
            <w:tcW w:w="1000" w:type="dxa"/>
            <w:vAlign w:val="bottom"/>
          </w:tcPr>
          <w:p>
            <w:pPr>
              <w:pStyle w:val="yTable"/>
              <w:spacing w:after="40"/>
              <w:jc w:val="center"/>
            </w:pPr>
            <w:del w:id="349" w:author="Master Repository Process" w:date="2021-09-25T01:03:00Z">
              <w:r>
                <w:br/>
              </w:r>
              <w:r>
                <w:br/>
              </w:r>
              <w:r>
                <w:br/>
              </w:r>
              <w:r>
                <w:br/>
              </w:r>
            </w:del>
            <w:r>
              <w:t>no</w:t>
            </w:r>
          </w:p>
        </w:tc>
        <w:tc>
          <w:tcPr>
            <w:tcW w:w="1000" w:type="dxa"/>
            <w:vAlign w:val="bottom"/>
          </w:tcPr>
          <w:p>
            <w:pPr>
              <w:pStyle w:val="yTable"/>
              <w:spacing w:after="40"/>
              <w:jc w:val="center"/>
            </w:pPr>
            <w:del w:id="350" w:author="Master Repository Process" w:date="2021-09-25T01:03:00Z">
              <w:r>
                <w:br/>
              </w:r>
              <w:r>
                <w:br/>
              </w:r>
              <w:r>
                <w:br/>
              </w:r>
              <w:r>
                <w:br/>
              </w:r>
            </w:del>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del w:id="351" w:author="Master Repository Process" w:date="2021-09-25T01:03:00Z">
              <w:r>
                <w:br/>
              </w:r>
              <w:r>
                <w:br/>
              </w:r>
              <w:r>
                <w:br/>
              </w:r>
            </w:del>
            <w:r>
              <w:t>no</w:t>
            </w:r>
          </w:p>
        </w:tc>
        <w:tc>
          <w:tcPr>
            <w:tcW w:w="1000" w:type="dxa"/>
            <w:vAlign w:val="bottom"/>
          </w:tcPr>
          <w:p>
            <w:pPr>
              <w:pStyle w:val="yTable"/>
              <w:spacing w:after="40"/>
              <w:jc w:val="center"/>
            </w:pPr>
            <w:del w:id="352" w:author="Master Repository Process" w:date="2021-09-25T01:03:00Z">
              <w:r>
                <w:br/>
              </w:r>
              <w:r>
                <w:br/>
              </w:r>
              <w:r>
                <w:br/>
              </w:r>
            </w:del>
            <w:r>
              <w:t>no</w:t>
            </w:r>
          </w:p>
        </w:tc>
        <w:tc>
          <w:tcPr>
            <w:tcW w:w="1000" w:type="dxa"/>
            <w:vAlign w:val="bottom"/>
          </w:tcPr>
          <w:p>
            <w:pPr>
              <w:pStyle w:val="yTable"/>
              <w:spacing w:after="40"/>
              <w:jc w:val="center"/>
            </w:pPr>
            <w:del w:id="353" w:author="Master Repository Process" w:date="2021-09-25T01:03:00Z">
              <w:r>
                <w:br/>
              </w:r>
              <w:r>
                <w:br/>
              </w:r>
              <w:r>
                <w:br/>
              </w:r>
            </w:del>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del w:id="354" w:author="Master Repository Process" w:date="2021-09-25T01:03:00Z">
              <w:r>
                <w:br/>
              </w:r>
              <w:r>
                <w:br/>
              </w:r>
              <w:r>
                <w:br/>
              </w:r>
              <w:r>
                <w:br/>
              </w:r>
            </w:del>
            <w:r>
              <w:t>no</w:t>
            </w:r>
          </w:p>
        </w:tc>
        <w:tc>
          <w:tcPr>
            <w:tcW w:w="1000" w:type="dxa"/>
            <w:vAlign w:val="bottom"/>
          </w:tcPr>
          <w:p>
            <w:pPr>
              <w:pStyle w:val="yTable"/>
              <w:spacing w:after="40"/>
              <w:jc w:val="center"/>
            </w:pPr>
            <w:del w:id="355" w:author="Master Repository Process" w:date="2021-09-25T01:03:00Z">
              <w:r>
                <w:br/>
              </w:r>
              <w:r>
                <w:br/>
              </w:r>
              <w:r>
                <w:br/>
              </w:r>
              <w:r>
                <w:br/>
              </w:r>
            </w:del>
            <w:r>
              <w:t>no</w:t>
            </w:r>
          </w:p>
        </w:tc>
        <w:tc>
          <w:tcPr>
            <w:tcW w:w="1000" w:type="dxa"/>
            <w:vAlign w:val="bottom"/>
          </w:tcPr>
          <w:p>
            <w:pPr>
              <w:pStyle w:val="yTable"/>
              <w:spacing w:after="40"/>
              <w:jc w:val="center"/>
            </w:pPr>
            <w:del w:id="356" w:author="Master Repository Process" w:date="2021-09-25T01:03:00Z">
              <w:r>
                <w:br/>
              </w:r>
              <w:r>
                <w:br/>
              </w:r>
              <w:r>
                <w:br/>
              </w:r>
              <w:r>
                <w:br/>
              </w:r>
            </w:del>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del w:id="357" w:author="Master Repository Process" w:date="2021-09-25T01:03:00Z">
              <w:r>
                <w:br/>
              </w:r>
              <w:r>
                <w:br/>
              </w:r>
              <w:r>
                <w:br/>
              </w:r>
            </w:del>
            <w:r>
              <w:t>no</w:t>
            </w:r>
          </w:p>
        </w:tc>
        <w:tc>
          <w:tcPr>
            <w:tcW w:w="1000" w:type="dxa"/>
            <w:vAlign w:val="bottom"/>
          </w:tcPr>
          <w:p>
            <w:pPr>
              <w:pStyle w:val="yTable"/>
              <w:spacing w:after="40"/>
              <w:jc w:val="center"/>
            </w:pPr>
            <w:del w:id="358" w:author="Master Repository Process" w:date="2021-09-25T01:03:00Z">
              <w:r>
                <w:br/>
              </w:r>
              <w:r>
                <w:br/>
              </w:r>
              <w:r>
                <w:br/>
              </w:r>
            </w:del>
            <w:r>
              <w:t>no</w:t>
            </w:r>
          </w:p>
        </w:tc>
        <w:tc>
          <w:tcPr>
            <w:tcW w:w="1000" w:type="dxa"/>
            <w:vAlign w:val="bottom"/>
          </w:tcPr>
          <w:p>
            <w:pPr>
              <w:pStyle w:val="yTable"/>
              <w:spacing w:after="40"/>
              <w:jc w:val="center"/>
            </w:pPr>
            <w:del w:id="359" w:author="Master Repository Process" w:date="2021-09-25T01:03:00Z">
              <w:r>
                <w:br/>
              </w:r>
              <w:r>
                <w:br/>
              </w:r>
              <w:r>
                <w:br/>
              </w:r>
            </w:del>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del w:id="360" w:author="Master Repository Process" w:date="2021-09-25T01:03:00Z">
              <w:r>
                <w:br/>
              </w:r>
              <w:r>
                <w:br/>
              </w:r>
              <w:r>
                <w:br/>
              </w:r>
            </w:del>
            <w:r>
              <w:t>no</w:t>
            </w:r>
          </w:p>
        </w:tc>
        <w:tc>
          <w:tcPr>
            <w:tcW w:w="1000" w:type="dxa"/>
            <w:vAlign w:val="bottom"/>
          </w:tcPr>
          <w:p>
            <w:pPr>
              <w:pStyle w:val="yTable"/>
              <w:spacing w:after="40"/>
              <w:jc w:val="center"/>
            </w:pPr>
            <w:del w:id="361" w:author="Master Repository Process" w:date="2021-09-25T01:03:00Z">
              <w:r>
                <w:br/>
              </w:r>
              <w:r>
                <w:br/>
              </w:r>
              <w:r>
                <w:br/>
              </w:r>
            </w:del>
            <w:r>
              <w:t>no</w:t>
            </w:r>
          </w:p>
        </w:tc>
        <w:tc>
          <w:tcPr>
            <w:tcW w:w="1000" w:type="dxa"/>
            <w:vAlign w:val="bottom"/>
          </w:tcPr>
          <w:p>
            <w:pPr>
              <w:pStyle w:val="yTable"/>
              <w:spacing w:after="40"/>
              <w:jc w:val="center"/>
            </w:pPr>
            <w:del w:id="362" w:author="Master Repository Process" w:date="2021-09-25T01:03:00Z">
              <w:r>
                <w:br/>
              </w:r>
              <w:r>
                <w:br/>
              </w:r>
              <w:r>
                <w:br/>
              </w:r>
            </w:del>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del w:id="363" w:author="Master Repository Process" w:date="2021-09-25T01:03:00Z">
              <w:r>
                <w:br/>
              </w:r>
              <w:r>
                <w:br/>
              </w:r>
              <w:r>
                <w:br/>
              </w:r>
            </w:del>
            <w:r>
              <w:t>no</w:t>
            </w:r>
          </w:p>
        </w:tc>
        <w:tc>
          <w:tcPr>
            <w:tcW w:w="1000" w:type="dxa"/>
            <w:vAlign w:val="bottom"/>
          </w:tcPr>
          <w:p>
            <w:pPr>
              <w:pStyle w:val="yTable"/>
              <w:spacing w:after="40"/>
              <w:jc w:val="center"/>
            </w:pPr>
            <w:del w:id="364" w:author="Master Repository Process" w:date="2021-09-25T01:03:00Z">
              <w:r>
                <w:br/>
              </w:r>
              <w:r>
                <w:br/>
              </w:r>
              <w:r>
                <w:br/>
              </w:r>
            </w:del>
            <w:r>
              <w:t>no</w:t>
            </w:r>
          </w:p>
        </w:tc>
        <w:tc>
          <w:tcPr>
            <w:tcW w:w="1000" w:type="dxa"/>
            <w:vAlign w:val="bottom"/>
          </w:tcPr>
          <w:p>
            <w:pPr>
              <w:pStyle w:val="yTable"/>
              <w:spacing w:after="40"/>
              <w:jc w:val="center"/>
            </w:pPr>
            <w:del w:id="365" w:author="Master Repository Process" w:date="2021-09-25T01:03:00Z">
              <w:r>
                <w:br/>
              </w:r>
              <w:r>
                <w:br/>
              </w:r>
              <w:r>
                <w:br/>
              </w:r>
            </w:del>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del w:id="366" w:author="Master Repository Process" w:date="2021-09-25T01:03:00Z">
              <w:r>
                <w:br/>
              </w:r>
            </w:del>
            <w:r>
              <w:t>no</w:t>
            </w:r>
          </w:p>
        </w:tc>
        <w:tc>
          <w:tcPr>
            <w:tcW w:w="1000" w:type="dxa"/>
            <w:vAlign w:val="bottom"/>
          </w:tcPr>
          <w:p>
            <w:pPr>
              <w:pStyle w:val="yTable"/>
              <w:spacing w:after="40"/>
              <w:jc w:val="center"/>
            </w:pPr>
            <w:del w:id="367" w:author="Master Repository Process" w:date="2021-09-25T01:03:00Z">
              <w:r>
                <w:br/>
              </w:r>
            </w:del>
            <w:r>
              <w:t>no</w:t>
            </w:r>
          </w:p>
        </w:tc>
        <w:tc>
          <w:tcPr>
            <w:tcW w:w="1000" w:type="dxa"/>
            <w:vAlign w:val="bottom"/>
          </w:tcPr>
          <w:p>
            <w:pPr>
              <w:pStyle w:val="yTable"/>
              <w:spacing w:after="40"/>
              <w:jc w:val="center"/>
            </w:pPr>
            <w:del w:id="368" w:author="Master Repository Process" w:date="2021-09-25T01:03:00Z">
              <w:r>
                <w:br/>
              </w:r>
            </w:del>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del w:id="369" w:author="Master Repository Process" w:date="2021-09-25T01:03:00Z">
              <w:r>
                <w:br/>
              </w:r>
            </w:del>
            <w:r>
              <w:t>no</w:t>
            </w:r>
          </w:p>
        </w:tc>
        <w:tc>
          <w:tcPr>
            <w:tcW w:w="1000" w:type="dxa"/>
            <w:vAlign w:val="bottom"/>
          </w:tcPr>
          <w:p>
            <w:pPr>
              <w:pStyle w:val="yTable"/>
              <w:spacing w:after="40"/>
              <w:jc w:val="center"/>
            </w:pPr>
            <w:del w:id="370" w:author="Master Repository Process" w:date="2021-09-25T01:03:00Z">
              <w:r>
                <w:br/>
              </w:r>
            </w:del>
            <w:r>
              <w:t>no</w:t>
            </w:r>
          </w:p>
        </w:tc>
        <w:tc>
          <w:tcPr>
            <w:tcW w:w="1000" w:type="dxa"/>
            <w:vAlign w:val="bottom"/>
          </w:tcPr>
          <w:p>
            <w:pPr>
              <w:pStyle w:val="yTable"/>
              <w:spacing w:after="40"/>
              <w:jc w:val="center"/>
            </w:pPr>
            <w:del w:id="371" w:author="Master Repository Process" w:date="2021-09-25T01:03:00Z">
              <w:r>
                <w:br/>
              </w:r>
            </w:del>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del w:id="372" w:author="Master Repository Process" w:date="2021-09-25T01:03:00Z">
              <w:r>
                <w:br/>
              </w:r>
            </w:del>
            <w:r>
              <w:t>no</w:t>
            </w:r>
          </w:p>
        </w:tc>
        <w:tc>
          <w:tcPr>
            <w:tcW w:w="1000" w:type="dxa"/>
            <w:vAlign w:val="bottom"/>
          </w:tcPr>
          <w:p>
            <w:pPr>
              <w:pStyle w:val="yTable"/>
              <w:spacing w:after="40"/>
              <w:jc w:val="center"/>
            </w:pPr>
            <w:del w:id="373" w:author="Master Repository Process" w:date="2021-09-25T01:03:00Z">
              <w:r>
                <w:br/>
              </w:r>
            </w:del>
            <w:r>
              <w:t>no</w:t>
            </w:r>
          </w:p>
        </w:tc>
        <w:tc>
          <w:tcPr>
            <w:tcW w:w="1000" w:type="dxa"/>
            <w:vAlign w:val="bottom"/>
          </w:tcPr>
          <w:p>
            <w:pPr>
              <w:pStyle w:val="yTable"/>
              <w:spacing w:after="40"/>
              <w:jc w:val="center"/>
            </w:pPr>
            <w:del w:id="374" w:author="Master Repository Process" w:date="2021-09-25T01:03:00Z">
              <w:r>
                <w:br/>
              </w:r>
            </w:del>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del w:id="375" w:author="Master Repository Process" w:date="2021-09-25T01:03:00Z">
              <w:r>
                <w:br/>
              </w:r>
              <w:r>
                <w:br/>
              </w:r>
              <w:r>
                <w:br/>
              </w:r>
              <w:r>
                <w:br/>
              </w:r>
              <w:r>
                <w:br/>
              </w:r>
              <w:r>
                <w:br/>
              </w:r>
              <w:r>
                <w:br/>
              </w:r>
              <w:r>
                <w:br/>
              </w:r>
              <w:r>
                <w:br/>
              </w:r>
              <w:r>
                <w:br/>
              </w:r>
              <w:r>
                <w:br/>
              </w:r>
              <w:r>
                <w:br/>
              </w:r>
              <w:r>
                <w:br/>
              </w:r>
            </w:del>
            <w:r>
              <w:t>no</w:t>
            </w:r>
          </w:p>
        </w:tc>
        <w:tc>
          <w:tcPr>
            <w:tcW w:w="1000" w:type="dxa"/>
            <w:vAlign w:val="bottom"/>
          </w:tcPr>
          <w:p>
            <w:pPr>
              <w:pStyle w:val="yTable"/>
              <w:spacing w:after="40"/>
              <w:jc w:val="center"/>
            </w:pPr>
            <w:del w:id="376" w:author="Master Repository Process" w:date="2021-09-25T01:03:00Z">
              <w:r>
                <w:br/>
              </w:r>
              <w:r>
                <w:br/>
              </w:r>
              <w:r>
                <w:br/>
              </w:r>
              <w:r>
                <w:br/>
              </w:r>
              <w:r>
                <w:br/>
              </w:r>
              <w:r>
                <w:br/>
              </w:r>
              <w:r>
                <w:br/>
              </w:r>
              <w:r>
                <w:br/>
              </w:r>
              <w:r>
                <w:br/>
              </w:r>
              <w:r>
                <w:br/>
              </w:r>
              <w:r>
                <w:br/>
              </w:r>
              <w:r>
                <w:br/>
              </w:r>
              <w:r>
                <w:br/>
              </w:r>
            </w:del>
            <w:r>
              <w:t>no</w:t>
            </w:r>
          </w:p>
        </w:tc>
        <w:tc>
          <w:tcPr>
            <w:tcW w:w="1000" w:type="dxa"/>
            <w:vAlign w:val="bottom"/>
          </w:tcPr>
          <w:p>
            <w:pPr>
              <w:pStyle w:val="yTable"/>
              <w:spacing w:after="40"/>
              <w:jc w:val="center"/>
            </w:pPr>
            <w:del w:id="377" w:author="Master Repository Process" w:date="2021-09-25T01:03:00Z">
              <w:r>
                <w:br/>
              </w:r>
              <w:r>
                <w:br/>
              </w:r>
              <w:r>
                <w:br/>
              </w:r>
              <w:r>
                <w:br/>
              </w:r>
              <w:r>
                <w:br/>
              </w:r>
              <w:r>
                <w:br/>
              </w:r>
              <w:r>
                <w:br/>
              </w:r>
              <w:r>
                <w:br/>
              </w:r>
              <w:r>
                <w:br/>
              </w:r>
              <w:r>
                <w:br/>
              </w:r>
              <w:r>
                <w:br/>
              </w:r>
              <w:r>
                <w:br/>
              </w:r>
              <w:r>
                <w:br/>
                <w:delText>7</w:delText>
              </w:r>
            </w:del>
            <w:ins w:id="378" w:author="Master Repository Process" w:date="2021-09-25T01:03:00Z">
              <w:r>
                <w:t>7</w:t>
              </w:r>
            </w:ins>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del w:id="379" w:author="Master Repository Process" w:date="2021-09-25T01:03:00Z">
              <w:r>
                <w:br/>
              </w:r>
              <w:r>
                <w:br/>
              </w:r>
            </w:del>
            <w:r>
              <w:t>no</w:t>
            </w:r>
          </w:p>
        </w:tc>
        <w:tc>
          <w:tcPr>
            <w:tcW w:w="1000" w:type="dxa"/>
            <w:vAlign w:val="bottom"/>
          </w:tcPr>
          <w:p>
            <w:pPr>
              <w:pStyle w:val="yTable"/>
              <w:spacing w:after="40"/>
              <w:jc w:val="center"/>
            </w:pPr>
            <w:del w:id="380" w:author="Master Repository Process" w:date="2021-09-25T01:03:00Z">
              <w:r>
                <w:br/>
              </w:r>
              <w:r>
                <w:br/>
              </w:r>
            </w:del>
            <w:r>
              <w:t>no</w:t>
            </w:r>
          </w:p>
        </w:tc>
        <w:tc>
          <w:tcPr>
            <w:tcW w:w="1000" w:type="dxa"/>
            <w:vAlign w:val="bottom"/>
          </w:tcPr>
          <w:p>
            <w:pPr>
              <w:pStyle w:val="yTable"/>
              <w:spacing w:after="40"/>
              <w:jc w:val="center"/>
            </w:pPr>
            <w:del w:id="381" w:author="Master Repository Process" w:date="2021-09-25T01:03:00Z">
              <w:r>
                <w:br/>
              </w:r>
              <w:r>
                <w:br/>
              </w:r>
            </w:del>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del w:id="382" w:author="Master Repository Process" w:date="2021-09-25T01:03:00Z">
              <w:r>
                <w:br/>
              </w:r>
            </w:del>
            <w:r>
              <w:t>no</w:t>
            </w:r>
          </w:p>
        </w:tc>
        <w:tc>
          <w:tcPr>
            <w:tcW w:w="1000" w:type="dxa"/>
            <w:vAlign w:val="bottom"/>
          </w:tcPr>
          <w:p>
            <w:pPr>
              <w:pStyle w:val="yTable"/>
              <w:spacing w:after="40"/>
              <w:jc w:val="center"/>
            </w:pPr>
            <w:del w:id="383" w:author="Master Repository Process" w:date="2021-09-25T01:03:00Z">
              <w:r>
                <w:br/>
              </w:r>
            </w:del>
            <w:r>
              <w:t>no</w:t>
            </w:r>
          </w:p>
        </w:tc>
        <w:tc>
          <w:tcPr>
            <w:tcW w:w="1000" w:type="dxa"/>
            <w:vAlign w:val="bottom"/>
          </w:tcPr>
          <w:p>
            <w:pPr>
              <w:pStyle w:val="yTable"/>
              <w:spacing w:after="40"/>
              <w:jc w:val="center"/>
            </w:pPr>
            <w:del w:id="384" w:author="Master Repository Process" w:date="2021-09-25T01:03:00Z">
              <w:r>
                <w:br/>
              </w:r>
            </w:del>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del w:id="385" w:author="Master Repository Process" w:date="2021-09-25T01:03:00Z">
              <w:r>
                <w:br/>
              </w:r>
            </w:del>
            <w:r>
              <w:t>no</w:t>
            </w:r>
          </w:p>
        </w:tc>
        <w:tc>
          <w:tcPr>
            <w:tcW w:w="1000" w:type="dxa"/>
            <w:vAlign w:val="bottom"/>
          </w:tcPr>
          <w:p>
            <w:pPr>
              <w:pStyle w:val="yTable"/>
              <w:spacing w:after="40"/>
              <w:jc w:val="center"/>
            </w:pPr>
            <w:del w:id="386" w:author="Master Repository Process" w:date="2021-09-25T01:03:00Z">
              <w:r>
                <w:br/>
              </w:r>
            </w:del>
            <w:r>
              <w:t>no</w:t>
            </w:r>
          </w:p>
        </w:tc>
        <w:tc>
          <w:tcPr>
            <w:tcW w:w="1000" w:type="dxa"/>
            <w:vAlign w:val="bottom"/>
          </w:tcPr>
          <w:p>
            <w:pPr>
              <w:pStyle w:val="yTable"/>
              <w:spacing w:after="40"/>
              <w:jc w:val="center"/>
            </w:pPr>
            <w:del w:id="387" w:author="Master Repository Process" w:date="2021-09-25T01:03:00Z">
              <w:r>
                <w:br/>
              </w:r>
            </w:del>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del w:id="388" w:author="Master Repository Process" w:date="2021-09-25T01:03:00Z">
              <w:r>
                <w:br/>
              </w:r>
            </w:del>
            <w:r>
              <w:t>no</w:t>
            </w:r>
          </w:p>
        </w:tc>
        <w:tc>
          <w:tcPr>
            <w:tcW w:w="1000" w:type="dxa"/>
            <w:vAlign w:val="bottom"/>
          </w:tcPr>
          <w:p>
            <w:pPr>
              <w:pStyle w:val="yTable"/>
              <w:spacing w:after="40"/>
              <w:jc w:val="center"/>
            </w:pPr>
            <w:del w:id="389" w:author="Master Repository Process" w:date="2021-09-25T01:03:00Z">
              <w:r>
                <w:br/>
              </w:r>
            </w:del>
            <w:r>
              <w:t>no</w:t>
            </w:r>
          </w:p>
        </w:tc>
        <w:tc>
          <w:tcPr>
            <w:tcW w:w="1000" w:type="dxa"/>
            <w:vAlign w:val="bottom"/>
          </w:tcPr>
          <w:p>
            <w:pPr>
              <w:pStyle w:val="yTable"/>
              <w:spacing w:after="40"/>
              <w:jc w:val="center"/>
            </w:pPr>
            <w:del w:id="390" w:author="Master Repository Process" w:date="2021-09-25T01:03:00Z">
              <w:r>
                <w:br/>
              </w:r>
            </w:del>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del w:id="391" w:author="Master Repository Process" w:date="2021-09-25T01:03:00Z">
              <w:r>
                <w:br/>
              </w:r>
              <w:r>
                <w:br/>
              </w:r>
            </w:del>
            <w:r>
              <w:t>no</w:t>
            </w:r>
          </w:p>
        </w:tc>
        <w:tc>
          <w:tcPr>
            <w:tcW w:w="1000" w:type="dxa"/>
            <w:vAlign w:val="bottom"/>
          </w:tcPr>
          <w:p>
            <w:pPr>
              <w:pStyle w:val="yTable"/>
              <w:spacing w:after="40"/>
              <w:jc w:val="center"/>
            </w:pPr>
            <w:del w:id="392" w:author="Master Repository Process" w:date="2021-09-25T01:03:00Z">
              <w:r>
                <w:br/>
              </w:r>
              <w:r>
                <w:br/>
              </w:r>
            </w:del>
            <w:r>
              <w:t>no</w:t>
            </w:r>
          </w:p>
        </w:tc>
        <w:tc>
          <w:tcPr>
            <w:tcW w:w="1000" w:type="dxa"/>
            <w:vAlign w:val="bottom"/>
          </w:tcPr>
          <w:p>
            <w:pPr>
              <w:pStyle w:val="yTable"/>
              <w:spacing w:after="40"/>
              <w:jc w:val="center"/>
            </w:pPr>
            <w:del w:id="393" w:author="Master Repository Process" w:date="2021-09-25T01:03:00Z">
              <w:r>
                <w:br/>
              </w:r>
              <w:r>
                <w:br/>
              </w:r>
            </w:del>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del w:id="394" w:author="Master Repository Process" w:date="2021-09-25T01:03:00Z">
              <w:r>
                <w:br/>
              </w:r>
            </w:del>
            <w:r>
              <w:t>no</w:t>
            </w:r>
          </w:p>
        </w:tc>
        <w:tc>
          <w:tcPr>
            <w:tcW w:w="1000" w:type="dxa"/>
            <w:vAlign w:val="bottom"/>
          </w:tcPr>
          <w:p>
            <w:pPr>
              <w:pStyle w:val="yTable"/>
              <w:spacing w:after="40"/>
              <w:jc w:val="center"/>
            </w:pPr>
            <w:del w:id="395" w:author="Master Repository Process" w:date="2021-09-25T01:03:00Z">
              <w:r>
                <w:br/>
              </w:r>
            </w:del>
            <w:r>
              <w:t>no</w:t>
            </w:r>
          </w:p>
        </w:tc>
        <w:tc>
          <w:tcPr>
            <w:tcW w:w="1000" w:type="dxa"/>
            <w:vAlign w:val="bottom"/>
          </w:tcPr>
          <w:p>
            <w:pPr>
              <w:pStyle w:val="yTable"/>
              <w:spacing w:after="40"/>
              <w:jc w:val="center"/>
            </w:pPr>
            <w:del w:id="396" w:author="Master Repository Process" w:date="2021-09-25T01:03:00Z">
              <w:r>
                <w:br/>
              </w:r>
            </w:del>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del w:id="397" w:author="Master Repository Process" w:date="2021-09-25T01:03:00Z">
              <w:r>
                <w:br/>
              </w:r>
              <w:r>
                <w:br/>
              </w:r>
            </w:del>
            <w:r>
              <w:t>yes</w:t>
            </w:r>
          </w:p>
        </w:tc>
        <w:tc>
          <w:tcPr>
            <w:tcW w:w="1000" w:type="dxa"/>
            <w:vAlign w:val="bottom"/>
          </w:tcPr>
          <w:p>
            <w:pPr>
              <w:pStyle w:val="yTable"/>
              <w:spacing w:after="40"/>
              <w:jc w:val="center"/>
            </w:pPr>
            <w:del w:id="398" w:author="Master Repository Process" w:date="2021-09-25T01:03:00Z">
              <w:r>
                <w:br/>
              </w:r>
              <w:r>
                <w:br/>
              </w:r>
            </w:del>
            <w:r>
              <w:t>yes</w:t>
            </w:r>
          </w:p>
        </w:tc>
        <w:tc>
          <w:tcPr>
            <w:tcW w:w="1000" w:type="dxa"/>
            <w:vAlign w:val="bottom"/>
          </w:tcPr>
          <w:p>
            <w:pPr>
              <w:pStyle w:val="yTable"/>
              <w:spacing w:after="40"/>
              <w:jc w:val="center"/>
            </w:pPr>
            <w:del w:id="399" w:author="Master Repository Process" w:date="2021-09-25T01:03:00Z">
              <w:r>
                <w:br/>
              </w:r>
              <w:r>
                <w:br/>
              </w:r>
            </w:del>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del w:id="400" w:author="Master Repository Process" w:date="2021-09-25T01:03:00Z">
              <w:r>
                <w:br/>
              </w:r>
            </w:del>
            <w:r>
              <w:t>no</w:t>
            </w:r>
          </w:p>
        </w:tc>
        <w:tc>
          <w:tcPr>
            <w:tcW w:w="1000" w:type="dxa"/>
            <w:vAlign w:val="bottom"/>
          </w:tcPr>
          <w:p>
            <w:pPr>
              <w:pStyle w:val="yTable"/>
              <w:spacing w:after="40"/>
              <w:jc w:val="center"/>
            </w:pPr>
            <w:del w:id="401" w:author="Master Repository Process" w:date="2021-09-25T01:03:00Z">
              <w:r>
                <w:br/>
              </w:r>
            </w:del>
            <w:r>
              <w:t>no</w:t>
            </w:r>
          </w:p>
        </w:tc>
        <w:tc>
          <w:tcPr>
            <w:tcW w:w="1000" w:type="dxa"/>
            <w:vAlign w:val="bottom"/>
          </w:tcPr>
          <w:p>
            <w:pPr>
              <w:pStyle w:val="yTable"/>
              <w:spacing w:after="40"/>
              <w:jc w:val="center"/>
            </w:pPr>
            <w:del w:id="402" w:author="Master Repository Process" w:date="2021-09-25T01:03:00Z">
              <w:r>
                <w:br/>
              </w:r>
            </w:del>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del w:id="403" w:author="Master Repository Process" w:date="2021-09-25T01:03:00Z">
              <w:r>
                <w:br/>
              </w:r>
              <w:r>
                <w:br/>
              </w:r>
              <w:r>
                <w:br/>
              </w:r>
            </w:del>
            <w:r>
              <w:t>no</w:t>
            </w:r>
          </w:p>
        </w:tc>
        <w:tc>
          <w:tcPr>
            <w:tcW w:w="1000" w:type="dxa"/>
            <w:vAlign w:val="bottom"/>
          </w:tcPr>
          <w:p>
            <w:pPr>
              <w:pStyle w:val="yTable"/>
              <w:spacing w:after="40"/>
              <w:jc w:val="center"/>
            </w:pPr>
            <w:del w:id="404" w:author="Master Repository Process" w:date="2021-09-25T01:03:00Z">
              <w:r>
                <w:br/>
              </w:r>
              <w:r>
                <w:br/>
              </w:r>
              <w:r>
                <w:br/>
              </w:r>
            </w:del>
            <w:r>
              <w:t>no</w:t>
            </w:r>
          </w:p>
        </w:tc>
        <w:tc>
          <w:tcPr>
            <w:tcW w:w="1000" w:type="dxa"/>
            <w:vAlign w:val="bottom"/>
          </w:tcPr>
          <w:p>
            <w:pPr>
              <w:pStyle w:val="yTable"/>
              <w:spacing w:after="40"/>
              <w:jc w:val="center"/>
            </w:pPr>
            <w:del w:id="405" w:author="Master Repository Process" w:date="2021-09-25T01:03:00Z">
              <w:r>
                <w:br/>
              </w:r>
              <w:r>
                <w:br/>
              </w:r>
              <w:r>
                <w:br/>
              </w:r>
            </w:del>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del w:id="406" w:author="Master Repository Process" w:date="2021-09-25T01:03:00Z">
              <w:r>
                <w:br/>
              </w:r>
              <w:r>
                <w:br/>
              </w:r>
            </w:del>
            <w:r>
              <w:t>no</w:t>
            </w:r>
          </w:p>
        </w:tc>
        <w:tc>
          <w:tcPr>
            <w:tcW w:w="1000" w:type="dxa"/>
            <w:vAlign w:val="bottom"/>
          </w:tcPr>
          <w:p>
            <w:pPr>
              <w:pStyle w:val="yTable"/>
              <w:spacing w:after="40"/>
              <w:jc w:val="center"/>
            </w:pPr>
            <w:del w:id="407" w:author="Master Repository Process" w:date="2021-09-25T01:03:00Z">
              <w:r>
                <w:br/>
              </w:r>
              <w:r>
                <w:br/>
              </w:r>
            </w:del>
            <w:r>
              <w:t>yes</w:t>
            </w:r>
          </w:p>
        </w:tc>
        <w:tc>
          <w:tcPr>
            <w:tcW w:w="1000" w:type="dxa"/>
            <w:vAlign w:val="bottom"/>
          </w:tcPr>
          <w:p>
            <w:pPr>
              <w:pStyle w:val="yTable"/>
              <w:spacing w:after="40"/>
              <w:jc w:val="center"/>
            </w:pPr>
            <w:del w:id="408" w:author="Master Repository Process" w:date="2021-09-25T01:03:00Z">
              <w:r>
                <w:br/>
              </w:r>
              <w:r>
                <w:br/>
              </w:r>
            </w:del>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del w:id="409" w:author="Master Repository Process" w:date="2021-09-25T01:03:00Z">
              <w:r>
                <w:br/>
              </w:r>
              <w:r>
                <w:br/>
              </w:r>
              <w:r>
                <w:br/>
              </w:r>
              <w:r>
                <w:br/>
              </w:r>
            </w:del>
            <w:r>
              <w:t>no</w:t>
            </w:r>
          </w:p>
        </w:tc>
        <w:tc>
          <w:tcPr>
            <w:tcW w:w="1000" w:type="dxa"/>
            <w:vAlign w:val="bottom"/>
          </w:tcPr>
          <w:p>
            <w:pPr>
              <w:pStyle w:val="yTable"/>
              <w:spacing w:after="40"/>
              <w:jc w:val="center"/>
            </w:pPr>
            <w:del w:id="410" w:author="Master Repository Process" w:date="2021-09-25T01:03:00Z">
              <w:r>
                <w:br/>
              </w:r>
              <w:r>
                <w:br/>
              </w:r>
              <w:r>
                <w:br/>
              </w:r>
              <w:r>
                <w:br/>
              </w:r>
            </w:del>
            <w:r>
              <w:t>no</w:t>
            </w:r>
          </w:p>
        </w:tc>
        <w:tc>
          <w:tcPr>
            <w:tcW w:w="1000" w:type="dxa"/>
            <w:vAlign w:val="bottom"/>
          </w:tcPr>
          <w:p>
            <w:pPr>
              <w:pStyle w:val="yTable"/>
              <w:spacing w:after="40"/>
              <w:jc w:val="center"/>
            </w:pPr>
            <w:del w:id="411" w:author="Master Repository Process" w:date="2021-09-25T01:03:00Z">
              <w:r>
                <w:br/>
              </w:r>
              <w:r>
                <w:br/>
              </w:r>
              <w:r>
                <w:br/>
              </w:r>
              <w:r>
                <w:br/>
              </w:r>
            </w:del>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del w:id="412" w:author="Master Repository Process" w:date="2021-09-25T01:03:00Z">
              <w:r>
                <w:br/>
              </w:r>
              <w:r>
                <w:br/>
              </w:r>
              <w:r>
                <w:br/>
              </w:r>
            </w:del>
            <w:r>
              <w:t>no</w:t>
            </w:r>
          </w:p>
        </w:tc>
        <w:tc>
          <w:tcPr>
            <w:tcW w:w="1000" w:type="dxa"/>
            <w:vAlign w:val="bottom"/>
          </w:tcPr>
          <w:p>
            <w:pPr>
              <w:pStyle w:val="yTable"/>
              <w:spacing w:after="40"/>
              <w:jc w:val="center"/>
            </w:pPr>
            <w:del w:id="413" w:author="Master Repository Process" w:date="2021-09-25T01:03:00Z">
              <w:r>
                <w:br/>
              </w:r>
              <w:r>
                <w:br/>
              </w:r>
              <w:r>
                <w:br/>
              </w:r>
            </w:del>
            <w:r>
              <w:t>no</w:t>
            </w:r>
          </w:p>
        </w:tc>
        <w:tc>
          <w:tcPr>
            <w:tcW w:w="1000" w:type="dxa"/>
            <w:vAlign w:val="bottom"/>
          </w:tcPr>
          <w:p>
            <w:pPr>
              <w:pStyle w:val="yTable"/>
              <w:spacing w:after="40"/>
              <w:jc w:val="center"/>
            </w:pPr>
            <w:del w:id="414" w:author="Master Repository Process" w:date="2021-09-25T01:03:00Z">
              <w:r>
                <w:br/>
              </w:r>
              <w:r>
                <w:br/>
              </w:r>
              <w:r>
                <w:br/>
              </w:r>
            </w:del>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del w:id="415" w:author="Master Repository Process" w:date="2021-09-25T01:03:00Z">
              <w:r>
                <w:br/>
              </w:r>
              <w:r>
                <w:br/>
              </w:r>
              <w:r>
                <w:br/>
              </w:r>
              <w:r>
                <w:br/>
              </w:r>
              <w:r>
                <w:br/>
              </w:r>
            </w:del>
            <w:r>
              <w:t>no</w:t>
            </w:r>
          </w:p>
        </w:tc>
        <w:tc>
          <w:tcPr>
            <w:tcW w:w="1000" w:type="dxa"/>
            <w:vAlign w:val="bottom"/>
          </w:tcPr>
          <w:p>
            <w:pPr>
              <w:pStyle w:val="yTable"/>
              <w:spacing w:after="40"/>
              <w:jc w:val="center"/>
            </w:pPr>
            <w:del w:id="416" w:author="Master Repository Process" w:date="2021-09-25T01:03:00Z">
              <w:r>
                <w:br/>
              </w:r>
              <w:r>
                <w:br/>
              </w:r>
              <w:r>
                <w:br/>
              </w:r>
              <w:r>
                <w:br/>
              </w:r>
              <w:r>
                <w:br/>
              </w:r>
            </w:del>
            <w:r>
              <w:t>no</w:t>
            </w:r>
          </w:p>
        </w:tc>
        <w:tc>
          <w:tcPr>
            <w:tcW w:w="1000" w:type="dxa"/>
            <w:vAlign w:val="bottom"/>
          </w:tcPr>
          <w:p>
            <w:pPr>
              <w:pStyle w:val="yTable"/>
              <w:spacing w:after="40"/>
              <w:jc w:val="center"/>
            </w:pPr>
            <w:del w:id="417" w:author="Master Repository Process" w:date="2021-09-25T01:03:00Z">
              <w:r>
                <w:br/>
              </w:r>
              <w:r>
                <w:br/>
              </w:r>
              <w:r>
                <w:br/>
              </w:r>
              <w:r>
                <w:br/>
              </w:r>
              <w:r>
                <w:br/>
              </w:r>
            </w:del>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del w:id="418" w:author="Master Repository Process" w:date="2021-09-25T01:03:00Z">
              <w:r>
                <w:br/>
              </w:r>
              <w:r>
                <w:br/>
              </w:r>
              <w:r>
                <w:br/>
              </w:r>
              <w:r>
                <w:br/>
              </w:r>
            </w:del>
            <w:r>
              <w:t>no</w:t>
            </w:r>
          </w:p>
        </w:tc>
        <w:tc>
          <w:tcPr>
            <w:tcW w:w="1000" w:type="dxa"/>
            <w:vAlign w:val="bottom"/>
          </w:tcPr>
          <w:p>
            <w:pPr>
              <w:pStyle w:val="yTable"/>
              <w:spacing w:after="40"/>
              <w:jc w:val="center"/>
            </w:pPr>
            <w:del w:id="419" w:author="Master Repository Process" w:date="2021-09-25T01:03:00Z">
              <w:r>
                <w:br/>
              </w:r>
              <w:r>
                <w:br/>
              </w:r>
              <w:r>
                <w:br/>
              </w:r>
              <w:r>
                <w:br/>
              </w:r>
            </w:del>
            <w:r>
              <w:t>no</w:t>
            </w:r>
          </w:p>
        </w:tc>
        <w:tc>
          <w:tcPr>
            <w:tcW w:w="1000" w:type="dxa"/>
            <w:vAlign w:val="bottom"/>
          </w:tcPr>
          <w:p>
            <w:pPr>
              <w:pStyle w:val="yTable"/>
              <w:spacing w:after="40"/>
              <w:jc w:val="center"/>
            </w:pPr>
            <w:del w:id="420" w:author="Master Repository Process" w:date="2021-09-25T01:03:00Z">
              <w:r>
                <w:br/>
              </w:r>
              <w:r>
                <w:br/>
              </w:r>
              <w:r>
                <w:br/>
              </w:r>
              <w:r>
                <w:br/>
              </w:r>
            </w:del>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del w:id="421" w:author="Master Repository Process" w:date="2021-09-25T01:03:00Z">
              <w:r>
                <w:br/>
              </w:r>
            </w:del>
            <w:r>
              <w:t>no</w:t>
            </w:r>
          </w:p>
        </w:tc>
        <w:tc>
          <w:tcPr>
            <w:tcW w:w="1000" w:type="dxa"/>
            <w:vAlign w:val="bottom"/>
          </w:tcPr>
          <w:p>
            <w:pPr>
              <w:pStyle w:val="yTable"/>
              <w:spacing w:after="40"/>
              <w:jc w:val="center"/>
            </w:pPr>
            <w:del w:id="422" w:author="Master Repository Process" w:date="2021-09-25T01:03:00Z">
              <w:r>
                <w:br/>
              </w:r>
            </w:del>
            <w:r>
              <w:t>no</w:t>
            </w:r>
          </w:p>
        </w:tc>
        <w:tc>
          <w:tcPr>
            <w:tcW w:w="1000" w:type="dxa"/>
            <w:vAlign w:val="bottom"/>
          </w:tcPr>
          <w:p>
            <w:pPr>
              <w:pStyle w:val="yTable"/>
              <w:spacing w:after="40"/>
              <w:jc w:val="center"/>
            </w:pPr>
            <w:del w:id="423" w:author="Master Repository Process" w:date="2021-09-25T01:03:00Z">
              <w:r>
                <w:br/>
              </w:r>
            </w:del>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del w:id="424" w:author="Master Repository Process" w:date="2021-09-25T01:03:00Z">
              <w:r>
                <w:br/>
              </w:r>
              <w:r>
                <w:br/>
              </w:r>
              <w:r>
                <w:br/>
              </w:r>
              <w:r>
                <w:br/>
              </w:r>
              <w:r>
                <w:br/>
              </w:r>
            </w:del>
            <w:r>
              <w:t>no</w:t>
            </w:r>
          </w:p>
        </w:tc>
        <w:tc>
          <w:tcPr>
            <w:tcW w:w="1000" w:type="dxa"/>
            <w:vAlign w:val="bottom"/>
          </w:tcPr>
          <w:p>
            <w:pPr>
              <w:pStyle w:val="yTable"/>
              <w:spacing w:after="40"/>
              <w:jc w:val="center"/>
            </w:pPr>
            <w:del w:id="425" w:author="Master Repository Process" w:date="2021-09-25T01:03:00Z">
              <w:r>
                <w:br/>
              </w:r>
              <w:r>
                <w:br/>
              </w:r>
              <w:r>
                <w:br/>
              </w:r>
              <w:r>
                <w:br/>
              </w:r>
              <w:r>
                <w:br/>
              </w:r>
            </w:del>
            <w:r>
              <w:t>no</w:t>
            </w:r>
          </w:p>
        </w:tc>
        <w:tc>
          <w:tcPr>
            <w:tcW w:w="1000" w:type="dxa"/>
            <w:vAlign w:val="bottom"/>
          </w:tcPr>
          <w:p>
            <w:pPr>
              <w:pStyle w:val="yTable"/>
              <w:spacing w:after="40"/>
              <w:jc w:val="center"/>
            </w:pPr>
            <w:del w:id="426" w:author="Master Repository Process" w:date="2021-09-25T01:03:00Z">
              <w:r>
                <w:br/>
              </w:r>
              <w:r>
                <w:br/>
              </w:r>
              <w:r>
                <w:br/>
              </w:r>
              <w:r>
                <w:br/>
              </w:r>
              <w:r>
                <w:br/>
              </w:r>
            </w:del>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del w:id="427" w:author="Master Repository Process" w:date="2021-09-25T01:03:00Z">
              <w:r>
                <w:br/>
              </w:r>
              <w:r>
                <w:br/>
              </w:r>
              <w:r>
                <w:br/>
              </w:r>
              <w:r>
                <w:br/>
              </w:r>
              <w:r>
                <w:br/>
              </w:r>
              <w:r>
                <w:br/>
              </w:r>
              <w:r>
                <w:br/>
              </w:r>
              <w:r>
                <w:br/>
              </w:r>
              <w:r>
                <w:br/>
              </w:r>
            </w:del>
            <w:r>
              <w:t>no</w:t>
            </w:r>
          </w:p>
        </w:tc>
        <w:tc>
          <w:tcPr>
            <w:tcW w:w="1000" w:type="dxa"/>
            <w:vAlign w:val="bottom"/>
          </w:tcPr>
          <w:p>
            <w:pPr>
              <w:pStyle w:val="yTable"/>
              <w:spacing w:after="40"/>
              <w:jc w:val="center"/>
            </w:pPr>
            <w:del w:id="428" w:author="Master Repository Process" w:date="2021-09-25T01:03:00Z">
              <w:r>
                <w:br/>
              </w:r>
              <w:r>
                <w:br/>
              </w:r>
              <w:r>
                <w:br/>
              </w:r>
              <w:r>
                <w:br/>
              </w:r>
              <w:r>
                <w:br/>
              </w:r>
              <w:r>
                <w:br/>
              </w:r>
              <w:r>
                <w:br/>
              </w:r>
              <w:r>
                <w:br/>
              </w:r>
              <w:r>
                <w:br/>
              </w:r>
            </w:del>
            <w:r>
              <w:t>no</w:t>
            </w:r>
          </w:p>
        </w:tc>
        <w:tc>
          <w:tcPr>
            <w:tcW w:w="1000" w:type="dxa"/>
            <w:vAlign w:val="bottom"/>
          </w:tcPr>
          <w:p>
            <w:pPr>
              <w:pStyle w:val="yTable"/>
              <w:spacing w:after="40"/>
              <w:jc w:val="center"/>
            </w:pPr>
            <w:del w:id="429" w:author="Master Repository Process" w:date="2021-09-25T01:03:00Z">
              <w:r>
                <w:br/>
              </w:r>
              <w:r>
                <w:br/>
              </w:r>
              <w:r>
                <w:br/>
              </w:r>
              <w:r>
                <w:br/>
              </w:r>
              <w:r>
                <w:br/>
              </w:r>
              <w:r>
                <w:br/>
              </w:r>
              <w:r>
                <w:br/>
              </w:r>
              <w:r>
                <w:br/>
              </w:r>
              <w:r>
                <w:br/>
              </w:r>
            </w:del>
            <w:r>
              <w:t>0</w:t>
            </w:r>
          </w:p>
        </w:tc>
      </w:tr>
      <w:tr>
        <w:trPr>
          <w:cantSplit/>
        </w:trPr>
        <w:tc>
          <w:tcPr>
            <w:tcW w:w="4080" w:type="dxa"/>
          </w:tcPr>
          <w:p>
            <w:pPr>
              <w:pStyle w:val="yTable"/>
              <w:spacing w:after="40"/>
            </w:pPr>
            <w:r>
              <w:t xml:space="preserve">Intrathecal, or epidural or injection, (initial or commencement of infusion) of a therapeutic substance, </w:t>
            </w:r>
            <w:del w:id="430" w:author="Master Repository Process" w:date="2021-09-25T01:03:00Z">
              <w:r>
                <w:delText>where</w:delText>
              </w:r>
            </w:del>
            <w:ins w:id="431" w:author="Master Repository Process" w:date="2021-09-25T01:03:00Z">
              <w:r>
                <w:t>including up to one hour of</w:t>
              </w:r>
            </w:ins>
            <w:r>
              <w:t xml:space="preserve"> continuous </w:t>
            </w:r>
            <w:del w:id="432" w:author="Master Repository Process" w:date="2021-09-25T01:03:00Z">
              <w:r>
                <w:rPr>
                  <w:b/>
                </w:rPr>
                <w:delText>after hours</w:delText>
              </w:r>
              <w:r>
                <w:delText xml:space="preserve"> </w:delText>
              </w:r>
            </w:del>
            <w:r>
              <w:t xml:space="preserve">attendance by a medical practitioner </w:t>
            </w:r>
            <w:del w:id="433" w:author="Master Repository Process" w:date="2021-09-25T01:03:00Z">
              <w:r>
                <w:delText xml:space="preserve">extends beyond the first hour </w:delText>
              </w:r>
            </w:del>
            <w:ins w:id="434" w:author="Master Repository Process" w:date="2021-09-25T01:03:00Z">
              <w:r>
                <w:rPr>
                  <w:b/>
                </w:rPr>
                <w:t>after hours</w:t>
              </w:r>
              <w:r>
                <w:t xml:space="preserve"> </w:t>
              </w:r>
            </w:ins>
            <w:r>
              <w:t>for a patient in labour</w:t>
            </w:r>
            <w:del w:id="435" w:author="Master Repository Process" w:date="2021-09-25T01:03:00Z">
              <w:r>
                <w:delText>. Derived fee being 15 units for the first hour plus one unit for each additional 15 minutes or part thereof</w:delText>
              </w:r>
            </w:del>
          </w:p>
        </w:tc>
        <w:tc>
          <w:tcPr>
            <w:tcW w:w="1000" w:type="dxa"/>
            <w:vAlign w:val="bottom"/>
          </w:tcPr>
          <w:p>
            <w:pPr>
              <w:pStyle w:val="yTable"/>
              <w:spacing w:after="40"/>
              <w:jc w:val="center"/>
            </w:pPr>
            <w:del w:id="436" w:author="Master Repository Process" w:date="2021-09-25T01:03:00Z">
              <w:r>
                <w:br/>
              </w:r>
              <w:r>
                <w:br/>
              </w:r>
              <w:r>
                <w:br/>
              </w:r>
              <w:r>
                <w:br/>
              </w:r>
              <w:r>
                <w:br/>
              </w:r>
              <w:r>
                <w:br/>
              </w:r>
              <w:r>
                <w:br/>
              </w:r>
              <w:r>
                <w:br/>
              </w:r>
              <w:r>
                <w:br/>
              </w:r>
              <w:r>
                <w:br/>
              </w:r>
            </w:del>
            <w:r>
              <w:t>no</w:t>
            </w:r>
          </w:p>
        </w:tc>
        <w:tc>
          <w:tcPr>
            <w:tcW w:w="1000" w:type="dxa"/>
            <w:vAlign w:val="bottom"/>
          </w:tcPr>
          <w:p>
            <w:pPr>
              <w:pStyle w:val="yTable"/>
              <w:spacing w:after="40"/>
              <w:jc w:val="center"/>
            </w:pPr>
            <w:del w:id="437" w:author="Master Repository Process" w:date="2021-09-25T01:03:00Z">
              <w:r>
                <w:br/>
              </w:r>
              <w:r>
                <w:br/>
              </w:r>
              <w:r>
                <w:br/>
              </w:r>
              <w:r>
                <w:br/>
              </w:r>
              <w:r>
                <w:br/>
              </w:r>
              <w:r>
                <w:br/>
              </w:r>
              <w:r>
                <w:br/>
              </w:r>
              <w:r>
                <w:br/>
              </w:r>
              <w:r>
                <w:br/>
              </w:r>
              <w:r>
                <w:br/>
              </w:r>
            </w:del>
            <w:r>
              <w:t>no</w:t>
            </w:r>
          </w:p>
        </w:tc>
        <w:tc>
          <w:tcPr>
            <w:tcW w:w="1000" w:type="dxa"/>
            <w:vAlign w:val="bottom"/>
          </w:tcPr>
          <w:p>
            <w:pPr>
              <w:pStyle w:val="yTable"/>
              <w:spacing w:after="40"/>
              <w:jc w:val="center"/>
            </w:pPr>
            <w:del w:id="438" w:author="Master Repository Process" w:date="2021-09-25T01:03:00Z">
              <w:r>
                <w:br/>
              </w:r>
              <w:r>
                <w:br/>
              </w:r>
              <w:r>
                <w:br/>
              </w:r>
              <w:r>
                <w:br/>
              </w:r>
              <w:r>
                <w:br/>
              </w:r>
              <w:r>
                <w:br/>
              </w:r>
              <w:r>
                <w:br/>
              </w:r>
              <w:r>
                <w:br/>
              </w:r>
              <w:r>
                <w:br/>
              </w:r>
              <w:r>
                <w:br/>
                <w:delText>0</w:delText>
              </w:r>
            </w:del>
            <w:ins w:id="439" w:author="Master Repository Process" w:date="2021-09-25T01:03:00Z">
              <w:r>
                <w:t>15</w:t>
              </w:r>
            </w:ins>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w:t>
            </w:r>
            <w:del w:id="440" w:author="Master Repository Process" w:date="2021-09-25T01:03:00Z">
              <w:r>
                <w:delText>, add</w:delText>
              </w:r>
            </w:del>
            <w:ins w:id="441" w:author="Master Repository Process" w:date="2021-09-25T01:03:00Z">
              <w:r>
                <w:t xml:space="preserve"> for a patient in labour. Derived fee being 15 units for the first hour plus</w:t>
              </w:r>
            </w:ins>
            <w:r>
              <w:t xml:space="preserve"> one unit for each </w:t>
            </w:r>
            <w:ins w:id="442" w:author="Master Repository Process" w:date="2021-09-25T01:03:00Z">
              <w:r>
                <w:t xml:space="preserve">additional </w:t>
              </w:r>
            </w:ins>
            <w:r>
              <w:t xml:space="preserve">15 minutes </w:t>
            </w:r>
            <w:del w:id="443" w:author="Master Repository Process" w:date="2021-09-25T01:03:00Z">
              <w:r>
                <w:delText>of the first hour for a patient in labour</w:delText>
              </w:r>
            </w:del>
            <w:ins w:id="444" w:author="Master Repository Process" w:date="2021-09-25T01:03:00Z">
              <w:r>
                <w:t>or part thereof</w:t>
              </w:r>
            </w:ins>
          </w:p>
        </w:tc>
        <w:tc>
          <w:tcPr>
            <w:tcW w:w="1000" w:type="dxa"/>
            <w:vAlign w:val="bottom"/>
          </w:tcPr>
          <w:p>
            <w:pPr>
              <w:pStyle w:val="yTable"/>
              <w:spacing w:after="40"/>
              <w:jc w:val="center"/>
            </w:pPr>
            <w:del w:id="445" w:author="Master Repository Process" w:date="2021-09-25T01:03:00Z">
              <w:r>
                <w:br/>
              </w:r>
              <w:r>
                <w:br/>
              </w:r>
              <w:r>
                <w:br/>
              </w:r>
              <w:r>
                <w:br/>
              </w:r>
              <w:r>
                <w:br/>
              </w:r>
              <w:r>
                <w:br/>
              </w:r>
              <w:r>
                <w:br/>
              </w:r>
              <w:r>
                <w:br/>
              </w:r>
            </w:del>
            <w:r>
              <w:t>no</w:t>
            </w:r>
          </w:p>
        </w:tc>
        <w:tc>
          <w:tcPr>
            <w:tcW w:w="1000" w:type="dxa"/>
            <w:vAlign w:val="bottom"/>
          </w:tcPr>
          <w:p>
            <w:pPr>
              <w:pStyle w:val="yTable"/>
              <w:spacing w:after="40"/>
              <w:jc w:val="center"/>
            </w:pPr>
            <w:del w:id="446" w:author="Master Repository Process" w:date="2021-09-25T01:03:00Z">
              <w:r>
                <w:br/>
              </w:r>
              <w:r>
                <w:br/>
              </w:r>
              <w:r>
                <w:br/>
              </w:r>
              <w:r>
                <w:br/>
              </w:r>
              <w:r>
                <w:br/>
              </w:r>
              <w:r>
                <w:br/>
              </w:r>
              <w:r>
                <w:br/>
              </w:r>
              <w:r>
                <w:br/>
              </w:r>
            </w:del>
            <w:r>
              <w:t>no</w:t>
            </w:r>
          </w:p>
        </w:tc>
        <w:tc>
          <w:tcPr>
            <w:tcW w:w="1000" w:type="dxa"/>
            <w:vAlign w:val="bottom"/>
          </w:tcPr>
          <w:p>
            <w:pPr>
              <w:pStyle w:val="yTable"/>
              <w:spacing w:after="40"/>
              <w:jc w:val="center"/>
            </w:pPr>
            <w:del w:id="447" w:author="Master Repository Process" w:date="2021-09-25T01:03:00Z">
              <w:r>
                <w:br/>
              </w:r>
              <w:r>
                <w:br/>
              </w:r>
              <w:r>
                <w:br/>
              </w:r>
              <w:r>
                <w:br/>
              </w:r>
              <w:r>
                <w:br/>
              </w:r>
              <w:r>
                <w:br/>
              </w:r>
              <w:r>
                <w:br/>
              </w:r>
              <w:r>
                <w:br/>
              </w:r>
            </w:del>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del w:id="448" w:author="Master Repository Process" w:date="2021-09-25T01:03:00Z">
              <w:r>
                <w:br/>
              </w:r>
              <w:r>
                <w:br/>
              </w:r>
              <w:r>
                <w:br/>
              </w:r>
              <w:r>
                <w:br/>
              </w:r>
              <w:r>
                <w:br/>
              </w:r>
            </w:del>
            <w:r>
              <w:t>no</w:t>
            </w:r>
          </w:p>
        </w:tc>
        <w:tc>
          <w:tcPr>
            <w:tcW w:w="1000" w:type="dxa"/>
            <w:vAlign w:val="bottom"/>
          </w:tcPr>
          <w:p>
            <w:pPr>
              <w:pStyle w:val="yTable"/>
              <w:spacing w:after="40"/>
              <w:jc w:val="center"/>
            </w:pPr>
            <w:del w:id="449" w:author="Master Repository Process" w:date="2021-09-25T01:03:00Z">
              <w:r>
                <w:br/>
              </w:r>
              <w:r>
                <w:br/>
              </w:r>
              <w:r>
                <w:br/>
              </w:r>
              <w:r>
                <w:br/>
              </w:r>
              <w:r>
                <w:br/>
              </w:r>
            </w:del>
            <w:r>
              <w:t>no</w:t>
            </w:r>
          </w:p>
        </w:tc>
        <w:tc>
          <w:tcPr>
            <w:tcW w:w="1000" w:type="dxa"/>
            <w:vAlign w:val="bottom"/>
          </w:tcPr>
          <w:p>
            <w:pPr>
              <w:pStyle w:val="yTable"/>
              <w:spacing w:after="40"/>
              <w:jc w:val="center"/>
            </w:pPr>
            <w:del w:id="450" w:author="Master Repository Process" w:date="2021-09-25T01:03:00Z">
              <w:r>
                <w:br/>
              </w:r>
              <w:r>
                <w:br/>
              </w:r>
              <w:r>
                <w:br/>
              </w:r>
              <w:r>
                <w:br/>
              </w:r>
              <w:r>
                <w:br/>
              </w:r>
            </w:del>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del w:id="451" w:author="Master Repository Process" w:date="2021-09-25T01:03:00Z">
              <w:r>
                <w:br/>
              </w:r>
              <w:r>
                <w:br/>
              </w:r>
              <w:r>
                <w:br/>
              </w:r>
              <w:r>
                <w:br/>
              </w:r>
              <w:r>
                <w:br/>
              </w:r>
            </w:del>
            <w:r>
              <w:t>no</w:t>
            </w:r>
          </w:p>
        </w:tc>
        <w:tc>
          <w:tcPr>
            <w:tcW w:w="1000" w:type="dxa"/>
            <w:vAlign w:val="bottom"/>
          </w:tcPr>
          <w:p>
            <w:pPr>
              <w:pStyle w:val="yTable"/>
              <w:spacing w:after="40"/>
              <w:jc w:val="center"/>
            </w:pPr>
            <w:del w:id="452" w:author="Master Repository Process" w:date="2021-09-25T01:03:00Z">
              <w:r>
                <w:br/>
              </w:r>
              <w:r>
                <w:br/>
              </w:r>
              <w:r>
                <w:br/>
              </w:r>
              <w:r>
                <w:br/>
              </w:r>
              <w:r>
                <w:br/>
              </w:r>
            </w:del>
            <w:r>
              <w:t>no</w:t>
            </w:r>
          </w:p>
        </w:tc>
        <w:tc>
          <w:tcPr>
            <w:tcW w:w="1000" w:type="dxa"/>
            <w:vAlign w:val="bottom"/>
          </w:tcPr>
          <w:p>
            <w:pPr>
              <w:pStyle w:val="yTable"/>
              <w:spacing w:after="40"/>
              <w:jc w:val="center"/>
            </w:pPr>
            <w:del w:id="453" w:author="Master Repository Process" w:date="2021-09-25T01:03:00Z">
              <w:r>
                <w:br/>
              </w:r>
              <w:r>
                <w:br/>
              </w:r>
              <w:r>
                <w:br/>
              </w:r>
              <w:r>
                <w:br/>
              </w:r>
              <w:r>
                <w:br/>
              </w:r>
            </w:del>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del w:id="454" w:author="Master Repository Process" w:date="2021-09-25T01:03:00Z">
              <w:r>
                <w:br/>
              </w:r>
              <w:r>
                <w:br/>
              </w:r>
            </w:del>
            <w:r>
              <w:t>no</w:t>
            </w:r>
          </w:p>
        </w:tc>
        <w:tc>
          <w:tcPr>
            <w:tcW w:w="1000" w:type="dxa"/>
            <w:vAlign w:val="bottom"/>
          </w:tcPr>
          <w:p>
            <w:pPr>
              <w:pStyle w:val="yTable"/>
              <w:spacing w:after="40"/>
              <w:jc w:val="center"/>
            </w:pPr>
            <w:del w:id="455" w:author="Master Repository Process" w:date="2021-09-25T01:03:00Z">
              <w:r>
                <w:br/>
              </w:r>
              <w:r>
                <w:br/>
              </w:r>
            </w:del>
            <w:r>
              <w:t>no</w:t>
            </w:r>
          </w:p>
        </w:tc>
        <w:tc>
          <w:tcPr>
            <w:tcW w:w="1000" w:type="dxa"/>
            <w:vAlign w:val="bottom"/>
          </w:tcPr>
          <w:p>
            <w:pPr>
              <w:pStyle w:val="yTable"/>
              <w:spacing w:after="40"/>
              <w:jc w:val="center"/>
            </w:pPr>
            <w:del w:id="456" w:author="Master Repository Process" w:date="2021-09-25T01:03:00Z">
              <w:r>
                <w:br/>
              </w:r>
              <w:r>
                <w:br/>
              </w:r>
            </w:del>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del w:id="457" w:author="Master Repository Process" w:date="2021-09-25T01:03:00Z">
              <w:r>
                <w:br/>
              </w:r>
            </w:del>
            <w:r>
              <w:t>no</w:t>
            </w:r>
          </w:p>
        </w:tc>
        <w:tc>
          <w:tcPr>
            <w:tcW w:w="1000" w:type="dxa"/>
            <w:vAlign w:val="bottom"/>
          </w:tcPr>
          <w:p>
            <w:pPr>
              <w:pStyle w:val="yTable"/>
              <w:spacing w:after="40"/>
              <w:jc w:val="center"/>
            </w:pPr>
            <w:del w:id="458" w:author="Master Repository Process" w:date="2021-09-25T01:03:00Z">
              <w:r>
                <w:br/>
              </w:r>
            </w:del>
            <w:r>
              <w:t>no</w:t>
            </w:r>
          </w:p>
        </w:tc>
        <w:tc>
          <w:tcPr>
            <w:tcW w:w="1000" w:type="dxa"/>
            <w:vAlign w:val="bottom"/>
          </w:tcPr>
          <w:p>
            <w:pPr>
              <w:pStyle w:val="yTable"/>
              <w:spacing w:after="40"/>
              <w:jc w:val="center"/>
            </w:pPr>
            <w:del w:id="459" w:author="Master Repository Process" w:date="2021-09-25T01:03:00Z">
              <w:r>
                <w:br/>
              </w:r>
            </w:del>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del w:id="460" w:author="Master Repository Process" w:date="2021-09-25T01:03:00Z">
              <w:r>
                <w:br/>
              </w:r>
              <w:r>
                <w:br/>
              </w:r>
              <w:r>
                <w:br/>
              </w:r>
              <w:r>
                <w:br/>
              </w:r>
              <w:r>
                <w:br/>
              </w:r>
            </w:del>
            <w:r>
              <w:t>no</w:t>
            </w:r>
          </w:p>
        </w:tc>
        <w:tc>
          <w:tcPr>
            <w:tcW w:w="1000" w:type="dxa"/>
            <w:vAlign w:val="bottom"/>
          </w:tcPr>
          <w:p>
            <w:pPr>
              <w:pStyle w:val="yTable"/>
              <w:spacing w:after="40"/>
              <w:jc w:val="center"/>
            </w:pPr>
            <w:del w:id="461" w:author="Master Repository Process" w:date="2021-09-25T01:03:00Z">
              <w:r>
                <w:br/>
              </w:r>
              <w:r>
                <w:br/>
              </w:r>
              <w:r>
                <w:br/>
              </w:r>
              <w:r>
                <w:br/>
              </w:r>
              <w:r>
                <w:br/>
              </w:r>
            </w:del>
            <w:r>
              <w:t>no</w:t>
            </w:r>
          </w:p>
        </w:tc>
        <w:tc>
          <w:tcPr>
            <w:tcW w:w="1000" w:type="dxa"/>
            <w:vAlign w:val="bottom"/>
          </w:tcPr>
          <w:p>
            <w:pPr>
              <w:pStyle w:val="yTable"/>
              <w:spacing w:after="40"/>
              <w:jc w:val="center"/>
            </w:pPr>
            <w:del w:id="462" w:author="Master Repository Process" w:date="2021-09-25T01:03:00Z">
              <w:r>
                <w:br/>
              </w:r>
              <w:r>
                <w:br/>
              </w:r>
              <w:r>
                <w:br/>
              </w:r>
              <w:r>
                <w:br/>
              </w:r>
              <w:r>
                <w:br/>
              </w:r>
            </w:del>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del w:id="463" w:author="Master Repository Process" w:date="2021-09-25T01:03:00Z">
              <w:r>
                <w:br/>
              </w:r>
            </w:del>
            <w:r>
              <w:t>no</w:t>
            </w:r>
          </w:p>
        </w:tc>
        <w:tc>
          <w:tcPr>
            <w:tcW w:w="1000" w:type="dxa"/>
            <w:vAlign w:val="bottom"/>
          </w:tcPr>
          <w:p>
            <w:pPr>
              <w:pStyle w:val="yTable"/>
              <w:spacing w:after="40"/>
              <w:jc w:val="center"/>
            </w:pPr>
            <w:del w:id="464" w:author="Master Repository Process" w:date="2021-09-25T01:03:00Z">
              <w:r>
                <w:br/>
              </w:r>
            </w:del>
            <w:r>
              <w:t>no</w:t>
            </w:r>
          </w:p>
        </w:tc>
        <w:tc>
          <w:tcPr>
            <w:tcW w:w="1000" w:type="dxa"/>
            <w:vAlign w:val="bottom"/>
          </w:tcPr>
          <w:p>
            <w:pPr>
              <w:pStyle w:val="yTable"/>
              <w:spacing w:after="40"/>
              <w:jc w:val="center"/>
            </w:pPr>
            <w:del w:id="465" w:author="Master Repository Process" w:date="2021-09-25T01:03:00Z">
              <w:r>
                <w:br/>
              </w:r>
            </w:del>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del w:id="466" w:author="Master Repository Process" w:date="2021-09-25T01:03:00Z">
              <w:r>
                <w:br/>
              </w:r>
            </w:del>
            <w:r>
              <w:t>no</w:t>
            </w:r>
          </w:p>
        </w:tc>
        <w:tc>
          <w:tcPr>
            <w:tcW w:w="1000" w:type="dxa"/>
            <w:vAlign w:val="bottom"/>
          </w:tcPr>
          <w:p>
            <w:pPr>
              <w:pStyle w:val="yTable"/>
              <w:spacing w:after="40"/>
              <w:jc w:val="center"/>
            </w:pPr>
            <w:del w:id="467" w:author="Master Repository Process" w:date="2021-09-25T01:03:00Z">
              <w:r>
                <w:br/>
              </w:r>
            </w:del>
            <w:r>
              <w:t>no</w:t>
            </w:r>
          </w:p>
        </w:tc>
        <w:tc>
          <w:tcPr>
            <w:tcW w:w="1000" w:type="dxa"/>
            <w:vAlign w:val="bottom"/>
          </w:tcPr>
          <w:p>
            <w:pPr>
              <w:pStyle w:val="yTable"/>
              <w:spacing w:after="40"/>
              <w:jc w:val="center"/>
            </w:pPr>
            <w:del w:id="468" w:author="Master Repository Process" w:date="2021-09-25T01:03:00Z">
              <w:r>
                <w:br/>
              </w:r>
            </w:del>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del w:id="469" w:author="Master Repository Process" w:date="2021-09-25T01:03:00Z">
              <w:r>
                <w:br/>
              </w:r>
            </w:del>
            <w:r>
              <w:t>no</w:t>
            </w:r>
          </w:p>
        </w:tc>
        <w:tc>
          <w:tcPr>
            <w:tcW w:w="1000" w:type="dxa"/>
            <w:vAlign w:val="bottom"/>
          </w:tcPr>
          <w:p>
            <w:pPr>
              <w:pStyle w:val="yTable"/>
              <w:spacing w:after="40"/>
              <w:jc w:val="center"/>
            </w:pPr>
            <w:del w:id="470" w:author="Master Repository Process" w:date="2021-09-25T01:03:00Z">
              <w:r>
                <w:br/>
              </w:r>
            </w:del>
            <w:r>
              <w:t>no</w:t>
            </w:r>
          </w:p>
        </w:tc>
        <w:tc>
          <w:tcPr>
            <w:tcW w:w="1000" w:type="dxa"/>
            <w:vAlign w:val="bottom"/>
          </w:tcPr>
          <w:p>
            <w:pPr>
              <w:pStyle w:val="yTable"/>
              <w:spacing w:after="40"/>
              <w:jc w:val="center"/>
            </w:pPr>
            <w:del w:id="471" w:author="Master Repository Process" w:date="2021-09-25T01:03:00Z">
              <w:r>
                <w:br/>
              </w:r>
            </w:del>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del w:id="472" w:author="Master Repository Process" w:date="2021-09-25T01:03:00Z">
              <w:r>
                <w:br/>
              </w:r>
              <w:r>
                <w:br/>
              </w:r>
            </w:del>
            <w:r>
              <w:t>no</w:t>
            </w:r>
          </w:p>
        </w:tc>
        <w:tc>
          <w:tcPr>
            <w:tcW w:w="1000" w:type="dxa"/>
            <w:vAlign w:val="bottom"/>
          </w:tcPr>
          <w:p>
            <w:pPr>
              <w:pStyle w:val="yTable"/>
              <w:spacing w:after="40"/>
              <w:jc w:val="center"/>
            </w:pPr>
            <w:del w:id="473" w:author="Master Repository Process" w:date="2021-09-25T01:03:00Z">
              <w:r>
                <w:br/>
              </w:r>
              <w:r>
                <w:br/>
              </w:r>
            </w:del>
            <w:r>
              <w:t>no</w:t>
            </w:r>
          </w:p>
        </w:tc>
        <w:tc>
          <w:tcPr>
            <w:tcW w:w="1000" w:type="dxa"/>
            <w:vAlign w:val="bottom"/>
          </w:tcPr>
          <w:p>
            <w:pPr>
              <w:pStyle w:val="yTable"/>
              <w:spacing w:after="40"/>
              <w:jc w:val="center"/>
            </w:pPr>
            <w:del w:id="474" w:author="Master Repository Process" w:date="2021-09-25T01:03:00Z">
              <w:r>
                <w:br/>
              </w:r>
              <w:r>
                <w:br/>
              </w:r>
            </w:del>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del w:id="475" w:author="Master Repository Process" w:date="2021-09-25T01:03:00Z">
              <w:r>
                <w:br/>
              </w:r>
              <w:r>
                <w:br/>
              </w:r>
              <w:r>
                <w:br/>
              </w:r>
            </w:del>
            <w:r>
              <w:t>no</w:t>
            </w:r>
          </w:p>
        </w:tc>
        <w:tc>
          <w:tcPr>
            <w:tcW w:w="1000" w:type="dxa"/>
            <w:vAlign w:val="bottom"/>
          </w:tcPr>
          <w:p>
            <w:pPr>
              <w:pStyle w:val="yTable"/>
              <w:spacing w:after="40"/>
              <w:jc w:val="center"/>
            </w:pPr>
            <w:del w:id="476" w:author="Master Repository Process" w:date="2021-09-25T01:03:00Z">
              <w:r>
                <w:br/>
              </w:r>
              <w:r>
                <w:br/>
              </w:r>
              <w:r>
                <w:br/>
              </w:r>
            </w:del>
            <w:r>
              <w:t>no</w:t>
            </w:r>
          </w:p>
        </w:tc>
        <w:tc>
          <w:tcPr>
            <w:tcW w:w="1000" w:type="dxa"/>
            <w:vAlign w:val="bottom"/>
          </w:tcPr>
          <w:p>
            <w:pPr>
              <w:pStyle w:val="yTable"/>
              <w:spacing w:after="40"/>
              <w:jc w:val="center"/>
            </w:pPr>
            <w:del w:id="477" w:author="Master Repository Process" w:date="2021-09-25T01:03:00Z">
              <w:r>
                <w:br/>
              </w:r>
              <w:r>
                <w:br/>
              </w:r>
              <w:r>
                <w:br/>
              </w:r>
            </w:del>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del w:id="478" w:author="Master Repository Process" w:date="2021-09-25T01:03:00Z">
              <w:r>
                <w:br/>
              </w:r>
              <w:r>
                <w:br/>
              </w:r>
            </w:del>
            <w:r>
              <w:t>no</w:t>
            </w:r>
          </w:p>
        </w:tc>
        <w:tc>
          <w:tcPr>
            <w:tcW w:w="1000" w:type="dxa"/>
            <w:vAlign w:val="bottom"/>
          </w:tcPr>
          <w:p>
            <w:pPr>
              <w:pStyle w:val="yTable"/>
              <w:spacing w:after="40"/>
              <w:jc w:val="center"/>
            </w:pPr>
            <w:del w:id="479" w:author="Master Repository Process" w:date="2021-09-25T01:03:00Z">
              <w:r>
                <w:br/>
              </w:r>
              <w:r>
                <w:br/>
              </w:r>
            </w:del>
            <w:r>
              <w:t>no</w:t>
            </w:r>
          </w:p>
        </w:tc>
        <w:tc>
          <w:tcPr>
            <w:tcW w:w="1000" w:type="dxa"/>
            <w:vAlign w:val="bottom"/>
          </w:tcPr>
          <w:p>
            <w:pPr>
              <w:pStyle w:val="yTable"/>
              <w:spacing w:after="40"/>
              <w:jc w:val="center"/>
            </w:pPr>
            <w:del w:id="480" w:author="Master Repository Process" w:date="2021-09-25T01:03:00Z">
              <w:r>
                <w:br/>
              </w:r>
              <w:r>
                <w:br/>
              </w:r>
            </w:del>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del w:id="481" w:author="Master Repository Process" w:date="2021-09-25T01:03:00Z">
              <w:r>
                <w:br/>
              </w:r>
              <w:r>
                <w:br/>
              </w:r>
            </w:del>
            <w:r>
              <w:t>no</w:t>
            </w:r>
          </w:p>
        </w:tc>
        <w:tc>
          <w:tcPr>
            <w:tcW w:w="1000" w:type="dxa"/>
            <w:vAlign w:val="bottom"/>
          </w:tcPr>
          <w:p>
            <w:pPr>
              <w:pStyle w:val="yTable"/>
              <w:spacing w:after="40"/>
              <w:jc w:val="center"/>
            </w:pPr>
            <w:del w:id="482" w:author="Master Repository Process" w:date="2021-09-25T01:03:00Z">
              <w:r>
                <w:br/>
              </w:r>
              <w:r>
                <w:br/>
              </w:r>
            </w:del>
            <w:r>
              <w:t>no</w:t>
            </w:r>
          </w:p>
        </w:tc>
        <w:tc>
          <w:tcPr>
            <w:tcW w:w="1000" w:type="dxa"/>
            <w:vAlign w:val="bottom"/>
          </w:tcPr>
          <w:p>
            <w:pPr>
              <w:pStyle w:val="yTable"/>
              <w:spacing w:after="40"/>
              <w:jc w:val="center"/>
            </w:pPr>
            <w:del w:id="483" w:author="Master Repository Process" w:date="2021-09-25T01:03:00Z">
              <w:r>
                <w:br/>
              </w:r>
              <w:r>
                <w:br/>
              </w:r>
            </w:del>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del w:id="484" w:author="Master Repository Process" w:date="2021-09-25T01:03:00Z">
              <w:r>
                <w:br/>
              </w:r>
            </w:del>
            <w:r>
              <w:t>no</w:t>
            </w:r>
          </w:p>
        </w:tc>
        <w:tc>
          <w:tcPr>
            <w:tcW w:w="1000" w:type="dxa"/>
            <w:vAlign w:val="bottom"/>
          </w:tcPr>
          <w:p>
            <w:pPr>
              <w:pStyle w:val="yTable"/>
              <w:spacing w:after="40"/>
              <w:jc w:val="center"/>
            </w:pPr>
            <w:del w:id="485" w:author="Master Repository Process" w:date="2021-09-25T01:03:00Z">
              <w:r>
                <w:br/>
              </w:r>
            </w:del>
            <w:r>
              <w:t>no</w:t>
            </w:r>
          </w:p>
        </w:tc>
        <w:tc>
          <w:tcPr>
            <w:tcW w:w="1000" w:type="dxa"/>
            <w:vAlign w:val="bottom"/>
          </w:tcPr>
          <w:p>
            <w:pPr>
              <w:pStyle w:val="yTable"/>
              <w:spacing w:after="40"/>
              <w:jc w:val="center"/>
            </w:pPr>
            <w:del w:id="486" w:author="Master Repository Process" w:date="2021-09-25T01:03:00Z">
              <w:r>
                <w:br/>
              </w:r>
            </w:del>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del w:id="487" w:author="Master Repository Process" w:date="2021-09-25T01:03:00Z">
              <w:r>
                <w:br/>
              </w:r>
            </w:del>
            <w:r>
              <w:t>no</w:t>
            </w:r>
          </w:p>
        </w:tc>
        <w:tc>
          <w:tcPr>
            <w:tcW w:w="1000" w:type="dxa"/>
            <w:vAlign w:val="bottom"/>
          </w:tcPr>
          <w:p>
            <w:pPr>
              <w:pStyle w:val="yTable"/>
              <w:spacing w:after="40"/>
              <w:jc w:val="center"/>
            </w:pPr>
            <w:del w:id="488" w:author="Master Repository Process" w:date="2021-09-25T01:03:00Z">
              <w:r>
                <w:br/>
              </w:r>
            </w:del>
            <w:r>
              <w:t>no</w:t>
            </w:r>
          </w:p>
        </w:tc>
        <w:tc>
          <w:tcPr>
            <w:tcW w:w="1000" w:type="dxa"/>
            <w:vAlign w:val="bottom"/>
          </w:tcPr>
          <w:p>
            <w:pPr>
              <w:pStyle w:val="yTable"/>
              <w:spacing w:after="40"/>
              <w:jc w:val="center"/>
            </w:pPr>
            <w:del w:id="489" w:author="Master Repository Process" w:date="2021-09-25T01:03:00Z">
              <w:r>
                <w:br/>
              </w:r>
            </w:del>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del w:id="490" w:author="Master Repository Process" w:date="2021-09-25T01:03:00Z">
              <w:r>
                <w:br/>
              </w:r>
            </w:del>
            <w:r>
              <w:t>no</w:t>
            </w:r>
          </w:p>
        </w:tc>
        <w:tc>
          <w:tcPr>
            <w:tcW w:w="1000" w:type="dxa"/>
            <w:vAlign w:val="bottom"/>
          </w:tcPr>
          <w:p>
            <w:pPr>
              <w:pStyle w:val="yTable"/>
              <w:spacing w:before="40" w:after="40"/>
              <w:jc w:val="center"/>
            </w:pPr>
            <w:del w:id="491" w:author="Master Repository Process" w:date="2021-09-25T01:03:00Z">
              <w:r>
                <w:br/>
              </w:r>
            </w:del>
            <w:r>
              <w:t>no</w:t>
            </w:r>
          </w:p>
        </w:tc>
        <w:tc>
          <w:tcPr>
            <w:tcW w:w="1000" w:type="dxa"/>
            <w:vAlign w:val="bottom"/>
          </w:tcPr>
          <w:p>
            <w:pPr>
              <w:pStyle w:val="yTable"/>
              <w:spacing w:before="40" w:after="40"/>
              <w:jc w:val="center"/>
            </w:pPr>
            <w:del w:id="492" w:author="Master Repository Process" w:date="2021-09-25T01:03:00Z">
              <w:r>
                <w:br/>
              </w:r>
            </w:del>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del w:id="493" w:author="Master Repository Process" w:date="2021-09-25T01:03:00Z">
              <w:r>
                <w:br/>
              </w:r>
              <w:r>
                <w:br/>
              </w:r>
            </w:del>
            <w:r>
              <w:t>no</w:t>
            </w:r>
          </w:p>
        </w:tc>
        <w:tc>
          <w:tcPr>
            <w:tcW w:w="1000" w:type="dxa"/>
            <w:vAlign w:val="bottom"/>
          </w:tcPr>
          <w:p>
            <w:pPr>
              <w:pStyle w:val="yTable"/>
              <w:spacing w:before="40" w:after="40"/>
              <w:jc w:val="center"/>
            </w:pPr>
            <w:del w:id="494" w:author="Master Repository Process" w:date="2021-09-25T01:03:00Z">
              <w:r>
                <w:br/>
              </w:r>
              <w:r>
                <w:br/>
              </w:r>
            </w:del>
            <w:r>
              <w:t>no</w:t>
            </w:r>
          </w:p>
        </w:tc>
        <w:tc>
          <w:tcPr>
            <w:tcW w:w="1000" w:type="dxa"/>
            <w:vAlign w:val="bottom"/>
          </w:tcPr>
          <w:p>
            <w:pPr>
              <w:pStyle w:val="yTable"/>
              <w:spacing w:before="40" w:after="40"/>
              <w:jc w:val="center"/>
            </w:pPr>
            <w:del w:id="495" w:author="Master Repository Process" w:date="2021-09-25T01:03:00Z">
              <w:r>
                <w:br/>
              </w:r>
              <w:r>
                <w:br/>
              </w:r>
            </w:del>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del w:id="496" w:author="Master Repository Process" w:date="2021-09-25T01:03:00Z">
              <w:r>
                <w:br/>
              </w:r>
            </w:del>
            <w:r>
              <w:t>no</w:t>
            </w:r>
          </w:p>
        </w:tc>
        <w:tc>
          <w:tcPr>
            <w:tcW w:w="1000" w:type="dxa"/>
            <w:vAlign w:val="bottom"/>
          </w:tcPr>
          <w:p>
            <w:pPr>
              <w:pStyle w:val="yTable"/>
              <w:spacing w:before="40" w:after="40"/>
              <w:jc w:val="center"/>
            </w:pPr>
            <w:del w:id="497" w:author="Master Repository Process" w:date="2021-09-25T01:03:00Z">
              <w:r>
                <w:br/>
              </w:r>
            </w:del>
            <w:r>
              <w:t>no</w:t>
            </w:r>
          </w:p>
        </w:tc>
        <w:tc>
          <w:tcPr>
            <w:tcW w:w="1000" w:type="dxa"/>
            <w:vAlign w:val="bottom"/>
          </w:tcPr>
          <w:p>
            <w:pPr>
              <w:pStyle w:val="yTable"/>
              <w:spacing w:before="40" w:after="40"/>
              <w:jc w:val="center"/>
            </w:pPr>
            <w:del w:id="498" w:author="Master Repository Process" w:date="2021-09-25T01:03:00Z">
              <w:r>
                <w:br/>
              </w:r>
            </w:del>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del w:id="499" w:author="Master Repository Process" w:date="2021-09-25T01:03:00Z">
              <w:r>
                <w:rPr>
                  <w:sz w:val="22"/>
                </w:rPr>
                <w:br/>
              </w:r>
              <w:r>
                <w:rPr>
                  <w:sz w:val="22"/>
                </w:rPr>
                <w:br/>
              </w:r>
              <w:r>
                <w:rPr>
                  <w:sz w:val="22"/>
                </w:rPr>
                <w:br/>
              </w:r>
            </w:del>
            <w:r>
              <w:rPr>
                <w:sz w:val="22"/>
              </w:rPr>
              <w:t>no</w:t>
            </w:r>
          </w:p>
        </w:tc>
        <w:tc>
          <w:tcPr>
            <w:tcW w:w="1000" w:type="dxa"/>
            <w:vAlign w:val="bottom"/>
          </w:tcPr>
          <w:p>
            <w:pPr>
              <w:spacing w:before="40" w:after="40"/>
              <w:jc w:val="center"/>
              <w:rPr>
                <w:sz w:val="22"/>
              </w:rPr>
            </w:pPr>
            <w:del w:id="500" w:author="Master Repository Process" w:date="2021-09-25T01:03:00Z">
              <w:r>
                <w:rPr>
                  <w:sz w:val="22"/>
                </w:rPr>
                <w:br/>
              </w:r>
              <w:r>
                <w:rPr>
                  <w:sz w:val="22"/>
                </w:rPr>
                <w:br/>
              </w:r>
              <w:r>
                <w:rPr>
                  <w:sz w:val="22"/>
                </w:rPr>
                <w:br/>
              </w:r>
            </w:del>
            <w:r>
              <w:rPr>
                <w:sz w:val="22"/>
              </w:rPr>
              <w:t>no</w:t>
            </w:r>
          </w:p>
        </w:tc>
        <w:tc>
          <w:tcPr>
            <w:tcW w:w="1000" w:type="dxa"/>
            <w:vAlign w:val="bottom"/>
          </w:tcPr>
          <w:p>
            <w:pPr>
              <w:spacing w:before="40" w:after="40"/>
              <w:jc w:val="center"/>
              <w:rPr>
                <w:sz w:val="22"/>
              </w:rPr>
            </w:pPr>
            <w:del w:id="501" w:author="Master Repository Process" w:date="2021-09-25T01:03:00Z">
              <w:r>
                <w:rPr>
                  <w:sz w:val="22"/>
                </w:rPr>
                <w:br/>
              </w:r>
              <w:r>
                <w:rPr>
                  <w:sz w:val="22"/>
                </w:rPr>
                <w:br/>
              </w:r>
              <w:r>
                <w:rPr>
                  <w:sz w:val="22"/>
                </w:rPr>
                <w:br/>
              </w:r>
            </w:del>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del w:id="502" w:author="Master Repository Process" w:date="2021-09-25T01:03:00Z">
              <w:r>
                <w:rPr>
                  <w:sz w:val="22"/>
                </w:rPr>
                <w:br/>
              </w:r>
              <w:r>
                <w:rPr>
                  <w:sz w:val="22"/>
                </w:rPr>
                <w:br/>
              </w:r>
              <w:r>
                <w:rPr>
                  <w:sz w:val="22"/>
                </w:rPr>
                <w:br/>
              </w:r>
              <w:r>
                <w:rPr>
                  <w:sz w:val="22"/>
                </w:rPr>
                <w:br/>
              </w:r>
            </w:del>
            <w:r>
              <w:rPr>
                <w:sz w:val="22"/>
              </w:rPr>
              <w:t>no</w:t>
            </w:r>
          </w:p>
        </w:tc>
        <w:tc>
          <w:tcPr>
            <w:tcW w:w="1000" w:type="dxa"/>
            <w:vAlign w:val="bottom"/>
          </w:tcPr>
          <w:p>
            <w:pPr>
              <w:spacing w:before="40" w:after="40"/>
              <w:jc w:val="center"/>
              <w:rPr>
                <w:sz w:val="22"/>
              </w:rPr>
            </w:pPr>
            <w:del w:id="503" w:author="Master Repository Process" w:date="2021-09-25T01:03:00Z">
              <w:r>
                <w:rPr>
                  <w:sz w:val="22"/>
                </w:rPr>
                <w:br/>
              </w:r>
              <w:r>
                <w:rPr>
                  <w:sz w:val="22"/>
                </w:rPr>
                <w:br/>
              </w:r>
              <w:r>
                <w:rPr>
                  <w:sz w:val="22"/>
                </w:rPr>
                <w:br/>
              </w:r>
              <w:r>
                <w:rPr>
                  <w:sz w:val="22"/>
                </w:rPr>
                <w:br/>
              </w:r>
            </w:del>
            <w:r>
              <w:rPr>
                <w:sz w:val="22"/>
              </w:rPr>
              <w:t>no</w:t>
            </w:r>
          </w:p>
        </w:tc>
        <w:tc>
          <w:tcPr>
            <w:tcW w:w="1000" w:type="dxa"/>
            <w:vAlign w:val="bottom"/>
          </w:tcPr>
          <w:p>
            <w:pPr>
              <w:spacing w:before="40" w:after="40"/>
              <w:jc w:val="center"/>
              <w:rPr>
                <w:sz w:val="22"/>
              </w:rPr>
            </w:pPr>
            <w:del w:id="504" w:author="Master Repository Process" w:date="2021-09-25T01:03:00Z">
              <w:r>
                <w:rPr>
                  <w:sz w:val="22"/>
                </w:rPr>
                <w:br/>
              </w:r>
              <w:r>
                <w:rPr>
                  <w:sz w:val="22"/>
                </w:rPr>
                <w:br/>
              </w:r>
              <w:r>
                <w:rPr>
                  <w:sz w:val="22"/>
                </w:rPr>
                <w:br/>
              </w:r>
              <w:r>
                <w:rPr>
                  <w:sz w:val="22"/>
                </w:rPr>
                <w:br/>
              </w:r>
            </w:del>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del w:id="505" w:author="Master Repository Process" w:date="2021-09-25T01:03:00Z">
              <w:r>
                <w:rPr>
                  <w:sz w:val="22"/>
                </w:rPr>
                <w:br/>
              </w:r>
              <w:r>
                <w:rPr>
                  <w:sz w:val="22"/>
                </w:rPr>
                <w:br/>
              </w:r>
            </w:del>
            <w:r>
              <w:rPr>
                <w:sz w:val="22"/>
              </w:rPr>
              <w:t>no</w:t>
            </w:r>
          </w:p>
        </w:tc>
        <w:tc>
          <w:tcPr>
            <w:tcW w:w="1000" w:type="dxa"/>
            <w:vAlign w:val="bottom"/>
          </w:tcPr>
          <w:p>
            <w:pPr>
              <w:spacing w:before="40" w:after="40"/>
              <w:jc w:val="center"/>
              <w:rPr>
                <w:sz w:val="22"/>
              </w:rPr>
            </w:pPr>
            <w:del w:id="506" w:author="Master Repository Process" w:date="2021-09-25T01:03:00Z">
              <w:r>
                <w:rPr>
                  <w:sz w:val="22"/>
                </w:rPr>
                <w:br/>
              </w:r>
              <w:r>
                <w:rPr>
                  <w:sz w:val="22"/>
                </w:rPr>
                <w:br/>
              </w:r>
            </w:del>
            <w:r>
              <w:rPr>
                <w:sz w:val="22"/>
              </w:rPr>
              <w:t>no</w:t>
            </w:r>
          </w:p>
        </w:tc>
        <w:tc>
          <w:tcPr>
            <w:tcW w:w="1000" w:type="dxa"/>
            <w:vAlign w:val="bottom"/>
          </w:tcPr>
          <w:p>
            <w:pPr>
              <w:spacing w:before="40" w:after="40"/>
              <w:jc w:val="center"/>
              <w:rPr>
                <w:sz w:val="22"/>
              </w:rPr>
            </w:pPr>
            <w:del w:id="507" w:author="Master Repository Process" w:date="2021-09-25T01:03:00Z">
              <w:r>
                <w:rPr>
                  <w:sz w:val="22"/>
                </w:rPr>
                <w:br/>
              </w:r>
              <w:r>
                <w:rPr>
                  <w:sz w:val="22"/>
                </w:rPr>
                <w:br/>
              </w:r>
            </w:del>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del w:id="508" w:author="Master Repository Process" w:date="2021-09-25T01:03:00Z">
              <w:r>
                <w:rPr>
                  <w:sz w:val="22"/>
                </w:rPr>
                <w:br/>
              </w:r>
            </w:del>
            <w:r>
              <w:rPr>
                <w:sz w:val="22"/>
              </w:rPr>
              <w:t>no</w:t>
            </w:r>
          </w:p>
        </w:tc>
        <w:tc>
          <w:tcPr>
            <w:tcW w:w="1000" w:type="dxa"/>
            <w:vAlign w:val="bottom"/>
          </w:tcPr>
          <w:p>
            <w:pPr>
              <w:spacing w:before="40" w:after="40"/>
              <w:jc w:val="center"/>
              <w:rPr>
                <w:sz w:val="22"/>
              </w:rPr>
            </w:pPr>
            <w:del w:id="509" w:author="Master Repository Process" w:date="2021-09-25T01:03:00Z">
              <w:r>
                <w:rPr>
                  <w:sz w:val="22"/>
                </w:rPr>
                <w:br/>
              </w:r>
            </w:del>
            <w:r>
              <w:rPr>
                <w:sz w:val="22"/>
              </w:rPr>
              <w:t>no</w:t>
            </w:r>
          </w:p>
        </w:tc>
        <w:tc>
          <w:tcPr>
            <w:tcW w:w="1000" w:type="dxa"/>
            <w:vAlign w:val="bottom"/>
          </w:tcPr>
          <w:p>
            <w:pPr>
              <w:spacing w:before="40" w:after="40"/>
              <w:jc w:val="center"/>
              <w:rPr>
                <w:sz w:val="22"/>
              </w:rPr>
            </w:pPr>
            <w:del w:id="510" w:author="Master Repository Process" w:date="2021-09-25T01:03:00Z">
              <w:r>
                <w:rPr>
                  <w:sz w:val="22"/>
                </w:rPr>
                <w:br/>
              </w:r>
            </w:del>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del w:id="511" w:author="Master Repository Process" w:date="2021-09-25T01:03:00Z">
              <w:r>
                <w:rPr>
                  <w:sz w:val="22"/>
                </w:rPr>
                <w:br/>
              </w:r>
              <w:r>
                <w:rPr>
                  <w:sz w:val="22"/>
                </w:rPr>
                <w:br/>
              </w:r>
            </w:del>
            <w:r>
              <w:rPr>
                <w:sz w:val="22"/>
              </w:rPr>
              <w:t>no</w:t>
            </w:r>
          </w:p>
        </w:tc>
        <w:tc>
          <w:tcPr>
            <w:tcW w:w="1000" w:type="dxa"/>
            <w:vAlign w:val="bottom"/>
          </w:tcPr>
          <w:p>
            <w:pPr>
              <w:spacing w:before="40" w:after="40"/>
              <w:jc w:val="center"/>
              <w:rPr>
                <w:sz w:val="22"/>
              </w:rPr>
            </w:pPr>
            <w:del w:id="512" w:author="Master Repository Process" w:date="2021-09-25T01:03:00Z">
              <w:r>
                <w:rPr>
                  <w:sz w:val="22"/>
                </w:rPr>
                <w:br/>
              </w:r>
              <w:r>
                <w:rPr>
                  <w:sz w:val="22"/>
                </w:rPr>
                <w:br/>
              </w:r>
            </w:del>
            <w:r>
              <w:rPr>
                <w:sz w:val="22"/>
              </w:rPr>
              <w:t>no</w:t>
            </w:r>
          </w:p>
        </w:tc>
        <w:tc>
          <w:tcPr>
            <w:tcW w:w="1000" w:type="dxa"/>
            <w:vAlign w:val="bottom"/>
          </w:tcPr>
          <w:p>
            <w:pPr>
              <w:spacing w:before="40" w:after="40"/>
              <w:jc w:val="center"/>
              <w:rPr>
                <w:sz w:val="22"/>
              </w:rPr>
            </w:pPr>
            <w:del w:id="513" w:author="Master Repository Process" w:date="2021-09-25T01:03:00Z">
              <w:r>
                <w:rPr>
                  <w:sz w:val="22"/>
                </w:rPr>
                <w:br/>
              </w:r>
              <w:r>
                <w:rPr>
                  <w:sz w:val="22"/>
                </w:rPr>
                <w:br/>
              </w:r>
            </w:del>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del w:id="514" w:author="Master Repository Process" w:date="2021-09-25T01:03:00Z">
              <w:r>
                <w:rPr>
                  <w:sz w:val="22"/>
                </w:rPr>
                <w:br/>
              </w:r>
            </w:del>
            <w:r>
              <w:rPr>
                <w:sz w:val="22"/>
              </w:rPr>
              <w:t>no</w:t>
            </w:r>
          </w:p>
        </w:tc>
        <w:tc>
          <w:tcPr>
            <w:tcW w:w="1000" w:type="dxa"/>
            <w:vAlign w:val="bottom"/>
          </w:tcPr>
          <w:p>
            <w:pPr>
              <w:spacing w:before="40" w:after="40"/>
              <w:jc w:val="center"/>
              <w:rPr>
                <w:sz w:val="22"/>
              </w:rPr>
            </w:pPr>
            <w:del w:id="515" w:author="Master Repository Process" w:date="2021-09-25T01:03:00Z">
              <w:r>
                <w:rPr>
                  <w:sz w:val="22"/>
                </w:rPr>
                <w:br/>
              </w:r>
            </w:del>
            <w:r>
              <w:rPr>
                <w:sz w:val="22"/>
              </w:rPr>
              <w:t>no</w:t>
            </w:r>
          </w:p>
        </w:tc>
        <w:tc>
          <w:tcPr>
            <w:tcW w:w="1000" w:type="dxa"/>
            <w:vAlign w:val="bottom"/>
          </w:tcPr>
          <w:p>
            <w:pPr>
              <w:spacing w:before="40" w:after="40"/>
              <w:jc w:val="center"/>
              <w:rPr>
                <w:sz w:val="22"/>
              </w:rPr>
            </w:pPr>
            <w:del w:id="516" w:author="Master Repository Process" w:date="2021-09-25T01:03:00Z">
              <w:r>
                <w:rPr>
                  <w:sz w:val="22"/>
                </w:rPr>
                <w:br/>
              </w:r>
            </w:del>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del w:id="517" w:author="Master Repository Process" w:date="2021-09-25T01:03:00Z">
              <w:r>
                <w:rPr>
                  <w:sz w:val="22"/>
                </w:rPr>
                <w:br/>
              </w:r>
            </w:del>
            <w:r>
              <w:rPr>
                <w:sz w:val="22"/>
              </w:rPr>
              <w:t>yes</w:t>
            </w:r>
          </w:p>
        </w:tc>
        <w:tc>
          <w:tcPr>
            <w:tcW w:w="1000" w:type="dxa"/>
            <w:vAlign w:val="bottom"/>
          </w:tcPr>
          <w:p>
            <w:pPr>
              <w:spacing w:before="40" w:after="40"/>
              <w:jc w:val="center"/>
              <w:rPr>
                <w:sz w:val="22"/>
              </w:rPr>
            </w:pPr>
            <w:del w:id="518" w:author="Master Repository Process" w:date="2021-09-25T01:03:00Z">
              <w:r>
                <w:rPr>
                  <w:sz w:val="22"/>
                </w:rPr>
                <w:br/>
              </w:r>
            </w:del>
            <w:r>
              <w:rPr>
                <w:sz w:val="22"/>
              </w:rPr>
              <w:t>yes</w:t>
            </w:r>
          </w:p>
        </w:tc>
        <w:tc>
          <w:tcPr>
            <w:tcW w:w="1000" w:type="dxa"/>
            <w:vAlign w:val="bottom"/>
          </w:tcPr>
          <w:p>
            <w:pPr>
              <w:spacing w:before="40" w:after="40"/>
              <w:jc w:val="center"/>
              <w:rPr>
                <w:sz w:val="22"/>
              </w:rPr>
            </w:pPr>
            <w:del w:id="519" w:author="Master Repository Process" w:date="2021-09-25T01:03:00Z">
              <w:r>
                <w:rPr>
                  <w:sz w:val="22"/>
                </w:rPr>
                <w:br/>
              </w:r>
            </w:del>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del w:id="520" w:author="Master Repository Process" w:date="2021-09-25T01:03:00Z">
              <w:r>
                <w:rPr>
                  <w:sz w:val="22"/>
                </w:rPr>
                <w:br/>
              </w:r>
            </w:del>
            <w:r>
              <w:rPr>
                <w:sz w:val="22"/>
              </w:rPr>
              <w:t>yes</w:t>
            </w:r>
          </w:p>
        </w:tc>
        <w:tc>
          <w:tcPr>
            <w:tcW w:w="1000" w:type="dxa"/>
            <w:vAlign w:val="bottom"/>
          </w:tcPr>
          <w:p>
            <w:pPr>
              <w:spacing w:before="40" w:after="40"/>
              <w:jc w:val="center"/>
              <w:rPr>
                <w:sz w:val="22"/>
              </w:rPr>
            </w:pPr>
            <w:del w:id="521" w:author="Master Repository Process" w:date="2021-09-25T01:03:00Z">
              <w:r>
                <w:rPr>
                  <w:sz w:val="22"/>
                </w:rPr>
                <w:br/>
              </w:r>
            </w:del>
            <w:r>
              <w:rPr>
                <w:sz w:val="22"/>
              </w:rPr>
              <w:t>yes</w:t>
            </w:r>
          </w:p>
        </w:tc>
        <w:tc>
          <w:tcPr>
            <w:tcW w:w="1000" w:type="dxa"/>
            <w:vAlign w:val="bottom"/>
          </w:tcPr>
          <w:p>
            <w:pPr>
              <w:spacing w:before="40" w:after="40"/>
              <w:jc w:val="center"/>
              <w:rPr>
                <w:sz w:val="22"/>
              </w:rPr>
            </w:pPr>
            <w:del w:id="522" w:author="Master Repository Process" w:date="2021-09-25T01:03:00Z">
              <w:r>
                <w:rPr>
                  <w:sz w:val="22"/>
                </w:rPr>
                <w:br/>
              </w:r>
            </w:del>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del w:id="523" w:author="Master Repository Process" w:date="2021-09-25T01:03:00Z">
              <w:r>
                <w:rPr>
                  <w:sz w:val="22"/>
                </w:rPr>
                <w:br/>
              </w:r>
              <w:r>
                <w:rPr>
                  <w:sz w:val="22"/>
                </w:rPr>
                <w:br/>
              </w:r>
              <w:r>
                <w:rPr>
                  <w:sz w:val="22"/>
                </w:rPr>
                <w:br/>
              </w:r>
              <w:r>
                <w:rPr>
                  <w:sz w:val="22"/>
                </w:rPr>
                <w:br/>
              </w:r>
              <w:r>
                <w:rPr>
                  <w:sz w:val="22"/>
                </w:rPr>
                <w:br/>
              </w:r>
            </w:del>
          </w:p>
        </w:tc>
        <w:tc>
          <w:tcPr>
            <w:tcW w:w="1000" w:type="dxa"/>
            <w:vAlign w:val="bottom"/>
          </w:tcPr>
          <w:p>
            <w:pPr>
              <w:keepNext/>
              <w:spacing w:before="40" w:after="40"/>
              <w:jc w:val="center"/>
              <w:rPr>
                <w:sz w:val="22"/>
              </w:rPr>
            </w:pPr>
            <w:del w:id="524" w:author="Master Repository Process" w:date="2021-09-25T01:03:00Z">
              <w:r>
                <w:rPr>
                  <w:sz w:val="22"/>
                </w:rPr>
                <w:br/>
              </w:r>
              <w:r>
                <w:rPr>
                  <w:sz w:val="22"/>
                </w:rPr>
                <w:br/>
              </w:r>
              <w:r>
                <w:rPr>
                  <w:sz w:val="22"/>
                </w:rPr>
                <w:br/>
              </w:r>
              <w:r>
                <w:rPr>
                  <w:sz w:val="22"/>
                </w:rPr>
                <w:br/>
              </w:r>
              <w:r>
                <w:rPr>
                  <w:sz w:val="22"/>
                </w:rPr>
                <w:br/>
              </w:r>
            </w:del>
          </w:p>
        </w:tc>
        <w:tc>
          <w:tcPr>
            <w:tcW w:w="1000" w:type="dxa"/>
            <w:vAlign w:val="bottom"/>
          </w:tcPr>
          <w:p>
            <w:pPr>
              <w:spacing w:before="40" w:after="40"/>
              <w:jc w:val="center"/>
              <w:rPr>
                <w:del w:id="525" w:author="Master Repository Process" w:date="2021-09-25T01:03:00Z"/>
                <w:sz w:val="22"/>
              </w:rPr>
            </w:pPr>
            <w:del w:id="526" w:author="Master Repository Process" w:date="2021-09-25T01:03:00Z">
              <w:r>
                <w:rPr>
                  <w:sz w:val="22"/>
                </w:rPr>
                <w:br/>
              </w:r>
              <w:r>
                <w:rPr>
                  <w:sz w:val="22"/>
                </w:rPr>
                <w:br/>
              </w:r>
              <w:r>
                <w:rPr>
                  <w:sz w:val="22"/>
                </w:rPr>
                <w:br/>
              </w:r>
            </w:del>
          </w:p>
          <w:p>
            <w:pPr>
              <w:keepNext/>
              <w:spacing w:before="40" w:after="40"/>
              <w:jc w:val="center"/>
              <w:rPr>
                <w:sz w:val="22"/>
              </w:rPr>
            </w:pPr>
            <w:del w:id="527" w:author="Master Repository Process" w:date="2021-09-25T01:03:00Z">
              <w:r>
                <w:rPr>
                  <w:sz w:val="22"/>
                </w:rPr>
                <w:br/>
              </w:r>
            </w:del>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del w:id="528" w:author="Master Repository Process" w:date="2021-09-25T01:03:00Z"/>
                <w:sz w:val="22"/>
              </w:rPr>
            </w:pPr>
            <w:del w:id="529" w:author="Master Repository Process" w:date="2021-09-25T01:03:00Z">
              <w:r>
                <w:rPr>
                  <w:sz w:val="22"/>
                </w:rPr>
                <w:br/>
              </w:r>
              <w:r>
                <w:rPr>
                  <w:sz w:val="22"/>
                </w:rPr>
                <w:br/>
              </w:r>
              <w:r>
                <w:rPr>
                  <w:sz w:val="22"/>
                </w:rPr>
                <w:br/>
              </w:r>
            </w:del>
          </w:p>
          <w:p>
            <w:pPr>
              <w:spacing w:after="40"/>
              <w:jc w:val="center"/>
              <w:rPr>
                <w:sz w:val="22"/>
              </w:rPr>
            </w:pPr>
            <w:r>
              <w:rPr>
                <w:sz w:val="22"/>
              </w:rPr>
              <w:t>no</w:t>
            </w:r>
          </w:p>
        </w:tc>
        <w:tc>
          <w:tcPr>
            <w:tcW w:w="1000" w:type="dxa"/>
            <w:vAlign w:val="bottom"/>
          </w:tcPr>
          <w:p>
            <w:pPr>
              <w:spacing w:before="60" w:after="40"/>
              <w:jc w:val="center"/>
              <w:rPr>
                <w:del w:id="530" w:author="Master Repository Process" w:date="2021-09-25T01:03:00Z"/>
                <w:sz w:val="22"/>
              </w:rPr>
            </w:pPr>
            <w:del w:id="531" w:author="Master Repository Process" w:date="2021-09-25T01:03:00Z">
              <w:r>
                <w:rPr>
                  <w:sz w:val="22"/>
                </w:rPr>
                <w:br/>
              </w:r>
              <w:r>
                <w:rPr>
                  <w:sz w:val="22"/>
                </w:rPr>
                <w:br/>
              </w:r>
              <w:r>
                <w:rPr>
                  <w:sz w:val="22"/>
                </w:rPr>
                <w:br/>
              </w:r>
            </w:del>
          </w:p>
          <w:p>
            <w:pPr>
              <w:spacing w:after="40"/>
              <w:jc w:val="center"/>
              <w:rPr>
                <w:sz w:val="22"/>
              </w:rPr>
            </w:pPr>
            <w:r>
              <w:rPr>
                <w:sz w:val="22"/>
              </w:rPr>
              <w:t>no</w:t>
            </w:r>
          </w:p>
        </w:tc>
        <w:tc>
          <w:tcPr>
            <w:tcW w:w="1000" w:type="dxa"/>
            <w:vAlign w:val="bottom"/>
          </w:tcPr>
          <w:p>
            <w:pPr>
              <w:spacing w:before="60" w:after="40"/>
              <w:jc w:val="center"/>
              <w:rPr>
                <w:del w:id="532" w:author="Master Repository Process" w:date="2021-09-25T01:03:00Z"/>
                <w:sz w:val="22"/>
              </w:rPr>
            </w:pPr>
            <w:del w:id="533" w:author="Master Repository Process" w:date="2021-09-25T01:03:00Z">
              <w:r>
                <w:rPr>
                  <w:sz w:val="22"/>
                </w:rPr>
                <w:br/>
              </w:r>
              <w:r>
                <w:rPr>
                  <w:sz w:val="22"/>
                </w:rPr>
                <w:br/>
              </w:r>
              <w:r>
                <w:rPr>
                  <w:sz w:val="22"/>
                </w:rPr>
                <w:br/>
              </w:r>
            </w:del>
          </w:p>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del w:id="534" w:author="Master Repository Process" w:date="2021-09-25T01:03:00Z">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del>
            <w:r>
              <w:rPr>
                <w:sz w:val="22"/>
              </w:rPr>
              <w:t>no</w:t>
            </w:r>
          </w:p>
        </w:tc>
        <w:tc>
          <w:tcPr>
            <w:tcW w:w="1000" w:type="dxa"/>
            <w:vAlign w:val="bottom"/>
          </w:tcPr>
          <w:p>
            <w:pPr>
              <w:spacing w:before="60" w:after="40"/>
              <w:jc w:val="center"/>
              <w:rPr>
                <w:sz w:val="22"/>
              </w:rPr>
            </w:pPr>
            <w:del w:id="535" w:author="Master Repository Process" w:date="2021-09-25T01:03:00Z">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del>
            <w:r>
              <w:rPr>
                <w:sz w:val="22"/>
              </w:rPr>
              <w:t>no</w:t>
            </w:r>
          </w:p>
        </w:tc>
        <w:tc>
          <w:tcPr>
            <w:tcW w:w="1000" w:type="dxa"/>
            <w:vAlign w:val="bottom"/>
          </w:tcPr>
          <w:p>
            <w:pPr>
              <w:spacing w:before="60" w:after="40"/>
              <w:jc w:val="center"/>
              <w:rPr>
                <w:sz w:val="22"/>
              </w:rPr>
            </w:pPr>
            <w:del w:id="536" w:author="Master Repository Process" w:date="2021-09-25T01:03:00Z">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del>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del w:id="537" w:author="Master Repository Process" w:date="2021-09-25T01:03:00Z">
              <w:r>
                <w:rPr>
                  <w:sz w:val="22"/>
                </w:rPr>
                <w:br/>
              </w:r>
              <w:r>
                <w:rPr>
                  <w:sz w:val="22"/>
                </w:rPr>
                <w:br/>
              </w:r>
              <w:r>
                <w:rPr>
                  <w:sz w:val="22"/>
                </w:rPr>
                <w:br/>
              </w:r>
              <w:r>
                <w:rPr>
                  <w:sz w:val="22"/>
                </w:rPr>
                <w:br/>
              </w:r>
            </w:del>
            <w:r>
              <w:rPr>
                <w:sz w:val="22"/>
              </w:rPr>
              <w:t>no</w:t>
            </w:r>
          </w:p>
        </w:tc>
        <w:tc>
          <w:tcPr>
            <w:tcW w:w="1000" w:type="dxa"/>
            <w:vAlign w:val="bottom"/>
          </w:tcPr>
          <w:p>
            <w:pPr>
              <w:spacing w:before="60" w:after="40"/>
              <w:jc w:val="center"/>
              <w:rPr>
                <w:sz w:val="22"/>
              </w:rPr>
            </w:pPr>
            <w:del w:id="538" w:author="Master Repository Process" w:date="2021-09-25T01:03:00Z">
              <w:r>
                <w:rPr>
                  <w:sz w:val="22"/>
                </w:rPr>
                <w:br/>
              </w:r>
              <w:r>
                <w:rPr>
                  <w:sz w:val="22"/>
                </w:rPr>
                <w:br/>
              </w:r>
              <w:r>
                <w:rPr>
                  <w:sz w:val="22"/>
                </w:rPr>
                <w:br/>
              </w:r>
              <w:r>
                <w:rPr>
                  <w:sz w:val="22"/>
                </w:rPr>
                <w:br/>
              </w:r>
            </w:del>
            <w:r>
              <w:rPr>
                <w:sz w:val="22"/>
              </w:rPr>
              <w:t>no</w:t>
            </w:r>
          </w:p>
        </w:tc>
        <w:tc>
          <w:tcPr>
            <w:tcW w:w="1000" w:type="dxa"/>
            <w:vAlign w:val="bottom"/>
          </w:tcPr>
          <w:p>
            <w:pPr>
              <w:spacing w:before="60" w:after="40"/>
              <w:jc w:val="center"/>
              <w:rPr>
                <w:sz w:val="22"/>
              </w:rPr>
            </w:pPr>
            <w:del w:id="539" w:author="Master Repository Process" w:date="2021-09-25T01:03:00Z">
              <w:r>
                <w:rPr>
                  <w:sz w:val="22"/>
                </w:rPr>
                <w:br/>
              </w:r>
              <w:r>
                <w:rPr>
                  <w:sz w:val="22"/>
                </w:rPr>
                <w:br/>
              </w:r>
              <w:r>
                <w:rPr>
                  <w:sz w:val="22"/>
                </w:rPr>
                <w:br/>
              </w:r>
              <w:r>
                <w:rPr>
                  <w:sz w:val="22"/>
                </w:rPr>
                <w:br/>
              </w:r>
            </w:del>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del w:id="540" w:author="Master Repository Process" w:date="2021-09-25T01:03:00Z">
              <w:r>
                <w:rPr>
                  <w:sz w:val="22"/>
                </w:rPr>
                <w:br/>
              </w:r>
              <w:r>
                <w:rPr>
                  <w:sz w:val="22"/>
                </w:rPr>
                <w:br/>
              </w:r>
              <w:r>
                <w:rPr>
                  <w:sz w:val="22"/>
                </w:rPr>
                <w:br/>
              </w:r>
              <w:r>
                <w:rPr>
                  <w:sz w:val="22"/>
                </w:rPr>
                <w:br/>
              </w:r>
            </w:del>
            <w:r>
              <w:rPr>
                <w:sz w:val="22"/>
              </w:rPr>
              <w:t>no</w:t>
            </w:r>
          </w:p>
        </w:tc>
        <w:tc>
          <w:tcPr>
            <w:tcW w:w="1000" w:type="dxa"/>
            <w:vAlign w:val="bottom"/>
          </w:tcPr>
          <w:p>
            <w:pPr>
              <w:spacing w:before="60" w:after="40"/>
              <w:jc w:val="center"/>
              <w:rPr>
                <w:sz w:val="22"/>
              </w:rPr>
            </w:pPr>
            <w:del w:id="541" w:author="Master Repository Process" w:date="2021-09-25T01:03:00Z">
              <w:r>
                <w:rPr>
                  <w:sz w:val="22"/>
                </w:rPr>
                <w:br/>
              </w:r>
              <w:r>
                <w:rPr>
                  <w:sz w:val="22"/>
                </w:rPr>
                <w:br/>
              </w:r>
              <w:r>
                <w:rPr>
                  <w:sz w:val="22"/>
                </w:rPr>
                <w:br/>
              </w:r>
              <w:r>
                <w:rPr>
                  <w:sz w:val="22"/>
                </w:rPr>
                <w:br/>
              </w:r>
            </w:del>
            <w:r>
              <w:rPr>
                <w:sz w:val="22"/>
              </w:rPr>
              <w:t>no</w:t>
            </w:r>
          </w:p>
        </w:tc>
        <w:tc>
          <w:tcPr>
            <w:tcW w:w="1000" w:type="dxa"/>
            <w:vAlign w:val="bottom"/>
          </w:tcPr>
          <w:p>
            <w:pPr>
              <w:spacing w:before="60" w:after="40"/>
              <w:jc w:val="center"/>
              <w:rPr>
                <w:sz w:val="22"/>
              </w:rPr>
            </w:pPr>
            <w:del w:id="542" w:author="Master Repository Process" w:date="2021-09-25T01:03:00Z">
              <w:r>
                <w:rPr>
                  <w:sz w:val="22"/>
                </w:rPr>
                <w:br/>
              </w:r>
              <w:r>
                <w:rPr>
                  <w:sz w:val="22"/>
                </w:rPr>
                <w:br/>
              </w:r>
              <w:r>
                <w:rPr>
                  <w:sz w:val="22"/>
                </w:rPr>
                <w:br/>
              </w:r>
              <w:r>
                <w:rPr>
                  <w:sz w:val="22"/>
                </w:rPr>
                <w:br/>
              </w:r>
            </w:del>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del w:id="543" w:author="Master Repository Process" w:date="2021-09-25T01:03:00Z">
              <w:r>
                <w:rPr>
                  <w:sz w:val="22"/>
                </w:rPr>
                <w:br/>
              </w:r>
            </w:del>
            <w:r>
              <w:rPr>
                <w:sz w:val="22"/>
              </w:rPr>
              <w:t>no</w:t>
            </w:r>
          </w:p>
        </w:tc>
        <w:tc>
          <w:tcPr>
            <w:tcW w:w="1000" w:type="dxa"/>
            <w:vAlign w:val="bottom"/>
          </w:tcPr>
          <w:p>
            <w:pPr>
              <w:spacing w:before="60" w:after="40"/>
              <w:jc w:val="center"/>
              <w:rPr>
                <w:sz w:val="22"/>
              </w:rPr>
            </w:pPr>
            <w:del w:id="544" w:author="Master Repository Process" w:date="2021-09-25T01:03:00Z">
              <w:r>
                <w:rPr>
                  <w:sz w:val="22"/>
                </w:rPr>
                <w:br/>
              </w:r>
            </w:del>
            <w:r>
              <w:rPr>
                <w:sz w:val="22"/>
              </w:rPr>
              <w:t>yes</w:t>
            </w:r>
          </w:p>
        </w:tc>
        <w:tc>
          <w:tcPr>
            <w:tcW w:w="1000" w:type="dxa"/>
            <w:vAlign w:val="bottom"/>
          </w:tcPr>
          <w:p>
            <w:pPr>
              <w:spacing w:before="60" w:after="40"/>
              <w:jc w:val="center"/>
              <w:rPr>
                <w:sz w:val="22"/>
              </w:rPr>
            </w:pPr>
            <w:del w:id="545" w:author="Master Repository Process" w:date="2021-09-25T01:03:00Z">
              <w:r>
                <w:rPr>
                  <w:sz w:val="22"/>
                </w:rPr>
                <w:br/>
              </w:r>
            </w:del>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del w:id="546" w:author="Master Repository Process" w:date="2021-09-25T01:03:00Z">
              <w:r>
                <w:rPr>
                  <w:sz w:val="22"/>
                </w:rPr>
                <w:br/>
              </w:r>
            </w:del>
            <w:r>
              <w:rPr>
                <w:sz w:val="22"/>
              </w:rPr>
              <w:t>yes</w:t>
            </w:r>
          </w:p>
        </w:tc>
        <w:tc>
          <w:tcPr>
            <w:tcW w:w="1000" w:type="dxa"/>
            <w:tcBorders>
              <w:bottom w:val="single" w:sz="4" w:space="0" w:color="auto"/>
            </w:tcBorders>
            <w:vAlign w:val="bottom"/>
          </w:tcPr>
          <w:p>
            <w:pPr>
              <w:spacing w:before="60" w:after="40"/>
              <w:jc w:val="center"/>
              <w:rPr>
                <w:sz w:val="22"/>
              </w:rPr>
            </w:pPr>
            <w:del w:id="547" w:author="Master Repository Process" w:date="2021-09-25T01:03:00Z">
              <w:r>
                <w:rPr>
                  <w:sz w:val="22"/>
                </w:rPr>
                <w:br/>
              </w:r>
            </w:del>
            <w:r>
              <w:rPr>
                <w:sz w:val="22"/>
              </w:rPr>
              <w:t>yes</w:t>
            </w:r>
          </w:p>
        </w:tc>
        <w:tc>
          <w:tcPr>
            <w:tcW w:w="1000" w:type="dxa"/>
            <w:tcBorders>
              <w:bottom w:val="single" w:sz="4" w:space="0" w:color="auto"/>
            </w:tcBorders>
            <w:vAlign w:val="bottom"/>
          </w:tcPr>
          <w:p>
            <w:pPr>
              <w:spacing w:before="60" w:after="40"/>
              <w:jc w:val="center"/>
              <w:rPr>
                <w:sz w:val="22"/>
              </w:rPr>
            </w:pPr>
            <w:del w:id="548" w:author="Master Repository Process" w:date="2021-09-25T01:03:00Z">
              <w:r>
                <w:rPr>
                  <w:sz w:val="22"/>
                </w:rPr>
                <w:br/>
              </w:r>
            </w:del>
            <w:r>
              <w:rPr>
                <w:sz w:val="22"/>
              </w:rPr>
              <w:t>5</w:t>
            </w:r>
          </w:p>
        </w:tc>
      </w:tr>
    </w:tbl>
    <w:p>
      <w:pPr>
        <w:pStyle w:val="yTable"/>
        <w:keepNext/>
        <w:tabs>
          <w:tab w:val="left" w:pos="709"/>
        </w:tabs>
        <w:spacing w:before="120" w:after="60"/>
      </w:pPr>
      <w:del w:id="549" w:author="Master Repository Process" w:date="2021-09-25T01:03:00Z">
        <w:r>
          <w:rPr>
            <w:b/>
          </w:rPr>
          <w:tab/>
        </w:r>
      </w:del>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w:t>
      </w:r>
    </w:p>
    <w:p>
      <w:pPr>
        <w:pStyle w:val="yHeading3"/>
      </w:pPr>
      <w:bookmarkStart w:id="550" w:name="_Toc154553092"/>
      <w:bookmarkStart w:id="551" w:name="_Toc156894689"/>
      <w:bookmarkStart w:id="552" w:name="_Toc156968371"/>
      <w:bookmarkStart w:id="553" w:name="_Toc160942387"/>
      <w:bookmarkStart w:id="554" w:name="_Toc161024636"/>
      <w:bookmarkStart w:id="555" w:name="_Toc161024742"/>
      <w:bookmarkStart w:id="556" w:name="_Toc161025852"/>
      <w:bookmarkStart w:id="557" w:name="_Toc161030726"/>
      <w:bookmarkStart w:id="558" w:name="_Toc161038712"/>
      <w:bookmarkStart w:id="559" w:name="_Toc161039674"/>
      <w:bookmarkStart w:id="560" w:name="_Toc164504706"/>
      <w:bookmarkStart w:id="561" w:name="_Toc124579584"/>
      <w:bookmarkStart w:id="562" w:name="_Toc125442033"/>
      <w:bookmarkStart w:id="563" w:name="_Toc126569070"/>
      <w:bookmarkStart w:id="564" w:name="_Toc127601210"/>
      <w:bookmarkStart w:id="565" w:name="_Toc127668233"/>
      <w:bookmarkStart w:id="566" w:name="_Toc128452292"/>
      <w:bookmarkStart w:id="567" w:name="_Toc128796276"/>
      <w:bookmarkStart w:id="568" w:name="_Toc128796600"/>
      <w:bookmarkStart w:id="569" w:name="_Toc128807364"/>
      <w:bookmarkStart w:id="570" w:name="_Toc128807555"/>
      <w:bookmarkStart w:id="571" w:name="_Toc130871687"/>
      <w:bookmarkStart w:id="572" w:name="_Toc133913834"/>
      <w:bookmarkStart w:id="573" w:name="_Toc133915031"/>
      <w:r>
        <w:rPr>
          <w:rStyle w:val="CharSDivNo"/>
        </w:rPr>
        <w:t>Part 2</w:t>
      </w:r>
      <w:r>
        <w:t> — </w:t>
      </w:r>
      <w:r>
        <w:rPr>
          <w:rStyle w:val="CharSDivText"/>
        </w:rPr>
        <w:t>Medical procedures</w:t>
      </w:r>
      <w:bookmarkEnd w:id="550"/>
      <w:bookmarkEnd w:id="551"/>
      <w:bookmarkEnd w:id="552"/>
      <w:bookmarkEnd w:id="553"/>
      <w:bookmarkEnd w:id="554"/>
      <w:bookmarkEnd w:id="555"/>
      <w:bookmarkEnd w:id="556"/>
      <w:bookmarkEnd w:id="557"/>
      <w:bookmarkEnd w:id="558"/>
      <w:bookmarkEnd w:id="559"/>
      <w:bookmarkEnd w:id="560"/>
    </w:p>
    <w:p>
      <w:pPr>
        <w:pStyle w:val="yFootnoteheading"/>
        <w:keepNext/>
        <w:keepLines/>
        <w:spacing w:after="80"/>
      </w:pPr>
      <w:r>
        <w:tab/>
        <w:t>[Heading inserted in Gazette 22 Dec 2006 p. 5768.]</w:t>
      </w:r>
    </w:p>
    <w:tbl>
      <w:tblPr>
        <w:tblW w:w="0" w:type="auto"/>
        <w:tblInd w:w="113" w:type="dxa"/>
        <w:tblLayout w:type="fixed"/>
        <w:tblCellMar>
          <w:left w:w="113" w:type="dxa"/>
          <w:right w:w="113" w:type="dxa"/>
        </w:tblCellMar>
        <w:tblLook w:val="0000" w:firstRow="0" w:lastRow="0" w:firstColumn="0" w:lastColumn="0" w:noHBand="0" w:noVBand="0"/>
      </w:tblPr>
      <w:tblGrid>
        <w:gridCol w:w="5760"/>
        <w:gridCol w:w="1320"/>
      </w:tblGrid>
      <w:tr>
        <w:trPr>
          <w:tblHeader/>
        </w:trPr>
        <w:tc>
          <w:tcPr>
            <w:tcW w:w="5760" w:type="dxa"/>
          </w:tcPr>
          <w:p>
            <w:pPr>
              <w:pStyle w:val="yTable"/>
              <w:keepNext/>
              <w:keepLines/>
              <w:rPr>
                <w:b/>
              </w:rPr>
            </w:pPr>
            <w:r>
              <w:rPr>
                <w:b/>
              </w:rPr>
              <w:t>Type of procedure</w:t>
            </w:r>
          </w:p>
        </w:tc>
        <w:tc>
          <w:tcPr>
            <w:tcW w:w="1320" w:type="dxa"/>
          </w:tcPr>
          <w:p>
            <w:pPr>
              <w:pStyle w:val="yTable"/>
              <w:keepNext/>
              <w:keepLines/>
              <w:jc w:val="center"/>
              <w:rPr>
                <w:b/>
              </w:rPr>
            </w:pPr>
            <w:r>
              <w:rPr>
                <w:b/>
              </w:rPr>
              <w:t>Fee</w:t>
            </w:r>
            <w:r>
              <w:rPr>
                <w:b/>
              </w:rPr>
              <w:br/>
              <w:t>$</w:t>
            </w:r>
          </w:p>
        </w:tc>
      </w:tr>
      <w:tr>
        <w:tc>
          <w:tcPr>
            <w:tcW w:w="5760" w:type="dxa"/>
          </w:tcPr>
          <w:p>
            <w:pPr>
              <w:pStyle w:val="yTable"/>
              <w:keepNext/>
              <w:keepLines/>
            </w:pPr>
            <w:r>
              <w:t>GENERAL</w:t>
            </w:r>
          </w:p>
        </w:tc>
        <w:tc>
          <w:tcPr>
            <w:tcW w:w="1320" w:type="dxa"/>
          </w:tcPr>
          <w:p>
            <w:pPr>
              <w:pStyle w:val="yTable"/>
              <w:keepNext/>
              <w:keepLines/>
              <w:tabs>
                <w:tab w:val="decimal" w:pos="879"/>
              </w:tabs>
            </w:pPr>
          </w:p>
        </w:tc>
      </w:tr>
      <w:tr>
        <w:tc>
          <w:tcPr>
            <w:tcW w:w="5760" w:type="dxa"/>
          </w:tcPr>
          <w:p>
            <w:pPr>
              <w:pStyle w:val="yTable"/>
              <w:keepNext/>
              <w:keepLines/>
            </w:pPr>
            <w:r>
              <w:t>Localised burns</w:t>
            </w:r>
          </w:p>
        </w:tc>
        <w:tc>
          <w:tcPr>
            <w:tcW w:w="1320" w:type="dxa"/>
          </w:tcPr>
          <w:p>
            <w:pPr>
              <w:pStyle w:val="yTable"/>
              <w:keepNext/>
              <w:keepLines/>
              <w:tabs>
                <w:tab w:val="decimal" w:pos="879"/>
              </w:tabs>
            </w:pPr>
            <w:r>
              <w:t>44.55</w:t>
            </w:r>
          </w:p>
        </w:tc>
      </w:tr>
      <w:tr>
        <w:tc>
          <w:tcPr>
            <w:tcW w:w="5760" w:type="dxa"/>
          </w:tcPr>
          <w:p>
            <w:pPr>
              <w:pStyle w:val="yTable"/>
              <w:ind w:left="596" w:hanging="596"/>
            </w:pPr>
            <w:r>
              <w:t>Localised burns, including dressing of, under general anaesthetic</w:t>
            </w:r>
          </w:p>
        </w:tc>
        <w:tc>
          <w:tcPr>
            <w:tcW w:w="1320" w:type="dxa"/>
          </w:tcPr>
          <w:p>
            <w:pPr>
              <w:pStyle w:val="yTable"/>
              <w:tabs>
                <w:tab w:val="decimal" w:pos="879"/>
              </w:tabs>
            </w:pPr>
            <w:r>
              <w:br/>
              <w:t>126.85</w:t>
            </w:r>
          </w:p>
        </w:tc>
      </w:tr>
      <w:tr>
        <w:tc>
          <w:tcPr>
            <w:tcW w:w="5760" w:type="dxa"/>
          </w:tcPr>
          <w:p>
            <w:pPr>
              <w:pStyle w:val="yTable"/>
            </w:pPr>
            <w:r>
              <w:t>Extensive burns</w:t>
            </w:r>
          </w:p>
        </w:tc>
        <w:tc>
          <w:tcPr>
            <w:tcW w:w="1320" w:type="dxa"/>
          </w:tcPr>
          <w:p>
            <w:pPr>
              <w:pStyle w:val="yTable"/>
              <w:tabs>
                <w:tab w:val="decimal" w:pos="879"/>
              </w:tabs>
            </w:pPr>
            <w:r>
              <w:t>76.85</w:t>
            </w:r>
          </w:p>
        </w:tc>
      </w:tr>
      <w:tr>
        <w:tc>
          <w:tcPr>
            <w:tcW w:w="5760" w:type="dxa"/>
          </w:tcPr>
          <w:p>
            <w:pPr>
              <w:pStyle w:val="yTable"/>
              <w:ind w:left="596" w:hanging="596"/>
            </w:pPr>
            <w:r>
              <w:t>Extensive burns, including dressing of, under general anaesthetic</w:t>
            </w:r>
          </w:p>
        </w:tc>
        <w:tc>
          <w:tcPr>
            <w:tcW w:w="1320" w:type="dxa"/>
          </w:tcPr>
          <w:p>
            <w:pPr>
              <w:pStyle w:val="yTable"/>
              <w:tabs>
                <w:tab w:val="decimal" w:pos="879"/>
              </w:tabs>
            </w:pPr>
            <w:r>
              <w:br/>
              <w:t>268.35</w:t>
            </w:r>
          </w:p>
        </w:tc>
      </w:tr>
      <w:tr>
        <w:tc>
          <w:tcPr>
            <w:tcW w:w="5760" w:type="dxa"/>
          </w:tcPr>
          <w:p>
            <w:pPr>
              <w:pStyle w:val="yTable"/>
            </w:pPr>
            <w:r>
              <w:t>Dressing of wounds, under general anaesthetic</w:t>
            </w:r>
          </w:p>
        </w:tc>
        <w:tc>
          <w:tcPr>
            <w:tcW w:w="1320" w:type="dxa"/>
          </w:tcPr>
          <w:p>
            <w:pPr>
              <w:pStyle w:val="yTable"/>
              <w:tabs>
                <w:tab w:val="decimal" w:pos="879"/>
              </w:tabs>
            </w:pPr>
            <w:r>
              <w:t>126.85</w:t>
            </w:r>
          </w:p>
        </w:tc>
      </w:tr>
      <w:tr>
        <w:tc>
          <w:tcPr>
            <w:tcW w:w="5760" w:type="dxa"/>
          </w:tcPr>
          <w:p>
            <w:pPr>
              <w:pStyle w:val="yTable"/>
            </w:pPr>
            <w:r>
              <w:t>Acupuncture, including consultation</w:t>
            </w:r>
          </w:p>
        </w:tc>
        <w:tc>
          <w:tcPr>
            <w:tcW w:w="1320" w:type="dxa"/>
          </w:tcPr>
          <w:p>
            <w:pPr>
              <w:pStyle w:val="yTable"/>
              <w:tabs>
                <w:tab w:val="decimal" w:pos="879"/>
              </w:tabs>
            </w:pPr>
            <w:r>
              <w:t>59.15</w:t>
            </w:r>
          </w:p>
        </w:tc>
      </w:tr>
      <w:tr>
        <w:tc>
          <w:tcPr>
            <w:tcW w:w="5760" w:type="dxa"/>
          </w:tcPr>
          <w:p>
            <w:pPr>
              <w:pStyle w:val="yTable"/>
            </w:pPr>
            <w:r>
              <w:t>DISLOCATIONS</w:t>
            </w:r>
          </w:p>
        </w:tc>
        <w:tc>
          <w:tcPr>
            <w:tcW w:w="1320" w:type="dxa"/>
          </w:tcPr>
          <w:p>
            <w:pPr>
              <w:pStyle w:val="yTable"/>
              <w:jc w:val="center"/>
            </w:pPr>
          </w:p>
        </w:tc>
      </w:tr>
      <w:tr>
        <w:tc>
          <w:tcPr>
            <w:tcW w:w="5760" w:type="dxa"/>
          </w:tcPr>
          <w:p>
            <w:pPr>
              <w:pStyle w:val="yDefstart"/>
              <w:tabs>
                <w:tab w:val="clear" w:pos="879"/>
                <w:tab w:val="left" w:pos="607"/>
                <w:tab w:val="left" w:pos="1087"/>
              </w:tabs>
              <w:ind w:left="1119" w:hanging="1119"/>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320" w:type="dxa"/>
          </w:tcPr>
          <w:p>
            <w:pPr>
              <w:pStyle w:val="yTable"/>
            </w:pPr>
          </w:p>
        </w:tc>
      </w:tr>
      <w:tr>
        <w:tc>
          <w:tcPr>
            <w:tcW w:w="5760" w:type="dxa"/>
          </w:tcPr>
          <w:p>
            <w:pPr>
              <w:pStyle w:val="yDefstart"/>
              <w:tabs>
                <w:tab w:val="clear" w:pos="879"/>
                <w:tab w:val="left" w:pos="607"/>
                <w:tab w:val="left" w:pos="1087"/>
              </w:tabs>
              <w:ind w:left="1119" w:hanging="1119"/>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320" w:type="dxa"/>
          </w:tcPr>
          <w:p>
            <w:pPr>
              <w:pStyle w:val="yTable"/>
            </w:pPr>
          </w:p>
        </w:tc>
      </w:tr>
      <w:tr>
        <w:tc>
          <w:tcPr>
            <w:tcW w:w="5760" w:type="dxa"/>
          </w:tcPr>
          <w:p>
            <w:pPr>
              <w:pStyle w:val="yDefstart"/>
              <w:tabs>
                <w:tab w:val="clear" w:pos="879"/>
                <w:tab w:val="left" w:pos="607"/>
                <w:tab w:val="left" w:pos="1087"/>
              </w:tabs>
              <w:ind w:left="1119" w:hanging="1119"/>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320" w:type="dxa"/>
          </w:tcPr>
          <w:p>
            <w:pPr>
              <w:pStyle w:val="yTable"/>
            </w:pPr>
          </w:p>
        </w:tc>
      </w:tr>
      <w:tr>
        <w:tc>
          <w:tcPr>
            <w:tcW w:w="5760" w:type="dxa"/>
          </w:tcPr>
          <w:p>
            <w:pPr>
              <w:pStyle w:val="yTable"/>
              <w:rPr>
                <w:b/>
                <w:sz w:val="18"/>
              </w:rPr>
            </w:pPr>
            <w:r>
              <w:rPr>
                <w:b/>
                <w:sz w:val="18"/>
              </w:rPr>
              <w:t>[Where injuries are associated with a compound (open)</w:t>
            </w:r>
          </w:p>
          <w:p>
            <w:pPr>
              <w:pStyle w:val="yTable"/>
              <w:spacing w:before="0"/>
            </w:pPr>
            <w:r>
              <w:rPr>
                <w:b/>
                <w:sz w:val="18"/>
              </w:rPr>
              <w:t xml:space="preserve"> wound, an additional fee of 50% of the fee listed is to apply.]</w:t>
            </w:r>
          </w:p>
        </w:tc>
        <w:tc>
          <w:tcPr>
            <w:tcW w:w="1320" w:type="dxa"/>
          </w:tcPr>
          <w:p>
            <w:pPr>
              <w:pStyle w:val="yTable"/>
              <w:spacing w:before="0"/>
              <w:jc w:val="center"/>
            </w:pPr>
            <w:r>
              <w:br/>
            </w:r>
          </w:p>
        </w:tc>
      </w:tr>
      <w:tr>
        <w:tc>
          <w:tcPr>
            <w:tcW w:w="5760" w:type="dxa"/>
          </w:tcPr>
          <w:p>
            <w:pPr>
              <w:pStyle w:val="yTable"/>
            </w:pPr>
            <w:r>
              <w:t>Elbow, by closed reduction</w:t>
            </w:r>
          </w:p>
        </w:tc>
        <w:tc>
          <w:tcPr>
            <w:tcW w:w="1320" w:type="dxa"/>
          </w:tcPr>
          <w:p>
            <w:pPr>
              <w:pStyle w:val="yTable"/>
              <w:tabs>
                <w:tab w:val="decimal" w:pos="879"/>
              </w:tabs>
            </w:pPr>
            <w:r>
              <w:t>239.10</w:t>
            </w:r>
          </w:p>
        </w:tc>
      </w:tr>
      <w:tr>
        <w:tc>
          <w:tcPr>
            <w:tcW w:w="5760" w:type="dxa"/>
          </w:tcPr>
          <w:p>
            <w:pPr>
              <w:pStyle w:val="yTable"/>
              <w:spacing w:before="0"/>
            </w:pPr>
            <w:r>
              <w:t>Elbow, by open reduction</w:t>
            </w:r>
          </w:p>
        </w:tc>
        <w:tc>
          <w:tcPr>
            <w:tcW w:w="1320" w:type="dxa"/>
          </w:tcPr>
          <w:p>
            <w:pPr>
              <w:pStyle w:val="yTable"/>
              <w:tabs>
                <w:tab w:val="decimal" w:pos="879"/>
              </w:tabs>
              <w:spacing w:before="0"/>
            </w:pPr>
            <w:r>
              <w:t>317.05</w:t>
            </w:r>
          </w:p>
        </w:tc>
      </w:tr>
      <w:tr>
        <w:tc>
          <w:tcPr>
            <w:tcW w:w="5760" w:type="dxa"/>
          </w:tcPr>
          <w:p>
            <w:pPr>
              <w:pStyle w:val="yTable"/>
            </w:pPr>
            <w:r>
              <w:t>Interphalangeal joint, by closed reduction</w:t>
            </w:r>
          </w:p>
        </w:tc>
        <w:tc>
          <w:tcPr>
            <w:tcW w:w="1320" w:type="dxa"/>
          </w:tcPr>
          <w:p>
            <w:pPr>
              <w:pStyle w:val="yTable"/>
              <w:tabs>
                <w:tab w:val="decimal" w:pos="879"/>
              </w:tabs>
            </w:pPr>
            <w:r>
              <w:t>102.50</w:t>
            </w:r>
          </w:p>
        </w:tc>
      </w:tr>
      <w:tr>
        <w:tc>
          <w:tcPr>
            <w:tcW w:w="5760" w:type="dxa"/>
          </w:tcPr>
          <w:p>
            <w:pPr>
              <w:pStyle w:val="yTable"/>
              <w:spacing w:before="0"/>
            </w:pPr>
            <w:r>
              <w:t>Interphalangeal joint, by open reduction</w:t>
            </w:r>
          </w:p>
        </w:tc>
        <w:tc>
          <w:tcPr>
            <w:tcW w:w="1320" w:type="dxa"/>
          </w:tcPr>
          <w:p>
            <w:pPr>
              <w:pStyle w:val="yTable"/>
              <w:tabs>
                <w:tab w:val="decimal" w:pos="879"/>
              </w:tabs>
              <w:spacing w:before="0"/>
            </w:pPr>
            <w:r>
              <w:t>136.65</w:t>
            </w:r>
          </w:p>
        </w:tc>
      </w:tr>
      <w:tr>
        <w:tc>
          <w:tcPr>
            <w:tcW w:w="5760" w:type="dxa"/>
          </w:tcPr>
          <w:p>
            <w:pPr>
              <w:pStyle w:val="yTable"/>
            </w:pPr>
            <w:r>
              <w:t>Mandible, by closed reduction</w:t>
            </w:r>
          </w:p>
        </w:tc>
        <w:tc>
          <w:tcPr>
            <w:tcW w:w="1320" w:type="dxa"/>
          </w:tcPr>
          <w:p>
            <w:pPr>
              <w:pStyle w:val="yTable"/>
              <w:tabs>
                <w:tab w:val="decimal" w:pos="879"/>
              </w:tabs>
            </w:pPr>
            <w:r>
              <w:t>85.45</w:t>
            </w:r>
          </w:p>
        </w:tc>
      </w:tr>
      <w:tr>
        <w:tc>
          <w:tcPr>
            <w:tcW w:w="5760" w:type="dxa"/>
          </w:tcPr>
          <w:p>
            <w:pPr>
              <w:pStyle w:val="yTable"/>
            </w:pPr>
            <w:r>
              <w:t>Clavicle, by closed reduction</w:t>
            </w:r>
          </w:p>
        </w:tc>
        <w:tc>
          <w:tcPr>
            <w:tcW w:w="1320" w:type="dxa"/>
          </w:tcPr>
          <w:p>
            <w:pPr>
              <w:pStyle w:val="yTable"/>
              <w:tabs>
                <w:tab w:val="decimal" w:pos="879"/>
              </w:tabs>
            </w:pPr>
            <w:r>
              <w:t>101.30</w:t>
            </w:r>
          </w:p>
        </w:tc>
      </w:tr>
      <w:tr>
        <w:tc>
          <w:tcPr>
            <w:tcW w:w="5760" w:type="dxa"/>
          </w:tcPr>
          <w:p>
            <w:pPr>
              <w:pStyle w:val="yTable"/>
              <w:spacing w:before="0"/>
            </w:pPr>
            <w:r>
              <w:t>Clavicle, by open reduction</w:t>
            </w:r>
          </w:p>
        </w:tc>
        <w:tc>
          <w:tcPr>
            <w:tcW w:w="1320" w:type="dxa"/>
          </w:tcPr>
          <w:p>
            <w:pPr>
              <w:pStyle w:val="yTable"/>
              <w:tabs>
                <w:tab w:val="decimal" w:pos="879"/>
              </w:tabs>
              <w:spacing w:before="0"/>
            </w:pPr>
            <w:r>
              <w:t>204.95</w:t>
            </w:r>
          </w:p>
        </w:tc>
      </w:tr>
      <w:tr>
        <w:tc>
          <w:tcPr>
            <w:tcW w:w="5760" w:type="dxa"/>
          </w:tcPr>
          <w:p>
            <w:pPr>
              <w:pStyle w:val="yTable"/>
            </w:pPr>
            <w:r>
              <w:t>Shoulder, not requiring general anaesthetic</w:t>
            </w:r>
          </w:p>
        </w:tc>
        <w:tc>
          <w:tcPr>
            <w:tcW w:w="1320" w:type="dxa"/>
          </w:tcPr>
          <w:p>
            <w:pPr>
              <w:pStyle w:val="yTable"/>
              <w:tabs>
                <w:tab w:val="decimal" w:pos="879"/>
              </w:tabs>
            </w:pPr>
            <w:r>
              <w:t>114.00</w:t>
            </w:r>
          </w:p>
        </w:tc>
      </w:tr>
      <w:tr>
        <w:tc>
          <w:tcPr>
            <w:tcW w:w="5760" w:type="dxa"/>
          </w:tcPr>
          <w:p>
            <w:pPr>
              <w:pStyle w:val="yTable"/>
              <w:spacing w:before="0"/>
            </w:pPr>
            <w:r>
              <w:t>Shoulder, by open reduction, with general anaesthetic</w:t>
            </w:r>
          </w:p>
        </w:tc>
        <w:tc>
          <w:tcPr>
            <w:tcW w:w="1320" w:type="dxa"/>
          </w:tcPr>
          <w:p>
            <w:pPr>
              <w:pStyle w:val="yTable"/>
              <w:tabs>
                <w:tab w:val="decimal" w:pos="879"/>
              </w:tabs>
              <w:spacing w:before="0"/>
            </w:pPr>
            <w:r>
              <w:t>408.65</w:t>
            </w:r>
          </w:p>
        </w:tc>
      </w:tr>
      <w:tr>
        <w:tc>
          <w:tcPr>
            <w:tcW w:w="5760" w:type="dxa"/>
          </w:tcPr>
          <w:p>
            <w:pPr>
              <w:pStyle w:val="yTable"/>
              <w:spacing w:before="0"/>
            </w:pPr>
            <w:r>
              <w:t>Shoulder, other, with general anaesthetic</w:t>
            </w:r>
          </w:p>
        </w:tc>
        <w:tc>
          <w:tcPr>
            <w:tcW w:w="1320" w:type="dxa"/>
          </w:tcPr>
          <w:p>
            <w:pPr>
              <w:pStyle w:val="yTable"/>
              <w:tabs>
                <w:tab w:val="decimal" w:pos="879"/>
              </w:tabs>
              <w:spacing w:before="0"/>
            </w:pPr>
            <w:r>
              <w:t>202.45</w:t>
            </w:r>
          </w:p>
        </w:tc>
      </w:tr>
      <w:tr>
        <w:tc>
          <w:tcPr>
            <w:tcW w:w="5760" w:type="dxa"/>
          </w:tcPr>
          <w:p>
            <w:pPr>
              <w:pStyle w:val="yTable"/>
            </w:pPr>
            <w:r>
              <w:t>Metacarpophalangeal joint, by closed reduction</w:t>
            </w:r>
          </w:p>
        </w:tc>
        <w:tc>
          <w:tcPr>
            <w:tcW w:w="1320" w:type="dxa"/>
          </w:tcPr>
          <w:p>
            <w:pPr>
              <w:pStyle w:val="yTable"/>
              <w:tabs>
                <w:tab w:val="decimal" w:pos="879"/>
              </w:tabs>
            </w:pPr>
            <w:r>
              <w:t>136.65</w:t>
            </w:r>
          </w:p>
        </w:tc>
      </w:tr>
      <w:tr>
        <w:tc>
          <w:tcPr>
            <w:tcW w:w="5760" w:type="dxa"/>
          </w:tcPr>
          <w:p>
            <w:pPr>
              <w:pStyle w:val="yTable"/>
              <w:spacing w:before="0"/>
            </w:pPr>
            <w:r>
              <w:t>Metacarpophalangeal joint, by open reduction</w:t>
            </w:r>
          </w:p>
        </w:tc>
        <w:tc>
          <w:tcPr>
            <w:tcW w:w="1320" w:type="dxa"/>
          </w:tcPr>
          <w:p>
            <w:pPr>
              <w:pStyle w:val="yTable"/>
              <w:tabs>
                <w:tab w:val="decimal" w:pos="879"/>
              </w:tabs>
              <w:spacing w:before="0"/>
            </w:pPr>
            <w:r>
              <w:t>183.00</w:t>
            </w:r>
          </w:p>
        </w:tc>
      </w:tr>
      <w:tr>
        <w:tc>
          <w:tcPr>
            <w:tcW w:w="5760" w:type="dxa"/>
          </w:tcPr>
          <w:p>
            <w:pPr>
              <w:pStyle w:val="yTable"/>
            </w:pPr>
            <w:r>
              <w:t>Patella, by closed reduction</w:t>
            </w:r>
          </w:p>
        </w:tc>
        <w:tc>
          <w:tcPr>
            <w:tcW w:w="1320" w:type="dxa"/>
          </w:tcPr>
          <w:p>
            <w:pPr>
              <w:pStyle w:val="yTable"/>
              <w:tabs>
                <w:tab w:val="decimal" w:pos="879"/>
              </w:tabs>
            </w:pPr>
            <w:r>
              <w:t>153.65</w:t>
            </w:r>
          </w:p>
        </w:tc>
      </w:tr>
      <w:tr>
        <w:tc>
          <w:tcPr>
            <w:tcW w:w="5760" w:type="dxa"/>
          </w:tcPr>
          <w:p>
            <w:pPr>
              <w:pStyle w:val="yTable"/>
              <w:spacing w:before="0"/>
            </w:pPr>
            <w:r>
              <w:t>Patella, by open reduction</w:t>
            </w:r>
          </w:p>
        </w:tc>
        <w:tc>
          <w:tcPr>
            <w:tcW w:w="1320" w:type="dxa"/>
          </w:tcPr>
          <w:p>
            <w:pPr>
              <w:pStyle w:val="yTable"/>
              <w:tabs>
                <w:tab w:val="decimal" w:pos="879"/>
              </w:tabs>
              <w:spacing w:before="0"/>
            </w:pPr>
            <w:r>
              <w:t>204.95</w:t>
            </w:r>
          </w:p>
        </w:tc>
      </w:tr>
      <w:tr>
        <w:tc>
          <w:tcPr>
            <w:tcW w:w="5760" w:type="dxa"/>
          </w:tcPr>
          <w:p>
            <w:pPr>
              <w:pStyle w:val="yTable"/>
            </w:pPr>
            <w:r>
              <w:t>Radioulnar joint, by closed reduction</w:t>
            </w:r>
          </w:p>
        </w:tc>
        <w:tc>
          <w:tcPr>
            <w:tcW w:w="1320" w:type="dxa"/>
          </w:tcPr>
          <w:p>
            <w:pPr>
              <w:pStyle w:val="yTable"/>
              <w:tabs>
                <w:tab w:val="decimal" w:pos="879"/>
              </w:tabs>
            </w:pPr>
            <w:r>
              <w:t>239.10</w:t>
            </w:r>
          </w:p>
        </w:tc>
      </w:tr>
      <w:tr>
        <w:tc>
          <w:tcPr>
            <w:tcW w:w="5760" w:type="dxa"/>
          </w:tcPr>
          <w:p>
            <w:pPr>
              <w:pStyle w:val="yTable"/>
              <w:spacing w:before="0"/>
            </w:pPr>
            <w:r>
              <w:t>Radioulnar joint, by open reduction</w:t>
            </w:r>
          </w:p>
        </w:tc>
        <w:tc>
          <w:tcPr>
            <w:tcW w:w="1320" w:type="dxa"/>
          </w:tcPr>
          <w:p>
            <w:pPr>
              <w:pStyle w:val="yTable"/>
              <w:tabs>
                <w:tab w:val="decimal" w:pos="879"/>
              </w:tabs>
              <w:spacing w:before="0"/>
            </w:pPr>
            <w:r>
              <w:t>317.05</w:t>
            </w:r>
          </w:p>
        </w:tc>
      </w:tr>
      <w:tr>
        <w:tc>
          <w:tcPr>
            <w:tcW w:w="5760" w:type="dxa"/>
          </w:tcPr>
          <w:p>
            <w:pPr>
              <w:pStyle w:val="yTable"/>
            </w:pPr>
            <w:r>
              <w:t>Toe, by closed reduction</w:t>
            </w:r>
          </w:p>
        </w:tc>
        <w:tc>
          <w:tcPr>
            <w:tcW w:w="1320" w:type="dxa"/>
          </w:tcPr>
          <w:p>
            <w:pPr>
              <w:pStyle w:val="yTable"/>
              <w:tabs>
                <w:tab w:val="decimal" w:pos="879"/>
              </w:tabs>
            </w:pPr>
            <w:r>
              <w:t>85.45</w:t>
            </w:r>
          </w:p>
        </w:tc>
      </w:tr>
      <w:tr>
        <w:tc>
          <w:tcPr>
            <w:tcW w:w="5760" w:type="dxa"/>
          </w:tcPr>
          <w:p>
            <w:pPr>
              <w:pStyle w:val="yTable"/>
              <w:spacing w:before="0"/>
            </w:pPr>
            <w:r>
              <w:t>Toe, by open reduction</w:t>
            </w:r>
          </w:p>
        </w:tc>
        <w:tc>
          <w:tcPr>
            <w:tcW w:w="1320" w:type="dxa"/>
          </w:tcPr>
          <w:p>
            <w:pPr>
              <w:pStyle w:val="yTable"/>
              <w:tabs>
                <w:tab w:val="decimal" w:pos="879"/>
              </w:tabs>
              <w:spacing w:before="0"/>
            </w:pPr>
            <w:r>
              <w:t>113.45</w:t>
            </w:r>
          </w:p>
        </w:tc>
      </w:tr>
      <w:tr>
        <w:tc>
          <w:tcPr>
            <w:tcW w:w="5760" w:type="dxa"/>
          </w:tcPr>
          <w:p>
            <w:pPr>
              <w:pStyle w:val="yTable"/>
            </w:pPr>
          </w:p>
        </w:tc>
        <w:tc>
          <w:tcPr>
            <w:tcW w:w="1320" w:type="dxa"/>
          </w:tcPr>
          <w:p>
            <w:pPr>
              <w:pStyle w:val="yTable"/>
              <w:tabs>
                <w:tab w:val="right" w:pos="1163"/>
              </w:tabs>
              <w:jc w:val="right"/>
            </w:pPr>
          </w:p>
        </w:tc>
      </w:tr>
      <w:tr>
        <w:tc>
          <w:tcPr>
            <w:tcW w:w="5760" w:type="dxa"/>
          </w:tcPr>
          <w:p>
            <w:pPr>
              <w:pStyle w:val="yTable"/>
            </w:pPr>
            <w:r>
              <w:t>REMOVAL OF FOREIGN BODIES — </w:t>
            </w:r>
          </w:p>
        </w:tc>
        <w:tc>
          <w:tcPr>
            <w:tcW w:w="1320" w:type="dxa"/>
          </w:tcPr>
          <w:p>
            <w:pPr>
              <w:pStyle w:val="yTable"/>
              <w:jc w:val="center"/>
            </w:pPr>
          </w:p>
        </w:tc>
      </w:tr>
      <w:tr>
        <w:tc>
          <w:tcPr>
            <w:tcW w:w="5760" w:type="dxa"/>
          </w:tcPr>
          <w:p>
            <w:pPr>
              <w:pStyle w:val="yTable"/>
            </w:pPr>
            <w:r>
              <w:tab/>
              <w:t>as independent procedure</w:t>
            </w:r>
          </w:p>
        </w:tc>
        <w:tc>
          <w:tcPr>
            <w:tcW w:w="1320" w:type="dxa"/>
          </w:tcPr>
          <w:p>
            <w:pPr>
              <w:pStyle w:val="yTable"/>
              <w:tabs>
                <w:tab w:val="decimal" w:pos="879"/>
              </w:tabs>
            </w:pPr>
            <w:r>
              <w:t>37.20</w:t>
            </w:r>
          </w:p>
        </w:tc>
      </w:tr>
      <w:tr>
        <w:tc>
          <w:tcPr>
            <w:tcW w:w="5760" w:type="dxa"/>
          </w:tcPr>
          <w:p>
            <w:pPr>
              <w:pStyle w:val="yTable"/>
              <w:spacing w:before="0"/>
            </w:pPr>
            <w:r>
              <w:tab/>
              <w:t>superficial</w:t>
            </w:r>
          </w:p>
        </w:tc>
        <w:tc>
          <w:tcPr>
            <w:tcW w:w="1320" w:type="dxa"/>
          </w:tcPr>
          <w:p>
            <w:pPr>
              <w:pStyle w:val="yTable"/>
              <w:tabs>
                <w:tab w:val="decimal" w:pos="879"/>
              </w:tabs>
              <w:spacing w:before="0"/>
            </w:pPr>
            <w:r>
              <w:t>165.85</w:t>
            </w:r>
          </w:p>
        </w:tc>
      </w:tr>
      <w:tr>
        <w:tc>
          <w:tcPr>
            <w:tcW w:w="5760" w:type="dxa"/>
          </w:tcPr>
          <w:p>
            <w:pPr>
              <w:pStyle w:val="yTable"/>
              <w:spacing w:before="0"/>
            </w:pPr>
            <w:r>
              <w:tab/>
              <w:t>deep tissue or muscle</w:t>
            </w:r>
          </w:p>
        </w:tc>
        <w:tc>
          <w:tcPr>
            <w:tcW w:w="1320" w:type="dxa"/>
          </w:tcPr>
          <w:p>
            <w:pPr>
              <w:pStyle w:val="yTable"/>
              <w:tabs>
                <w:tab w:val="decimal" w:pos="879"/>
              </w:tabs>
              <w:spacing w:before="0"/>
            </w:pPr>
            <w:r>
              <w:t>463.55</w:t>
            </w:r>
          </w:p>
        </w:tc>
      </w:tr>
      <w:tr>
        <w:tc>
          <w:tcPr>
            <w:tcW w:w="5760" w:type="dxa"/>
          </w:tcPr>
          <w:p>
            <w:pPr>
              <w:pStyle w:val="yTable"/>
              <w:spacing w:before="0"/>
            </w:pPr>
            <w:r>
              <w:tab/>
              <w:t>ear, other than by syringing</w:t>
            </w:r>
          </w:p>
        </w:tc>
        <w:tc>
          <w:tcPr>
            <w:tcW w:w="1320" w:type="dxa"/>
          </w:tcPr>
          <w:p>
            <w:pPr>
              <w:pStyle w:val="yTable"/>
              <w:tabs>
                <w:tab w:val="decimal" w:pos="879"/>
              </w:tabs>
              <w:spacing w:before="0"/>
            </w:pPr>
            <w:r>
              <w:t>119.50</w:t>
            </w:r>
          </w:p>
        </w:tc>
      </w:tr>
      <w:tr>
        <w:tc>
          <w:tcPr>
            <w:tcW w:w="5760" w:type="dxa"/>
          </w:tcPr>
          <w:p>
            <w:pPr>
              <w:pStyle w:val="yTable"/>
              <w:spacing w:before="0"/>
            </w:pPr>
            <w:r>
              <w:tab/>
              <w:t>nose, other than by simple probing</w:t>
            </w:r>
          </w:p>
        </w:tc>
        <w:tc>
          <w:tcPr>
            <w:tcW w:w="1320" w:type="dxa"/>
          </w:tcPr>
          <w:p>
            <w:pPr>
              <w:pStyle w:val="yTable"/>
              <w:tabs>
                <w:tab w:val="decimal" w:pos="879"/>
              </w:tabs>
              <w:spacing w:before="0"/>
            </w:pPr>
            <w:r>
              <w:t>119.50</w:t>
            </w:r>
          </w:p>
        </w:tc>
      </w:tr>
      <w:tr>
        <w:tc>
          <w:tcPr>
            <w:tcW w:w="5760" w:type="dxa"/>
          </w:tcPr>
          <w:p>
            <w:pPr>
              <w:pStyle w:val="yTable"/>
              <w:spacing w:before="0"/>
            </w:pPr>
            <w:r>
              <w:tab/>
              <w:t>cornea or sclera, embedded</w:t>
            </w:r>
          </w:p>
        </w:tc>
        <w:tc>
          <w:tcPr>
            <w:tcW w:w="1320" w:type="dxa"/>
          </w:tcPr>
          <w:p>
            <w:pPr>
              <w:pStyle w:val="yTable"/>
              <w:tabs>
                <w:tab w:val="decimal" w:pos="879"/>
              </w:tabs>
              <w:spacing w:before="0"/>
            </w:pPr>
            <w:r>
              <w:t>121.95</w:t>
            </w:r>
          </w:p>
        </w:tc>
      </w:tr>
      <w:tr>
        <w:tc>
          <w:tcPr>
            <w:tcW w:w="5760" w:type="dxa"/>
          </w:tcPr>
          <w:p>
            <w:pPr>
              <w:pStyle w:val="yTable"/>
              <w:keepNext/>
            </w:pPr>
            <w:r>
              <w:t>FRACTURES</w:t>
            </w:r>
          </w:p>
        </w:tc>
        <w:tc>
          <w:tcPr>
            <w:tcW w:w="1320" w:type="dxa"/>
          </w:tcPr>
          <w:p>
            <w:pPr>
              <w:pStyle w:val="yTable"/>
              <w:keepNext/>
              <w:jc w:val="center"/>
            </w:pPr>
          </w:p>
        </w:tc>
      </w:tr>
      <w:tr>
        <w:tc>
          <w:tcPr>
            <w:tcW w:w="5760" w:type="dxa"/>
          </w:tcPr>
          <w:p>
            <w:pPr>
              <w:pStyle w:val="yDefstart"/>
              <w:tabs>
                <w:tab w:val="clear" w:pos="879"/>
                <w:tab w:val="left" w:pos="607"/>
                <w:tab w:val="left" w:pos="1087"/>
              </w:tabs>
              <w:ind w:left="1119" w:hanging="1119"/>
            </w:pPr>
            <w:r>
              <w:tab/>
            </w:r>
            <w:r>
              <w:rPr>
                <w:b/>
                <w:sz w:val="18"/>
              </w:rPr>
              <w:t>“</w:t>
            </w:r>
            <w:r>
              <w:rPr>
                <w:rStyle w:val="CharDefText"/>
                <w:sz w:val="18"/>
              </w:rPr>
              <w:t>closed reduction</w:t>
            </w:r>
            <w:r>
              <w:rPr>
                <w:b/>
                <w:sz w:val="18"/>
              </w:rPr>
              <w:t xml:space="preserve">” </w:t>
            </w:r>
            <w:r>
              <w:rPr>
                <w:sz w:val="18"/>
              </w:rPr>
              <w:t>means non</w:t>
            </w:r>
            <w:r>
              <w:rPr>
                <w:sz w:val="18"/>
              </w:rPr>
              <w:noBreakHyphen/>
              <w:t>operative reduction of the fracture, and included percutaneous fixation and/or external splintage by cast or splint.</w:t>
            </w:r>
          </w:p>
        </w:tc>
        <w:tc>
          <w:tcPr>
            <w:tcW w:w="1320" w:type="dxa"/>
          </w:tcPr>
          <w:p>
            <w:pPr>
              <w:pStyle w:val="yTable"/>
              <w:keepNext/>
            </w:pPr>
          </w:p>
        </w:tc>
      </w:tr>
      <w:tr>
        <w:tc>
          <w:tcPr>
            <w:tcW w:w="5760" w:type="dxa"/>
          </w:tcPr>
          <w:p>
            <w:pPr>
              <w:pStyle w:val="yDefstart"/>
              <w:tabs>
                <w:tab w:val="clear" w:pos="879"/>
                <w:tab w:val="left" w:pos="607"/>
                <w:tab w:val="left" w:pos="1087"/>
              </w:tabs>
              <w:ind w:left="1119" w:hanging="1119"/>
            </w:pPr>
            <w:r>
              <w:rPr>
                <w:b/>
                <w:sz w:val="18"/>
              </w:rPr>
              <w:tab/>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320" w:type="dxa"/>
          </w:tcPr>
          <w:p>
            <w:pPr>
              <w:pStyle w:val="yTable"/>
              <w:keepNext/>
            </w:pPr>
          </w:p>
        </w:tc>
      </w:tr>
      <w:tr>
        <w:tc>
          <w:tcPr>
            <w:tcW w:w="5760" w:type="dxa"/>
          </w:tcPr>
          <w:p>
            <w:pPr>
              <w:pStyle w:val="yDefstart"/>
              <w:tabs>
                <w:tab w:val="clear" w:pos="879"/>
                <w:tab w:val="left" w:pos="607"/>
                <w:tab w:val="left" w:pos="1087"/>
              </w:tabs>
              <w:ind w:left="1119" w:hanging="1119"/>
              <w:rPr>
                <w:sz w:val="18"/>
              </w:rPr>
            </w:pPr>
            <w:r>
              <w:rPr>
                <w:snapToGrid/>
                <w:sz w:val="18"/>
              </w:rPr>
              <w:tab/>
            </w:r>
            <w:r>
              <w:rPr>
                <w:b/>
                <w:snapToGrid/>
                <w:sz w:val="18"/>
              </w:rPr>
              <w:t>“</w:t>
            </w:r>
            <w:r>
              <w:rPr>
                <w:rStyle w:val="CharDefText"/>
                <w:sz w:val="18"/>
              </w:rPr>
              <w:t>other</w:t>
            </w:r>
            <w:r>
              <w:rPr>
                <w:b/>
                <w:snapToGrid/>
                <w:sz w:val="18"/>
              </w:rPr>
              <w:t>”</w:t>
            </w:r>
            <w:r>
              <w:rPr>
                <w:snapToGrid/>
                <w:sz w:val="18"/>
              </w:rPr>
              <w:t xml:space="preserve"> means </w:t>
            </w:r>
            <w:r>
              <w:rPr>
                <w:sz w:val="18"/>
              </w:rPr>
              <w:t>treatment</w:t>
            </w:r>
            <w:r>
              <w:rPr>
                <w:snapToGrid/>
                <w:sz w:val="18"/>
              </w:rPr>
              <w:t xml:space="preserve"> by any other method and includes the use of external splintage.</w:t>
            </w:r>
          </w:p>
        </w:tc>
        <w:tc>
          <w:tcPr>
            <w:tcW w:w="1320" w:type="dxa"/>
          </w:tcPr>
          <w:p>
            <w:pPr>
              <w:pStyle w:val="yTable"/>
              <w:keepNext/>
            </w:pPr>
          </w:p>
        </w:tc>
      </w:tr>
      <w:tr>
        <w:tc>
          <w:tcPr>
            <w:tcW w:w="5760" w:type="dxa"/>
          </w:tcPr>
          <w:p>
            <w:pPr>
              <w:pStyle w:val="yTable"/>
            </w:pPr>
            <w:r>
              <w:rPr>
                <w:b/>
                <w:sz w:val="18"/>
              </w:rPr>
              <w:t>[Where injuries are associated with a compound (open)</w:t>
            </w:r>
            <w:r>
              <w:rPr>
                <w:b/>
                <w:sz w:val="18"/>
              </w:rPr>
              <w:br/>
              <w:t xml:space="preserve"> wound, an additional fee of 50% of the fee listed is to apply.]</w:t>
            </w:r>
          </w:p>
        </w:tc>
        <w:tc>
          <w:tcPr>
            <w:tcW w:w="1320" w:type="dxa"/>
          </w:tcPr>
          <w:p>
            <w:pPr>
              <w:pStyle w:val="yTable"/>
              <w:keepNext/>
            </w:pPr>
          </w:p>
        </w:tc>
      </w:tr>
      <w:tr>
        <w:tc>
          <w:tcPr>
            <w:tcW w:w="5760" w:type="dxa"/>
          </w:tcPr>
          <w:p>
            <w:pPr>
              <w:pStyle w:val="yTable"/>
            </w:pPr>
            <w:r>
              <w:t>Distal phalanx of finger or thumb</w:t>
            </w:r>
          </w:p>
        </w:tc>
        <w:tc>
          <w:tcPr>
            <w:tcW w:w="1320" w:type="dxa"/>
          </w:tcPr>
          <w:p>
            <w:pPr>
              <w:pStyle w:val="yTable"/>
              <w:keepNext/>
              <w:tabs>
                <w:tab w:val="right" w:pos="1163"/>
              </w:tabs>
            </w:pPr>
          </w:p>
        </w:tc>
      </w:tr>
      <w:tr>
        <w:tc>
          <w:tcPr>
            <w:tcW w:w="5760" w:type="dxa"/>
          </w:tcPr>
          <w:p>
            <w:pPr>
              <w:pStyle w:val="yTable"/>
              <w:spacing w:before="0"/>
              <w:ind w:left="284" w:hanging="284"/>
            </w:pPr>
            <w:r>
              <w:tab/>
              <w:t>fracture, by closed reduction</w:t>
            </w:r>
          </w:p>
        </w:tc>
        <w:tc>
          <w:tcPr>
            <w:tcW w:w="1320" w:type="dxa"/>
          </w:tcPr>
          <w:p>
            <w:pPr>
              <w:pStyle w:val="yTable"/>
              <w:tabs>
                <w:tab w:val="decimal" w:pos="1051"/>
              </w:tabs>
              <w:spacing w:before="0"/>
            </w:pPr>
            <w:r>
              <w:t>153.65</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178.10</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204.95</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256.15</w:t>
            </w:r>
          </w:p>
        </w:tc>
      </w:tr>
      <w:tr>
        <w:tc>
          <w:tcPr>
            <w:tcW w:w="5760" w:type="dxa"/>
          </w:tcPr>
          <w:p>
            <w:pPr>
              <w:pStyle w:val="yTable"/>
            </w:pPr>
            <w:r>
              <w:t>Middle phalanx of finger</w:t>
            </w:r>
          </w:p>
        </w:tc>
        <w:tc>
          <w:tcPr>
            <w:tcW w:w="1320" w:type="dxa"/>
          </w:tcPr>
          <w:p>
            <w:pPr>
              <w:pStyle w:val="yTable"/>
              <w:keepNext/>
              <w:tabs>
                <w:tab w:val="decimal" w:pos="1051"/>
              </w:tabs>
            </w:pPr>
          </w:p>
        </w:tc>
      </w:tr>
      <w:tr>
        <w:tc>
          <w:tcPr>
            <w:tcW w:w="5760" w:type="dxa"/>
          </w:tcPr>
          <w:p>
            <w:pPr>
              <w:pStyle w:val="yTable"/>
              <w:tabs>
                <w:tab w:val="left" w:pos="283"/>
              </w:tabs>
              <w:spacing w:before="0"/>
              <w:ind w:left="283" w:hanging="283"/>
            </w:pPr>
            <w:r>
              <w:tab/>
              <w:t>fracture, by closed reduction</w:t>
            </w:r>
          </w:p>
        </w:tc>
        <w:tc>
          <w:tcPr>
            <w:tcW w:w="1320" w:type="dxa"/>
          </w:tcPr>
          <w:p>
            <w:pPr>
              <w:pStyle w:val="yTable"/>
              <w:tabs>
                <w:tab w:val="decimal" w:pos="1051"/>
              </w:tabs>
              <w:spacing w:before="0"/>
            </w:pPr>
            <w:r>
              <w:t>231.75</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262.20</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304.90</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384.15</w:t>
            </w:r>
          </w:p>
        </w:tc>
      </w:tr>
      <w:tr>
        <w:tc>
          <w:tcPr>
            <w:tcW w:w="5760" w:type="dxa"/>
          </w:tcPr>
          <w:p>
            <w:pPr>
              <w:pStyle w:val="yTable"/>
              <w:tabs>
                <w:tab w:val="left" w:pos="283"/>
              </w:tabs>
              <w:ind w:left="283" w:hanging="283"/>
            </w:pPr>
            <w:r>
              <w:t>Proximal phalanx of finger or thumb</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fracture, by closed reduction</w:t>
            </w:r>
          </w:p>
        </w:tc>
        <w:tc>
          <w:tcPr>
            <w:tcW w:w="1320" w:type="dxa"/>
          </w:tcPr>
          <w:p>
            <w:pPr>
              <w:pStyle w:val="yTable"/>
              <w:tabs>
                <w:tab w:val="decimal" w:pos="1051"/>
              </w:tabs>
              <w:spacing w:before="0"/>
            </w:pPr>
            <w:r>
              <w:t>304.90</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359.75</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408.65</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512.30</w:t>
            </w:r>
          </w:p>
        </w:tc>
      </w:tr>
      <w:tr>
        <w:tc>
          <w:tcPr>
            <w:tcW w:w="5760" w:type="dxa"/>
          </w:tcPr>
          <w:p>
            <w:pPr>
              <w:pStyle w:val="yTable"/>
              <w:tabs>
                <w:tab w:val="left" w:pos="283"/>
              </w:tabs>
              <w:ind w:left="283" w:hanging="283"/>
            </w:pPr>
            <w:r>
              <w:t>Metacarpal</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fracture, by closed reduction</w:t>
            </w:r>
          </w:p>
        </w:tc>
        <w:tc>
          <w:tcPr>
            <w:tcW w:w="1320" w:type="dxa"/>
          </w:tcPr>
          <w:p>
            <w:pPr>
              <w:pStyle w:val="yTable"/>
              <w:tabs>
                <w:tab w:val="decimal" w:pos="1051"/>
              </w:tabs>
              <w:spacing w:before="0"/>
            </w:pPr>
            <w:r>
              <w:t>304.90</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359.75</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408.65</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512.30</w:t>
            </w:r>
          </w:p>
        </w:tc>
      </w:tr>
      <w:tr>
        <w:tc>
          <w:tcPr>
            <w:tcW w:w="5760" w:type="dxa"/>
          </w:tcPr>
          <w:p>
            <w:pPr>
              <w:pStyle w:val="yTable"/>
            </w:pPr>
            <w:r>
              <w:t>Carpal Scaphoid, by open reduction</w:t>
            </w:r>
          </w:p>
        </w:tc>
        <w:tc>
          <w:tcPr>
            <w:tcW w:w="1320" w:type="dxa"/>
          </w:tcPr>
          <w:p>
            <w:pPr>
              <w:pStyle w:val="yTable"/>
              <w:tabs>
                <w:tab w:val="decimal" w:pos="1051"/>
              </w:tabs>
            </w:pPr>
            <w:r>
              <w:t>683.00</w:t>
            </w:r>
          </w:p>
        </w:tc>
      </w:tr>
      <w:tr>
        <w:tc>
          <w:tcPr>
            <w:tcW w:w="5760" w:type="dxa"/>
          </w:tcPr>
          <w:p>
            <w:pPr>
              <w:pStyle w:val="yTable"/>
              <w:spacing w:before="0"/>
            </w:pPr>
            <w:r>
              <w:t>Carpal Scaphoid, other</w:t>
            </w:r>
          </w:p>
        </w:tc>
        <w:tc>
          <w:tcPr>
            <w:tcW w:w="1320" w:type="dxa"/>
          </w:tcPr>
          <w:p>
            <w:pPr>
              <w:pStyle w:val="yTable"/>
              <w:tabs>
                <w:tab w:val="decimal" w:pos="1051"/>
              </w:tabs>
              <w:spacing w:before="0"/>
            </w:pPr>
            <w:r>
              <w:t>304.90</w:t>
            </w:r>
          </w:p>
        </w:tc>
      </w:tr>
      <w:tr>
        <w:tc>
          <w:tcPr>
            <w:tcW w:w="5760" w:type="dxa"/>
          </w:tcPr>
          <w:p>
            <w:pPr>
              <w:pStyle w:val="yTable"/>
              <w:spacing w:before="0"/>
            </w:pPr>
            <w:r>
              <w:t>Carpus (excluding Scaphoid), by open reduction</w:t>
            </w:r>
          </w:p>
        </w:tc>
        <w:tc>
          <w:tcPr>
            <w:tcW w:w="1320" w:type="dxa"/>
          </w:tcPr>
          <w:p>
            <w:pPr>
              <w:pStyle w:val="yTable"/>
              <w:tabs>
                <w:tab w:val="decimal" w:pos="1051"/>
              </w:tabs>
              <w:spacing w:before="0"/>
            </w:pPr>
            <w:r>
              <w:t>426.85</w:t>
            </w:r>
          </w:p>
        </w:tc>
      </w:tr>
      <w:tr>
        <w:tc>
          <w:tcPr>
            <w:tcW w:w="5760" w:type="dxa"/>
          </w:tcPr>
          <w:p>
            <w:pPr>
              <w:pStyle w:val="yTable"/>
              <w:spacing w:before="0"/>
            </w:pPr>
            <w:r>
              <w:t>Carpus (excluding Scaphoid), other</w:t>
            </w:r>
          </w:p>
        </w:tc>
        <w:tc>
          <w:tcPr>
            <w:tcW w:w="1320" w:type="dxa"/>
          </w:tcPr>
          <w:p>
            <w:pPr>
              <w:pStyle w:val="yTable"/>
              <w:tabs>
                <w:tab w:val="decimal" w:pos="1051"/>
              </w:tabs>
              <w:spacing w:before="0"/>
            </w:pPr>
            <w:r>
              <w:t>170.75</w:t>
            </w:r>
          </w:p>
        </w:tc>
      </w:tr>
      <w:tr>
        <w:tc>
          <w:tcPr>
            <w:tcW w:w="5760" w:type="dxa"/>
          </w:tcPr>
          <w:p>
            <w:pPr>
              <w:pStyle w:val="yTable"/>
            </w:pPr>
            <w:r>
              <w:t>Radius</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by closed management</w:t>
            </w:r>
          </w:p>
        </w:tc>
        <w:tc>
          <w:tcPr>
            <w:tcW w:w="1320" w:type="dxa"/>
          </w:tcPr>
          <w:p>
            <w:pPr>
              <w:pStyle w:val="yTable"/>
              <w:tabs>
                <w:tab w:val="decimal" w:pos="1051"/>
              </w:tabs>
              <w:spacing w:before="0"/>
            </w:pPr>
            <w:r>
              <w:t>341.45</w:t>
            </w:r>
          </w:p>
        </w:tc>
      </w:tr>
      <w:tr>
        <w:tc>
          <w:tcPr>
            <w:tcW w:w="5760" w:type="dxa"/>
          </w:tcPr>
          <w:p>
            <w:pPr>
              <w:pStyle w:val="yTable"/>
              <w:tabs>
                <w:tab w:val="left" w:pos="283"/>
              </w:tabs>
              <w:spacing w:before="0"/>
              <w:ind w:left="283" w:hanging="283"/>
            </w:pPr>
            <w:r>
              <w:tab/>
              <w:t>by open management</w:t>
            </w:r>
          </w:p>
        </w:tc>
        <w:tc>
          <w:tcPr>
            <w:tcW w:w="1320" w:type="dxa"/>
          </w:tcPr>
          <w:p>
            <w:pPr>
              <w:pStyle w:val="yTable"/>
              <w:tabs>
                <w:tab w:val="decimal" w:pos="1051"/>
              </w:tabs>
              <w:spacing w:before="0"/>
            </w:pPr>
            <w:r>
              <w:t>683.00</w:t>
            </w:r>
          </w:p>
        </w:tc>
      </w:tr>
      <w:tr>
        <w:tc>
          <w:tcPr>
            <w:tcW w:w="5760" w:type="dxa"/>
          </w:tcPr>
          <w:p>
            <w:pPr>
              <w:pStyle w:val="yTable"/>
            </w:pPr>
            <w:r>
              <w:t>Radius or Ulnar, distal end, (Colies’, Smith’s or Barton’s)</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by closed reduction</w:t>
            </w:r>
          </w:p>
        </w:tc>
        <w:tc>
          <w:tcPr>
            <w:tcW w:w="1320" w:type="dxa"/>
          </w:tcPr>
          <w:p>
            <w:pPr>
              <w:pStyle w:val="yTable"/>
              <w:tabs>
                <w:tab w:val="decimal" w:pos="1051"/>
              </w:tabs>
              <w:spacing w:before="0"/>
            </w:pPr>
            <w:r>
              <w:t>512.30</w:t>
            </w:r>
          </w:p>
        </w:tc>
      </w:tr>
      <w:tr>
        <w:tc>
          <w:tcPr>
            <w:tcW w:w="5760" w:type="dxa"/>
          </w:tcPr>
          <w:p>
            <w:pPr>
              <w:pStyle w:val="yTable"/>
              <w:tabs>
                <w:tab w:val="left" w:pos="283"/>
              </w:tabs>
              <w:spacing w:before="0"/>
              <w:ind w:left="283" w:hanging="283"/>
            </w:pPr>
            <w:r>
              <w:tab/>
              <w:t>by open reduction</w:t>
            </w:r>
          </w:p>
        </w:tc>
        <w:tc>
          <w:tcPr>
            <w:tcW w:w="1320" w:type="dxa"/>
          </w:tcPr>
          <w:p>
            <w:pPr>
              <w:pStyle w:val="yTable"/>
              <w:tabs>
                <w:tab w:val="decimal" w:pos="1051"/>
              </w:tabs>
              <w:spacing w:before="0"/>
            </w:pPr>
            <w:r>
              <w:t>683.00</w:t>
            </w:r>
          </w:p>
        </w:tc>
      </w:tr>
      <w:tr>
        <w:tc>
          <w:tcPr>
            <w:tcW w:w="5760" w:type="dxa"/>
          </w:tcPr>
          <w:p>
            <w:pPr>
              <w:pStyle w:val="yTable"/>
            </w:pPr>
            <w:r>
              <w:t>Ribs (1 or more), each attendance</w:t>
            </w:r>
          </w:p>
        </w:tc>
        <w:tc>
          <w:tcPr>
            <w:tcW w:w="1320" w:type="dxa"/>
          </w:tcPr>
          <w:p>
            <w:pPr>
              <w:pStyle w:val="yTable"/>
              <w:tabs>
                <w:tab w:val="decimal" w:pos="1051"/>
              </w:tabs>
            </w:pPr>
            <w:r>
              <w:t>78.15</w:t>
            </w:r>
          </w:p>
        </w:tc>
      </w:tr>
      <w:tr>
        <w:tc>
          <w:tcPr>
            <w:tcW w:w="5760" w:type="dxa"/>
          </w:tcPr>
          <w:p>
            <w:pPr>
              <w:pStyle w:val="yTable"/>
              <w:keepNext/>
              <w:keepLines/>
            </w:pPr>
            <w:r>
              <w:t>Tibia, plateau of, medial or lateral</w:t>
            </w:r>
          </w:p>
        </w:tc>
        <w:tc>
          <w:tcPr>
            <w:tcW w:w="1320" w:type="dxa"/>
          </w:tcPr>
          <w:p>
            <w:pPr>
              <w:pStyle w:val="yTable"/>
              <w:tabs>
                <w:tab w:val="decimal" w:pos="1051"/>
              </w:tabs>
            </w:pPr>
          </w:p>
        </w:tc>
      </w:tr>
      <w:tr>
        <w:tc>
          <w:tcPr>
            <w:tcW w:w="5760" w:type="dxa"/>
          </w:tcPr>
          <w:p>
            <w:pPr>
              <w:pStyle w:val="yTable"/>
              <w:keepNext/>
              <w:keepLines/>
              <w:tabs>
                <w:tab w:val="left" w:pos="283"/>
              </w:tabs>
              <w:spacing w:before="0"/>
              <w:ind w:left="283" w:hanging="283"/>
            </w:pPr>
            <w:r>
              <w:tab/>
              <w:t>by closed reduction</w:t>
            </w:r>
          </w:p>
        </w:tc>
        <w:tc>
          <w:tcPr>
            <w:tcW w:w="1320" w:type="dxa"/>
          </w:tcPr>
          <w:p>
            <w:pPr>
              <w:pStyle w:val="yTable"/>
              <w:tabs>
                <w:tab w:val="decimal" w:pos="1051"/>
              </w:tabs>
              <w:spacing w:before="0"/>
            </w:pPr>
            <w:r>
              <w:t>615.95</w:t>
            </w:r>
          </w:p>
        </w:tc>
      </w:tr>
      <w:tr>
        <w:tc>
          <w:tcPr>
            <w:tcW w:w="5760" w:type="dxa"/>
          </w:tcPr>
          <w:p>
            <w:pPr>
              <w:pStyle w:val="yTable"/>
              <w:tabs>
                <w:tab w:val="left" w:pos="283"/>
              </w:tabs>
              <w:spacing w:before="0"/>
              <w:ind w:left="283" w:hanging="283"/>
            </w:pPr>
            <w:r>
              <w:tab/>
              <w:t>by open reduction</w:t>
            </w:r>
          </w:p>
        </w:tc>
        <w:tc>
          <w:tcPr>
            <w:tcW w:w="1320" w:type="dxa"/>
          </w:tcPr>
          <w:p>
            <w:pPr>
              <w:pStyle w:val="yTable"/>
              <w:tabs>
                <w:tab w:val="decimal" w:pos="1051"/>
              </w:tabs>
              <w:spacing w:before="0"/>
            </w:pPr>
            <w:r>
              <w:t>817.15</w:t>
            </w:r>
          </w:p>
        </w:tc>
      </w:tr>
      <w:tr>
        <w:tc>
          <w:tcPr>
            <w:tcW w:w="5760" w:type="dxa"/>
          </w:tcPr>
          <w:p>
            <w:pPr>
              <w:pStyle w:val="yTable"/>
              <w:spacing w:before="50"/>
            </w:pPr>
            <w:r>
              <w:t>Tibia, plateau of, medial and lateral</w:t>
            </w:r>
          </w:p>
        </w:tc>
        <w:tc>
          <w:tcPr>
            <w:tcW w:w="1320" w:type="dxa"/>
          </w:tcPr>
          <w:p>
            <w:pPr>
              <w:pStyle w:val="yTable"/>
              <w:keepNext/>
              <w:tabs>
                <w:tab w:val="decimal" w:pos="1051"/>
              </w:tabs>
              <w:spacing w:before="50"/>
            </w:pPr>
          </w:p>
        </w:tc>
      </w:tr>
      <w:tr>
        <w:tc>
          <w:tcPr>
            <w:tcW w:w="5760" w:type="dxa"/>
          </w:tcPr>
          <w:p>
            <w:pPr>
              <w:pStyle w:val="yTable"/>
              <w:tabs>
                <w:tab w:val="left" w:pos="283"/>
              </w:tabs>
              <w:spacing w:before="0"/>
              <w:ind w:left="283" w:hanging="283"/>
            </w:pPr>
            <w:r>
              <w:tab/>
              <w:t>by closed reduction</w:t>
            </w:r>
          </w:p>
        </w:tc>
        <w:tc>
          <w:tcPr>
            <w:tcW w:w="1320" w:type="dxa"/>
          </w:tcPr>
          <w:p>
            <w:pPr>
              <w:pStyle w:val="yTable"/>
              <w:tabs>
                <w:tab w:val="decimal" w:pos="1051"/>
              </w:tabs>
              <w:spacing w:before="0"/>
            </w:pPr>
            <w:r>
              <w:t>1 024.45</w:t>
            </w:r>
          </w:p>
        </w:tc>
      </w:tr>
      <w:tr>
        <w:tc>
          <w:tcPr>
            <w:tcW w:w="5760" w:type="dxa"/>
          </w:tcPr>
          <w:p>
            <w:pPr>
              <w:pStyle w:val="yTable"/>
              <w:tabs>
                <w:tab w:val="left" w:pos="283"/>
              </w:tabs>
              <w:spacing w:before="0"/>
              <w:ind w:left="283" w:hanging="283"/>
            </w:pPr>
            <w:r>
              <w:tab/>
              <w:t>by open reduction</w:t>
            </w:r>
          </w:p>
        </w:tc>
        <w:tc>
          <w:tcPr>
            <w:tcW w:w="1320" w:type="dxa"/>
          </w:tcPr>
          <w:p>
            <w:pPr>
              <w:pStyle w:val="yTable"/>
              <w:tabs>
                <w:tab w:val="decimal" w:pos="1051"/>
              </w:tabs>
              <w:spacing w:before="0"/>
            </w:pPr>
            <w:r>
              <w:t>1 372.05</w:t>
            </w:r>
          </w:p>
        </w:tc>
      </w:tr>
      <w:tr>
        <w:tc>
          <w:tcPr>
            <w:tcW w:w="5760" w:type="dxa"/>
          </w:tcPr>
          <w:p>
            <w:pPr>
              <w:pStyle w:val="yTable"/>
              <w:spacing w:before="0"/>
            </w:pPr>
          </w:p>
        </w:tc>
        <w:tc>
          <w:tcPr>
            <w:tcW w:w="1320" w:type="dxa"/>
          </w:tcPr>
          <w:p>
            <w:pPr>
              <w:pStyle w:val="yTable"/>
              <w:tabs>
                <w:tab w:val="decimal" w:pos="1051"/>
              </w:tabs>
              <w:spacing w:before="0"/>
            </w:pPr>
          </w:p>
        </w:tc>
      </w:tr>
      <w:tr>
        <w:tc>
          <w:tcPr>
            <w:tcW w:w="5760" w:type="dxa"/>
          </w:tcPr>
          <w:p>
            <w:pPr>
              <w:pStyle w:val="yTable"/>
              <w:keepNext/>
              <w:spacing w:before="0"/>
            </w:pPr>
            <w:r>
              <w:t>SUTURES</w:t>
            </w:r>
          </w:p>
        </w:tc>
        <w:tc>
          <w:tcPr>
            <w:tcW w:w="1320" w:type="dxa"/>
          </w:tcPr>
          <w:p>
            <w:pPr>
              <w:pStyle w:val="yTable"/>
              <w:tabs>
                <w:tab w:val="decimal" w:pos="1051"/>
              </w:tabs>
              <w:spacing w:before="0"/>
            </w:pPr>
          </w:p>
        </w:tc>
      </w:tr>
      <w:tr>
        <w:tc>
          <w:tcPr>
            <w:tcW w:w="5760" w:type="dxa"/>
          </w:tcPr>
          <w:p>
            <w:pPr>
              <w:pStyle w:val="yTable"/>
              <w:spacing w:before="50"/>
              <w:ind w:left="7"/>
            </w:pPr>
            <w:r>
              <w:t>face or neck, less than 7 cm, superficial</w:t>
            </w:r>
          </w:p>
        </w:tc>
        <w:tc>
          <w:tcPr>
            <w:tcW w:w="1320" w:type="dxa"/>
          </w:tcPr>
          <w:p>
            <w:pPr>
              <w:pStyle w:val="yTable"/>
              <w:tabs>
                <w:tab w:val="decimal" w:pos="1051"/>
              </w:tabs>
              <w:spacing w:before="50"/>
            </w:pPr>
            <w:r>
              <w:t>121.95</w:t>
            </w:r>
          </w:p>
        </w:tc>
      </w:tr>
      <w:tr>
        <w:tc>
          <w:tcPr>
            <w:tcW w:w="5760" w:type="dxa"/>
          </w:tcPr>
          <w:p>
            <w:pPr>
              <w:pStyle w:val="yTable"/>
              <w:spacing w:before="0"/>
              <w:ind w:left="7"/>
            </w:pPr>
            <w:r>
              <w:t>face or neck, less than 7 cm, deep</w:t>
            </w:r>
          </w:p>
        </w:tc>
        <w:tc>
          <w:tcPr>
            <w:tcW w:w="1320" w:type="dxa"/>
          </w:tcPr>
          <w:p>
            <w:pPr>
              <w:pStyle w:val="yTable"/>
              <w:tabs>
                <w:tab w:val="decimal" w:pos="1051"/>
              </w:tabs>
              <w:spacing w:before="0"/>
            </w:pPr>
            <w:r>
              <w:t>185.35</w:t>
            </w:r>
          </w:p>
        </w:tc>
      </w:tr>
      <w:tr>
        <w:tc>
          <w:tcPr>
            <w:tcW w:w="5760" w:type="dxa"/>
          </w:tcPr>
          <w:p>
            <w:pPr>
              <w:pStyle w:val="yTable"/>
              <w:spacing w:before="0"/>
              <w:ind w:left="7"/>
            </w:pPr>
            <w:r>
              <w:t>face or neck, more than 7 cm, superficial</w:t>
            </w:r>
          </w:p>
        </w:tc>
        <w:tc>
          <w:tcPr>
            <w:tcW w:w="1320" w:type="dxa"/>
          </w:tcPr>
          <w:p>
            <w:pPr>
              <w:pStyle w:val="yTable"/>
              <w:tabs>
                <w:tab w:val="decimal" w:pos="1051"/>
              </w:tabs>
              <w:spacing w:before="0"/>
            </w:pPr>
            <w:r>
              <w:t>185.35</w:t>
            </w:r>
          </w:p>
        </w:tc>
      </w:tr>
      <w:tr>
        <w:tc>
          <w:tcPr>
            <w:tcW w:w="5760" w:type="dxa"/>
          </w:tcPr>
          <w:p>
            <w:pPr>
              <w:pStyle w:val="yTable"/>
              <w:spacing w:before="0"/>
              <w:ind w:left="7"/>
            </w:pPr>
            <w:r>
              <w:t>face or neck, more than 7 cm, deep</w:t>
            </w:r>
          </w:p>
        </w:tc>
        <w:tc>
          <w:tcPr>
            <w:tcW w:w="1320" w:type="dxa"/>
          </w:tcPr>
          <w:p>
            <w:pPr>
              <w:pStyle w:val="yTable"/>
              <w:tabs>
                <w:tab w:val="decimal" w:pos="1051"/>
              </w:tabs>
              <w:spacing w:before="0"/>
            </w:pPr>
            <w:r>
              <w:t>317.05</w:t>
            </w:r>
          </w:p>
        </w:tc>
      </w:tr>
      <w:tr>
        <w:tc>
          <w:tcPr>
            <w:tcW w:w="5760" w:type="dxa"/>
          </w:tcPr>
          <w:p>
            <w:pPr>
              <w:pStyle w:val="yTable"/>
              <w:tabs>
                <w:tab w:val="left" w:pos="283"/>
              </w:tabs>
              <w:spacing w:before="0"/>
              <w:ind w:left="7"/>
            </w:pPr>
            <w:r>
              <w:t>except face or neck, less than 7 cm, superficial</w:t>
            </w:r>
          </w:p>
        </w:tc>
        <w:tc>
          <w:tcPr>
            <w:tcW w:w="1320" w:type="dxa"/>
          </w:tcPr>
          <w:p>
            <w:pPr>
              <w:pStyle w:val="yTable"/>
              <w:tabs>
                <w:tab w:val="decimal" w:pos="1051"/>
              </w:tabs>
              <w:spacing w:before="0"/>
            </w:pPr>
            <w:r>
              <w:t>92.70</w:t>
            </w:r>
          </w:p>
        </w:tc>
      </w:tr>
      <w:tr>
        <w:tc>
          <w:tcPr>
            <w:tcW w:w="5760" w:type="dxa"/>
          </w:tcPr>
          <w:p>
            <w:pPr>
              <w:pStyle w:val="yTable"/>
              <w:spacing w:before="0"/>
              <w:ind w:left="7"/>
            </w:pPr>
            <w:r>
              <w:t>except face or neck, less than 7 cm, deep</w:t>
            </w:r>
          </w:p>
        </w:tc>
        <w:tc>
          <w:tcPr>
            <w:tcW w:w="1320" w:type="dxa"/>
          </w:tcPr>
          <w:p>
            <w:pPr>
              <w:pStyle w:val="yTable"/>
              <w:tabs>
                <w:tab w:val="decimal" w:pos="1051"/>
              </w:tabs>
              <w:spacing w:before="0"/>
            </w:pPr>
            <w:r>
              <w:t>139.00</w:t>
            </w:r>
          </w:p>
        </w:tc>
      </w:tr>
      <w:tr>
        <w:tc>
          <w:tcPr>
            <w:tcW w:w="5760" w:type="dxa"/>
          </w:tcPr>
          <w:p>
            <w:pPr>
              <w:pStyle w:val="yTable"/>
              <w:tabs>
                <w:tab w:val="left" w:pos="283"/>
              </w:tabs>
              <w:spacing w:before="0"/>
              <w:ind w:left="7"/>
            </w:pPr>
            <w:r>
              <w:t>except face or neck, more than 7 cm, superficial</w:t>
            </w:r>
          </w:p>
        </w:tc>
        <w:tc>
          <w:tcPr>
            <w:tcW w:w="1320" w:type="dxa"/>
          </w:tcPr>
          <w:p>
            <w:pPr>
              <w:pStyle w:val="yTable"/>
              <w:tabs>
                <w:tab w:val="decimal" w:pos="1051"/>
              </w:tabs>
              <w:spacing w:before="0"/>
            </w:pPr>
            <w:r>
              <w:t>139.00</w:t>
            </w:r>
          </w:p>
        </w:tc>
      </w:tr>
      <w:tr>
        <w:tc>
          <w:tcPr>
            <w:tcW w:w="5760" w:type="dxa"/>
          </w:tcPr>
          <w:p>
            <w:pPr>
              <w:pStyle w:val="yTable"/>
              <w:spacing w:before="0"/>
              <w:ind w:left="7"/>
            </w:pPr>
            <w:r>
              <w:t>except face or neck, more than 7 cm, deep</w:t>
            </w:r>
          </w:p>
        </w:tc>
        <w:tc>
          <w:tcPr>
            <w:tcW w:w="1320" w:type="dxa"/>
          </w:tcPr>
          <w:p>
            <w:pPr>
              <w:pStyle w:val="yTable"/>
              <w:tabs>
                <w:tab w:val="decimal" w:pos="1051"/>
              </w:tabs>
              <w:spacing w:before="0"/>
            </w:pPr>
            <w:r>
              <w:t>304.90</w:t>
            </w:r>
          </w:p>
        </w:tc>
      </w:tr>
      <w:tr>
        <w:tc>
          <w:tcPr>
            <w:tcW w:w="5760" w:type="dxa"/>
          </w:tcPr>
          <w:p>
            <w:pPr>
              <w:pStyle w:val="yTable"/>
              <w:spacing w:before="0"/>
            </w:pPr>
          </w:p>
        </w:tc>
        <w:tc>
          <w:tcPr>
            <w:tcW w:w="1320" w:type="dxa"/>
          </w:tcPr>
          <w:p>
            <w:pPr>
              <w:pStyle w:val="yTable"/>
              <w:tabs>
                <w:tab w:val="decimal" w:pos="1051"/>
              </w:tabs>
              <w:spacing w:before="0"/>
            </w:pPr>
          </w:p>
        </w:tc>
      </w:tr>
      <w:tr>
        <w:tc>
          <w:tcPr>
            <w:tcW w:w="5760" w:type="dxa"/>
          </w:tcPr>
          <w:p>
            <w:pPr>
              <w:pStyle w:val="yTable"/>
            </w:pPr>
            <w:r>
              <w:t>AMPUTATIONS</w:t>
            </w:r>
          </w:p>
        </w:tc>
        <w:tc>
          <w:tcPr>
            <w:tcW w:w="1320" w:type="dxa"/>
          </w:tcPr>
          <w:p>
            <w:pPr>
              <w:pStyle w:val="yTable"/>
              <w:tabs>
                <w:tab w:val="decimal" w:pos="1051"/>
                <w:tab w:val="right" w:pos="1335"/>
              </w:tabs>
            </w:pPr>
          </w:p>
        </w:tc>
      </w:tr>
      <w:tr>
        <w:tc>
          <w:tcPr>
            <w:tcW w:w="5760" w:type="dxa"/>
          </w:tcPr>
          <w:p>
            <w:pPr>
              <w:pStyle w:val="yTable"/>
            </w:pPr>
            <w:r>
              <w:t>Hand, midcarpal or transmetacarpal</w:t>
            </w:r>
          </w:p>
        </w:tc>
        <w:tc>
          <w:tcPr>
            <w:tcW w:w="1320" w:type="dxa"/>
          </w:tcPr>
          <w:p>
            <w:pPr>
              <w:pStyle w:val="yTable"/>
              <w:tabs>
                <w:tab w:val="decimal" w:pos="1051"/>
              </w:tabs>
            </w:pPr>
            <w:r>
              <w:t>463.55</w:t>
            </w:r>
          </w:p>
        </w:tc>
      </w:tr>
      <w:tr>
        <w:tc>
          <w:tcPr>
            <w:tcW w:w="5760" w:type="dxa"/>
          </w:tcPr>
          <w:p>
            <w:pPr>
              <w:pStyle w:val="yTable"/>
              <w:spacing w:before="0"/>
            </w:pPr>
            <w:r>
              <w:t>Hand, forearm or through arm</w:t>
            </w:r>
          </w:p>
        </w:tc>
        <w:tc>
          <w:tcPr>
            <w:tcW w:w="1320" w:type="dxa"/>
          </w:tcPr>
          <w:p>
            <w:pPr>
              <w:pStyle w:val="yTable"/>
              <w:tabs>
                <w:tab w:val="decimal" w:pos="1051"/>
              </w:tabs>
              <w:spacing w:before="0"/>
            </w:pPr>
            <w:r>
              <w:t>536.65</w:t>
            </w:r>
          </w:p>
        </w:tc>
      </w:tr>
      <w:tr>
        <w:tc>
          <w:tcPr>
            <w:tcW w:w="5760" w:type="dxa"/>
          </w:tcPr>
          <w:p>
            <w:pPr>
              <w:pStyle w:val="yTable"/>
              <w:spacing w:before="0"/>
            </w:pPr>
            <w:r>
              <w:t>At shoulder</w:t>
            </w:r>
          </w:p>
        </w:tc>
        <w:tc>
          <w:tcPr>
            <w:tcW w:w="1320" w:type="dxa"/>
          </w:tcPr>
          <w:p>
            <w:pPr>
              <w:pStyle w:val="yTable"/>
              <w:tabs>
                <w:tab w:val="decimal" w:pos="1051"/>
              </w:tabs>
              <w:spacing w:before="0"/>
            </w:pPr>
            <w:r>
              <w:t>908.55</w:t>
            </w:r>
          </w:p>
        </w:tc>
      </w:tr>
      <w:tr>
        <w:tc>
          <w:tcPr>
            <w:tcW w:w="5760" w:type="dxa"/>
          </w:tcPr>
          <w:p>
            <w:pPr>
              <w:pStyle w:val="yTable"/>
              <w:spacing w:before="0"/>
            </w:pPr>
            <w:r>
              <w:t>Interscapulothoracic</w:t>
            </w:r>
          </w:p>
        </w:tc>
        <w:tc>
          <w:tcPr>
            <w:tcW w:w="1320" w:type="dxa"/>
          </w:tcPr>
          <w:p>
            <w:pPr>
              <w:pStyle w:val="yTable"/>
              <w:tabs>
                <w:tab w:val="decimal" w:pos="1051"/>
              </w:tabs>
              <w:spacing w:before="0"/>
            </w:pPr>
            <w:r>
              <w:t>1 804.95</w:t>
            </w:r>
          </w:p>
        </w:tc>
      </w:tr>
      <w:tr>
        <w:tc>
          <w:tcPr>
            <w:tcW w:w="5760" w:type="dxa"/>
          </w:tcPr>
          <w:p>
            <w:pPr>
              <w:pStyle w:val="yTable"/>
              <w:spacing w:before="0"/>
            </w:pPr>
            <w:r>
              <w:t>One digit of foot</w:t>
            </w:r>
          </w:p>
        </w:tc>
        <w:tc>
          <w:tcPr>
            <w:tcW w:w="1320" w:type="dxa"/>
          </w:tcPr>
          <w:p>
            <w:pPr>
              <w:pStyle w:val="yTable"/>
              <w:tabs>
                <w:tab w:val="decimal" w:pos="1051"/>
              </w:tabs>
              <w:spacing w:before="0"/>
            </w:pPr>
            <w:r>
              <w:t>243.85</w:t>
            </w:r>
          </w:p>
        </w:tc>
      </w:tr>
      <w:tr>
        <w:tc>
          <w:tcPr>
            <w:tcW w:w="5760" w:type="dxa"/>
          </w:tcPr>
          <w:p>
            <w:pPr>
              <w:pStyle w:val="yTable"/>
              <w:spacing w:before="0"/>
            </w:pPr>
            <w:r>
              <w:t>Two digits of one foot</w:t>
            </w:r>
          </w:p>
        </w:tc>
        <w:tc>
          <w:tcPr>
            <w:tcW w:w="1320" w:type="dxa"/>
          </w:tcPr>
          <w:p>
            <w:pPr>
              <w:pStyle w:val="yTable"/>
              <w:tabs>
                <w:tab w:val="decimal" w:pos="1051"/>
              </w:tabs>
              <w:spacing w:before="0"/>
            </w:pPr>
            <w:r>
              <w:t>365.85</w:t>
            </w:r>
          </w:p>
        </w:tc>
      </w:tr>
      <w:tr>
        <w:tc>
          <w:tcPr>
            <w:tcW w:w="5760" w:type="dxa"/>
          </w:tcPr>
          <w:p>
            <w:pPr>
              <w:pStyle w:val="yTable"/>
              <w:spacing w:before="0"/>
            </w:pPr>
            <w:r>
              <w:t>Three digits of one foot</w:t>
            </w:r>
          </w:p>
        </w:tc>
        <w:tc>
          <w:tcPr>
            <w:tcW w:w="1320" w:type="dxa"/>
          </w:tcPr>
          <w:p>
            <w:pPr>
              <w:pStyle w:val="yTable"/>
              <w:tabs>
                <w:tab w:val="decimal" w:pos="1051"/>
              </w:tabs>
              <w:spacing w:before="0"/>
            </w:pPr>
            <w:r>
              <w:t>493.95</w:t>
            </w:r>
          </w:p>
        </w:tc>
      </w:tr>
      <w:tr>
        <w:tc>
          <w:tcPr>
            <w:tcW w:w="5760" w:type="dxa"/>
          </w:tcPr>
          <w:p>
            <w:pPr>
              <w:pStyle w:val="yTable"/>
              <w:spacing w:before="0"/>
            </w:pPr>
            <w:r>
              <w:t>Four digits of one foot</w:t>
            </w:r>
          </w:p>
        </w:tc>
        <w:tc>
          <w:tcPr>
            <w:tcW w:w="1320" w:type="dxa"/>
          </w:tcPr>
          <w:p>
            <w:pPr>
              <w:pStyle w:val="yTable"/>
              <w:tabs>
                <w:tab w:val="decimal" w:pos="1051"/>
              </w:tabs>
              <w:spacing w:before="0"/>
            </w:pPr>
            <w:r>
              <w:t>615.95</w:t>
            </w:r>
          </w:p>
        </w:tc>
      </w:tr>
      <w:tr>
        <w:tc>
          <w:tcPr>
            <w:tcW w:w="5760" w:type="dxa"/>
          </w:tcPr>
          <w:p>
            <w:pPr>
              <w:pStyle w:val="yTable"/>
              <w:spacing w:before="0"/>
            </w:pPr>
            <w:r>
              <w:t>Five digits of one foot</w:t>
            </w:r>
          </w:p>
        </w:tc>
        <w:tc>
          <w:tcPr>
            <w:tcW w:w="1320" w:type="dxa"/>
          </w:tcPr>
          <w:p>
            <w:pPr>
              <w:pStyle w:val="yTable"/>
              <w:tabs>
                <w:tab w:val="decimal" w:pos="1051"/>
              </w:tabs>
              <w:spacing w:before="0"/>
            </w:pPr>
            <w:r>
              <w:t>737.90</w:t>
            </w:r>
          </w:p>
        </w:tc>
      </w:tr>
      <w:tr>
        <w:tc>
          <w:tcPr>
            <w:tcW w:w="5760" w:type="dxa"/>
          </w:tcPr>
          <w:p>
            <w:pPr>
              <w:pStyle w:val="yTable"/>
              <w:spacing w:before="0"/>
            </w:pPr>
            <w:r>
              <w:t>Toe including metatarsal or part of metatarsal</w:t>
            </w:r>
          </w:p>
        </w:tc>
        <w:tc>
          <w:tcPr>
            <w:tcW w:w="1320" w:type="dxa"/>
          </w:tcPr>
          <w:p>
            <w:pPr>
              <w:pStyle w:val="yTable"/>
              <w:tabs>
                <w:tab w:val="decimal" w:pos="1051"/>
              </w:tabs>
              <w:spacing w:before="0"/>
            </w:pPr>
            <w:r>
              <w:t>287.90</w:t>
            </w:r>
          </w:p>
        </w:tc>
      </w:tr>
      <w:tr>
        <w:tc>
          <w:tcPr>
            <w:tcW w:w="5760" w:type="dxa"/>
          </w:tcPr>
          <w:p>
            <w:pPr>
              <w:pStyle w:val="yTable"/>
              <w:spacing w:before="0"/>
            </w:pPr>
            <w:r>
              <w:t>Foot, at ankle</w:t>
            </w:r>
          </w:p>
        </w:tc>
        <w:tc>
          <w:tcPr>
            <w:tcW w:w="1320" w:type="dxa"/>
          </w:tcPr>
          <w:p>
            <w:pPr>
              <w:pStyle w:val="yTable"/>
              <w:tabs>
                <w:tab w:val="decimal" w:pos="1051"/>
              </w:tabs>
              <w:spacing w:before="0"/>
            </w:pPr>
            <w:r>
              <w:t>536.65</w:t>
            </w:r>
          </w:p>
        </w:tc>
      </w:tr>
      <w:tr>
        <w:tc>
          <w:tcPr>
            <w:tcW w:w="5760" w:type="dxa"/>
          </w:tcPr>
          <w:p>
            <w:pPr>
              <w:pStyle w:val="yTable"/>
              <w:spacing w:before="0"/>
            </w:pPr>
            <w:r>
              <w:t>Foot, midtarsal or transmetatarsal</w:t>
            </w:r>
          </w:p>
        </w:tc>
        <w:tc>
          <w:tcPr>
            <w:tcW w:w="1320" w:type="dxa"/>
          </w:tcPr>
          <w:p>
            <w:pPr>
              <w:pStyle w:val="yTable"/>
              <w:tabs>
                <w:tab w:val="decimal" w:pos="1051"/>
              </w:tabs>
              <w:spacing w:before="0"/>
            </w:pPr>
            <w:r>
              <w:t>463.55</w:t>
            </w:r>
          </w:p>
        </w:tc>
      </w:tr>
      <w:tr>
        <w:tc>
          <w:tcPr>
            <w:tcW w:w="5760" w:type="dxa"/>
          </w:tcPr>
          <w:p>
            <w:pPr>
              <w:pStyle w:val="yTable"/>
              <w:spacing w:before="0"/>
            </w:pPr>
            <w:r>
              <w:t>Through thigh, at knee or below knee</w:t>
            </w:r>
          </w:p>
        </w:tc>
        <w:tc>
          <w:tcPr>
            <w:tcW w:w="1320" w:type="dxa"/>
          </w:tcPr>
          <w:p>
            <w:pPr>
              <w:pStyle w:val="yTable"/>
              <w:tabs>
                <w:tab w:val="decimal" w:pos="1051"/>
              </w:tabs>
              <w:spacing w:before="0"/>
            </w:pPr>
            <w:r>
              <w:t>792.80</w:t>
            </w:r>
          </w:p>
        </w:tc>
      </w:tr>
      <w:tr>
        <w:tc>
          <w:tcPr>
            <w:tcW w:w="5760" w:type="dxa"/>
          </w:tcPr>
          <w:p>
            <w:pPr>
              <w:pStyle w:val="yTable"/>
              <w:spacing w:before="0"/>
            </w:pPr>
            <w:r>
              <w:t>At hip</w:t>
            </w:r>
          </w:p>
        </w:tc>
        <w:tc>
          <w:tcPr>
            <w:tcW w:w="1320" w:type="dxa"/>
          </w:tcPr>
          <w:p>
            <w:pPr>
              <w:pStyle w:val="yTable"/>
              <w:tabs>
                <w:tab w:val="decimal" w:pos="1051"/>
              </w:tabs>
              <w:spacing w:before="0"/>
            </w:pPr>
            <w:r>
              <w:t>1 115.85</w:t>
            </w:r>
          </w:p>
        </w:tc>
      </w:tr>
      <w:tr>
        <w:tc>
          <w:tcPr>
            <w:tcW w:w="5760" w:type="dxa"/>
          </w:tcPr>
          <w:p>
            <w:pPr>
              <w:pStyle w:val="yTable"/>
            </w:pPr>
          </w:p>
        </w:tc>
        <w:tc>
          <w:tcPr>
            <w:tcW w:w="1320" w:type="dxa"/>
          </w:tcPr>
          <w:p>
            <w:pPr>
              <w:pStyle w:val="yTable"/>
              <w:tabs>
                <w:tab w:val="decimal" w:pos="1051"/>
              </w:tabs>
            </w:pPr>
          </w:p>
        </w:tc>
      </w:tr>
      <w:tr>
        <w:tc>
          <w:tcPr>
            <w:tcW w:w="5760" w:type="dxa"/>
          </w:tcPr>
          <w:p>
            <w:pPr>
              <w:pStyle w:val="yTable"/>
              <w:keepNext/>
              <w:keepLines/>
            </w:pPr>
            <w:r>
              <w:t>ASSISTANCE AT OPERATIONS</w:t>
            </w:r>
          </w:p>
          <w:p>
            <w:pPr>
              <w:pStyle w:val="yTable"/>
              <w:keepNext/>
              <w:keepLines/>
              <w:rPr>
                <w:b/>
              </w:rPr>
            </w:pPr>
            <w:r>
              <w:t>The fee for assistance at any operation (or series or combination of operations) is to be related to the fee listed for the operation (or series or combination of operations) itself.</w:t>
            </w:r>
          </w:p>
        </w:tc>
        <w:tc>
          <w:tcPr>
            <w:tcW w:w="1320" w:type="dxa"/>
          </w:tcPr>
          <w:p>
            <w:pPr>
              <w:pStyle w:val="yTable"/>
            </w:pPr>
          </w:p>
        </w:tc>
      </w:tr>
      <w:tr>
        <w:tc>
          <w:tcPr>
            <w:tcW w:w="5760" w:type="dxa"/>
          </w:tcPr>
          <w:p>
            <w:pPr>
              <w:pStyle w:val="yTable"/>
            </w:pPr>
            <w:r>
              <w:rPr>
                <w:b/>
              </w:rPr>
              <w:t>The fee is 20% of the total fee or the minimum sum of $153.65, whichever is greater.</w:t>
            </w:r>
          </w:p>
        </w:tc>
        <w:tc>
          <w:tcPr>
            <w:tcW w:w="1320" w:type="dxa"/>
          </w:tcPr>
          <w:p>
            <w:pPr>
              <w:pStyle w:val="yTable"/>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760"/>
        <w:gridCol w:w="1320"/>
      </w:tblGrid>
      <w:tr>
        <w:tc>
          <w:tcPr>
            <w:tcW w:w="5760" w:type="dxa"/>
          </w:tcPr>
          <w:p>
            <w:pPr>
              <w:pStyle w:val="yTable"/>
              <w:keepNext/>
            </w:pPr>
            <w:r>
              <w:t>USE OF PRIVATE THEATRES</w:t>
            </w:r>
          </w:p>
          <w:p>
            <w:pPr>
              <w:pStyle w:val="yTable"/>
              <w:keepNext/>
            </w:pPr>
            <w:r>
              <w:t xml:space="preserve">A theatre fee of </w:t>
            </w:r>
            <w:r>
              <w:rPr>
                <w:b/>
              </w:rPr>
              <w:t>$92.70</w:t>
            </w:r>
            <w:r>
              <w:t xml:space="preserve"> will be paid to practitioners for the use of their private theatre, but this fee may only be charged if the patient would otherwise have been sent to hospital.</w:t>
            </w:r>
          </w:p>
        </w:tc>
        <w:tc>
          <w:tcPr>
            <w:tcW w:w="1320" w:type="dxa"/>
          </w:tcPr>
          <w:p>
            <w:pPr>
              <w:pStyle w:val="yTable"/>
            </w:pPr>
          </w:p>
        </w:tc>
      </w:tr>
    </w:tbl>
    <w:p>
      <w:pPr>
        <w:pStyle w:val="yFootnotesection"/>
      </w:pPr>
      <w:r>
        <w:tab/>
        <w:t>[Part 2 inserted in Gazette 22 Dec 2006 p. 5768-72.]</w:t>
      </w:r>
    </w:p>
    <w:p>
      <w:pPr>
        <w:pStyle w:val="yHeading3"/>
      </w:pPr>
      <w:bookmarkStart w:id="574" w:name="_Toc161030727"/>
      <w:bookmarkStart w:id="575" w:name="_Toc161038713"/>
      <w:bookmarkStart w:id="576" w:name="_Toc161039675"/>
      <w:bookmarkStart w:id="577" w:name="_Toc164504707"/>
      <w:bookmarkStart w:id="578" w:name="_Toc118616293"/>
      <w:bookmarkStart w:id="579" w:name="_Toc119464649"/>
      <w:bookmarkStart w:id="580" w:name="_Toc119464793"/>
      <w:bookmarkStart w:id="581" w:name="_Toc119466398"/>
      <w:bookmarkStart w:id="582" w:name="_Toc154553093"/>
      <w:r>
        <w:rPr>
          <w:rStyle w:val="CharSDivNo"/>
        </w:rPr>
        <w:t>Part</w:t>
      </w:r>
      <w:del w:id="583" w:author="Master Repository Process" w:date="2021-09-25T01:03:00Z">
        <w:r>
          <w:rPr>
            <w:rStyle w:val="CharSDivNo"/>
          </w:rPr>
          <w:delText> </w:delText>
        </w:r>
      </w:del>
      <w:ins w:id="584" w:author="Master Repository Process" w:date="2021-09-25T01:03:00Z">
        <w:r>
          <w:rPr>
            <w:rStyle w:val="CharSDivNo"/>
          </w:rPr>
          <w:t xml:space="preserve"> </w:t>
        </w:r>
      </w:ins>
      <w:r>
        <w:rPr>
          <w:rStyle w:val="CharSDivNo"/>
        </w:rPr>
        <w:t>3</w:t>
      </w:r>
      <w:r>
        <w:t> —</w:t>
      </w:r>
      <w:del w:id="585" w:author="Master Repository Process" w:date="2021-09-25T01:03:00Z">
        <w:r>
          <w:delText> </w:delText>
        </w:r>
      </w:del>
      <w:ins w:id="586" w:author="Master Repository Process" w:date="2021-09-25T01:03:00Z">
        <w:r>
          <w:t xml:space="preserve"> </w:t>
        </w:r>
      </w:ins>
      <w:r>
        <w:rPr>
          <w:rStyle w:val="CharSDivText"/>
        </w:rPr>
        <w:t>Diagnostic Imaging Services</w:t>
      </w:r>
      <w:bookmarkEnd w:id="574"/>
      <w:bookmarkEnd w:id="575"/>
      <w:bookmarkEnd w:id="576"/>
      <w:bookmarkEnd w:id="577"/>
      <w:bookmarkEnd w:id="578"/>
      <w:bookmarkEnd w:id="579"/>
      <w:bookmarkEnd w:id="580"/>
      <w:bookmarkEnd w:id="581"/>
      <w:bookmarkEnd w:id="582"/>
    </w:p>
    <w:p>
      <w:pPr>
        <w:pStyle w:val="yFootnoteheading"/>
        <w:spacing w:after="80"/>
      </w:pPr>
      <w:bookmarkStart w:id="587" w:name="_Toc119464658"/>
      <w:bookmarkStart w:id="588" w:name="_Toc119464802"/>
      <w:bookmarkStart w:id="589" w:name="_Toc119466407"/>
      <w:bookmarkStart w:id="590" w:name="_Toc124579585"/>
      <w:bookmarkStart w:id="591" w:name="_Toc125442034"/>
      <w:bookmarkStart w:id="592" w:name="_Toc126569071"/>
      <w:bookmarkStart w:id="593" w:name="_Toc127601211"/>
      <w:bookmarkStart w:id="594" w:name="_Toc127668234"/>
      <w:bookmarkStart w:id="595" w:name="_Toc128452293"/>
      <w:bookmarkStart w:id="596" w:name="_Toc128796277"/>
      <w:bookmarkStart w:id="597" w:name="_Toc128796601"/>
      <w:bookmarkStart w:id="598" w:name="_Toc128807365"/>
      <w:bookmarkStart w:id="599" w:name="_Toc128807556"/>
      <w:bookmarkStart w:id="600" w:name="_Toc130871688"/>
      <w:bookmarkStart w:id="601" w:name="_Toc133913835"/>
      <w:bookmarkStart w:id="602" w:name="_Toc133915032"/>
      <w:bookmarkEnd w:id="561"/>
      <w:bookmarkEnd w:id="562"/>
      <w:bookmarkEnd w:id="563"/>
      <w:bookmarkEnd w:id="564"/>
      <w:bookmarkEnd w:id="565"/>
      <w:bookmarkEnd w:id="566"/>
      <w:bookmarkEnd w:id="567"/>
      <w:bookmarkEnd w:id="568"/>
      <w:bookmarkEnd w:id="569"/>
      <w:bookmarkEnd w:id="570"/>
      <w:bookmarkEnd w:id="571"/>
      <w:bookmarkEnd w:id="572"/>
      <w:bookmarkEnd w:id="573"/>
      <w:r>
        <w:tab/>
        <w:t>[Heading inserted in Gazette 22 Dec 2006 p. 5773.]</w:t>
      </w:r>
    </w:p>
    <w:p>
      <w:pPr>
        <w:pStyle w:val="yMiscellaneousBody"/>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(1 November 2005)</w:t>
            </w:r>
          </w:p>
        </w:tc>
        <w:tc>
          <w:tcPr>
            <w:tcW w:w="1276"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55028</w:t>
            </w:r>
          </w:p>
        </w:tc>
        <w:tc>
          <w:tcPr>
            <w:tcW w:w="1276" w:type="dxa"/>
          </w:tcPr>
          <w:p>
            <w:pPr>
              <w:pStyle w:val="yTable"/>
              <w:tabs>
                <w:tab w:val="decimal" w:pos="425"/>
                <w:tab w:val="right" w:pos="1418"/>
              </w:tabs>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55029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55031</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55033</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55036</w:t>
            </w:r>
          </w:p>
        </w:tc>
        <w:tc>
          <w:tcPr>
            <w:tcW w:w="1276" w:type="dxa"/>
          </w:tcPr>
          <w:p>
            <w:pPr>
              <w:pStyle w:val="yTable"/>
              <w:tabs>
                <w:tab w:val="decimal" w:pos="425"/>
                <w:tab w:val="right" w:pos="1418"/>
              </w:tabs>
              <w:spacing w:before="0"/>
              <w:ind w:left="-11" w:right="295" w:firstLine="11"/>
              <w:jc w:val="right"/>
            </w:pPr>
            <w:r>
              <w:t>152.35</w:t>
            </w:r>
          </w:p>
        </w:tc>
      </w:tr>
      <w:tr>
        <w:tblPrEx>
          <w:tblCellMar>
            <w:left w:w="108" w:type="dxa"/>
            <w:right w:w="108" w:type="dxa"/>
          </w:tblCellMar>
        </w:tblPrEx>
        <w:tc>
          <w:tcPr>
            <w:tcW w:w="4820" w:type="dxa"/>
          </w:tcPr>
          <w:p>
            <w:pPr>
              <w:pStyle w:val="yTable"/>
              <w:tabs>
                <w:tab w:val="right" w:pos="1735"/>
              </w:tabs>
              <w:spacing w:before="0"/>
              <w:ind w:left="-11" w:firstLine="11"/>
            </w:pPr>
            <w:r>
              <w:t>55037</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55039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55044</w:t>
            </w:r>
          </w:p>
        </w:tc>
        <w:tc>
          <w:tcPr>
            <w:tcW w:w="1276" w:type="dxa"/>
          </w:tcPr>
          <w:p>
            <w:pPr>
              <w:pStyle w:val="yTable"/>
              <w:tabs>
                <w:tab w:val="decimal" w:pos="425"/>
                <w:tab w:val="right" w:pos="1418"/>
              </w:tabs>
              <w:spacing w:before="0"/>
              <w:ind w:left="-11" w:right="295" w:firstLine="11"/>
              <w:jc w:val="right"/>
            </w:pPr>
            <w:r>
              <w:t>152.35</w:t>
            </w:r>
          </w:p>
        </w:tc>
      </w:tr>
      <w:tr>
        <w:tblPrEx>
          <w:tblCellMar>
            <w:left w:w="108" w:type="dxa"/>
            <w:right w:w="108" w:type="dxa"/>
          </w:tblCellMar>
        </w:tblPrEx>
        <w:tc>
          <w:tcPr>
            <w:tcW w:w="4820" w:type="dxa"/>
          </w:tcPr>
          <w:p>
            <w:pPr>
              <w:pStyle w:val="yTable"/>
              <w:tabs>
                <w:tab w:val="right" w:pos="1735"/>
              </w:tabs>
              <w:spacing w:before="0"/>
              <w:ind w:left="-11" w:firstLine="11"/>
            </w:pPr>
            <w:r>
              <w:t>55045</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55048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55049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55054</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55070</w:t>
            </w:r>
          </w:p>
        </w:tc>
        <w:tc>
          <w:tcPr>
            <w:tcW w:w="1276" w:type="dxa"/>
          </w:tcPr>
          <w:p>
            <w:pPr>
              <w:pStyle w:val="yTable"/>
              <w:tabs>
                <w:tab w:val="decimal" w:pos="425"/>
                <w:tab w:val="right" w:pos="1418"/>
              </w:tabs>
              <w:spacing w:before="0"/>
              <w:ind w:left="-11" w:right="295" w:firstLine="11"/>
              <w:jc w:val="right"/>
            </w:pPr>
            <w:r>
              <w:t>134.50</w:t>
            </w:r>
          </w:p>
        </w:tc>
      </w:tr>
      <w:tr>
        <w:tblPrEx>
          <w:tblCellMar>
            <w:left w:w="108" w:type="dxa"/>
            <w:right w:w="108" w:type="dxa"/>
          </w:tblCellMar>
        </w:tblPrEx>
        <w:tc>
          <w:tcPr>
            <w:tcW w:w="4820" w:type="dxa"/>
          </w:tcPr>
          <w:p>
            <w:pPr>
              <w:pStyle w:val="yTable"/>
              <w:tabs>
                <w:tab w:val="right" w:pos="1735"/>
              </w:tabs>
              <w:spacing w:before="0"/>
              <w:ind w:left="-11" w:firstLine="11"/>
            </w:pPr>
            <w:r>
              <w:t>55073</w:t>
            </w:r>
          </w:p>
        </w:tc>
        <w:tc>
          <w:tcPr>
            <w:tcW w:w="1276" w:type="dxa"/>
          </w:tcPr>
          <w:p>
            <w:pPr>
              <w:pStyle w:val="yTable"/>
              <w:tabs>
                <w:tab w:val="decimal" w:pos="425"/>
                <w:tab w:val="right" w:pos="1418"/>
              </w:tabs>
              <w:spacing w:before="0"/>
              <w:ind w:left="-11" w:right="295" w:firstLine="11"/>
              <w:jc w:val="right"/>
            </w:pPr>
            <w:r>
              <w:t>46.60</w:t>
            </w:r>
          </w:p>
        </w:tc>
      </w:tr>
      <w:tr>
        <w:tblPrEx>
          <w:tblCellMar>
            <w:left w:w="108" w:type="dxa"/>
            <w:right w:w="108" w:type="dxa"/>
          </w:tblCellMar>
        </w:tblPrEx>
        <w:tc>
          <w:tcPr>
            <w:tcW w:w="4820" w:type="dxa"/>
          </w:tcPr>
          <w:p>
            <w:pPr>
              <w:pStyle w:val="yTable"/>
              <w:tabs>
                <w:tab w:val="right" w:pos="1735"/>
              </w:tabs>
              <w:spacing w:before="0"/>
              <w:ind w:left="-11" w:firstLine="11"/>
            </w:pPr>
            <w:r>
              <w:t>55076</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55079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55084</w:t>
            </w:r>
          </w:p>
        </w:tc>
        <w:tc>
          <w:tcPr>
            <w:tcW w:w="1276" w:type="dxa"/>
          </w:tcPr>
          <w:p>
            <w:pPr>
              <w:pStyle w:val="yTable"/>
              <w:tabs>
                <w:tab w:val="decimal" w:pos="425"/>
                <w:tab w:val="right" w:pos="1418"/>
              </w:tabs>
              <w:spacing w:before="0"/>
              <w:ind w:left="-11" w:right="295" w:firstLine="11"/>
              <w:jc w:val="right"/>
            </w:pPr>
            <w:r>
              <w:t>134.50</w:t>
            </w:r>
          </w:p>
        </w:tc>
      </w:tr>
      <w:tr>
        <w:tblPrEx>
          <w:tblCellMar>
            <w:left w:w="108" w:type="dxa"/>
            <w:right w:w="108" w:type="dxa"/>
          </w:tblCellMar>
        </w:tblPrEx>
        <w:tc>
          <w:tcPr>
            <w:tcW w:w="4820" w:type="dxa"/>
          </w:tcPr>
          <w:p>
            <w:pPr>
              <w:pStyle w:val="yTable"/>
              <w:tabs>
                <w:tab w:val="right" w:pos="1735"/>
              </w:tabs>
              <w:spacing w:before="0"/>
              <w:ind w:left="-11" w:firstLine="11"/>
            </w:pPr>
            <w:r>
              <w:t>55085</w:t>
            </w:r>
          </w:p>
        </w:tc>
        <w:tc>
          <w:tcPr>
            <w:tcW w:w="1276" w:type="dxa"/>
          </w:tcPr>
          <w:p>
            <w:pPr>
              <w:pStyle w:val="yTable"/>
              <w:tabs>
                <w:tab w:val="decimal" w:pos="425"/>
                <w:tab w:val="right" w:pos="1418"/>
              </w:tabs>
              <w:spacing w:before="0"/>
              <w:ind w:left="-11" w:right="295" w:firstLine="11"/>
              <w:jc w:val="right"/>
            </w:pPr>
            <w:r>
              <w:t>46.60</w:t>
            </w:r>
          </w:p>
        </w:tc>
      </w:tr>
      <w:tr>
        <w:tblPrEx>
          <w:tblCellMar>
            <w:left w:w="108" w:type="dxa"/>
            <w:right w:w="108" w:type="dxa"/>
          </w:tblCellMar>
        </w:tblPrEx>
        <w:tc>
          <w:tcPr>
            <w:tcW w:w="4820" w:type="dxa"/>
          </w:tcPr>
          <w:p>
            <w:pPr>
              <w:pStyle w:val="yTable"/>
              <w:tabs>
                <w:tab w:val="right" w:pos="1735"/>
              </w:tabs>
              <w:spacing w:before="0"/>
              <w:ind w:left="-11" w:firstLine="11"/>
            </w:pPr>
            <w:r>
              <w:t>55113</w:t>
            </w:r>
          </w:p>
        </w:tc>
        <w:tc>
          <w:tcPr>
            <w:tcW w:w="1276" w:type="dxa"/>
          </w:tcPr>
          <w:p>
            <w:pPr>
              <w:pStyle w:val="yTable"/>
              <w:tabs>
                <w:tab w:val="decimal" w:pos="425"/>
                <w:tab w:val="right" w:pos="1418"/>
              </w:tabs>
              <w:spacing w:before="0"/>
              <w:ind w:left="-11" w:right="295" w:firstLine="11"/>
              <w:jc w:val="right"/>
            </w:pPr>
            <w:r>
              <w:t>315.80</w:t>
            </w:r>
          </w:p>
        </w:tc>
      </w:tr>
      <w:tr>
        <w:tblPrEx>
          <w:tblCellMar>
            <w:left w:w="108" w:type="dxa"/>
            <w:right w:w="108" w:type="dxa"/>
          </w:tblCellMar>
        </w:tblPrEx>
        <w:tc>
          <w:tcPr>
            <w:tcW w:w="4820" w:type="dxa"/>
          </w:tcPr>
          <w:p>
            <w:pPr>
              <w:pStyle w:val="yTable"/>
              <w:tabs>
                <w:tab w:val="right" w:pos="1735"/>
              </w:tabs>
              <w:spacing w:before="0"/>
              <w:ind w:left="-11" w:firstLine="11"/>
            </w:pPr>
            <w:r>
              <w:t>55114</w:t>
            </w:r>
          </w:p>
        </w:tc>
        <w:tc>
          <w:tcPr>
            <w:tcW w:w="1276" w:type="dxa"/>
          </w:tcPr>
          <w:p>
            <w:pPr>
              <w:pStyle w:val="yTable"/>
              <w:tabs>
                <w:tab w:val="decimal" w:pos="425"/>
                <w:tab w:val="right" w:pos="1418"/>
              </w:tabs>
              <w:spacing w:before="0"/>
              <w:ind w:left="-11" w:right="295" w:firstLine="11"/>
              <w:jc w:val="right"/>
            </w:pPr>
            <w:r>
              <w:t>315.80</w:t>
            </w:r>
          </w:p>
        </w:tc>
      </w:tr>
      <w:tr>
        <w:tblPrEx>
          <w:tblCellMar>
            <w:left w:w="108" w:type="dxa"/>
            <w:right w:w="108" w:type="dxa"/>
          </w:tblCellMar>
        </w:tblPrEx>
        <w:tc>
          <w:tcPr>
            <w:tcW w:w="4820" w:type="dxa"/>
          </w:tcPr>
          <w:p>
            <w:pPr>
              <w:pStyle w:val="yTable"/>
              <w:tabs>
                <w:tab w:val="right" w:pos="1735"/>
              </w:tabs>
              <w:spacing w:before="0"/>
              <w:ind w:left="-11" w:firstLine="11"/>
            </w:pPr>
            <w:r>
              <w:t>55115</w:t>
            </w:r>
          </w:p>
        </w:tc>
        <w:tc>
          <w:tcPr>
            <w:tcW w:w="1276" w:type="dxa"/>
          </w:tcPr>
          <w:p>
            <w:pPr>
              <w:pStyle w:val="yTable"/>
              <w:tabs>
                <w:tab w:val="decimal" w:pos="425"/>
                <w:tab w:val="right" w:pos="1418"/>
              </w:tabs>
              <w:spacing w:before="0"/>
              <w:ind w:left="-11" w:right="295" w:firstLine="11"/>
              <w:jc w:val="right"/>
            </w:pPr>
            <w:r>
              <w:t>315.80</w:t>
            </w:r>
          </w:p>
        </w:tc>
      </w:tr>
      <w:tr>
        <w:tblPrEx>
          <w:tblCellMar>
            <w:left w:w="108" w:type="dxa"/>
            <w:right w:w="108" w:type="dxa"/>
          </w:tblCellMar>
        </w:tblPrEx>
        <w:tc>
          <w:tcPr>
            <w:tcW w:w="4820" w:type="dxa"/>
          </w:tcPr>
          <w:p>
            <w:pPr>
              <w:pStyle w:val="yTable"/>
              <w:tabs>
                <w:tab w:val="right" w:pos="1735"/>
              </w:tabs>
              <w:spacing w:before="0"/>
              <w:ind w:left="-11" w:firstLine="11"/>
            </w:pPr>
            <w:r>
              <w:t>55116</w:t>
            </w:r>
          </w:p>
        </w:tc>
        <w:tc>
          <w:tcPr>
            <w:tcW w:w="1276" w:type="dxa"/>
          </w:tcPr>
          <w:p>
            <w:pPr>
              <w:pStyle w:val="yTable"/>
              <w:tabs>
                <w:tab w:val="decimal" w:pos="425"/>
                <w:tab w:val="right" w:pos="1418"/>
              </w:tabs>
              <w:spacing w:before="0"/>
              <w:ind w:left="-11" w:right="295" w:firstLine="11"/>
              <w:jc w:val="right"/>
            </w:pPr>
            <w:r>
              <w:t>351.15</w:t>
            </w:r>
          </w:p>
        </w:tc>
      </w:tr>
      <w:tr>
        <w:tblPrEx>
          <w:tblCellMar>
            <w:left w:w="108" w:type="dxa"/>
            <w:right w:w="108" w:type="dxa"/>
          </w:tblCellMar>
        </w:tblPrEx>
        <w:tc>
          <w:tcPr>
            <w:tcW w:w="4820" w:type="dxa"/>
          </w:tcPr>
          <w:p>
            <w:pPr>
              <w:pStyle w:val="yTable"/>
              <w:tabs>
                <w:tab w:val="right" w:pos="1735"/>
              </w:tabs>
              <w:spacing w:before="0"/>
              <w:ind w:left="-11" w:firstLine="11"/>
            </w:pPr>
            <w:r>
              <w:t>55117</w:t>
            </w:r>
          </w:p>
        </w:tc>
        <w:tc>
          <w:tcPr>
            <w:tcW w:w="1276" w:type="dxa"/>
          </w:tcPr>
          <w:p>
            <w:pPr>
              <w:pStyle w:val="yTable"/>
              <w:tabs>
                <w:tab w:val="decimal" w:pos="425"/>
                <w:tab w:val="right" w:pos="1418"/>
              </w:tabs>
              <w:spacing w:before="0"/>
              <w:ind w:left="-11" w:right="295" w:firstLine="11"/>
              <w:jc w:val="right"/>
            </w:pPr>
            <w:r>
              <w:t>351.15</w:t>
            </w:r>
          </w:p>
        </w:tc>
      </w:tr>
      <w:tr>
        <w:tblPrEx>
          <w:tblCellMar>
            <w:left w:w="108" w:type="dxa"/>
            <w:right w:w="108" w:type="dxa"/>
          </w:tblCellMar>
        </w:tblPrEx>
        <w:tc>
          <w:tcPr>
            <w:tcW w:w="4820" w:type="dxa"/>
          </w:tcPr>
          <w:p>
            <w:pPr>
              <w:pStyle w:val="yTable"/>
              <w:tabs>
                <w:tab w:val="right" w:pos="1735"/>
              </w:tabs>
              <w:spacing w:before="0"/>
              <w:ind w:left="-11" w:firstLine="11"/>
            </w:pPr>
            <w:r>
              <w:t>55118</w:t>
            </w:r>
          </w:p>
        </w:tc>
        <w:tc>
          <w:tcPr>
            <w:tcW w:w="1276" w:type="dxa"/>
          </w:tcPr>
          <w:p>
            <w:pPr>
              <w:pStyle w:val="yTable"/>
              <w:tabs>
                <w:tab w:val="decimal" w:pos="425"/>
                <w:tab w:val="right" w:pos="1418"/>
              </w:tabs>
              <w:spacing w:before="0"/>
              <w:ind w:left="-11" w:right="295" w:firstLine="11"/>
              <w:jc w:val="right"/>
            </w:pPr>
            <w:r>
              <w:t>377.15</w:t>
            </w:r>
          </w:p>
        </w:tc>
      </w:tr>
      <w:tr>
        <w:tblPrEx>
          <w:tblCellMar>
            <w:left w:w="108" w:type="dxa"/>
            <w:right w:w="108" w:type="dxa"/>
          </w:tblCellMar>
        </w:tblPrEx>
        <w:tc>
          <w:tcPr>
            <w:tcW w:w="4820" w:type="dxa"/>
          </w:tcPr>
          <w:p>
            <w:pPr>
              <w:pStyle w:val="yTable"/>
              <w:tabs>
                <w:tab w:val="right" w:pos="1735"/>
              </w:tabs>
              <w:spacing w:before="0"/>
              <w:ind w:left="-11" w:firstLine="11"/>
            </w:pPr>
            <w:r>
              <w:t>55130</w:t>
            </w:r>
          </w:p>
        </w:tc>
        <w:tc>
          <w:tcPr>
            <w:tcW w:w="1276" w:type="dxa"/>
          </w:tcPr>
          <w:p>
            <w:pPr>
              <w:pStyle w:val="yTable"/>
              <w:tabs>
                <w:tab w:val="decimal" w:pos="425"/>
                <w:tab w:val="right" w:pos="1418"/>
              </w:tabs>
              <w:spacing w:before="0"/>
              <w:ind w:left="-11" w:right="295" w:firstLine="11"/>
              <w:jc w:val="right"/>
            </w:pPr>
            <w:r>
              <w:t>232.80</w:t>
            </w:r>
          </w:p>
        </w:tc>
      </w:tr>
      <w:tr>
        <w:tblPrEx>
          <w:tblCellMar>
            <w:left w:w="108" w:type="dxa"/>
            <w:right w:w="108" w:type="dxa"/>
          </w:tblCellMar>
        </w:tblPrEx>
        <w:tc>
          <w:tcPr>
            <w:tcW w:w="4820" w:type="dxa"/>
          </w:tcPr>
          <w:p>
            <w:pPr>
              <w:pStyle w:val="yTable"/>
              <w:tabs>
                <w:tab w:val="right" w:pos="1735"/>
              </w:tabs>
              <w:spacing w:before="0"/>
              <w:ind w:left="-11" w:firstLine="11"/>
            </w:pPr>
            <w:r>
              <w:t>55135</w:t>
            </w:r>
          </w:p>
        </w:tc>
        <w:tc>
          <w:tcPr>
            <w:tcW w:w="1276" w:type="dxa"/>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55238</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55244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55246</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55248</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55252</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55274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55276</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55278</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55280</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55282</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55284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55292</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55294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55296</w:t>
            </w:r>
          </w:p>
        </w:tc>
        <w:tc>
          <w:tcPr>
            <w:tcW w:w="1276" w:type="dxa"/>
          </w:tcPr>
          <w:p>
            <w:pPr>
              <w:pStyle w:val="yTable"/>
              <w:tabs>
                <w:tab w:val="decimal" w:pos="425"/>
                <w:tab w:val="right" w:pos="1418"/>
              </w:tabs>
              <w:spacing w:before="0"/>
              <w:ind w:left="-11" w:right="295" w:firstLine="11"/>
              <w:jc w:val="right"/>
            </w:pPr>
            <w:r>
              <w:t>152.05</w:t>
            </w:r>
          </w:p>
        </w:tc>
      </w:tr>
      <w:tr>
        <w:tblPrEx>
          <w:tblCellMar>
            <w:left w:w="108" w:type="dxa"/>
            <w:right w:w="108" w:type="dxa"/>
          </w:tblCellMar>
        </w:tblPrEx>
        <w:tc>
          <w:tcPr>
            <w:tcW w:w="4820" w:type="dxa"/>
          </w:tcPr>
          <w:p>
            <w:pPr>
              <w:pStyle w:val="yTable"/>
              <w:tabs>
                <w:tab w:val="right" w:pos="1735"/>
              </w:tabs>
              <w:spacing w:before="0"/>
              <w:ind w:left="-11" w:firstLine="11"/>
            </w:pPr>
            <w:r>
              <w:t>55600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55603</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55700</w:t>
            </w:r>
          </w:p>
        </w:tc>
        <w:tc>
          <w:tcPr>
            <w:tcW w:w="1276" w:type="dxa"/>
          </w:tcPr>
          <w:p>
            <w:pPr>
              <w:pStyle w:val="yTable"/>
              <w:tabs>
                <w:tab w:val="decimal" w:pos="425"/>
                <w:tab w:val="right" w:pos="1418"/>
              </w:tabs>
              <w:spacing w:before="0"/>
              <w:ind w:left="-11" w:right="295" w:firstLine="11"/>
              <w:jc w:val="right"/>
            </w:pPr>
            <w:r>
              <w:t>82.10</w:t>
            </w:r>
          </w:p>
        </w:tc>
      </w:tr>
      <w:tr>
        <w:tblPrEx>
          <w:tblCellMar>
            <w:left w:w="108" w:type="dxa"/>
            <w:right w:w="108" w:type="dxa"/>
          </w:tblCellMar>
        </w:tblPrEx>
        <w:tc>
          <w:tcPr>
            <w:tcW w:w="4820" w:type="dxa"/>
          </w:tcPr>
          <w:p>
            <w:pPr>
              <w:pStyle w:val="yTable"/>
              <w:tabs>
                <w:tab w:val="right" w:pos="1735"/>
              </w:tabs>
              <w:spacing w:before="0"/>
              <w:ind w:left="-11" w:firstLine="11"/>
            </w:pPr>
            <w:r>
              <w:t>55703</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55704</w:t>
            </w:r>
          </w:p>
        </w:tc>
        <w:tc>
          <w:tcPr>
            <w:tcW w:w="1276" w:type="dxa"/>
          </w:tcPr>
          <w:p>
            <w:pPr>
              <w:pStyle w:val="yTable"/>
              <w:tabs>
                <w:tab w:val="decimal" w:pos="425"/>
                <w:tab w:val="right" w:pos="1418"/>
              </w:tabs>
              <w:spacing w:before="0"/>
              <w:ind w:left="-11" w:right="295" w:firstLine="11"/>
              <w:jc w:val="right"/>
            </w:pPr>
            <w:r>
              <w:t>95.85</w:t>
            </w:r>
          </w:p>
        </w:tc>
      </w:tr>
      <w:tr>
        <w:tblPrEx>
          <w:tblCellMar>
            <w:left w:w="108" w:type="dxa"/>
            <w:right w:w="108" w:type="dxa"/>
          </w:tblCellMar>
        </w:tblPrEx>
        <w:tc>
          <w:tcPr>
            <w:tcW w:w="4820" w:type="dxa"/>
          </w:tcPr>
          <w:p>
            <w:pPr>
              <w:pStyle w:val="yTable"/>
              <w:tabs>
                <w:tab w:val="right" w:pos="1735"/>
              </w:tabs>
              <w:spacing w:before="0"/>
              <w:ind w:left="-11" w:firstLine="11"/>
            </w:pPr>
            <w:r>
              <w:t>55705</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55706</w:t>
            </w:r>
          </w:p>
        </w:tc>
        <w:tc>
          <w:tcPr>
            <w:tcW w:w="1276" w:type="dxa"/>
          </w:tcPr>
          <w:p>
            <w:pPr>
              <w:pStyle w:val="yTable"/>
              <w:tabs>
                <w:tab w:val="decimal" w:pos="425"/>
                <w:tab w:val="right" w:pos="1418"/>
              </w:tabs>
              <w:spacing w:before="0"/>
              <w:ind w:left="-11" w:right="295" w:firstLine="11"/>
              <w:jc w:val="right"/>
            </w:pPr>
            <w:r>
              <w:t>136.95</w:t>
            </w:r>
          </w:p>
        </w:tc>
      </w:tr>
      <w:tr>
        <w:tblPrEx>
          <w:tblCellMar>
            <w:left w:w="108" w:type="dxa"/>
            <w:right w:w="108" w:type="dxa"/>
          </w:tblCellMar>
        </w:tblPrEx>
        <w:tc>
          <w:tcPr>
            <w:tcW w:w="4820" w:type="dxa"/>
          </w:tcPr>
          <w:p>
            <w:pPr>
              <w:pStyle w:val="yTable"/>
              <w:tabs>
                <w:tab w:val="right" w:pos="1735"/>
              </w:tabs>
              <w:spacing w:before="0"/>
              <w:ind w:left="-11" w:firstLine="11"/>
            </w:pPr>
            <w:r>
              <w:t>55707</w:t>
            </w:r>
          </w:p>
        </w:tc>
        <w:tc>
          <w:tcPr>
            <w:tcW w:w="1276" w:type="dxa"/>
          </w:tcPr>
          <w:p>
            <w:pPr>
              <w:pStyle w:val="yTable"/>
              <w:tabs>
                <w:tab w:val="decimal" w:pos="425"/>
                <w:tab w:val="right" w:pos="1418"/>
              </w:tabs>
              <w:spacing w:before="0"/>
              <w:ind w:left="-11" w:right="295" w:firstLine="11"/>
              <w:jc w:val="right"/>
            </w:pPr>
            <w:r>
              <w:t>95.85</w:t>
            </w:r>
          </w:p>
        </w:tc>
      </w:tr>
      <w:tr>
        <w:tblPrEx>
          <w:tblCellMar>
            <w:left w:w="108" w:type="dxa"/>
            <w:right w:w="108" w:type="dxa"/>
          </w:tblCellMar>
        </w:tblPrEx>
        <w:tc>
          <w:tcPr>
            <w:tcW w:w="4820" w:type="dxa"/>
          </w:tcPr>
          <w:p>
            <w:pPr>
              <w:pStyle w:val="yTable"/>
              <w:tabs>
                <w:tab w:val="right" w:pos="1735"/>
              </w:tabs>
              <w:spacing w:before="0"/>
              <w:ind w:left="-11" w:firstLine="11"/>
            </w:pPr>
            <w:r>
              <w:t>55708</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55709</w:t>
            </w:r>
          </w:p>
        </w:tc>
        <w:tc>
          <w:tcPr>
            <w:tcW w:w="1276" w:type="dxa"/>
          </w:tcPr>
          <w:p>
            <w:pPr>
              <w:pStyle w:val="yTable"/>
              <w:tabs>
                <w:tab w:val="decimal" w:pos="425"/>
                <w:tab w:val="right" w:pos="1418"/>
              </w:tabs>
              <w:spacing w:before="0"/>
              <w:ind w:left="-11" w:right="295" w:firstLine="11"/>
              <w:jc w:val="right"/>
            </w:pPr>
            <w:r>
              <w:t>52.05</w:t>
            </w:r>
          </w:p>
        </w:tc>
      </w:tr>
      <w:tr>
        <w:tblPrEx>
          <w:tblCellMar>
            <w:left w:w="108" w:type="dxa"/>
            <w:right w:w="108" w:type="dxa"/>
          </w:tblCellMar>
        </w:tblPrEx>
        <w:tc>
          <w:tcPr>
            <w:tcW w:w="4820" w:type="dxa"/>
          </w:tcPr>
          <w:p>
            <w:pPr>
              <w:pStyle w:val="yTable"/>
              <w:tabs>
                <w:tab w:val="right" w:pos="1735"/>
              </w:tabs>
              <w:spacing w:before="0"/>
              <w:ind w:left="-11" w:firstLine="11"/>
            </w:pPr>
            <w:r>
              <w:t>55712</w:t>
            </w:r>
          </w:p>
        </w:tc>
        <w:tc>
          <w:tcPr>
            <w:tcW w:w="1276" w:type="dxa"/>
          </w:tcPr>
          <w:p>
            <w:pPr>
              <w:pStyle w:val="yTable"/>
              <w:tabs>
                <w:tab w:val="decimal" w:pos="425"/>
                <w:tab w:val="right" w:pos="1418"/>
              </w:tabs>
              <w:spacing w:before="0"/>
              <w:ind w:left="-11" w:right="295" w:firstLine="11"/>
              <w:jc w:val="right"/>
            </w:pPr>
            <w:r>
              <w:t>157.45</w:t>
            </w:r>
          </w:p>
        </w:tc>
      </w:tr>
      <w:tr>
        <w:tblPrEx>
          <w:tblCellMar>
            <w:left w:w="108" w:type="dxa"/>
            <w:right w:w="108" w:type="dxa"/>
          </w:tblCellMar>
        </w:tblPrEx>
        <w:tc>
          <w:tcPr>
            <w:tcW w:w="4820" w:type="dxa"/>
          </w:tcPr>
          <w:p>
            <w:pPr>
              <w:pStyle w:val="yTable"/>
              <w:spacing w:before="0"/>
              <w:ind w:left="-11" w:firstLine="11"/>
            </w:pPr>
            <w:r>
              <w:t>55715</w:t>
            </w:r>
          </w:p>
        </w:tc>
        <w:tc>
          <w:tcPr>
            <w:tcW w:w="1276" w:type="dxa"/>
          </w:tcPr>
          <w:p>
            <w:pPr>
              <w:pStyle w:val="yTable"/>
              <w:tabs>
                <w:tab w:val="decimal" w:pos="425"/>
                <w:tab w:val="right" w:pos="1418"/>
              </w:tabs>
              <w:spacing w:before="0"/>
              <w:ind w:left="-11" w:right="295" w:firstLine="11"/>
              <w:jc w:val="right"/>
            </w:pPr>
            <w:r>
              <w:t>54.75</w:t>
            </w:r>
          </w:p>
        </w:tc>
      </w:tr>
      <w:tr>
        <w:tblPrEx>
          <w:tblCellMar>
            <w:left w:w="108" w:type="dxa"/>
            <w:right w:w="108" w:type="dxa"/>
          </w:tblCellMar>
        </w:tblPrEx>
        <w:tc>
          <w:tcPr>
            <w:tcW w:w="4820" w:type="dxa"/>
          </w:tcPr>
          <w:p>
            <w:pPr>
              <w:pStyle w:val="yTable"/>
              <w:tabs>
                <w:tab w:val="right" w:pos="1735"/>
              </w:tabs>
              <w:spacing w:before="0"/>
              <w:ind w:left="-11" w:firstLine="11"/>
            </w:pPr>
            <w:r>
              <w:t>55718</w:t>
            </w:r>
          </w:p>
        </w:tc>
        <w:tc>
          <w:tcPr>
            <w:tcW w:w="1276" w:type="dxa"/>
          </w:tcPr>
          <w:p>
            <w:pPr>
              <w:pStyle w:val="yTable"/>
              <w:tabs>
                <w:tab w:val="decimal" w:pos="425"/>
                <w:tab w:val="right" w:pos="1418"/>
              </w:tabs>
              <w:spacing w:before="0"/>
              <w:ind w:left="-11" w:right="295" w:firstLine="11"/>
              <w:jc w:val="right"/>
            </w:pPr>
            <w:r>
              <w:t>136.95</w:t>
            </w:r>
          </w:p>
        </w:tc>
      </w:tr>
      <w:tr>
        <w:tblPrEx>
          <w:tblCellMar>
            <w:left w:w="108" w:type="dxa"/>
            <w:right w:w="108" w:type="dxa"/>
          </w:tblCellMar>
        </w:tblPrEx>
        <w:tc>
          <w:tcPr>
            <w:tcW w:w="4820" w:type="dxa"/>
          </w:tcPr>
          <w:p>
            <w:pPr>
              <w:pStyle w:val="yTable"/>
              <w:tabs>
                <w:tab w:val="right" w:pos="1735"/>
              </w:tabs>
              <w:spacing w:before="0"/>
              <w:ind w:left="-11" w:firstLine="11"/>
            </w:pPr>
            <w:r>
              <w:t>55721</w:t>
            </w:r>
          </w:p>
        </w:tc>
        <w:tc>
          <w:tcPr>
            <w:tcW w:w="1276" w:type="dxa"/>
          </w:tcPr>
          <w:p>
            <w:pPr>
              <w:pStyle w:val="yTable"/>
              <w:tabs>
                <w:tab w:val="decimal" w:pos="425"/>
                <w:tab w:val="right" w:pos="1418"/>
              </w:tabs>
              <w:spacing w:before="0"/>
              <w:ind w:left="-11" w:right="295" w:firstLine="11"/>
              <w:jc w:val="right"/>
            </w:pPr>
            <w:r>
              <w:t>157.45</w:t>
            </w:r>
          </w:p>
        </w:tc>
      </w:tr>
      <w:tr>
        <w:tblPrEx>
          <w:tblCellMar>
            <w:left w:w="108" w:type="dxa"/>
            <w:right w:w="108" w:type="dxa"/>
          </w:tblCellMar>
        </w:tblPrEx>
        <w:tc>
          <w:tcPr>
            <w:tcW w:w="4820" w:type="dxa"/>
          </w:tcPr>
          <w:p>
            <w:pPr>
              <w:pStyle w:val="yTable"/>
              <w:tabs>
                <w:tab w:val="right" w:pos="1735"/>
              </w:tabs>
              <w:spacing w:before="0"/>
              <w:ind w:left="-11" w:firstLine="11"/>
            </w:pPr>
            <w:r>
              <w:t>55723</w:t>
            </w:r>
          </w:p>
        </w:tc>
        <w:tc>
          <w:tcPr>
            <w:tcW w:w="1276" w:type="dxa"/>
          </w:tcPr>
          <w:p>
            <w:pPr>
              <w:pStyle w:val="yTable"/>
              <w:tabs>
                <w:tab w:val="decimal" w:pos="425"/>
                <w:tab w:val="right" w:pos="1418"/>
              </w:tabs>
              <w:spacing w:before="0"/>
              <w:ind w:left="-11" w:right="295" w:firstLine="11"/>
              <w:jc w:val="right"/>
            </w:pPr>
            <w:r>
              <w:t>52.05</w:t>
            </w:r>
          </w:p>
        </w:tc>
      </w:tr>
      <w:tr>
        <w:tblPrEx>
          <w:tblCellMar>
            <w:left w:w="108" w:type="dxa"/>
            <w:right w:w="108" w:type="dxa"/>
          </w:tblCellMar>
        </w:tblPrEx>
        <w:tc>
          <w:tcPr>
            <w:tcW w:w="4820" w:type="dxa"/>
          </w:tcPr>
          <w:p>
            <w:pPr>
              <w:pStyle w:val="yTable"/>
              <w:tabs>
                <w:tab w:val="right" w:pos="1735"/>
              </w:tabs>
              <w:spacing w:before="0"/>
              <w:ind w:left="-11" w:firstLine="11"/>
            </w:pPr>
            <w:r>
              <w:t>55725</w:t>
            </w:r>
          </w:p>
        </w:tc>
        <w:tc>
          <w:tcPr>
            <w:tcW w:w="1276" w:type="dxa"/>
          </w:tcPr>
          <w:p>
            <w:pPr>
              <w:pStyle w:val="yTable"/>
              <w:tabs>
                <w:tab w:val="decimal" w:pos="425"/>
                <w:tab w:val="right" w:pos="1418"/>
              </w:tabs>
              <w:spacing w:before="0"/>
              <w:ind w:left="-11" w:right="295" w:firstLine="11"/>
              <w:jc w:val="right"/>
            </w:pPr>
            <w:r>
              <w:t>54.75</w:t>
            </w:r>
          </w:p>
        </w:tc>
      </w:tr>
      <w:tr>
        <w:tblPrEx>
          <w:tblCellMar>
            <w:left w:w="108" w:type="dxa"/>
            <w:right w:w="108" w:type="dxa"/>
          </w:tblCellMar>
        </w:tblPrEx>
        <w:tc>
          <w:tcPr>
            <w:tcW w:w="4820" w:type="dxa"/>
          </w:tcPr>
          <w:p>
            <w:pPr>
              <w:pStyle w:val="yTable"/>
              <w:tabs>
                <w:tab w:val="right" w:pos="1735"/>
              </w:tabs>
              <w:spacing w:before="0"/>
              <w:ind w:left="-11" w:firstLine="11"/>
            </w:pPr>
            <w:r>
              <w:t>55728</w:t>
            </w:r>
          </w:p>
        </w:tc>
        <w:tc>
          <w:tcPr>
            <w:tcW w:w="1276" w:type="dxa"/>
          </w:tcPr>
          <w:p>
            <w:pPr>
              <w:pStyle w:val="yTable"/>
              <w:tabs>
                <w:tab w:val="decimal" w:pos="425"/>
                <w:tab w:val="right" w:pos="1418"/>
              </w:tabs>
              <w:spacing w:before="0"/>
              <w:ind w:left="-11" w:right="295" w:firstLine="11"/>
              <w:jc w:val="right"/>
            </w:pPr>
            <w:r>
              <w:t>136.95</w:t>
            </w:r>
          </w:p>
        </w:tc>
      </w:tr>
      <w:tr>
        <w:tblPrEx>
          <w:tblCellMar>
            <w:left w:w="108" w:type="dxa"/>
            <w:right w:w="108" w:type="dxa"/>
          </w:tblCellMar>
        </w:tblPrEx>
        <w:tc>
          <w:tcPr>
            <w:tcW w:w="4820" w:type="dxa"/>
          </w:tcPr>
          <w:p>
            <w:pPr>
              <w:pStyle w:val="yTable"/>
              <w:tabs>
                <w:tab w:val="right" w:pos="1735"/>
              </w:tabs>
              <w:spacing w:before="0"/>
              <w:ind w:left="-11" w:firstLine="11"/>
            </w:pPr>
            <w:r>
              <w:t>55729</w:t>
            </w:r>
          </w:p>
        </w:tc>
        <w:tc>
          <w:tcPr>
            <w:tcW w:w="1276" w:type="dxa"/>
          </w:tcPr>
          <w:p>
            <w:pPr>
              <w:pStyle w:val="yTable"/>
              <w:tabs>
                <w:tab w:val="decimal" w:pos="425"/>
                <w:tab w:val="right" w:pos="1418"/>
              </w:tabs>
              <w:spacing w:before="0"/>
              <w:ind w:left="-11" w:right="295" w:firstLine="11"/>
              <w:jc w:val="right"/>
            </w:pPr>
            <w:r>
              <w:t>37.30</w:t>
            </w:r>
          </w:p>
        </w:tc>
      </w:tr>
      <w:tr>
        <w:tblPrEx>
          <w:tblCellMar>
            <w:left w:w="108" w:type="dxa"/>
            <w:right w:w="108" w:type="dxa"/>
          </w:tblCellMar>
        </w:tblPrEx>
        <w:tc>
          <w:tcPr>
            <w:tcW w:w="4820" w:type="dxa"/>
          </w:tcPr>
          <w:p>
            <w:pPr>
              <w:pStyle w:val="yTable"/>
              <w:tabs>
                <w:tab w:val="right" w:pos="1735"/>
              </w:tabs>
              <w:spacing w:before="0"/>
              <w:ind w:left="-11" w:firstLine="11"/>
            </w:pPr>
            <w:r>
              <w:t>55731</w:t>
            </w:r>
          </w:p>
        </w:tc>
        <w:tc>
          <w:tcPr>
            <w:tcW w:w="1276" w:type="dxa"/>
          </w:tcPr>
          <w:p>
            <w:pPr>
              <w:pStyle w:val="yTable"/>
              <w:tabs>
                <w:tab w:val="decimal" w:pos="425"/>
                <w:tab w:val="right" w:pos="1418"/>
              </w:tabs>
              <w:spacing w:before="0"/>
              <w:ind w:left="-11" w:right="295" w:firstLine="11"/>
              <w:jc w:val="right"/>
            </w:pPr>
            <w:r>
              <w:t>134.20</w:t>
            </w:r>
          </w:p>
        </w:tc>
      </w:tr>
      <w:tr>
        <w:tblPrEx>
          <w:tblCellMar>
            <w:left w:w="108" w:type="dxa"/>
            <w:right w:w="108" w:type="dxa"/>
          </w:tblCellMar>
        </w:tblPrEx>
        <w:tc>
          <w:tcPr>
            <w:tcW w:w="4820" w:type="dxa"/>
          </w:tcPr>
          <w:p>
            <w:pPr>
              <w:pStyle w:val="yTable"/>
              <w:tabs>
                <w:tab w:val="right" w:pos="1735"/>
              </w:tabs>
              <w:spacing w:before="0"/>
              <w:ind w:left="-11" w:firstLine="11"/>
            </w:pPr>
            <w:r>
              <w:t>55733</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55736</w:t>
            </w:r>
          </w:p>
        </w:tc>
        <w:tc>
          <w:tcPr>
            <w:tcW w:w="1276" w:type="dxa"/>
          </w:tcPr>
          <w:p>
            <w:pPr>
              <w:pStyle w:val="yTable"/>
              <w:tabs>
                <w:tab w:val="decimal" w:pos="425"/>
                <w:tab w:val="right" w:pos="1418"/>
              </w:tabs>
              <w:spacing w:before="0"/>
              <w:ind w:left="-11" w:right="295" w:firstLine="11"/>
              <w:jc w:val="right"/>
            </w:pPr>
            <w:r>
              <w:t>173.85</w:t>
            </w:r>
          </w:p>
        </w:tc>
      </w:tr>
      <w:tr>
        <w:tblPrEx>
          <w:tblCellMar>
            <w:left w:w="108" w:type="dxa"/>
            <w:right w:w="108" w:type="dxa"/>
          </w:tblCellMar>
        </w:tblPrEx>
        <w:tc>
          <w:tcPr>
            <w:tcW w:w="4820" w:type="dxa"/>
          </w:tcPr>
          <w:p>
            <w:pPr>
              <w:pStyle w:val="yTable"/>
              <w:tabs>
                <w:tab w:val="right" w:pos="1735"/>
              </w:tabs>
              <w:spacing w:before="0"/>
              <w:ind w:left="-11" w:firstLine="11"/>
            </w:pPr>
            <w:r>
              <w:t>55739</w:t>
            </w:r>
          </w:p>
        </w:tc>
        <w:tc>
          <w:tcPr>
            <w:tcW w:w="1276" w:type="dxa"/>
          </w:tcPr>
          <w:p>
            <w:pPr>
              <w:pStyle w:val="yTable"/>
              <w:tabs>
                <w:tab w:val="decimal" w:pos="425"/>
                <w:tab w:val="right" w:pos="1418"/>
              </w:tabs>
              <w:spacing w:before="0"/>
              <w:ind w:left="-11" w:right="295" w:firstLine="11"/>
              <w:jc w:val="right"/>
            </w:pPr>
            <w:r>
              <w:t>78.00</w:t>
            </w:r>
          </w:p>
        </w:tc>
      </w:tr>
      <w:tr>
        <w:tblPrEx>
          <w:tblCellMar>
            <w:left w:w="108" w:type="dxa"/>
            <w:right w:w="108" w:type="dxa"/>
          </w:tblCellMar>
        </w:tblPrEx>
        <w:tc>
          <w:tcPr>
            <w:tcW w:w="4820" w:type="dxa"/>
          </w:tcPr>
          <w:p>
            <w:pPr>
              <w:pStyle w:val="yTable"/>
              <w:tabs>
                <w:tab w:val="right" w:pos="1735"/>
              </w:tabs>
              <w:spacing w:before="0"/>
              <w:ind w:left="-11" w:firstLine="11"/>
            </w:pPr>
            <w:r>
              <w:t>55759</w:t>
            </w:r>
          </w:p>
        </w:tc>
        <w:tc>
          <w:tcPr>
            <w:tcW w:w="1276" w:type="dxa"/>
          </w:tcPr>
          <w:p>
            <w:pPr>
              <w:pStyle w:val="yTable"/>
              <w:tabs>
                <w:tab w:val="decimal" w:pos="425"/>
                <w:tab w:val="right" w:pos="1418"/>
              </w:tabs>
              <w:spacing w:before="0"/>
              <w:ind w:left="-11" w:right="295" w:firstLine="11"/>
              <w:jc w:val="right"/>
            </w:pPr>
            <w:r>
              <w:t>205.35</w:t>
            </w:r>
          </w:p>
        </w:tc>
      </w:tr>
      <w:tr>
        <w:tblPrEx>
          <w:tblCellMar>
            <w:left w:w="108" w:type="dxa"/>
            <w:right w:w="108" w:type="dxa"/>
          </w:tblCellMar>
        </w:tblPrEx>
        <w:tc>
          <w:tcPr>
            <w:tcW w:w="4820" w:type="dxa"/>
          </w:tcPr>
          <w:p>
            <w:pPr>
              <w:pStyle w:val="yTable"/>
              <w:tabs>
                <w:tab w:val="right" w:pos="1735"/>
              </w:tabs>
              <w:spacing w:before="0"/>
              <w:ind w:left="-11" w:firstLine="11"/>
            </w:pPr>
            <w:r>
              <w:t>55762</w:t>
            </w:r>
          </w:p>
        </w:tc>
        <w:tc>
          <w:tcPr>
            <w:tcW w:w="1276" w:type="dxa"/>
          </w:tcPr>
          <w:p>
            <w:pPr>
              <w:pStyle w:val="yTable"/>
              <w:tabs>
                <w:tab w:val="decimal" w:pos="425"/>
                <w:tab w:val="right" w:pos="1418"/>
              </w:tabs>
              <w:spacing w:before="0"/>
              <w:ind w:left="-11" w:right="295" w:firstLine="11"/>
              <w:jc w:val="right"/>
            </w:pPr>
            <w:r>
              <w:t>82.10</w:t>
            </w:r>
          </w:p>
        </w:tc>
      </w:tr>
      <w:tr>
        <w:tblPrEx>
          <w:tblCellMar>
            <w:left w:w="108" w:type="dxa"/>
            <w:right w:w="108" w:type="dxa"/>
          </w:tblCellMar>
        </w:tblPrEx>
        <w:tc>
          <w:tcPr>
            <w:tcW w:w="4820" w:type="dxa"/>
          </w:tcPr>
          <w:p>
            <w:pPr>
              <w:pStyle w:val="yTable"/>
              <w:tabs>
                <w:tab w:val="right" w:pos="1735"/>
              </w:tabs>
              <w:spacing w:before="0"/>
              <w:ind w:left="-11" w:firstLine="11"/>
            </w:pPr>
            <w:r>
              <w:t>55764</w:t>
            </w:r>
          </w:p>
        </w:tc>
        <w:tc>
          <w:tcPr>
            <w:tcW w:w="1276" w:type="dxa"/>
          </w:tcPr>
          <w:p>
            <w:pPr>
              <w:pStyle w:val="yTable"/>
              <w:tabs>
                <w:tab w:val="decimal" w:pos="425"/>
                <w:tab w:val="right" w:pos="1418"/>
              </w:tabs>
              <w:spacing w:before="0"/>
              <w:ind w:left="-11" w:right="295" w:firstLine="11"/>
              <w:jc w:val="right"/>
            </w:pPr>
            <w:r>
              <w:t>219.05</w:t>
            </w:r>
          </w:p>
        </w:tc>
      </w:tr>
      <w:tr>
        <w:tblPrEx>
          <w:tblCellMar>
            <w:left w:w="108" w:type="dxa"/>
            <w:right w:w="108" w:type="dxa"/>
          </w:tblCellMar>
        </w:tblPrEx>
        <w:tc>
          <w:tcPr>
            <w:tcW w:w="4820" w:type="dxa"/>
          </w:tcPr>
          <w:p>
            <w:pPr>
              <w:pStyle w:val="yTable"/>
              <w:tabs>
                <w:tab w:val="right" w:pos="1735"/>
              </w:tabs>
              <w:spacing w:before="0"/>
              <w:ind w:left="-11" w:firstLine="11"/>
            </w:pPr>
            <w:r>
              <w:t>55766</w:t>
            </w:r>
          </w:p>
        </w:tc>
        <w:tc>
          <w:tcPr>
            <w:tcW w:w="1276" w:type="dxa"/>
          </w:tcPr>
          <w:p>
            <w:pPr>
              <w:pStyle w:val="yTable"/>
              <w:tabs>
                <w:tab w:val="decimal" w:pos="425"/>
                <w:tab w:val="right" w:pos="1418"/>
              </w:tabs>
              <w:spacing w:before="0"/>
              <w:ind w:left="-11" w:right="295" w:firstLine="11"/>
              <w:jc w:val="right"/>
            </w:pPr>
            <w:r>
              <w:t>88.95</w:t>
            </w:r>
          </w:p>
        </w:tc>
      </w:tr>
      <w:tr>
        <w:tblPrEx>
          <w:tblCellMar>
            <w:left w:w="108" w:type="dxa"/>
            <w:right w:w="108" w:type="dxa"/>
          </w:tblCellMar>
        </w:tblPrEx>
        <w:tc>
          <w:tcPr>
            <w:tcW w:w="4820" w:type="dxa"/>
          </w:tcPr>
          <w:p>
            <w:pPr>
              <w:pStyle w:val="yTable"/>
              <w:tabs>
                <w:tab w:val="right" w:pos="1735"/>
              </w:tabs>
              <w:spacing w:before="0"/>
              <w:ind w:left="-11" w:firstLine="11"/>
            </w:pPr>
            <w:r>
              <w:t>55768</w:t>
            </w:r>
          </w:p>
        </w:tc>
        <w:tc>
          <w:tcPr>
            <w:tcW w:w="1276" w:type="dxa"/>
          </w:tcPr>
          <w:p>
            <w:pPr>
              <w:pStyle w:val="yTable"/>
              <w:tabs>
                <w:tab w:val="decimal" w:pos="425"/>
                <w:tab w:val="right" w:pos="1418"/>
              </w:tabs>
              <w:spacing w:before="0"/>
              <w:ind w:left="-11" w:right="295" w:firstLine="11"/>
              <w:jc w:val="right"/>
            </w:pPr>
            <w:r>
              <w:t>205.35</w:t>
            </w:r>
          </w:p>
        </w:tc>
      </w:tr>
      <w:tr>
        <w:tblPrEx>
          <w:tblCellMar>
            <w:left w:w="108" w:type="dxa"/>
            <w:right w:w="108" w:type="dxa"/>
          </w:tblCellMar>
        </w:tblPrEx>
        <w:tc>
          <w:tcPr>
            <w:tcW w:w="4820" w:type="dxa"/>
          </w:tcPr>
          <w:p>
            <w:pPr>
              <w:pStyle w:val="yTable"/>
              <w:tabs>
                <w:tab w:val="right" w:pos="1735"/>
              </w:tabs>
              <w:spacing w:before="0"/>
              <w:ind w:left="-11" w:firstLine="11"/>
            </w:pPr>
            <w:r>
              <w:t>55770</w:t>
            </w:r>
          </w:p>
        </w:tc>
        <w:tc>
          <w:tcPr>
            <w:tcW w:w="1276" w:type="dxa"/>
          </w:tcPr>
          <w:p>
            <w:pPr>
              <w:pStyle w:val="yTable"/>
              <w:tabs>
                <w:tab w:val="decimal" w:pos="425"/>
                <w:tab w:val="right" w:pos="1418"/>
              </w:tabs>
              <w:spacing w:before="0"/>
              <w:ind w:left="-11" w:right="295" w:firstLine="11"/>
              <w:jc w:val="right"/>
            </w:pPr>
            <w:r>
              <w:t>82.10</w:t>
            </w:r>
          </w:p>
        </w:tc>
      </w:tr>
      <w:tr>
        <w:tblPrEx>
          <w:tblCellMar>
            <w:left w:w="108" w:type="dxa"/>
            <w:right w:w="108" w:type="dxa"/>
          </w:tblCellMar>
        </w:tblPrEx>
        <w:tc>
          <w:tcPr>
            <w:tcW w:w="4820" w:type="dxa"/>
          </w:tcPr>
          <w:p>
            <w:pPr>
              <w:pStyle w:val="yTable"/>
              <w:tabs>
                <w:tab w:val="right" w:pos="1735"/>
              </w:tabs>
              <w:spacing w:before="0"/>
              <w:ind w:left="-11" w:firstLine="11"/>
            </w:pPr>
            <w:r>
              <w:t>55772</w:t>
            </w:r>
          </w:p>
        </w:tc>
        <w:tc>
          <w:tcPr>
            <w:tcW w:w="1276" w:type="dxa"/>
          </w:tcPr>
          <w:p>
            <w:pPr>
              <w:pStyle w:val="yTable"/>
              <w:tabs>
                <w:tab w:val="decimal" w:pos="425"/>
                <w:tab w:val="right" w:pos="1418"/>
              </w:tabs>
              <w:spacing w:before="0"/>
              <w:ind w:left="-11" w:right="295" w:firstLine="11"/>
              <w:jc w:val="right"/>
            </w:pPr>
            <w:r>
              <w:t>219.05</w:t>
            </w:r>
          </w:p>
        </w:tc>
      </w:tr>
      <w:tr>
        <w:tblPrEx>
          <w:tblCellMar>
            <w:left w:w="108" w:type="dxa"/>
            <w:right w:w="108" w:type="dxa"/>
          </w:tblCellMar>
        </w:tblPrEx>
        <w:tc>
          <w:tcPr>
            <w:tcW w:w="4820" w:type="dxa"/>
          </w:tcPr>
          <w:p>
            <w:pPr>
              <w:pStyle w:val="yTable"/>
              <w:tabs>
                <w:tab w:val="right" w:pos="1735"/>
              </w:tabs>
              <w:spacing w:before="0"/>
              <w:ind w:left="-11" w:firstLine="11"/>
            </w:pPr>
            <w:r>
              <w:t>55774</w:t>
            </w:r>
          </w:p>
        </w:tc>
        <w:tc>
          <w:tcPr>
            <w:tcW w:w="1276" w:type="dxa"/>
          </w:tcPr>
          <w:p>
            <w:pPr>
              <w:pStyle w:val="yTable"/>
              <w:tabs>
                <w:tab w:val="decimal" w:pos="425"/>
                <w:tab w:val="right" w:pos="1418"/>
              </w:tabs>
              <w:spacing w:before="0"/>
              <w:ind w:left="-11" w:right="295" w:firstLine="11"/>
              <w:jc w:val="right"/>
            </w:pPr>
            <w:r>
              <w:t>88.95</w:t>
            </w:r>
          </w:p>
        </w:tc>
      </w:tr>
      <w:tr>
        <w:tblPrEx>
          <w:tblCellMar>
            <w:left w:w="108" w:type="dxa"/>
            <w:right w:w="108" w:type="dxa"/>
          </w:tblCellMar>
        </w:tblPrEx>
        <w:tc>
          <w:tcPr>
            <w:tcW w:w="4820" w:type="dxa"/>
          </w:tcPr>
          <w:p>
            <w:pPr>
              <w:pStyle w:val="yTable"/>
              <w:tabs>
                <w:tab w:val="right" w:pos="1735"/>
              </w:tabs>
              <w:spacing w:before="0"/>
              <w:ind w:left="-11" w:firstLine="11"/>
            </w:pPr>
            <w:r>
              <w:t>55800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55802</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55804</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55806</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55808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55810</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55812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55814</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55816</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55818</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55820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55822</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55824</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55826</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55828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55830</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55832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55834</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55836</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55838</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55840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55842</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55844</w:t>
            </w:r>
          </w:p>
        </w:tc>
        <w:tc>
          <w:tcPr>
            <w:tcW w:w="1276" w:type="dxa"/>
          </w:tcPr>
          <w:p>
            <w:pPr>
              <w:pStyle w:val="yTable"/>
              <w:tabs>
                <w:tab w:val="decimal" w:pos="425"/>
                <w:tab w:val="right" w:pos="1418"/>
              </w:tabs>
              <w:spacing w:before="0"/>
              <w:ind w:left="-11" w:right="295" w:firstLine="11"/>
              <w:jc w:val="right"/>
            </w:pPr>
            <w:r>
              <w:t>119.60</w:t>
            </w:r>
          </w:p>
        </w:tc>
      </w:tr>
      <w:tr>
        <w:tblPrEx>
          <w:tblCellMar>
            <w:left w:w="108" w:type="dxa"/>
            <w:right w:w="108" w:type="dxa"/>
          </w:tblCellMar>
        </w:tblPrEx>
        <w:tc>
          <w:tcPr>
            <w:tcW w:w="4820" w:type="dxa"/>
          </w:tcPr>
          <w:p>
            <w:pPr>
              <w:pStyle w:val="yTable"/>
              <w:tabs>
                <w:tab w:val="right" w:pos="1735"/>
              </w:tabs>
              <w:spacing w:before="0"/>
              <w:ind w:left="-11" w:firstLine="11"/>
            </w:pPr>
            <w:r>
              <w:t>55846</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55848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55850</w:t>
            </w:r>
          </w:p>
        </w:tc>
        <w:tc>
          <w:tcPr>
            <w:tcW w:w="1276" w:type="dxa"/>
          </w:tcPr>
          <w:p>
            <w:pPr>
              <w:pStyle w:val="yTable"/>
              <w:tabs>
                <w:tab w:val="decimal" w:pos="425"/>
                <w:tab w:val="right" w:pos="1418"/>
              </w:tabs>
              <w:spacing w:before="0"/>
              <w:ind w:left="-11" w:right="295" w:firstLine="11"/>
              <w:jc w:val="right"/>
            </w:pPr>
            <w:r>
              <w:t>209.25</w:t>
            </w:r>
          </w:p>
        </w:tc>
      </w:tr>
      <w:tr>
        <w:tblPrEx>
          <w:tblCellMar>
            <w:left w:w="108" w:type="dxa"/>
            <w:right w:w="108" w:type="dxa"/>
          </w:tblCellMar>
        </w:tblPrEx>
        <w:tc>
          <w:tcPr>
            <w:tcW w:w="4820" w:type="dxa"/>
          </w:tcPr>
          <w:p>
            <w:pPr>
              <w:pStyle w:val="yTable"/>
              <w:tabs>
                <w:tab w:val="right" w:pos="1735"/>
              </w:tabs>
              <w:spacing w:before="0"/>
              <w:ind w:left="-11" w:firstLine="11"/>
            </w:pPr>
            <w:r>
              <w:t>55852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55854</w:t>
            </w:r>
          </w:p>
        </w:tc>
        <w:tc>
          <w:tcPr>
            <w:tcW w:w="1276" w:type="dxa"/>
            <w:tcBorders>
              <w:bottom w:val="single" w:sz="4" w:space="0" w:color="auto"/>
            </w:tcBorders>
          </w:tcPr>
          <w:p>
            <w:pPr>
              <w:pStyle w:val="yTable"/>
              <w:tabs>
                <w:tab w:val="decimal" w:pos="425"/>
                <w:tab w:val="right" w:pos="1418"/>
              </w:tabs>
              <w:spacing w:before="0"/>
              <w:ind w:left="-11" w:right="295" w:firstLine="11"/>
              <w:jc w:val="right"/>
            </w:pPr>
            <w:r>
              <w:t>51.80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rPr>
                <w:b/>
              </w:rPr>
            </w:pPr>
            <w:r>
              <w:rPr>
                <w:i/>
              </w:rPr>
              <w:t>(1 November 2005)</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56001</w:t>
            </w:r>
          </w:p>
        </w:tc>
        <w:tc>
          <w:tcPr>
            <w:tcW w:w="1276" w:type="dxa"/>
            <w:vAlign w:val="bottom"/>
          </w:tcPr>
          <w:p>
            <w:pPr>
              <w:pStyle w:val="yTable"/>
              <w:tabs>
                <w:tab w:val="decimal" w:pos="425"/>
                <w:tab w:val="right" w:pos="1418"/>
              </w:tabs>
              <w:spacing w:before="0"/>
              <w:ind w:left="-11" w:right="295" w:firstLine="11"/>
              <w:jc w:val="right"/>
            </w:pPr>
            <w:r>
              <w:t>245.25</w:t>
            </w:r>
          </w:p>
        </w:tc>
      </w:tr>
      <w:tr>
        <w:tblPrEx>
          <w:tblCellMar>
            <w:left w:w="108" w:type="dxa"/>
            <w:right w:w="108" w:type="dxa"/>
          </w:tblCellMar>
        </w:tblPrEx>
        <w:tc>
          <w:tcPr>
            <w:tcW w:w="4820" w:type="dxa"/>
          </w:tcPr>
          <w:p>
            <w:pPr>
              <w:pStyle w:val="yTable"/>
              <w:tabs>
                <w:tab w:val="right" w:pos="1735"/>
              </w:tabs>
              <w:spacing w:before="0"/>
              <w:ind w:left="-11" w:firstLine="11"/>
            </w:pPr>
            <w:r>
              <w:t>56007</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56010</w:t>
            </w:r>
          </w:p>
        </w:tc>
        <w:tc>
          <w:tcPr>
            <w:tcW w:w="1276" w:type="dxa"/>
            <w:vAlign w:val="bottom"/>
          </w:tcPr>
          <w:p>
            <w:pPr>
              <w:pStyle w:val="yTable"/>
              <w:tabs>
                <w:tab w:val="decimal" w:pos="425"/>
                <w:tab w:val="right" w:pos="1418"/>
              </w:tabs>
              <w:spacing w:before="0"/>
              <w:ind w:left="-11" w:right="295" w:firstLine="11"/>
              <w:jc w:val="right"/>
            </w:pPr>
            <w:r>
              <w:t>316.95</w:t>
            </w:r>
          </w:p>
        </w:tc>
      </w:tr>
      <w:tr>
        <w:tblPrEx>
          <w:tblCellMar>
            <w:left w:w="108" w:type="dxa"/>
            <w:right w:w="108" w:type="dxa"/>
          </w:tblCellMar>
        </w:tblPrEx>
        <w:tc>
          <w:tcPr>
            <w:tcW w:w="4820" w:type="dxa"/>
          </w:tcPr>
          <w:p>
            <w:pPr>
              <w:pStyle w:val="yTable"/>
              <w:tabs>
                <w:tab w:val="right" w:pos="1735"/>
              </w:tabs>
              <w:spacing w:before="0"/>
              <w:ind w:left="-11" w:firstLine="11"/>
            </w:pPr>
            <w:r>
              <w:t>56013</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56016</w:t>
            </w:r>
          </w:p>
        </w:tc>
        <w:tc>
          <w:tcPr>
            <w:tcW w:w="1276" w:type="dxa"/>
            <w:vAlign w:val="bottom"/>
          </w:tcPr>
          <w:p>
            <w:pPr>
              <w:pStyle w:val="yTable"/>
              <w:tabs>
                <w:tab w:val="decimal" w:pos="425"/>
                <w:tab w:val="right" w:pos="1418"/>
              </w:tabs>
              <w:spacing w:before="0"/>
              <w:ind w:left="-11" w:right="295" w:firstLine="11"/>
              <w:jc w:val="right"/>
            </w:pPr>
            <w:r>
              <w:t>364.70</w:t>
            </w:r>
          </w:p>
        </w:tc>
      </w:tr>
      <w:tr>
        <w:tblPrEx>
          <w:tblCellMar>
            <w:left w:w="108" w:type="dxa"/>
            <w:right w:w="108" w:type="dxa"/>
          </w:tblCellMar>
        </w:tblPrEx>
        <w:tc>
          <w:tcPr>
            <w:tcW w:w="4820" w:type="dxa"/>
          </w:tcPr>
          <w:p>
            <w:pPr>
              <w:pStyle w:val="yTable"/>
              <w:tabs>
                <w:tab w:val="right" w:pos="1735"/>
              </w:tabs>
              <w:spacing w:before="0"/>
              <w:ind w:left="-11" w:firstLine="11"/>
            </w:pPr>
            <w:r>
              <w:t>56022</w:t>
            </w:r>
          </w:p>
        </w:tc>
        <w:tc>
          <w:tcPr>
            <w:tcW w:w="1276" w:type="dxa"/>
            <w:vAlign w:val="bottom"/>
          </w:tcPr>
          <w:p>
            <w:pPr>
              <w:pStyle w:val="yTable"/>
              <w:tabs>
                <w:tab w:val="decimal" w:pos="425"/>
                <w:tab w:val="right" w:pos="1418"/>
              </w:tabs>
              <w:spacing w:before="0"/>
              <w:ind w:left="-11" w:right="295" w:firstLine="11"/>
              <w:jc w:val="right"/>
            </w:pPr>
            <w:r>
              <w:t>282.95</w:t>
            </w:r>
          </w:p>
        </w:tc>
      </w:tr>
      <w:tr>
        <w:tblPrEx>
          <w:tblCellMar>
            <w:left w:w="108" w:type="dxa"/>
            <w:right w:w="108" w:type="dxa"/>
          </w:tblCellMar>
        </w:tblPrEx>
        <w:tc>
          <w:tcPr>
            <w:tcW w:w="4820" w:type="dxa"/>
          </w:tcPr>
          <w:p>
            <w:pPr>
              <w:pStyle w:val="yTable"/>
              <w:tabs>
                <w:tab w:val="right" w:pos="1735"/>
              </w:tabs>
              <w:spacing w:before="0"/>
              <w:ind w:left="-11" w:firstLine="11"/>
            </w:pPr>
            <w:r>
              <w:t>56028</w:t>
            </w:r>
          </w:p>
        </w:tc>
        <w:tc>
          <w:tcPr>
            <w:tcW w:w="1276" w:type="dxa"/>
            <w:vAlign w:val="bottom"/>
          </w:tcPr>
          <w:p>
            <w:pPr>
              <w:pStyle w:val="yTable"/>
              <w:tabs>
                <w:tab w:val="decimal" w:pos="425"/>
                <w:tab w:val="right" w:pos="1418"/>
              </w:tabs>
              <w:spacing w:before="0"/>
              <w:ind w:left="-11" w:right="295" w:firstLine="11"/>
              <w:jc w:val="right"/>
            </w:pPr>
            <w:r>
              <w:t>423.50</w:t>
            </w:r>
          </w:p>
        </w:tc>
      </w:tr>
      <w:tr>
        <w:tblPrEx>
          <w:tblCellMar>
            <w:left w:w="108" w:type="dxa"/>
            <w:right w:w="108" w:type="dxa"/>
          </w:tblCellMar>
        </w:tblPrEx>
        <w:tc>
          <w:tcPr>
            <w:tcW w:w="4820" w:type="dxa"/>
          </w:tcPr>
          <w:p>
            <w:pPr>
              <w:pStyle w:val="yTable"/>
              <w:tabs>
                <w:tab w:val="right" w:pos="1735"/>
              </w:tabs>
              <w:spacing w:before="0"/>
              <w:ind w:left="-11" w:firstLine="11"/>
            </w:pPr>
            <w:r>
              <w:t>56030</w:t>
            </w:r>
          </w:p>
        </w:tc>
        <w:tc>
          <w:tcPr>
            <w:tcW w:w="1276" w:type="dxa"/>
            <w:vAlign w:val="bottom"/>
          </w:tcPr>
          <w:p>
            <w:pPr>
              <w:pStyle w:val="yTable"/>
              <w:tabs>
                <w:tab w:val="decimal" w:pos="425"/>
                <w:tab w:val="right" w:pos="1418"/>
              </w:tabs>
              <w:spacing w:before="0"/>
              <w:ind w:left="-11" w:right="295" w:firstLine="11"/>
              <w:jc w:val="right"/>
            </w:pPr>
            <w:r>
              <w:t>282.95</w:t>
            </w:r>
          </w:p>
        </w:tc>
      </w:tr>
      <w:tr>
        <w:tblPrEx>
          <w:tblCellMar>
            <w:left w:w="108" w:type="dxa"/>
            <w:right w:w="108" w:type="dxa"/>
          </w:tblCellMar>
        </w:tblPrEx>
        <w:tc>
          <w:tcPr>
            <w:tcW w:w="4820" w:type="dxa"/>
          </w:tcPr>
          <w:p>
            <w:pPr>
              <w:pStyle w:val="yTable"/>
              <w:tabs>
                <w:tab w:val="right" w:pos="1735"/>
              </w:tabs>
              <w:spacing w:before="0"/>
              <w:ind w:left="-11" w:firstLine="11"/>
            </w:pPr>
            <w:r>
              <w:t>56036</w:t>
            </w:r>
          </w:p>
        </w:tc>
        <w:tc>
          <w:tcPr>
            <w:tcW w:w="1276" w:type="dxa"/>
            <w:vAlign w:val="bottom"/>
          </w:tcPr>
          <w:p>
            <w:pPr>
              <w:pStyle w:val="yTable"/>
              <w:tabs>
                <w:tab w:val="decimal" w:pos="425"/>
                <w:tab w:val="right" w:pos="1418"/>
              </w:tabs>
              <w:spacing w:before="0"/>
              <w:ind w:left="-11" w:right="295" w:firstLine="11"/>
              <w:jc w:val="right"/>
            </w:pPr>
            <w:r>
              <w:t>423.50</w:t>
            </w:r>
          </w:p>
        </w:tc>
      </w:tr>
      <w:tr>
        <w:tblPrEx>
          <w:tblCellMar>
            <w:left w:w="108" w:type="dxa"/>
            <w:right w:w="108" w:type="dxa"/>
          </w:tblCellMar>
        </w:tblPrEx>
        <w:tc>
          <w:tcPr>
            <w:tcW w:w="4820" w:type="dxa"/>
          </w:tcPr>
          <w:p>
            <w:pPr>
              <w:pStyle w:val="yTable"/>
              <w:tabs>
                <w:tab w:val="right" w:pos="1735"/>
              </w:tabs>
              <w:spacing w:before="0"/>
              <w:ind w:left="-11" w:firstLine="11"/>
            </w:pPr>
            <w:r>
              <w:t>56041</w:t>
            </w:r>
          </w:p>
        </w:tc>
        <w:tc>
          <w:tcPr>
            <w:tcW w:w="1276" w:type="dxa"/>
            <w:vAlign w:val="bottom"/>
          </w:tcPr>
          <w:p>
            <w:pPr>
              <w:pStyle w:val="yTable"/>
              <w:tabs>
                <w:tab w:val="decimal" w:pos="425"/>
                <w:tab w:val="right" w:pos="1418"/>
              </w:tabs>
              <w:spacing w:before="0"/>
              <w:ind w:left="-11" w:right="295" w:firstLine="11"/>
              <w:jc w:val="right"/>
            </w:pPr>
            <w:r>
              <w:t>124.20</w:t>
            </w:r>
          </w:p>
        </w:tc>
      </w:tr>
      <w:tr>
        <w:tblPrEx>
          <w:tblCellMar>
            <w:left w:w="108" w:type="dxa"/>
            <w:right w:w="108" w:type="dxa"/>
          </w:tblCellMar>
        </w:tblPrEx>
        <w:tc>
          <w:tcPr>
            <w:tcW w:w="4820" w:type="dxa"/>
          </w:tcPr>
          <w:p>
            <w:pPr>
              <w:pStyle w:val="yTable"/>
              <w:tabs>
                <w:tab w:val="right" w:pos="1735"/>
              </w:tabs>
              <w:spacing w:before="0"/>
              <w:ind w:left="-11" w:firstLine="11"/>
            </w:pPr>
            <w:r>
              <w:t>56047</w:t>
            </w:r>
          </w:p>
        </w:tc>
        <w:tc>
          <w:tcPr>
            <w:tcW w:w="1276" w:type="dxa"/>
            <w:vAlign w:val="bottom"/>
          </w:tcPr>
          <w:p>
            <w:pPr>
              <w:pStyle w:val="yTable"/>
              <w:tabs>
                <w:tab w:val="decimal" w:pos="425"/>
                <w:tab w:val="right" w:pos="1418"/>
              </w:tabs>
              <w:spacing w:before="0"/>
              <w:ind w:left="-11" w:right="295" w:firstLine="11"/>
              <w:jc w:val="right"/>
            </w:pPr>
            <w:r>
              <w:t>158.60</w:t>
            </w:r>
          </w:p>
        </w:tc>
      </w:tr>
      <w:tr>
        <w:tblPrEx>
          <w:tblCellMar>
            <w:left w:w="108" w:type="dxa"/>
            <w:right w:w="108" w:type="dxa"/>
          </w:tblCellMar>
        </w:tblPrEx>
        <w:tc>
          <w:tcPr>
            <w:tcW w:w="4820" w:type="dxa"/>
          </w:tcPr>
          <w:p>
            <w:pPr>
              <w:pStyle w:val="yTable"/>
              <w:tabs>
                <w:tab w:val="right" w:pos="1735"/>
              </w:tabs>
              <w:spacing w:before="0"/>
              <w:ind w:left="-11" w:firstLine="11"/>
            </w:pPr>
            <w:r>
              <w:t>56050</w:t>
            </w:r>
          </w:p>
        </w:tc>
        <w:tc>
          <w:tcPr>
            <w:tcW w:w="1276" w:type="dxa"/>
            <w:vAlign w:val="bottom"/>
          </w:tcPr>
          <w:p>
            <w:pPr>
              <w:pStyle w:val="yTable"/>
              <w:tabs>
                <w:tab w:val="decimal" w:pos="425"/>
                <w:tab w:val="right" w:pos="1418"/>
              </w:tabs>
              <w:spacing w:before="0"/>
              <w:ind w:left="-11" w:right="295" w:firstLine="11"/>
              <w:jc w:val="right"/>
            </w:pPr>
            <w:r>
              <w:t>161.25</w:t>
            </w:r>
          </w:p>
        </w:tc>
      </w:tr>
      <w:tr>
        <w:tblPrEx>
          <w:tblCellMar>
            <w:left w:w="108" w:type="dxa"/>
            <w:right w:w="108" w:type="dxa"/>
          </w:tblCellMar>
        </w:tblPrEx>
        <w:tc>
          <w:tcPr>
            <w:tcW w:w="4820" w:type="dxa"/>
          </w:tcPr>
          <w:p>
            <w:pPr>
              <w:pStyle w:val="yTable"/>
              <w:tabs>
                <w:tab w:val="right" w:pos="1735"/>
              </w:tabs>
              <w:spacing w:before="0"/>
              <w:ind w:left="-11" w:firstLine="11"/>
            </w:pPr>
            <w:r>
              <w:t>56053</w:t>
            </w:r>
          </w:p>
        </w:tc>
        <w:tc>
          <w:tcPr>
            <w:tcW w:w="1276" w:type="dxa"/>
            <w:vAlign w:val="bottom"/>
          </w:tcPr>
          <w:p>
            <w:pPr>
              <w:pStyle w:val="yTable"/>
              <w:tabs>
                <w:tab w:val="decimal" w:pos="425"/>
                <w:tab w:val="right" w:pos="1418"/>
              </w:tabs>
              <w:spacing w:before="0"/>
              <w:ind w:left="-11" w:right="295" w:firstLine="11"/>
              <w:jc w:val="right"/>
            </w:pPr>
            <w:r>
              <w:t>161.25</w:t>
            </w:r>
          </w:p>
        </w:tc>
      </w:tr>
      <w:tr>
        <w:tblPrEx>
          <w:tblCellMar>
            <w:left w:w="108" w:type="dxa"/>
            <w:right w:w="108" w:type="dxa"/>
          </w:tblCellMar>
        </w:tblPrEx>
        <w:tc>
          <w:tcPr>
            <w:tcW w:w="4820" w:type="dxa"/>
          </w:tcPr>
          <w:p>
            <w:pPr>
              <w:pStyle w:val="yTable"/>
              <w:tabs>
                <w:tab w:val="right" w:pos="1735"/>
              </w:tabs>
              <w:spacing w:before="0"/>
              <w:ind w:left="-11" w:firstLine="11"/>
            </w:pPr>
            <w:r>
              <w:t>56056</w:t>
            </w:r>
          </w:p>
        </w:tc>
        <w:tc>
          <w:tcPr>
            <w:tcW w:w="1276" w:type="dxa"/>
            <w:vAlign w:val="bottom"/>
          </w:tcPr>
          <w:p>
            <w:pPr>
              <w:pStyle w:val="yTable"/>
              <w:tabs>
                <w:tab w:val="decimal" w:pos="425"/>
                <w:tab w:val="right" w:pos="1418"/>
              </w:tabs>
              <w:spacing w:before="0"/>
              <w:ind w:left="-11" w:right="295" w:firstLine="11"/>
              <w:jc w:val="right"/>
            </w:pPr>
            <w:r>
              <w:t>195.40</w:t>
            </w:r>
          </w:p>
        </w:tc>
      </w:tr>
      <w:tr>
        <w:tblPrEx>
          <w:tblCellMar>
            <w:left w:w="108" w:type="dxa"/>
            <w:right w:w="108" w:type="dxa"/>
          </w:tblCellMar>
        </w:tblPrEx>
        <w:tc>
          <w:tcPr>
            <w:tcW w:w="4820" w:type="dxa"/>
          </w:tcPr>
          <w:p>
            <w:pPr>
              <w:pStyle w:val="yTable"/>
              <w:tabs>
                <w:tab w:val="right" w:pos="1735"/>
              </w:tabs>
              <w:spacing w:before="0"/>
              <w:ind w:left="-11" w:firstLine="11"/>
            </w:pPr>
            <w:r>
              <w:t>56062</w:t>
            </w:r>
          </w:p>
        </w:tc>
        <w:tc>
          <w:tcPr>
            <w:tcW w:w="1276" w:type="dxa"/>
            <w:vAlign w:val="bottom"/>
          </w:tcPr>
          <w:p>
            <w:pPr>
              <w:pStyle w:val="yTable"/>
              <w:tabs>
                <w:tab w:val="decimal" w:pos="425"/>
                <w:tab w:val="right" w:pos="1418"/>
              </w:tabs>
              <w:spacing w:before="0"/>
              <w:ind w:left="-11" w:right="295" w:firstLine="11"/>
              <w:jc w:val="right"/>
            </w:pPr>
            <w:r>
              <w:t>142.25</w:t>
            </w:r>
          </w:p>
        </w:tc>
      </w:tr>
      <w:tr>
        <w:tblPrEx>
          <w:tblCellMar>
            <w:left w:w="108" w:type="dxa"/>
            <w:right w:w="108" w:type="dxa"/>
          </w:tblCellMar>
        </w:tblPrEx>
        <w:tc>
          <w:tcPr>
            <w:tcW w:w="4820" w:type="dxa"/>
          </w:tcPr>
          <w:p>
            <w:pPr>
              <w:pStyle w:val="yTable"/>
              <w:tabs>
                <w:tab w:val="right" w:pos="1735"/>
              </w:tabs>
              <w:spacing w:before="0"/>
              <w:ind w:left="-11" w:firstLine="11"/>
            </w:pPr>
            <w:r>
              <w:t>56068</w:t>
            </w:r>
          </w:p>
        </w:tc>
        <w:tc>
          <w:tcPr>
            <w:tcW w:w="1276" w:type="dxa"/>
            <w:vAlign w:val="bottom"/>
          </w:tcPr>
          <w:p>
            <w:pPr>
              <w:pStyle w:val="yTable"/>
              <w:tabs>
                <w:tab w:val="decimal" w:pos="425"/>
                <w:tab w:val="right" w:pos="1418"/>
              </w:tabs>
              <w:spacing w:before="0"/>
              <w:ind w:left="-11" w:right="295" w:firstLine="11"/>
              <w:jc w:val="right"/>
            </w:pPr>
            <w:r>
              <w:t>211.75</w:t>
            </w:r>
          </w:p>
        </w:tc>
      </w:tr>
      <w:tr>
        <w:tblPrEx>
          <w:tblCellMar>
            <w:left w:w="108" w:type="dxa"/>
            <w:right w:w="108" w:type="dxa"/>
          </w:tblCellMar>
        </w:tblPrEx>
        <w:tc>
          <w:tcPr>
            <w:tcW w:w="4820" w:type="dxa"/>
          </w:tcPr>
          <w:p>
            <w:pPr>
              <w:pStyle w:val="yTable"/>
              <w:tabs>
                <w:tab w:val="right" w:pos="1735"/>
              </w:tabs>
              <w:spacing w:before="0"/>
              <w:ind w:left="-11" w:firstLine="11"/>
            </w:pPr>
            <w:r>
              <w:t>56070</w:t>
            </w:r>
          </w:p>
        </w:tc>
        <w:tc>
          <w:tcPr>
            <w:tcW w:w="1276" w:type="dxa"/>
            <w:vAlign w:val="bottom"/>
          </w:tcPr>
          <w:p>
            <w:pPr>
              <w:pStyle w:val="yTable"/>
              <w:tabs>
                <w:tab w:val="decimal" w:pos="425"/>
                <w:tab w:val="right" w:pos="1418"/>
              </w:tabs>
              <w:spacing w:before="0"/>
              <w:ind w:left="-11" w:right="295" w:firstLine="11"/>
              <w:jc w:val="right"/>
            </w:pPr>
            <w:r>
              <w:t>142.25</w:t>
            </w:r>
          </w:p>
        </w:tc>
      </w:tr>
      <w:tr>
        <w:tblPrEx>
          <w:tblCellMar>
            <w:left w:w="108" w:type="dxa"/>
            <w:right w:w="108" w:type="dxa"/>
          </w:tblCellMar>
        </w:tblPrEx>
        <w:tc>
          <w:tcPr>
            <w:tcW w:w="4820" w:type="dxa"/>
          </w:tcPr>
          <w:p>
            <w:pPr>
              <w:pStyle w:val="yTable"/>
              <w:tabs>
                <w:tab w:val="right" w:pos="1735"/>
              </w:tabs>
              <w:spacing w:before="0"/>
              <w:ind w:left="-11" w:firstLine="11"/>
            </w:pPr>
            <w:r>
              <w:t>56076</w:t>
            </w:r>
          </w:p>
        </w:tc>
        <w:tc>
          <w:tcPr>
            <w:tcW w:w="1276" w:type="dxa"/>
            <w:vAlign w:val="bottom"/>
          </w:tcPr>
          <w:p>
            <w:pPr>
              <w:pStyle w:val="yTable"/>
              <w:tabs>
                <w:tab w:val="decimal" w:pos="425"/>
                <w:tab w:val="right" w:pos="1418"/>
              </w:tabs>
              <w:spacing w:before="0"/>
              <w:ind w:left="-11" w:right="295" w:firstLine="11"/>
              <w:jc w:val="right"/>
            </w:pPr>
            <w:r>
              <w:t>211.75</w:t>
            </w:r>
          </w:p>
        </w:tc>
      </w:tr>
      <w:tr>
        <w:tblPrEx>
          <w:tblCellMar>
            <w:left w:w="108" w:type="dxa"/>
            <w:right w:w="108" w:type="dxa"/>
          </w:tblCellMar>
        </w:tblPrEx>
        <w:tc>
          <w:tcPr>
            <w:tcW w:w="4820" w:type="dxa"/>
          </w:tcPr>
          <w:p>
            <w:pPr>
              <w:pStyle w:val="yTable"/>
              <w:tabs>
                <w:tab w:val="right" w:pos="1735"/>
              </w:tabs>
              <w:spacing w:before="0"/>
              <w:ind w:left="-11" w:firstLine="11"/>
            </w:pPr>
            <w:r>
              <w:t>56101</w:t>
            </w:r>
          </w:p>
        </w:tc>
        <w:tc>
          <w:tcPr>
            <w:tcW w:w="1276" w:type="dxa"/>
            <w:vAlign w:val="bottom"/>
          </w:tcPr>
          <w:p>
            <w:pPr>
              <w:pStyle w:val="yTable"/>
              <w:tabs>
                <w:tab w:val="decimal" w:pos="425"/>
                <w:tab w:val="right" w:pos="1418"/>
              </w:tabs>
              <w:spacing w:before="0"/>
              <w:ind w:left="-11" w:right="295" w:firstLine="11"/>
              <w:jc w:val="right"/>
            </w:pPr>
            <w:r>
              <w:t>289.25</w:t>
            </w:r>
          </w:p>
        </w:tc>
      </w:tr>
      <w:tr>
        <w:tblPrEx>
          <w:tblCellMar>
            <w:left w:w="108" w:type="dxa"/>
            <w:right w:w="108" w:type="dxa"/>
          </w:tblCellMar>
        </w:tblPrEx>
        <w:tc>
          <w:tcPr>
            <w:tcW w:w="4820" w:type="dxa"/>
          </w:tcPr>
          <w:p>
            <w:pPr>
              <w:pStyle w:val="yTable"/>
              <w:tabs>
                <w:tab w:val="right" w:pos="1735"/>
              </w:tabs>
              <w:spacing w:before="0"/>
              <w:ind w:left="-11" w:firstLine="11"/>
            </w:pPr>
            <w:r>
              <w:t>56107</w:t>
            </w:r>
          </w:p>
        </w:tc>
        <w:tc>
          <w:tcPr>
            <w:tcW w:w="1276" w:type="dxa"/>
            <w:vAlign w:val="bottom"/>
          </w:tcPr>
          <w:p>
            <w:pPr>
              <w:pStyle w:val="yTable"/>
              <w:tabs>
                <w:tab w:val="decimal" w:pos="425"/>
                <w:tab w:val="right" w:pos="1418"/>
              </w:tabs>
              <w:spacing w:before="0"/>
              <w:ind w:left="-11" w:right="295" w:firstLine="11"/>
              <w:jc w:val="right"/>
            </w:pPr>
            <w:r>
              <w:t>427.60</w:t>
            </w:r>
          </w:p>
        </w:tc>
      </w:tr>
      <w:tr>
        <w:tblPrEx>
          <w:tblCellMar>
            <w:left w:w="108" w:type="dxa"/>
            <w:right w:w="108" w:type="dxa"/>
          </w:tblCellMar>
        </w:tblPrEx>
        <w:tc>
          <w:tcPr>
            <w:tcW w:w="4820" w:type="dxa"/>
          </w:tcPr>
          <w:p>
            <w:pPr>
              <w:pStyle w:val="yTable"/>
              <w:tabs>
                <w:tab w:val="right" w:pos="1735"/>
              </w:tabs>
              <w:spacing w:before="0"/>
              <w:ind w:left="-11" w:firstLine="11"/>
            </w:pPr>
            <w:r>
              <w:t>56141</w:t>
            </w:r>
          </w:p>
        </w:tc>
        <w:tc>
          <w:tcPr>
            <w:tcW w:w="1276" w:type="dxa"/>
            <w:vAlign w:val="bottom"/>
          </w:tcPr>
          <w:p>
            <w:pPr>
              <w:pStyle w:val="yTable"/>
              <w:tabs>
                <w:tab w:val="decimal" w:pos="425"/>
                <w:tab w:val="right" w:pos="1418"/>
              </w:tabs>
              <w:spacing w:before="0"/>
              <w:ind w:left="-11" w:right="295" w:firstLine="11"/>
              <w:jc w:val="right"/>
            </w:pPr>
            <w:r>
              <w:t>146.40</w:t>
            </w:r>
          </w:p>
        </w:tc>
      </w:tr>
      <w:tr>
        <w:tblPrEx>
          <w:tblCellMar>
            <w:left w:w="108" w:type="dxa"/>
            <w:right w:w="108" w:type="dxa"/>
          </w:tblCellMar>
        </w:tblPrEx>
        <w:tc>
          <w:tcPr>
            <w:tcW w:w="4820" w:type="dxa"/>
          </w:tcPr>
          <w:p>
            <w:pPr>
              <w:pStyle w:val="yTable"/>
              <w:tabs>
                <w:tab w:val="right" w:pos="1735"/>
              </w:tabs>
              <w:spacing w:before="0"/>
              <w:ind w:left="-11" w:firstLine="11"/>
            </w:pPr>
            <w:r>
              <w:t>56147</w:t>
            </w:r>
          </w:p>
        </w:tc>
        <w:tc>
          <w:tcPr>
            <w:tcW w:w="1276" w:type="dxa"/>
            <w:vAlign w:val="bottom"/>
          </w:tcPr>
          <w:p>
            <w:pPr>
              <w:pStyle w:val="yTable"/>
              <w:tabs>
                <w:tab w:val="decimal" w:pos="425"/>
                <w:tab w:val="right" w:pos="1418"/>
              </w:tabs>
              <w:spacing w:before="0"/>
              <w:ind w:left="-11" w:right="295" w:firstLine="11"/>
              <w:jc w:val="right"/>
            </w:pPr>
            <w:r>
              <w:t>215.80</w:t>
            </w:r>
          </w:p>
        </w:tc>
      </w:tr>
      <w:tr>
        <w:tblPrEx>
          <w:tblCellMar>
            <w:left w:w="108" w:type="dxa"/>
            <w:right w:w="108" w:type="dxa"/>
          </w:tblCellMar>
        </w:tblPrEx>
        <w:tc>
          <w:tcPr>
            <w:tcW w:w="4820" w:type="dxa"/>
          </w:tcPr>
          <w:p>
            <w:pPr>
              <w:pStyle w:val="yTable"/>
              <w:tabs>
                <w:tab w:val="right" w:pos="1735"/>
              </w:tabs>
              <w:spacing w:before="0"/>
              <w:ind w:left="-11" w:firstLine="11"/>
            </w:pPr>
            <w:r>
              <w:t>56219</w:t>
            </w:r>
          </w:p>
        </w:tc>
        <w:tc>
          <w:tcPr>
            <w:tcW w:w="1276" w:type="dxa"/>
            <w:vAlign w:val="bottom"/>
          </w:tcPr>
          <w:p>
            <w:pPr>
              <w:pStyle w:val="yTable"/>
              <w:tabs>
                <w:tab w:val="decimal" w:pos="425"/>
                <w:tab w:val="right" w:pos="1418"/>
              </w:tabs>
              <w:spacing w:before="0"/>
              <w:ind w:left="-11" w:right="295" w:firstLine="11"/>
              <w:jc w:val="right"/>
            </w:pPr>
            <w:r>
              <w:t>410.15</w:t>
            </w:r>
          </w:p>
        </w:tc>
      </w:tr>
      <w:tr>
        <w:tblPrEx>
          <w:tblCellMar>
            <w:left w:w="108" w:type="dxa"/>
            <w:right w:w="108" w:type="dxa"/>
          </w:tblCellMar>
        </w:tblPrEx>
        <w:tc>
          <w:tcPr>
            <w:tcW w:w="4820" w:type="dxa"/>
          </w:tcPr>
          <w:p>
            <w:pPr>
              <w:pStyle w:val="yTable"/>
              <w:tabs>
                <w:tab w:val="right" w:pos="1735"/>
              </w:tabs>
              <w:spacing w:before="0"/>
              <w:ind w:left="-11" w:firstLine="11"/>
            </w:pPr>
            <w:r>
              <w:t>56220</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56221</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56223</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56224</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56225</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56226</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56227</w:t>
            </w:r>
          </w:p>
        </w:tc>
        <w:tc>
          <w:tcPr>
            <w:tcW w:w="1276" w:type="dxa"/>
            <w:vAlign w:val="bottom"/>
          </w:tcPr>
          <w:p>
            <w:pPr>
              <w:pStyle w:val="yTable"/>
              <w:tabs>
                <w:tab w:val="decimal" w:pos="425"/>
                <w:tab w:val="right" w:pos="1418"/>
              </w:tabs>
              <w:spacing w:before="0"/>
              <w:ind w:left="-11" w:right="295" w:firstLine="11"/>
              <w:jc w:val="right"/>
            </w:pPr>
            <w:r>
              <w:t>154.05</w:t>
            </w:r>
          </w:p>
        </w:tc>
      </w:tr>
      <w:tr>
        <w:tblPrEx>
          <w:tblCellMar>
            <w:left w:w="108" w:type="dxa"/>
            <w:right w:w="108" w:type="dxa"/>
          </w:tblCellMar>
        </w:tblPrEx>
        <w:tc>
          <w:tcPr>
            <w:tcW w:w="4820" w:type="dxa"/>
          </w:tcPr>
          <w:p>
            <w:pPr>
              <w:pStyle w:val="yTable"/>
              <w:tabs>
                <w:tab w:val="right" w:pos="1735"/>
              </w:tabs>
              <w:spacing w:before="0"/>
              <w:ind w:left="-11" w:firstLine="11"/>
            </w:pPr>
            <w:r>
              <w:t>56228</w:t>
            </w:r>
          </w:p>
        </w:tc>
        <w:tc>
          <w:tcPr>
            <w:tcW w:w="1276" w:type="dxa"/>
            <w:vAlign w:val="bottom"/>
          </w:tcPr>
          <w:p>
            <w:pPr>
              <w:pStyle w:val="yTable"/>
              <w:tabs>
                <w:tab w:val="decimal" w:pos="425"/>
                <w:tab w:val="right" w:pos="1418"/>
              </w:tabs>
              <w:spacing w:before="0"/>
              <w:ind w:left="-11" w:right="295" w:firstLine="11"/>
              <w:jc w:val="right"/>
            </w:pPr>
            <w:r>
              <w:t>154.05</w:t>
            </w:r>
          </w:p>
        </w:tc>
      </w:tr>
      <w:tr>
        <w:tblPrEx>
          <w:tblCellMar>
            <w:left w:w="108" w:type="dxa"/>
            <w:right w:w="108" w:type="dxa"/>
          </w:tblCellMar>
        </w:tblPrEx>
        <w:tc>
          <w:tcPr>
            <w:tcW w:w="4820" w:type="dxa"/>
          </w:tcPr>
          <w:p>
            <w:pPr>
              <w:pStyle w:val="yTable"/>
              <w:tabs>
                <w:tab w:val="right" w:pos="1735"/>
              </w:tabs>
              <w:spacing w:before="0"/>
              <w:ind w:left="-11" w:firstLine="11"/>
            </w:pPr>
            <w:r>
              <w:t>56229</w:t>
            </w:r>
          </w:p>
        </w:tc>
        <w:tc>
          <w:tcPr>
            <w:tcW w:w="1276" w:type="dxa"/>
            <w:vAlign w:val="bottom"/>
          </w:tcPr>
          <w:p>
            <w:pPr>
              <w:pStyle w:val="yTable"/>
              <w:tabs>
                <w:tab w:val="decimal" w:pos="425"/>
                <w:tab w:val="right" w:pos="1418"/>
              </w:tabs>
              <w:spacing w:before="0"/>
              <w:ind w:left="-11" w:right="295" w:firstLine="11"/>
              <w:jc w:val="right"/>
            </w:pPr>
            <w:r>
              <w:t>154.05</w:t>
            </w:r>
          </w:p>
        </w:tc>
      </w:tr>
      <w:tr>
        <w:tblPrEx>
          <w:tblCellMar>
            <w:left w:w="108" w:type="dxa"/>
            <w:right w:w="108" w:type="dxa"/>
          </w:tblCellMar>
        </w:tblPrEx>
        <w:tc>
          <w:tcPr>
            <w:tcW w:w="4820" w:type="dxa"/>
          </w:tcPr>
          <w:p>
            <w:pPr>
              <w:pStyle w:val="yTable"/>
              <w:tabs>
                <w:tab w:val="right" w:pos="1735"/>
              </w:tabs>
              <w:spacing w:before="0"/>
              <w:ind w:left="-11" w:firstLine="11"/>
            </w:pPr>
            <w:r>
              <w:t>56230</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56231</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56232</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56233</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56234</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56235</w:t>
            </w:r>
          </w:p>
        </w:tc>
        <w:tc>
          <w:tcPr>
            <w:tcW w:w="1276" w:type="dxa"/>
            <w:vAlign w:val="bottom"/>
          </w:tcPr>
          <w:p>
            <w:pPr>
              <w:pStyle w:val="yTable"/>
              <w:tabs>
                <w:tab w:val="decimal" w:pos="425"/>
                <w:tab w:val="right" w:pos="1418"/>
              </w:tabs>
              <w:spacing w:before="0"/>
              <w:ind w:left="-11" w:right="295" w:firstLine="11"/>
              <w:jc w:val="right"/>
            </w:pPr>
            <w:r>
              <w:t>154.00</w:t>
            </w:r>
          </w:p>
        </w:tc>
      </w:tr>
      <w:tr>
        <w:tblPrEx>
          <w:tblCellMar>
            <w:left w:w="108" w:type="dxa"/>
            <w:right w:w="108" w:type="dxa"/>
          </w:tblCellMar>
        </w:tblPrEx>
        <w:tc>
          <w:tcPr>
            <w:tcW w:w="4820" w:type="dxa"/>
          </w:tcPr>
          <w:p>
            <w:pPr>
              <w:pStyle w:val="yTable"/>
              <w:tabs>
                <w:tab w:val="right" w:pos="1735"/>
              </w:tabs>
              <w:spacing w:before="0"/>
              <w:ind w:left="-11" w:firstLine="11"/>
            </w:pPr>
            <w:r>
              <w:t>56236</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56237</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56238</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56239</w:t>
            </w:r>
          </w:p>
        </w:tc>
        <w:tc>
          <w:tcPr>
            <w:tcW w:w="1276" w:type="dxa"/>
            <w:vAlign w:val="bottom"/>
          </w:tcPr>
          <w:p>
            <w:pPr>
              <w:pStyle w:val="yTable"/>
              <w:tabs>
                <w:tab w:val="decimal" w:pos="425"/>
                <w:tab w:val="right" w:pos="1418"/>
              </w:tabs>
              <w:spacing w:before="0"/>
              <w:ind w:left="-11" w:right="295" w:firstLine="11"/>
              <w:jc w:val="right"/>
            </w:pPr>
            <w:r>
              <w:t>154.00</w:t>
            </w:r>
          </w:p>
        </w:tc>
      </w:tr>
      <w:tr>
        <w:tblPrEx>
          <w:tblCellMar>
            <w:left w:w="108" w:type="dxa"/>
            <w:right w:w="108" w:type="dxa"/>
          </w:tblCellMar>
        </w:tblPrEx>
        <w:tc>
          <w:tcPr>
            <w:tcW w:w="4820" w:type="dxa"/>
          </w:tcPr>
          <w:p>
            <w:pPr>
              <w:pStyle w:val="yTable"/>
              <w:tabs>
                <w:tab w:val="right" w:pos="1735"/>
              </w:tabs>
              <w:spacing w:before="0"/>
              <w:ind w:left="-11" w:firstLine="11"/>
            </w:pPr>
            <w:r>
              <w:t>56240</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56259</w:t>
            </w:r>
          </w:p>
        </w:tc>
        <w:tc>
          <w:tcPr>
            <w:tcW w:w="1276" w:type="dxa"/>
            <w:vAlign w:val="bottom"/>
          </w:tcPr>
          <w:p>
            <w:pPr>
              <w:pStyle w:val="yTable"/>
              <w:tabs>
                <w:tab w:val="decimal" w:pos="425"/>
                <w:tab w:val="right" w:pos="1418"/>
              </w:tabs>
              <w:spacing w:before="0"/>
              <w:ind w:left="-11" w:right="295" w:firstLine="11"/>
              <w:jc w:val="right"/>
            </w:pPr>
            <w:r>
              <w:t>207.25</w:t>
            </w:r>
          </w:p>
        </w:tc>
      </w:tr>
      <w:tr>
        <w:tblPrEx>
          <w:tblCellMar>
            <w:left w:w="108" w:type="dxa"/>
            <w:right w:w="108" w:type="dxa"/>
          </w:tblCellMar>
        </w:tblPrEx>
        <w:tc>
          <w:tcPr>
            <w:tcW w:w="4820" w:type="dxa"/>
          </w:tcPr>
          <w:p>
            <w:pPr>
              <w:pStyle w:val="yTable"/>
              <w:tabs>
                <w:tab w:val="right" w:pos="1735"/>
              </w:tabs>
              <w:spacing w:before="0"/>
              <w:ind w:left="-11" w:firstLine="11"/>
            </w:pPr>
            <w:r>
              <w:t>56301</w:t>
            </w:r>
          </w:p>
        </w:tc>
        <w:tc>
          <w:tcPr>
            <w:tcW w:w="1276" w:type="dxa"/>
            <w:vAlign w:val="bottom"/>
          </w:tcPr>
          <w:p>
            <w:pPr>
              <w:pStyle w:val="yTable"/>
              <w:tabs>
                <w:tab w:val="decimal" w:pos="425"/>
                <w:tab w:val="right" w:pos="1418"/>
              </w:tabs>
              <w:spacing w:before="0"/>
              <w:ind w:left="-11" w:right="295" w:firstLine="11"/>
              <w:jc w:val="right"/>
            </w:pPr>
            <w:r>
              <w:t>370.95</w:t>
            </w:r>
          </w:p>
        </w:tc>
      </w:tr>
      <w:tr>
        <w:tblPrEx>
          <w:tblCellMar>
            <w:left w:w="108" w:type="dxa"/>
            <w:right w:w="108" w:type="dxa"/>
          </w:tblCellMar>
        </w:tblPrEx>
        <w:tc>
          <w:tcPr>
            <w:tcW w:w="4820" w:type="dxa"/>
          </w:tcPr>
          <w:p>
            <w:pPr>
              <w:pStyle w:val="yTable"/>
              <w:tabs>
                <w:tab w:val="right" w:pos="1735"/>
              </w:tabs>
              <w:spacing w:before="0"/>
              <w:ind w:left="-11" w:firstLine="11"/>
            </w:pPr>
            <w:r>
              <w:t>56307</w:t>
            </w:r>
          </w:p>
        </w:tc>
        <w:tc>
          <w:tcPr>
            <w:tcW w:w="1276" w:type="dxa"/>
            <w:vAlign w:val="bottom"/>
          </w:tcPr>
          <w:p>
            <w:pPr>
              <w:pStyle w:val="yTable"/>
              <w:tabs>
                <w:tab w:val="decimal" w:pos="425"/>
                <w:tab w:val="right" w:pos="1418"/>
              </w:tabs>
              <w:spacing w:before="0"/>
              <w:ind w:left="-11" w:right="295" w:firstLine="11"/>
              <w:jc w:val="right"/>
            </w:pPr>
            <w:r>
              <w:t>502.95</w:t>
            </w:r>
          </w:p>
        </w:tc>
      </w:tr>
      <w:tr>
        <w:tblPrEx>
          <w:tblCellMar>
            <w:left w:w="108" w:type="dxa"/>
            <w:right w:w="108" w:type="dxa"/>
          </w:tblCellMar>
        </w:tblPrEx>
        <w:tc>
          <w:tcPr>
            <w:tcW w:w="4820" w:type="dxa"/>
          </w:tcPr>
          <w:p>
            <w:pPr>
              <w:pStyle w:val="yTable"/>
              <w:tabs>
                <w:tab w:val="right" w:pos="1735"/>
              </w:tabs>
              <w:spacing w:before="0"/>
              <w:ind w:left="-11" w:firstLine="11"/>
            </w:pPr>
            <w:r>
              <w:t>56341</w:t>
            </w:r>
          </w:p>
        </w:tc>
        <w:tc>
          <w:tcPr>
            <w:tcW w:w="1276" w:type="dxa"/>
            <w:vAlign w:val="bottom"/>
          </w:tcPr>
          <w:p>
            <w:pPr>
              <w:pStyle w:val="yTable"/>
              <w:tabs>
                <w:tab w:val="decimal" w:pos="425"/>
                <w:tab w:val="right" w:pos="1418"/>
              </w:tabs>
              <w:spacing w:before="0"/>
              <w:ind w:left="-11" w:right="295" w:firstLine="11"/>
              <w:jc w:val="right"/>
            </w:pPr>
            <w:r>
              <w:t>187.95</w:t>
            </w:r>
          </w:p>
        </w:tc>
      </w:tr>
      <w:tr>
        <w:tblPrEx>
          <w:tblCellMar>
            <w:left w:w="108" w:type="dxa"/>
            <w:right w:w="108" w:type="dxa"/>
          </w:tblCellMar>
        </w:tblPrEx>
        <w:tc>
          <w:tcPr>
            <w:tcW w:w="4820" w:type="dxa"/>
          </w:tcPr>
          <w:p>
            <w:pPr>
              <w:pStyle w:val="yTable"/>
              <w:tabs>
                <w:tab w:val="right" w:pos="1735"/>
              </w:tabs>
              <w:spacing w:before="0"/>
              <w:ind w:left="-11" w:firstLine="11"/>
            </w:pPr>
            <w:r>
              <w:t>56347</w:t>
            </w:r>
          </w:p>
        </w:tc>
        <w:tc>
          <w:tcPr>
            <w:tcW w:w="1276" w:type="dxa"/>
            <w:vAlign w:val="bottom"/>
          </w:tcPr>
          <w:p>
            <w:pPr>
              <w:pStyle w:val="yTable"/>
              <w:tabs>
                <w:tab w:val="decimal" w:pos="425"/>
                <w:tab w:val="right" w:pos="1418"/>
              </w:tabs>
              <w:spacing w:before="0"/>
              <w:ind w:left="-11" w:right="295" w:firstLine="11"/>
              <w:jc w:val="right"/>
            </w:pPr>
            <w:r>
              <w:t>254.00</w:t>
            </w:r>
          </w:p>
        </w:tc>
      </w:tr>
      <w:tr>
        <w:tblPrEx>
          <w:tblCellMar>
            <w:left w:w="108" w:type="dxa"/>
            <w:right w:w="108" w:type="dxa"/>
          </w:tblCellMar>
        </w:tblPrEx>
        <w:tc>
          <w:tcPr>
            <w:tcW w:w="4820" w:type="dxa"/>
          </w:tcPr>
          <w:p>
            <w:pPr>
              <w:pStyle w:val="yTable"/>
              <w:tabs>
                <w:tab w:val="right" w:pos="1735"/>
              </w:tabs>
              <w:spacing w:before="0"/>
              <w:ind w:left="-11" w:firstLine="11"/>
            </w:pPr>
            <w:r>
              <w:t>56401</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56407</w:t>
            </w:r>
          </w:p>
        </w:tc>
        <w:tc>
          <w:tcPr>
            <w:tcW w:w="1276" w:type="dxa"/>
            <w:vAlign w:val="bottom"/>
          </w:tcPr>
          <w:p>
            <w:pPr>
              <w:pStyle w:val="yTable"/>
              <w:tabs>
                <w:tab w:val="decimal" w:pos="425"/>
                <w:tab w:val="right" w:pos="1418"/>
              </w:tabs>
              <w:spacing w:before="0"/>
              <w:ind w:left="-11" w:right="295" w:firstLine="11"/>
              <w:jc w:val="right"/>
            </w:pPr>
            <w:r>
              <w:t>452.65</w:t>
            </w:r>
          </w:p>
        </w:tc>
      </w:tr>
      <w:tr>
        <w:tblPrEx>
          <w:tblCellMar>
            <w:left w:w="108" w:type="dxa"/>
            <w:right w:w="108" w:type="dxa"/>
          </w:tblCellMar>
        </w:tblPrEx>
        <w:tc>
          <w:tcPr>
            <w:tcW w:w="4820" w:type="dxa"/>
          </w:tcPr>
          <w:p>
            <w:pPr>
              <w:pStyle w:val="yTable"/>
              <w:tabs>
                <w:tab w:val="right" w:pos="1735"/>
              </w:tabs>
              <w:spacing w:before="0"/>
              <w:ind w:left="-11" w:firstLine="11"/>
            </w:pPr>
            <w:r>
              <w:t>56409</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56412</w:t>
            </w:r>
          </w:p>
        </w:tc>
        <w:tc>
          <w:tcPr>
            <w:tcW w:w="1276" w:type="dxa"/>
            <w:vAlign w:val="bottom"/>
          </w:tcPr>
          <w:p>
            <w:pPr>
              <w:pStyle w:val="yTable"/>
              <w:tabs>
                <w:tab w:val="decimal" w:pos="425"/>
                <w:tab w:val="right" w:pos="1418"/>
              </w:tabs>
              <w:spacing w:before="0"/>
              <w:ind w:left="-11" w:right="295" w:firstLine="11"/>
              <w:jc w:val="right"/>
            </w:pPr>
            <w:r>
              <w:t>452.65</w:t>
            </w:r>
          </w:p>
        </w:tc>
      </w:tr>
      <w:tr>
        <w:tblPrEx>
          <w:tblCellMar>
            <w:left w:w="108" w:type="dxa"/>
            <w:right w:w="108" w:type="dxa"/>
          </w:tblCellMar>
        </w:tblPrEx>
        <w:tc>
          <w:tcPr>
            <w:tcW w:w="4820" w:type="dxa"/>
          </w:tcPr>
          <w:p>
            <w:pPr>
              <w:pStyle w:val="yTable"/>
              <w:tabs>
                <w:tab w:val="right" w:pos="1735"/>
              </w:tabs>
              <w:spacing w:before="0"/>
              <w:ind w:left="-11" w:firstLine="11"/>
            </w:pPr>
            <w:r>
              <w:t>56441</w:t>
            </w:r>
          </w:p>
        </w:tc>
        <w:tc>
          <w:tcPr>
            <w:tcW w:w="1276" w:type="dxa"/>
            <w:vAlign w:val="bottom"/>
          </w:tcPr>
          <w:p>
            <w:pPr>
              <w:pStyle w:val="yTable"/>
              <w:tabs>
                <w:tab w:val="decimal" w:pos="425"/>
                <w:tab w:val="right" w:pos="1418"/>
              </w:tabs>
              <w:spacing w:before="0"/>
              <w:ind w:left="-11" w:right="295" w:firstLine="11"/>
              <w:jc w:val="right"/>
            </w:pPr>
            <w:r>
              <w:t>159.40</w:t>
            </w:r>
          </w:p>
        </w:tc>
      </w:tr>
      <w:tr>
        <w:tblPrEx>
          <w:tblCellMar>
            <w:left w:w="108" w:type="dxa"/>
            <w:right w:w="108" w:type="dxa"/>
          </w:tblCellMar>
        </w:tblPrEx>
        <w:tc>
          <w:tcPr>
            <w:tcW w:w="4820" w:type="dxa"/>
          </w:tcPr>
          <w:p>
            <w:pPr>
              <w:pStyle w:val="yTable"/>
              <w:tabs>
                <w:tab w:val="right" w:pos="1735"/>
              </w:tabs>
              <w:spacing w:before="0"/>
              <w:ind w:left="-11" w:firstLine="11"/>
            </w:pPr>
            <w:r>
              <w:t>56447</w:t>
            </w:r>
          </w:p>
        </w:tc>
        <w:tc>
          <w:tcPr>
            <w:tcW w:w="1276" w:type="dxa"/>
            <w:vAlign w:val="bottom"/>
          </w:tcPr>
          <w:p>
            <w:pPr>
              <w:pStyle w:val="yTable"/>
              <w:tabs>
                <w:tab w:val="decimal" w:pos="425"/>
                <w:tab w:val="right" w:pos="1418"/>
              </w:tabs>
              <w:spacing w:before="0"/>
              <w:ind w:left="-11" w:right="295" w:firstLine="11"/>
              <w:jc w:val="right"/>
            </w:pPr>
            <w:r>
              <w:t>228.20</w:t>
            </w:r>
          </w:p>
        </w:tc>
      </w:tr>
      <w:tr>
        <w:tblPrEx>
          <w:tblCellMar>
            <w:left w:w="108" w:type="dxa"/>
            <w:right w:w="108" w:type="dxa"/>
          </w:tblCellMar>
        </w:tblPrEx>
        <w:tc>
          <w:tcPr>
            <w:tcW w:w="4820" w:type="dxa"/>
          </w:tcPr>
          <w:p>
            <w:pPr>
              <w:pStyle w:val="yTable"/>
              <w:tabs>
                <w:tab w:val="right" w:pos="1735"/>
              </w:tabs>
              <w:spacing w:before="0"/>
              <w:ind w:left="-11" w:firstLine="11"/>
            </w:pPr>
            <w:r>
              <w:t>56449</w:t>
            </w:r>
          </w:p>
        </w:tc>
        <w:tc>
          <w:tcPr>
            <w:tcW w:w="1276" w:type="dxa"/>
            <w:vAlign w:val="bottom"/>
          </w:tcPr>
          <w:p>
            <w:pPr>
              <w:pStyle w:val="yTable"/>
              <w:tabs>
                <w:tab w:val="decimal" w:pos="425"/>
                <w:tab w:val="right" w:pos="1418"/>
              </w:tabs>
              <w:spacing w:before="0"/>
              <w:ind w:left="-11" w:right="295" w:firstLine="11"/>
              <w:jc w:val="right"/>
            </w:pPr>
            <w:r>
              <w:t>159.40</w:t>
            </w:r>
          </w:p>
        </w:tc>
      </w:tr>
      <w:tr>
        <w:tblPrEx>
          <w:tblCellMar>
            <w:left w:w="108" w:type="dxa"/>
            <w:right w:w="108" w:type="dxa"/>
          </w:tblCellMar>
        </w:tblPrEx>
        <w:tc>
          <w:tcPr>
            <w:tcW w:w="4820" w:type="dxa"/>
          </w:tcPr>
          <w:p>
            <w:pPr>
              <w:pStyle w:val="yTable"/>
              <w:tabs>
                <w:tab w:val="right" w:pos="1735"/>
              </w:tabs>
              <w:spacing w:before="0"/>
              <w:ind w:left="-11" w:firstLine="11"/>
            </w:pPr>
            <w:r>
              <w:t>56452</w:t>
            </w:r>
          </w:p>
        </w:tc>
        <w:tc>
          <w:tcPr>
            <w:tcW w:w="1276" w:type="dxa"/>
            <w:vAlign w:val="bottom"/>
          </w:tcPr>
          <w:p>
            <w:pPr>
              <w:pStyle w:val="yTable"/>
              <w:tabs>
                <w:tab w:val="decimal" w:pos="425"/>
                <w:tab w:val="right" w:pos="1418"/>
              </w:tabs>
              <w:spacing w:before="0"/>
              <w:ind w:left="-11" w:right="295" w:firstLine="11"/>
              <w:jc w:val="right"/>
            </w:pPr>
            <w:r>
              <w:t>228.20</w:t>
            </w:r>
          </w:p>
        </w:tc>
      </w:tr>
      <w:tr>
        <w:tblPrEx>
          <w:tblCellMar>
            <w:left w:w="108" w:type="dxa"/>
            <w:right w:w="108" w:type="dxa"/>
          </w:tblCellMar>
        </w:tblPrEx>
        <w:tc>
          <w:tcPr>
            <w:tcW w:w="4820" w:type="dxa"/>
          </w:tcPr>
          <w:p>
            <w:pPr>
              <w:pStyle w:val="yTable"/>
              <w:tabs>
                <w:tab w:val="right" w:pos="1735"/>
              </w:tabs>
              <w:spacing w:before="0"/>
              <w:ind w:left="-11" w:firstLine="11"/>
            </w:pPr>
            <w:r>
              <w:t>56501</w:t>
            </w:r>
          </w:p>
        </w:tc>
        <w:tc>
          <w:tcPr>
            <w:tcW w:w="1276" w:type="dxa"/>
            <w:vAlign w:val="bottom"/>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56507</w:t>
            </w:r>
          </w:p>
        </w:tc>
        <w:tc>
          <w:tcPr>
            <w:tcW w:w="1276" w:type="dxa"/>
            <w:vAlign w:val="bottom"/>
          </w:tcPr>
          <w:p>
            <w:pPr>
              <w:pStyle w:val="yTable"/>
              <w:tabs>
                <w:tab w:val="decimal" w:pos="425"/>
                <w:tab w:val="right" w:pos="1418"/>
              </w:tabs>
              <w:spacing w:before="0"/>
              <w:ind w:left="-11" w:right="295" w:firstLine="11"/>
              <w:jc w:val="right"/>
            </w:pPr>
            <w:r>
              <w:t>603.60</w:t>
            </w:r>
          </w:p>
        </w:tc>
      </w:tr>
      <w:tr>
        <w:tblPrEx>
          <w:tblCellMar>
            <w:left w:w="108" w:type="dxa"/>
            <w:right w:w="108" w:type="dxa"/>
          </w:tblCellMar>
        </w:tblPrEx>
        <w:tc>
          <w:tcPr>
            <w:tcW w:w="4820" w:type="dxa"/>
          </w:tcPr>
          <w:p>
            <w:pPr>
              <w:pStyle w:val="yTable"/>
              <w:tabs>
                <w:tab w:val="right" w:pos="1735"/>
              </w:tabs>
              <w:spacing w:before="0"/>
              <w:ind w:left="-11" w:firstLine="11"/>
            </w:pPr>
            <w:r>
              <w:t>56541</w:t>
            </w:r>
          </w:p>
        </w:tc>
        <w:tc>
          <w:tcPr>
            <w:tcW w:w="1276" w:type="dxa"/>
            <w:vAlign w:val="bottom"/>
          </w:tcPr>
          <w:p>
            <w:pPr>
              <w:pStyle w:val="yTable"/>
              <w:tabs>
                <w:tab w:val="decimal" w:pos="425"/>
                <w:tab w:val="right" w:pos="1418"/>
              </w:tabs>
              <w:spacing w:before="0"/>
              <w:ind w:left="-11" w:right="295" w:firstLine="11"/>
              <w:jc w:val="right"/>
            </w:pPr>
            <w:r>
              <w:t>242.90</w:t>
            </w:r>
          </w:p>
        </w:tc>
      </w:tr>
      <w:tr>
        <w:tblPrEx>
          <w:tblCellMar>
            <w:left w:w="108" w:type="dxa"/>
            <w:right w:w="108" w:type="dxa"/>
          </w:tblCellMar>
        </w:tblPrEx>
        <w:tc>
          <w:tcPr>
            <w:tcW w:w="4820" w:type="dxa"/>
          </w:tcPr>
          <w:p>
            <w:pPr>
              <w:pStyle w:val="yTable"/>
              <w:tabs>
                <w:tab w:val="right" w:pos="1735"/>
              </w:tabs>
              <w:spacing w:before="0"/>
              <w:ind w:left="-11" w:firstLine="11"/>
            </w:pPr>
            <w:r>
              <w:t>56547</w:t>
            </w:r>
          </w:p>
        </w:tc>
        <w:tc>
          <w:tcPr>
            <w:tcW w:w="1276" w:type="dxa"/>
            <w:vAlign w:val="bottom"/>
          </w:tcPr>
          <w:p>
            <w:pPr>
              <w:pStyle w:val="yTable"/>
              <w:tabs>
                <w:tab w:val="decimal" w:pos="425"/>
                <w:tab w:val="right" w:pos="1418"/>
              </w:tabs>
              <w:spacing w:before="0"/>
              <w:ind w:left="-11" w:right="295" w:firstLine="11"/>
              <w:jc w:val="right"/>
            </w:pPr>
            <w:r>
              <w:t>306.50</w:t>
            </w:r>
          </w:p>
        </w:tc>
      </w:tr>
      <w:tr>
        <w:tblPrEx>
          <w:tblCellMar>
            <w:left w:w="108" w:type="dxa"/>
            <w:right w:w="108" w:type="dxa"/>
          </w:tblCellMar>
        </w:tblPrEx>
        <w:tc>
          <w:tcPr>
            <w:tcW w:w="4820" w:type="dxa"/>
          </w:tcPr>
          <w:p>
            <w:pPr>
              <w:pStyle w:val="yTable"/>
              <w:tabs>
                <w:tab w:val="right" w:pos="1735"/>
              </w:tabs>
              <w:spacing w:before="0"/>
              <w:ind w:left="-11" w:firstLine="11"/>
            </w:pPr>
            <w:r>
              <w:t>56549</w:t>
            </w:r>
          </w:p>
        </w:tc>
        <w:tc>
          <w:tcPr>
            <w:tcW w:w="1276" w:type="dxa"/>
            <w:vAlign w:val="bottom"/>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56551</w:t>
            </w:r>
          </w:p>
        </w:tc>
        <w:tc>
          <w:tcPr>
            <w:tcW w:w="1276" w:type="dxa"/>
            <w:vAlign w:val="bottom"/>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56619</w:t>
            </w:r>
          </w:p>
        </w:tc>
        <w:tc>
          <w:tcPr>
            <w:tcW w:w="1276" w:type="dxa"/>
            <w:vAlign w:val="bottom"/>
          </w:tcPr>
          <w:p>
            <w:pPr>
              <w:pStyle w:val="yTable"/>
              <w:tabs>
                <w:tab w:val="decimal" w:pos="425"/>
                <w:tab w:val="right" w:pos="1418"/>
              </w:tabs>
              <w:spacing w:before="0"/>
              <w:ind w:left="-11" w:right="295" w:firstLine="11"/>
              <w:jc w:val="right"/>
            </w:pPr>
            <w:r>
              <w:t>276.65</w:t>
            </w:r>
          </w:p>
        </w:tc>
      </w:tr>
      <w:tr>
        <w:tblPrEx>
          <w:tblCellMar>
            <w:left w:w="108" w:type="dxa"/>
            <w:right w:w="108" w:type="dxa"/>
          </w:tblCellMar>
        </w:tblPrEx>
        <w:tc>
          <w:tcPr>
            <w:tcW w:w="4820" w:type="dxa"/>
          </w:tcPr>
          <w:p>
            <w:pPr>
              <w:pStyle w:val="yTable"/>
              <w:tabs>
                <w:tab w:val="right" w:pos="1735"/>
              </w:tabs>
              <w:spacing w:before="0"/>
              <w:ind w:left="-11" w:firstLine="11"/>
            </w:pPr>
            <w:r>
              <w:t>56625</w:t>
            </w:r>
          </w:p>
        </w:tc>
        <w:tc>
          <w:tcPr>
            <w:tcW w:w="1276" w:type="dxa"/>
            <w:vAlign w:val="bottom"/>
          </w:tcPr>
          <w:p>
            <w:pPr>
              <w:pStyle w:val="yTable"/>
              <w:tabs>
                <w:tab w:val="decimal" w:pos="425"/>
                <w:tab w:val="right" w:pos="1418"/>
              </w:tabs>
              <w:spacing w:before="0"/>
              <w:ind w:left="-11" w:right="295" w:firstLine="11"/>
              <w:jc w:val="right"/>
            </w:pPr>
            <w:r>
              <w:t>420.80</w:t>
            </w:r>
          </w:p>
        </w:tc>
      </w:tr>
      <w:tr>
        <w:tblPrEx>
          <w:tblCellMar>
            <w:left w:w="108" w:type="dxa"/>
            <w:right w:w="108" w:type="dxa"/>
          </w:tblCellMar>
        </w:tblPrEx>
        <w:tc>
          <w:tcPr>
            <w:tcW w:w="4820" w:type="dxa"/>
          </w:tcPr>
          <w:p>
            <w:pPr>
              <w:pStyle w:val="yTable"/>
              <w:tabs>
                <w:tab w:val="right" w:pos="1735"/>
              </w:tabs>
              <w:spacing w:before="0"/>
              <w:ind w:left="-11" w:firstLine="11"/>
            </w:pPr>
            <w:r>
              <w:t>56659</w:t>
            </w:r>
          </w:p>
        </w:tc>
        <w:tc>
          <w:tcPr>
            <w:tcW w:w="1276" w:type="dxa"/>
            <w:vAlign w:val="bottom"/>
          </w:tcPr>
          <w:p>
            <w:pPr>
              <w:pStyle w:val="yTable"/>
              <w:tabs>
                <w:tab w:val="decimal" w:pos="425"/>
                <w:tab w:val="right" w:pos="1418"/>
              </w:tabs>
              <w:spacing w:before="0"/>
              <w:ind w:left="-11" w:right="295" w:firstLine="11"/>
              <w:jc w:val="right"/>
            </w:pPr>
            <w:r>
              <w:t>140.95</w:t>
            </w:r>
          </w:p>
        </w:tc>
      </w:tr>
      <w:tr>
        <w:tblPrEx>
          <w:tblCellMar>
            <w:left w:w="108" w:type="dxa"/>
            <w:right w:w="108" w:type="dxa"/>
          </w:tblCellMar>
        </w:tblPrEx>
        <w:tc>
          <w:tcPr>
            <w:tcW w:w="4820" w:type="dxa"/>
          </w:tcPr>
          <w:p>
            <w:pPr>
              <w:pStyle w:val="yTable"/>
              <w:tabs>
                <w:tab w:val="right" w:pos="1735"/>
              </w:tabs>
              <w:spacing w:before="0"/>
              <w:ind w:left="-11" w:firstLine="11"/>
            </w:pPr>
            <w:r>
              <w:t>56665</w:t>
            </w:r>
          </w:p>
        </w:tc>
        <w:tc>
          <w:tcPr>
            <w:tcW w:w="1276" w:type="dxa"/>
            <w:vAlign w:val="bottom"/>
          </w:tcPr>
          <w:p>
            <w:pPr>
              <w:pStyle w:val="yTable"/>
              <w:tabs>
                <w:tab w:val="decimal" w:pos="425"/>
                <w:tab w:val="right" w:pos="1418"/>
              </w:tabs>
              <w:spacing w:before="0"/>
              <w:ind w:left="-11" w:right="295" w:firstLine="11"/>
              <w:jc w:val="right"/>
            </w:pPr>
            <w:r>
              <w:t>210.50</w:t>
            </w:r>
          </w:p>
        </w:tc>
      </w:tr>
      <w:tr>
        <w:tblPrEx>
          <w:tblCellMar>
            <w:left w:w="108" w:type="dxa"/>
            <w:right w:w="108" w:type="dxa"/>
          </w:tblCellMar>
        </w:tblPrEx>
        <w:tc>
          <w:tcPr>
            <w:tcW w:w="4820" w:type="dxa"/>
          </w:tcPr>
          <w:p>
            <w:pPr>
              <w:pStyle w:val="yTable"/>
              <w:tabs>
                <w:tab w:val="right" w:pos="1735"/>
              </w:tabs>
              <w:spacing w:before="0"/>
              <w:ind w:left="-11" w:firstLine="11"/>
            </w:pPr>
            <w:r>
              <w:t>56801</w:t>
            </w:r>
          </w:p>
        </w:tc>
        <w:tc>
          <w:tcPr>
            <w:tcW w:w="1276" w:type="dxa"/>
            <w:vAlign w:val="bottom"/>
          </w:tcPr>
          <w:p>
            <w:pPr>
              <w:pStyle w:val="yTable"/>
              <w:tabs>
                <w:tab w:val="decimal" w:pos="425"/>
                <w:tab w:val="right" w:pos="1418"/>
              </w:tabs>
              <w:spacing w:before="0"/>
              <w:ind w:left="-11" w:right="295" w:firstLine="11"/>
              <w:jc w:val="right"/>
            </w:pPr>
            <w:r>
              <w:t>586.70</w:t>
            </w:r>
          </w:p>
        </w:tc>
      </w:tr>
      <w:tr>
        <w:tblPrEx>
          <w:tblCellMar>
            <w:left w:w="108" w:type="dxa"/>
            <w:right w:w="108" w:type="dxa"/>
          </w:tblCellMar>
        </w:tblPrEx>
        <w:tc>
          <w:tcPr>
            <w:tcW w:w="4820" w:type="dxa"/>
          </w:tcPr>
          <w:p>
            <w:pPr>
              <w:pStyle w:val="yTable"/>
              <w:tabs>
                <w:tab w:val="right" w:pos="1735"/>
              </w:tabs>
              <w:spacing w:before="0"/>
              <w:ind w:left="-11" w:firstLine="11"/>
            </w:pPr>
            <w:r>
              <w:t>56807</w:t>
            </w:r>
          </w:p>
        </w:tc>
        <w:tc>
          <w:tcPr>
            <w:tcW w:w="1276" w:type="dxa"/>
            <w:vAlign w:val="bottom"/>
          </w:tcPr>
          <w:p>
            <w:pPr>
              <w:pStyle w:val="yTable"/>
              <w:tabs>
                <w:tab w:val="decimal" w:pos="425"/>
                <w:tab w:val="right" w:pos="1418"/>
              </w:tabs>
              <w:spacing w:before="0"/>
              <w:ind w:left="-11" w:right="295" w:firstLine="11"/>
              <w:jc w:val="right"/>
            </w:pPr>
            <w:r>
              <w:t>704.15</w:t>
            </w:r>
          </w:p>
        </w:tc>
      </w:tr>
      <w:tr>
        <w:tblPrEx>
          <w:tblCellMar>
            <w:left w:w="108" w:type="dxa"/>
            <w:right w:w="108" w:type="dxa"/>
          </w:tblCellMar>
        </w:tblPrEx>
        <w:tc>
          <w:tcPr>
            <w:tcW w:w="4820" w:type="dxa"/>
          </w:tcPr>
          <w:p>
            <w:pPr>
              <w:pStyle w:val="yTable"/>
              <w:tabs>
                <w:tab w:val="right" w:pos="1735"/>
              </w:tabs>
              <w:spacing w:before="0"/>
              <w:ind w:left="-11" w:firstLine="11"/>
            </w:pPr>
            <w:r>
              <w:t>56841</w:t>
            </w:r>
          </w:p>
        </w:tc>
        <w:tc>
          <w:tcPr>
            <w:tcW w:w="1276" w:type="dxa"/>
            <w:vAlign w:val="bottom"/>
          </w:tcPr>
          <w:p>
            <w:pPr>
              <w:pStyle w:val="yTable"/>
              <w:tabs>
                <w:tab w:val="decimal" w:pos="425"/>
                <w:tab w:val="right" w:pos="1418"/>
              </w:tabs>
              <w:spacing w:before="0"/>
              <w:ind w:left="-11" w:right="295" w:firstLine="11"/>
              <w:jc w:val="right"/>
            </w:pPr>
            <w:r>
              <w:t>293.45</w:t>
            </w:r>
          </w:p>
        </w:tc>
      </w:tr>
      <w:tr>
        <w:tblPrEx>
          <w:tblCellMar>
            <w:left w:w="108" w:type="dxa"/>
            <w:right w:w="108" w:type="dxa"/>
          </w:tblCellMar>
        </w:tblPrEx>
        <w:tc>
          <w:tcPr>
            <w:tcW w:w="4820" w:type="dxa"/>
          </w:tcPr>
          <w:p>
            <w:pPr>
              <w:pStyle w:val="yTable"/>
              <w:tabs>
                <w:tab w:val="right" w:pos="1735"/>
              </w:tabs>
              <w:spacing w:before="0"/>
              <w:ind w:left="-11" w:firstLine="11"/>
            </w:pPr>
            <w:r>
              <w:t>56847</w:t>
            </w:r>
          </w:p>
        </w:tc>
        <w:tc>
          <w:tcPr>
            <w:tcW w:w="1276" w:type="dxa"/>
            <w:vAlign w:val="bottom"/>
          </w:tcPr>
          <w:p>
            <w:pPr>
              <w:pStyle w:val="yTable"/>
              <w:tabs>
                <w:tab w:val="decimal" w:pos="425"/>
                <w:tab w:val="right" w:pos="1418"/>
              </w:tabs>
              <w:spacing w:before="0"/>
              <w:ind w:left="-11" w:right="295" w:firstLine="11"/>
              <w:jc w:val="right"/>
            </w:pPr>
            <w:r>
              <w:t>356.95</w:t>
            </w:r>
          </w:p>
        </w:tc>
      </w:tr>
      <w:tr>
        <w:tblPrEx>
          <w:tblCellMar>
            <w:left w:w="108" w:type="dxa"/>
            <w:right w:w="108" w:type="dxa"/>
          </w:tblCellMar>
        </w:tblPrEx>
        <w:tc>
          <w:tcPr>
            <w:tcW w:w="4820" w:type="dxa"/>
          </w:tcPr>
          <w:p>
            <w:pPr>
              <w:pStyle w:val="yTable"/>
              <w:tabs>
                <w:tab w:val="right" w:pos="1735"/>
              </w:tabs>
              <w:spacing w:before="0"/>
              <w:ind w:left="-11" w:firstLine="11"/>
            </w:pPr>
            <w:r>
              <w:t>57001</w:t>
            </w:r>
          </w:p>
        </w:tc>
        <w:tc>
          <w:tcPr>
            <w:tcW w:w="1276" w:type="dxa"/>
            <w:vAlign w:val="bottom"/>
          </w:tcPr>
          <w:p>
            <w:pPr>
              <w:pStyle w:val="yTable"/>
              <w:tabs>
                <w:tab w:val="decimal" w:pos="425"/>
                <w:tab w:val="right" w:pos="1418"/>
              </w:tabs>
              <w:spacing w:before="0"/>
              <w:ind w:left="-11" w:right="295" w:firstLine="11"/>
              <w:jc w:val="right"/>
            </w:pPr>
            <w:r>
              <w:t>586.80</w:t>
            </w:r>
          </w:p>
        </w:tc>
      </w:tr>
      <w:tr>
        <w:tblPrEx>
          <w:tblCellMar>
            <w:left w:w="108" w:type="dxa"/>
            <w:right w:w="108" w:type="dxa"/>
          </w:tblCellMar>
        </w:tblPrEx>
        <w:tc>
          <w:tcPr>
            <w:tcW w:w="4820" w:type="dxa"/>
          </w:tcPr>
          <w:p>
            <w:pPr>
              <w:pStyle w:val="yTable"/>
              <w:tabs>
                <w:tab w:val="right" w:pos="1735"/>
              </w:tabs>
              <w:spacing w:before="0"/>
              <w:ind w:left="-11" w:firstLine="11"/>
            </w:pPr>
            <w:r>
              <w:t>57007</w:t>
            </w:r>
          </w:p>
        </w:tc>
        <w:tc>
          <w:tcPr>
            <w:tcW w:w="1276" w:type="dxa"/>
            <w:vAlign w:val="bottom"/>
          </w:tcPr>
          <w:p>
            <w:pPr>
              <w:pStyle w:val="yTable"/>
              <w:tabs>
                <w:tab w:val="decimal" w:pos="425"/>
                <w:tab w:val="right" w:pos="1418"/>
              </w:tabs>
              <w:spacing w:before="0"/>
              <w:ind w:left="-11" w:right="295" w:firstLine="11"/>
              <w:jc w:val="right"/>
            </w:pPr>
            <w:r>
              <w:t>713.95</w:t>
            </w:r>
          </w:p>
        </w:tc>
      </w:tr>
      <w:tr>
        <w:tblPrEx>
          <w:tblCellMar>
            <w:left w:w="108" w:type="dxa"/>
            <w:right w:w="108" w:type="dxa"/>
          </w:tblCellMar>
        </w:tblPrEx>
        <w:tc>
          <w:tcPr>
            <w:tcW w:w="4820" w:type="dxa"/>
          </w:tcPr>
          <w:p>
            <w:pPr>
              <w:pStyle w:val="yTable"/>
              <w:tabs>
                <w:tab w:val="right" w:pos="1735"/>
              </w:tabs>
              <w:spacing w:before="0"/>
              <w:ind w:left="-11" w:firstLine="11"/>
            </w:pPr>
            <w:r>
              <w:t>57041</w:t>
            </w:r>
          </w:p>
        </w:tc>
        <w:tc>
          <w:tcPr>
            <w:tcW w:w="1276" w:type="dxa"/>
            <w:vAlign w:val="bottom"/>
          </w:tcPr>
          <w:p>
            <w:pPr>
              <w:pStyle w:val="yTable"/>
              <w:tabs>
                <w:tab w:val="decimal" w:pos="425"/>
                <w:tab w:val="right" w:pos="1418"/>
              </w:tabs>
              <w:spacing w:before="0"/>
              <w:ind w:left="-11" w:right="295" w:firstLine="11"/>
              <w:jc w:val="right"/>
            </w:pPr>
            <w:r>
              <w:t>293.50</w:t>
            </w:r>
          </w:p>
        </w:tc>
      </w:tr>
      <w:tr>
        <w:tblPrEx>
          <w:tblCellMar>
            <w:left w:w="108" w:type="dxa"/>
            <w:right w:w="108" w:type="dxa"/>
          </w:tblCellMar>
        </w:tblPrEx>
        <w:tc>
          <w:tcPr>
            <w:tcW w:w="4820" w:type="dxa"/>
          </w:tcPr>
          <w:p>
            <w:pPr>
              <w:pStyle w:val="yTable"/>
              <w:tabs>
                <w:tab w:val="right" w:pos="1735"/>
              </w:tabs>
              <w:spacing w:before="0"/>
              <w:ind w:left="-11" w:firstLine="11"/>
            </w:pPr>
            <w:r>
              <w:t>57047</w:t>
            </w:r>
          </w:p>
        </w:tc>
        <w:tc>
          <w:tcPr>
            <w:tcW w:w="1276" w:type="dxa"/>
            <w:vAlign w:val="bottom"/>
          </w:tcPr>
          <w:p>
            <w:pPr>
              <w:pStyle w:val="yTable"/>
              <w:tabs>
                <w:tab w:val="decimal" w:pos="425"/>
                <w:tab w:val="right" w:pos="1418"/>
              </w:tabs>
              <w:spacing w:before="0"/>
              <w:ind w:left="-11" w:right="295" w:firstLine="11"/>
              <w:jc w:val="right"/>
            </w:pPr>
            <w:r>
              <w:t>357.00</w:t>
            </w:r>
          </w:p>
        </w:tc>
      </w:tr>
      <w:tr>
        <w:tblPrEx>
          <w:tblCellMar>
            <w:left w:w="108" w:type="dxa"/>
            <w:right w:w="108" w:type="dxa"/>
          </w:tblCellMar>
        </w:tblPrEx>
        <w:tc>
          <w:tcPr>
            <w:tcW w:w="4820" w:type="dxa"/>
          </w:tcPr>
          <w:p>
            <w:pPr>
              <w:pStyle w:val="yTable"/>
              <w:tabs>
                <w:tab w:val="right" w:pos="1735"/>
              </w:tabs>
              <w:spacing w:before="0"/>
              <w:ind w:left="-11" w:firstLine="11"/>
            </w:pPr>
            <w:r>
              <w:t>57201</w:t>
            </w:r>
          </w:p>
        </w:tc>
        <w:tc>
          <w:tcPr>
            <w:tcW w:w="1276" w:type="dxa"/>
            <w:vAlign w:val="bottom"/>
          </w:tcPr>
          <w:p>
            <w:pPr>
              <w:pStyle w:val="yTable"/>
              <w:tabs>
                <w:tab w:val="decimal" w:pos="425"/>
                <w:tab w:val="right" w:pos="1418"/>
              </w:tabs>
              <w:spacing w:before="0"/>
              <w:ind w:left="-11" w:right="295" w:firstLine="11"/>
              <w:jc w:val="right"/>
            </w:pPr>
            <w:r>
              <w:t>195.15</w:t>
            </w:r>
          </w:p>
        </w:tc>
      </w:tr>
      <w:tr>
        <w:tblPrEx>
          <w:tblCellMar>
            <w:left w:w="108" w:type="dxa"/>
            <w:right w:w="108" w:type="dxa"/>
          </w:tblCellMar>
        </w:tblPrEx>
        <w:tc>
          <w:tcPr>
            <w:tcW w:w="4820" w:type="dxa"/>
          </w:tcPr>
          <w:p>
            <w:pPr>
              <w:pStyle w:val="yTable"/>
              <w:tabs>
                <w:tab w:val="right" w:pos="1735"/>
              </w:tabs>
              <w:spacing w:before="0"/>
              <w:ind w:left="-11" w:firstLine="11"/>
            </w:pPr>
            <w:r>
              <w:t>57247</w:t>
            </w:r>
          </w:p>
        </w:tc>
        <w:tc>
          <w:tcPr>
            <w:tcW w:w="1276" w:type="dxa"/>
            <w:vAlign w:val="bottom"/>
          </w:tcPr>
          <w:p>
            <w:pPr>
              <w:pStyle w:val="yTable"/>
              <w:tabs>
                <w:tab w:val="decimal" w:pos="425"/>
                <w:tab w:val="right" w:pos="1418"/>
              </w:tabs>
              <w:spacing w:before="0"/>
              <w:ind w:left="-11" w:right="295" w:firstLine="11"/>
              <w:jc w:val="right"/>
            </w:pPr>
            <w:r>
              <w:t>97.50</w:t>
            </w:r>
          </w:p>
        </w:tc>
      </w:tr>
      <w:tr>
        <w:tblPrEx>
          <w:tblCellMar>
            <w:left w:w="108" w:type="dxa"/>
            <w:right w:w="108" w:type="dxa"/>
          </w:tblCellMar>
        </w:tblPrEx>
        <w:tc>
          <w:tcPr>
            <w:tcW w:w="4820" w:type="dxa"/>
          </w:tcPr>
          <w:p>
            <w:pPr>
              <w:pStyle w:val="yTable"/>
              <w:tabs>
                <w:tab w:val="right" w:pos="1735"/>
              </w:tabs>
              <w:spacing w:before="0"/>
              <w:ind w:left="-11" w:firstLine="11"/>
            </w:pPr>
            <w:r>
              <w:t>57341</w:t>
            </w:r>
          </w:p>
        </w:tc>
        <w:tc>
          <w:tcPr>
            <w:tcW w:w="1276" w:type="dxa"/>
            <w:vAlign w:val="bottom"/>
          </w:tcPr>
          <w:p>
            <w:pPr>
              <w:pStyle w:val="yTable"/>
              <w:tabs>
                <w:tab w:val="decimal" w:pos="425"/>
                <w:tab w:val="right" w:pos="1418"/>
              </w:tabs>
              <w:spacing w:before="0"/>
              <w:ind w:left="-11" w:right="295" w:firstLine="11"/>
              <w:jc w:val="right"/>
            </w:pPr>
            <w:r>
              <w:t>591.00</w:t>
            </w:r>
          </w:p>
        </w:tc>
      </w:tr>
      <w:tr>
        <w:tblPrEx>
          <w:tblCellMar>
            <w:left w:w="108" w:type="dxa"/>
            <w:right w:w="108" w:type="dxa"/>
          </w:tblCellMar>
        </w:tblPrEx>
        <w:tc>
          <w:tcPr>
            <w:tcW w:w="4820" w:type="dxa"/>
          </w:tcPr>
          <w:p>
            <w:pPr>
              <w:pStyle w:val="yTable"/>
              <w:tabs>
                <w:tab w:val="right" w:pos="1735"/>
              </w:tabs>
              <w:spacing w:before="0"/>
              <w:ind w:left="-11" w:firstLine="11"/>
            </w:pPr>
            <w:r>
              <w:t>57345</w:t>
            </w:r>
          </w:p>
        </w:tc>
        <w:tc>
          <w:tcPr>
            <w:tcW w:w="1276" w:type="dxa"/>
            <w:vAlign w:val="bottom"/>
          </w:tcPr>
          <w:p>
            <w:pPr>
              <w:pStyle w:val="yTable"/>
              <w:tabs>
                <w:tab w:val="decimal" w:pos="425"/>
                <w:tab w:val="right" w:pos="1418"/>
              </w:tabs>
              <w:spacing w:before="0"/>
              <w:ind w:left="-11" w:right="295" w:firstLine="11"/>
              <w:jc w:val="right"/>
            </w:pPr>
            <w:r>
              <w:t>303.80</w:t>
            </w:r>
          </w:p>
        </w:tc>
      </w:tr>
      <w:tr>
        <w:tblPrEx>
          <w:tblCellMar>
            <w:left w:w="108" w:type="dxa"/>
            <w:right w:w="108" w:type="dxa"/>
          </w:tblCellMar>
        </w:tblPrEx>
        <w:tc>
          <w:tcPr>
            <w:tcW w:w="4820" w:type="dxa"/>
          </w:tcPr>
          <w:p>
            <w:pPr>
              <w:pStyle w:val="yTable"/>
              <w:tabs>
                <w:tab w:val="right" w:pos="1735"/>
              </w:tabs>
              <w:spacing w:before="0"/>
              <w:ind w:left="-11" w:firstLine="11"/>
            </w:pPr>
            <w:r>
              <w:t>57350</w:t>
            </w:r>
          </w:p>
        </w:tc>
        <w:tc>
          <w:tcPr>
            <w:tcW w:w="1276" w:type="dxa"/>
            <w:vAlign w:val="bottom"/>
          </w:tcPr>
          <w:p>
            <w:pPr>
              <w:pStyle w:val="yTable"/>
              <w:tabs>
                <w:tab w:val="decimal" w:pos="425"/>
                <w:tab w:val="right" w:pos="1418"/>
              </w:tabs>
              <w:spacing w:before="0"/>
              <w:ind w:left="-11" w:right="295" w:firstLine="11"/>
              <w:jc w:val="right"/>
            </w:pPr>
            <w:r>
              <w:t>641.30</w:t>
            </w:r>
          </w:p>
        </w:tc>
      </w:tr>
      <w:tr>
        <w:tblPrEx>
          <w:tblCellMar>
            <w:left w:w="108" w:type="dxa"/>
            <w:right w:w="108" w:type="dxa"/>
          </w:tblCellMar>
        </w:tblPrEx>
        <w:tc>
          <w:tcPr>
            <w:tcW w:w="4820" w:type="dxa"/>
          </w:tcPr>
          <w:p>
            <w:pPr>
              <w:pStyle w:val="yTable"/>
              <w:tabs>
                <w:tab w:val="right" w:pos="1735"/>
              </w:tabs>
              <w:spacing w:before="0"/>
              <w:ind w:left="-11" w:firstLine="11"/>
            </w:pPr>
            <w:r>
              <w:t>57351</w:t>
            </w:r>
          </w:p>
        </w:tc>
        <w:tc>
          <w:tcPr>
            <w:tcW w:w="1276" w:type="dxa"/>
            <w:vAlign w:val="bottom"/>
          </w:tcPr>
          <w:p>
            <w:pPr>
              <w:pStyle w:val="yTable"/>
              <w:tabs>
                <w:tab w:val="decimal" w:pos="425"/>
                <w:tab w:val="right" w:pos="1418"/>
              </w:tabs>
              <w:spacing w:before="0"/>
              <w:ind w:left="-11" w:right="295" w:firstLine="11"/>
              <w:jc w:val="right"/>
            </w:pPr>
            <w:r>
              <w:t>641.30</w:t>
            </w:r>
          </w:p>
        </w:tc>
      </w:tr>
      <w:tr>
        <w:tblPrEx>
          <w:tblCellMar>
            <w:left w:w="108" w:type="dxa"/>
            <w:right w:w="108" w:type="dxa"/>
          </w:tblCellMar>
        </w:tblPrEx>
        <w:tc>
          <w:tcPr>
            <w:tcW w:w="4820" w:type="dxa"/>
          </w:tcPr>
          <w:p>
            <w:pPr>
              <w:pStyle w:val="yTable"/>
              <w:tabs>
                <w:tab w:val="right" w:pos="1735"/>
              </w:tabs>
              <w:spacing w:before="0"/>
              <w:ind w:left="-11" w:firstLine="11"/>
            </w:pPr>
            <w:r>
              <w:t>57355</w:t>
            </w:r>
          </w:p>
        </w:tc>
        <w:tc>
          <w:tcPr>
            <w:tcW w:w="1276" w:type="dxa"/>
            <w:vAlign w:val="bottom"/>
          </w:tcPr>
          <w:p>
            <w:pPr>
              <w:pStyle w:val="yTable"/>
              <w:tabs>
                <w:tab w:val="decimal" w:pos="425"/>
                <w:tab w:val="right" w:pos="1418"/>
              </w:tabs>
              <w:spacing w:before="0"/>
              <w:ind w:left="-11" w:right="295" w:firstLine="11"/>
              <w:jc w:val="right"/>
            </w:pPr>
            <w:r>
              <w:t>332.15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57356</w:t>
            </w:r>
          </w:p>
        </w:tc>
        <w:tc>
          <w:tcPr>
            <w:tcW w:w="1276" w:type="dxa"/>
            <w:tcBorders>
              <w:bottom w:val="single" w:sz="4" w:space="0" w:color="auto"/>
            </w:tcBorders>
            <w:vAlign w:val="bottom"/>
          </w:tcPr>
          <w:p>
            <w:pPr>
              <w:pStyle w:val="yTable"/>
              <w:tabs>
                <w:tab w:val="decimal" w:pos="425"/>
                <w:tab w:val="right" w:pos="1418"/>
              </w:tabs>
              <w:spacing w:before="0"/>
              <w:ind w:left="-11" w:right="295" w:firstLine="11"/>
              <w:jc w:val="right"/>
            </w:pPr>
            <w:r>
              <w:t>332.15</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(1 November 2005)</w:t>
            </w:r>
          </w:p>
        </w:tc>
        <w:tc>
          <w:tcPr>
            <w:tcW w:w="1418"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4678" w:type="dxa"/>
          </w:tcPr>
          <w:p>
            <w:pPr>
              <w:pStyle w:val="yTable"/>
              <w:tabs>
                <w:tab w:val="right" w:pos="1735"/>
              </w:tabs>
              <w:ind w:left="-11" w:firstLine="11"/>
            </w:pPr>
            <w:r>
              <w:t>57506</w:t>
            </w:r>
          </w:p>
        </w:tc>
        <w:tc>
          <w:tcPr>
            <w:tcW w:w="1418" w:type="dxa"/>
            <w:vAlign w:val="bottom"/>
          </w:tcPr>
          <w:p>
            <w:pPr>
              <w:pStyle w:val="yTable"/>
              <w:tabs>
                <w:tab w:val="decimal" w:pos="425"/>
                <w:tab w:val="right" w:pos="1418"/>
              </w:tabs>
              <w:spacing w:before="0"/>
              <w:ind w:left="-11" w:right="295" w:firstLine="11"/>
              <w:jc w:val="right"/>
            </w:pPr>
            <w:r>
              <w:t>43.20</w:t>
            </w:r>
          </w:p>
        </w:tc>
      </w:tr>
      <w:tr>
        <w:tblPrEx>
          <w:tblCellMar>
            <w:left w:w="108" w:type="dxa"/>
            <w:right w:w="108" w:type="dxa"/>
          </w:tblCellMar>
        </w:tblPrEx>
        <w:tc>
          <w:tcPr>
            <w:tcW w:w="4678" w:type="dxa"/>
          </w:tcPr>
          <w:p>
            <w:pPr>
              <w:pStyle w:val="yTable"/>
              <w:tabs>
                <w:tab w:val="right" w:pos="1735"/>
              </w:tabs>
              <w:spacing w:before="0"/>
              <w:ind w:left="-11" w:firstLine="11"/>
            </w:pPr>
            <w:r>
              <w:t>57509</w:t>
            </w:r>
          </w:p>
        </w:tc>
        <w:tc>
          <w:tcPr>
            <w:tcW w:w="1418" w:type="dxa"/>
            <w:vAlign w:val="bottom"/>
          </w:tcPr>
          <w:p>
            <w:pPr>
              <w:pStyle w:val="yTable"/>
              <w:tabs>
                <w:tab w:val="decimal" w:pos="425"/>
                <w:tab w:val="right" w:pos="1418"/>
              </w:tabs>
              <w:spacing w:before="0"/>
              <w:ind w:left="-11" w:right="295" w:firstLine="11"/>
              <w:jc w:val="right"/>
            </w:pPr>
            <w:r>
              <w:t>57.70</w:t>
            </w:r>
          </w:p>
        </w:tc>
      </w:tr>
      <w:tr>
        <w:tblPrEx>
          <w:tblCellMar>
            <w:left w:w="108" w:type="dxa"/>
            <w:right w:w="108" w:type="dxa"/>
          </w:tblCellMar>
        </w:tblPrEx>
        <w:tc>
          <w:tcPr>
            <w:tcW w:w="4678" w:type="dxa"/>
          </w:tcPr>
          <w:p>
            <w:pPr>
              <w:pStyle w:val="yTable"/>
              <w:tabs>
                <w:tab w:val="right" w:pos="1735"/>
              </w:tabs>
              <w:spacing w:before="0"/>
              <w:ind w:left="-11" w:firstLine="11"/>
            </w:pPr>
            <w:r>
              <w:t>57512</w:t>
            </w:r>
          </w:p>
        </w:tc>
        <w:tc>
          <w:tcPr>
            <w:tcW w:w="1418" w:type="dxa"/>
            <w:vAlign w:val="bottom"/>
          </w:tcPr>
          <w:p>
            <w:pPr>
              <w:pStyle w:val="yTable"/>
              <w:tabs>
                <w:tab w:val="decimal" w:pos="425"/>
                <w:tab w:val="right" w:pos="1418"/>
              </w:tabs>
              <w:spacing w:before="0"/>
              <w:ind w:left="-11" w:right="295" w:firstLine="11"/>
              <w:jc w:val="right"/>
            </w:pPr>
            <w:r>
              <w:t>58.80</w:t>
            </w:r>
          </w:p>
        </w:tc>
      </w:tr>
      <w:tr>
        <w:tblPrEx>
          <w:tblCellMar>
            <w:left w:w="108" w:type="dxa"/>
            <w:right w:w="108" w:type="dxa"/>
          </w:tblCellMar>
        </w:tblPrEx>
        <w:tc>
          <w:tcPr>
            <w:tcW w:w="4678" w:type="dxa"/>
          </w:tcPr>
          <w:p>
            <w:pPr>
              <w:pStyle w:val="yTable"/>
              <w:tabs>
                <w:tab w:val="right" w:pos="1735"/>
              </w:tabs>
              <w:spacing w:before="0"/>
              <w:ind w:left="-11" w:firstLine="11"/>
            </w:pPr>
            <w:r>
              <w:t>57515</w:t>
            </w:r>
          </w:p>
        </w:tc>
        <w:tc>
          <w:tcPr>
            <w:tcW w:w="1418" w:type="dxa"/>
            <w:vAlign w:val="bottom"/>
          </w:tcPr>
          <w:p>
            <w:pPr>
              <w:pStyle w:val="yTable"/>
              <w:tabs>
                <w:tab w:val="decimal" w:pos="425"/>
                <w:tab w:val="right" w:pos="1418"/>
              </w:tabs>
              <w:spacing w:before="0"/>
              <w:ind w:left="-11" w:right="295" w:firstLine="11"/>
              <w:jc w:val="right"/>
            </w:pPr>
            <w:r>
              <w:t>78.40</w:t>
            </w:r>
          </w:p>
        </w:tc>
      </w:tr>
      <w:tr>
        <w:tblPrEx>
          <w:tblCellMar>
            <w:left w:w="108" w:type="dxa"/>
            <w:right w:w="108" w:type="dxa"/>
          </w:tblCellMar>
        </w:tblPrEx>
        <w:tc>
          <w:tcPr>
            <w:tcW w:w="4678" w:type="dxa"/>
          </w:tcPr>
          <w:p>
            <w:pPr>
              <w:pStyle w:val="yTable"/>
              <w:tabs>
                <w:tab w:val="right" w:pos="1735"/>
              </w:tabs>
              <w:spacing w:before="0"/>
              <w:ind w:left="-11" w:firstLine="11"/>
            </w:pPr>
            <w:r>
              <w:t>57518</w:t>
            </w:r>
          </w:p>
        </w:tc>
        <w:tc>
          <w:tcPr>
            <w:tcW w:w="1418" w:type="dxa"/>
            <w:vAlign w:val="bottom"/>
          </w:tcPr>
          <w:p>
            <w:pPr>
              <w:pStyle w:val="yTable"/>
              <w:tabs>
                <w:tab w:val="decimal" w:pos="425"/>
                <w:tab w:val="right" w:pos="1418"/>
              </w:tabs>
              <w:spacing w:before="0"/>
              <w:ind w:left="-11" w:right="295" w:firstLine="11"/>
              <w:jc w:val="right"/>
            </w:pPr>
            <w:r>
              <w:t>47.20</w:t>
            </w:r>
          </w:p>
        </w:tc>
      </w:tr>
      <w:tr>
        <w:tblPrEx>
          <w:tblCellMar>
            <w:left w:w="108" w:type="dxa"/>
            <w:right w:w="108" w:type="dxa"/>
          </w:tblCellMar>
        </w:tblPrEx>
        <w:tc>
          <w:tcPr>
            <w:tcW w:w="4678" w:type="dxa"/>
          </w:tcPr>
          <w:p>
            <w:pPr>
              <w:pStyle w:val="yTable"/>
              <w:tabs>
                <w:tab w:val="right" w:pos="1735"/>
              </w:tabs>
              <w:spacing w:before="0"/>
              <w:ind w:left="-11" w:firstLine="11"/>
            </w:pPr>
            <w:r>
              <w:t>57521</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57524</w:t>
            </w:r>
          </w:p>
        </w:tc>
        <w:tc>
          <w:tcPr>
            <w:tcW w:w="1418" w:type="dxa"/>
            <w:vAlign w:val="bottom"/>
          </w:tcPr>
          <w:p>
            <w:pPr>
              <w:pStyle w:val="yTable"/>
              <w:tabs>
                <w:tab w:val="decimal" w:pos="425"/>
                <w:tab w:val="right" w:pos="1418"/>
              </w:tabs>
              <w:spacing w:before="0"/>
              <w:ind w:left="-11" w:right="295" w:firstLine="11"/>
              <w:jc w:val="right"/>
            </w:pPr>
            <w:r>
              <w:t>71.80</w:t>
            </w:r>
          </w:p>
        </w:tc>
      </w:tr>
      <w:tr>
        <w:tblPrEx>
          <w:tblCellMar>
            <w:left w:w="108" w:type="dxa"/>
            <w:right w:w="108" w:type="dxa"/>
          </w:tblCellMar>
        </w:tblPrEx>
        <w:tc>
          <w:tcPr>
            <w:tcW w:w="4678" w:type="dxa"/>
          </w:tcPr>
          <w:p>
            <w:pPr>
              <w:pStyle w:val="yTable"/>
              <w:tabs>
                <w:tab w:val="right" w:pos="1735"/>
              </w:tabs>
              <w:spacing w:before="0"/>
              <w:ind w:left="-11" w:firstLine="11"/>
            </w:pPr>
            <w:r>
              <w:t>57527</w:t>
            </w:r>
          </w:p>
        </w:tc>
        <w:tc>
          <w:tcPr>
            <w:tcW w:w="1418" w:type="dxa"/>
            <w:vAlign w:val="bottom"/>
          </w:tcPr>
          <w:p>
            <w:pPr>
              <w:pStyle w:val="yTable"/>
              <w:tabs>
                <w:tab w:val="decimal" w:pos="425"/>
                <w:tab w:val="right" w:pos="1418"/>
              </w:tabs>
              <w:spacing w:before="0"/>
              <w:ind w:left="-11" w:right="295" w:firstLine="11"/>
              <w:jc w:val="right"/>
            </w:pPr>
            <w:r>
              <w:t>95.50</w:t>
            </w:r>
          </w:p>
        </w:tc>
      </w:tr>
      <w:tr>
        <w:tblPrEx>
          <w:tblCellMar>
            <w:left w:w="108" w:type="dxa"/>
            <w:right w:w="108" w:type="dxa"/>
          </w:tblCellMar>
        </w:tblPrEx>
        <w:tc>
          <w:tcPr>
            <w:tcW w:w="4678" w:type="dxa"/>
          </w:tcPr>
          <w:p>
            <w:pPr>
              <w:pStyle w:val="yTable"/>
              <w:tabs>
                <w:tab w:val="right" w:pos="1735"/>
              </w:tabs>
              <w:spacing w:before="0"/>
              <w:ind w:left="-11" w:firstLine="11"/>
            </w:pPr>
            <w:r>
              <w:t>57700</w:t>
            </w:r>
          </w:p>
        </w:tc>
        <w:tc>
          <w:tcPr>
            <w:tcW w:w="1418" w:type="dxa"/>
            <w:vAlign w:val="bottom"/>
          </w:tcPr>
          <w:p>
            <w:pPr>
              <w:pStyle w:val="yTable"/>
              <w:tabs>
                <w:tab w:val="decimal" w:pos="425"/>
                <w:tab w:val="right" w:pos="1418"/>
              </w:tabs>
              <w:spacing w:before="0"/>
              <w:ind w:left="-11" w:right="295" w:firstLine="11"/>
              <w:jc w:val="right"/>
            </w:pPr>
            <w:r>
              <w:t>58.80</w:t>
            </w:r>
          </w:p>
        </w:tc>
      </w:tr>
      <w:tr>
        <w:tblPrEx>
          <w:tblCellMar>
            <w:left w:w="108" w:type="dxa"/>
            <w:right w:w="108" w:type="dxa"/>
          </w:tblCellMar>
        </w:tblPrEx>
        <w:tc>
          <w:tcPr>
            <w:tcW w:w="4678" w:type="dxa"/>
          </w:tcPr>
          <w:p>
            <w:pPr>
              <w:pStyle w:val="yTable"/>
              <w:tabs>
                <w:tab w:val="right" w:pos="1735"/>
              </w:tabs>
              <w:spacing w:before="0"/>
              <w:ind w:left="-11" w:firstLine="11"/>
            </w:pPr>
            <w:r>
              <w:t>57703</w:t>
            </w:r>
          </w:p>
        </w:tc>
        <w:tc>
          <w:tcPr>
            <w:tcW w:w="1418" w:type="dxa"/>
            <w:vAlign w:val="bottom"/>
          </w:tcPr>
          <w:p>
            <w:pPr>
              <w:pStyle w:val="yTable"/>
              <w:tabs>
                <w:tab w:val="decimal" w:pos="425"/>
                <w:tab w:val="right" w:pos="1418"/>
              </w:tabs>
              <w:spacing w:before="0"/>
              <w:ind w:left="-11" w:right="295" w:firstLine="11"/>
              <w:jc w:val="right"/>
            </w:pPr>
            <w:r>
              <w:t>78.40</w:t>
            </w:r>
          </w:p>
        </w:tc>
      </w:tr>
      <w:tr>
        <w:tblPrEx>
          <w:tblCellMar>
            <w:left w:w="108" w:type="dxa"/>
            <w:right w:w="108" w:type="dxa"/>
          </w:tblCellMar>
        </w:tblPrEx>
        <w:tc>
          <w:tcPr>
            <w:tcW w:w="4678" w:type="dxa"/>
          </w:tcPr>
          <w:p>
            <w:pPr>
              <w:pStyle w:val="yTable"/>
              <w:tabs>
                <w:tab w:val="right" w:pos="1735"/>
              </w:tabs>
              <w:spacing w:before="0"/>
              <w:ind w:left="-11" w:firstLine="11"/>
            </w:pPr>
            <w:r>
              <w:t>57706</w:t>
            </w:r>
          </w:p>
        </w:tc>
        <w:tc>
          <w:tcPr>
            <w:tcW w:w="1418" w:type="dxa"/>
            <w:vAlign w:val="bottom"/>
          </w:tcPr>
          <w:p>
            <w:pPr>
              <w:pStyle w:val="yTable"/>
              <w:tabs>
                <w:tab w:val="decimal" w:pos="425"/>
                <w:tab w:val="right" w:pos="1418"/>
              </w:tabs>
              <w:spacing w:before="0"/>
              <w:ind w:left="-11" w:right="295" w:firstLine="11"/>
              <w:jc w:val="right"/>
            </w:pPr>
            <w:r>
              <w:t>47.20</w:t>
            </w:r>
          </w:p>
        </w:tc>
      </w:tr>
      <w:tr>
        <w:tblPrEx>
          <w:tblCellMar>
            <w:left w:w="108" w:type="dxa"/>
            <w:right w:w="108" w:type="dxa"/>
          </w:tblCellMar>
        </w:tblPrEx>
        <w:tc>
          <w:tcPr>
            <w:tcW w:w="4678" w:type="dxa"/>
          </w:tcPr>
          <w:p>
            <w:pPr>
              <w:pStyle w:val="yTable"/>
              <w:tabs>
                <w:tab w:val="right" w:pos="1735"/>
              </w:tabs>
              <w:spacing w:before="0"/>
              <w:ind w:left="-11" w:firstLine="11"/>
            </w:pPr>
            <w:r>
              <w:t>57709</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57712</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57715</w:t>
            </w:r>
          </w:p>
        </w:tc>
        <w:tc>
          <w:tcPr>
            <w:tcW w:w="1418" w:type="dxa"/>
            <w:vAlign w:val="bottom"/>
          </w:tcPr>
          <w:p>
            <w:pPr>
              <w:pStyle w:val="yTable"/>
              <w:tabs>
                <w:tab w:val="decimal" w:pos="425"/>
                <w:tab w:val="right" w:pos="1418"/>
              </w:tabs>
              <w:spacing w:before="0"/>
              <w:ind w:left="-11" w:right="295" w:firstLine="11"/>
              <w:jc w:val="right"/>
            </w:pPr>
            <w:r>
              <w:t>88.45</w:t>
            </w:r>
          </w:p>
        </w:tc>
      </w:tr>
      <w:tr>
        <w:tblPrEx>
          <w:tblCellMar>
            <w:left w:w="108" w:type="dxa"/>
            <w:right w:w="108" w:type="dxa"/>
          </w:tblCellMar>
        </w:tblPrEx>
        <w:tc>
          <w:tcPr>
            <w:tcW w:w="4678" w:type="dxa"/>
          </w:tcPr>
          <w:p>
            <w:pPr>
              <w:pStyle w:val="yTable"/>
              <w:tabs>
                <w:tab w:val="right" w:pos="1735"/>
              </w:tabs>
              <w:spacing w:before="0"/>
              <w:ind w:left="-11" w:firstLine="11"/>
            </w:pPr>
            <w:r>
              <w:t>57721</w:t>
            </w:r>
          </w:p>
        </w:tc>
        <w:tc>
          <w:tcPr>
            <w:tcW w:w="1418" w:type="dxa"/>
            <w:vAlign w:val="bottom"/>
          </w:tcPr>
          <w:p>
            <w:pPr>
              <w:pStyle w:val="yTable"/>
              <w:tabs>
                <w:tab w:val="decimal" w:pos="425"/>
                <w:tab w:val="right" w:pos="1418"/>
              </w:tabs>
              <w:spacing w:before="0"/>
              <w:ind w:left="-11" w:right="295" w:firstLine="11"/>
              <w:jc w:val="right"/>
            </w:pPr>
            <w:r>
              <w:t>144.10</w:t>
            </w:r>
          </w:p>
        </w:tc>
      </w:tr>
      <w:tr>
        <w:tblPrEx>
          <w:tblCellMar>
            <w:left w:w="108" w:type="dxa"/>
            <w:right w:w="108" w:type="dxa"/>
          </w:tblCellMar>
        </w:tblPrEx>
        <w:tc>
          <w:tcPr>
            <w:tcW w:w="4678" w:type="dxa"/>
          </w:tcPr>
          <w:p>
            <w:pPr>
              <w:pStyle w:val="yTable"/>
              <w:tabs>
                <w:tab w:val="right" w:pos="1735"/>
              </w:tabs>
              <w:spacing w:before="0"/>
              <w:ind w:left="-11" w:firstLine="11"/>
            </w:pPr>
            <w:r>
              <w:t>57901</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57902</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57903</w:t>
            </w:r>
          </w:p>
        </w:tc>
        <w:tc>
          <w:tcPr>
            <w:tcW w:w="1418" w:type="dxa"/>
            <w:vAlign w:val="bottom"/>
          </w:tcPr>
          <w:p>
            <w:pPr>
              <w:pStyle w:val="yTable"/>
              <w:tabs>
                <w:tab w:val="decimal" w:pos="425"/>
                <w:tab w:val="right" w:pos="1418"/>
              </w:tabs>
              <w:spacing w:before="0"/>
              <w:ind w:left="-11" w:right="295" w:firstLine="11"/>
              <w:jc w:val="right"/>
            </w:pPr>
            <w:r>
              <w:t>68.70</w:t>
            </w:r>
          </w:p>
        </w:tc>
      </w:tr>
      <w:tr>
        <w:tblPrEx>
          <w:tblCellMar>
            <w:left w:w="108" w:type="dxa"/>
            <w:right w:w="108" w:type="dxa"/>
          </w:tblCellMar>
        </w:tblPrEx>
        <w:tc>
          <w:tcPr>
            <w:tcW w:w="4678" w:type="dxa"/>
          </w:tcPr>
          <w:p>
            <w:pPr>
              <w:pStyle w:val="yTable"/>
              <w:tabs>
                <w:tab w:val="right" w:pos="1735"/>
              </w:tabs>
              <w:spacing w:before="0"/>
              <w:ind w:left="-11" w:firstLine="11"/>
            </w:pPr>
            <w:r>
              <w:t>57906</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57909</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57912</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57915</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57918</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57921</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57924</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57927</w:t>
            </w:r>
          </w:p>
        </w:tc>
        <w:tc>
          <w:tcPr>
            <w:tcW w:w="1418" w:type="dxa"/>
            <w:vAlign w:val="bottom"/>
          </w:tcPr>
          <w:p>
            <w:pPr>
              <w:pStyle w:val="yTable"/>
              <w:tabs>
                <w:tab w:val="decimal" w:pos="425"/>
                <w:tab w:val="right" w:pos="1418"/>
              </w:tabs>
              <w:spacing w:before="0"/>
              <w:ind w:left="-11" w:right="295" w:firstLine="11"/>
              <w:jc w:val="right"/>
            </w:pPr>
            <w:r>
              <w:t>72.05</w:t>
            </w:r>
          </w:p>
        </w:tc>
      </w:tr>
      <w:tr>
        <w:tblPrEx>
          <w:tblCellMar>
            <w:left w:w="108" w:type="dxa"/>
            <w:right w:w="108" w:type="dxa"/>
          </w:tblCellMar>
        </w:tblPrEx>
        <w:tc>
          <w:tcPr>
            <w:tcW w:w="4678" w:type="dxa"/>
          </w:tcPr>
          <w:p>
            <w:pPr>
              <w:pStyle w:val="yTable"/>
              <w:tabs>
                <w:tab w:val="right" w:pos="1735"/>
              </w:tabs>
              <w:spacing w:before="0"/>
              <w:ind w:left="-11" w:firstLine="11"/>
            </w:pPr>
            <w:r>
              <w:t>57930</w:t>
            </w:r>
          </w:p>
        </w:tc>
        <w:tc>
          <w:tcPr>
            <w:tcW w:w="1418" w:type="dxa"/>
            <w:vAlign w:val="bottom"/>
          </w:tcPr>
          <w:p>
            <w:pPr>
              <w:pStyle w:val="yTable"/>
              <w:tabs>
                <w:tab w:val="decimal" w:pos="425"/>
                <w:tab w:val="right" w:pos="1418"/>
              </w:tabs>
              <w:spacing w:before="0"/>
              <w:ind w:left="-11" w:right="295" w:firstLine="11"/>
              <w:jc w:val="right"/>
            </w:pPr>
            <w:r>
              <w:t>47.75</w:t>
            </w:r>
          </w:p>
        </w:tc>
      </w:tr>
      <w:tr>
        <w:tblPrEx>
          <w:tblCellMar>
            <w:left w:w="108" w:type="dxa"/>
            <w:right w:w="108" w:type="dxa"/>
          </w:tblCellMar>
        </w:tblPrEx>
        <w:tc>
          <w:tcPr>
            <w:tcW w:w="4678" w:type="dxa"/>
          </w:tcPr>
          <w:p>
            <w:pPr>
              <w:pStyle w:val="yTable"/>
              <w:tabs>
                <w:tab w:val="right" w:pos="1735"/>
              </w:tabs>
              <w:spacing w:before="0"/>
              <w:ind w:left="-11" w:firstLine="11"/>
            </w:pPr>
            <w:r>
              <w:t>57933</w:t>
            </w:r>
          </w:p>
        </w:tc>
        <w:tc>
          <w:tcPr>
            <w:tcW w:w="1418" w:type="dxa"/>
            <w:vAlign w:val="bottom"/>
          </w:tcPr>
          <w:p>
            <w:pPr>
              <w:pStyle w:val="yTable"/>
              <w:tabs>
                <w:tab w:val="decimal" w:pos="425"/>
                <w:tab w:val="right" w:pos="1418"/>
              </w:tabs>
              <w:spacing w:before="0"/>
              <w:ind w:left="-11" w:right="295" w:firstLine="11"/>
              <w:jc w:val="right"/>
            </w:pPr>
            <w:r>
              <w:t>113.65</w:t>
            </w:r>
          </w:p>
        </w:tc>
      </w:tr>
      <w:tr>
        <w:tblPrEx>
          <w:tblCellMar>
            <w:left w:w="108" w:type="dxa"/>
            <w:right w:w="108" w:type="dxa"/>
          </w:tblCellMar>
        </w:tblPrEx>
        <w:tc>
          <w:tcPr>
            <w:tcW w:w="4678" w:type="dxa"/>
          </w:tcPr>
          <w:p>
            <w:pPr>
              <w:pStyle w:val="yTable"/>
              <w:tabs>
                <w:tab w:val="right" w:pos="1735"/>
              </w:tabs>
              <w:spacing w:before="0"/>
              <w:ind w:left="-11" w:firstLine="11"/>
            </w:pPr>
            <w:r>
              <w:t>57939</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57942</w:t>
            </w:r>
          </w:p>
        </w:tc>
        <w:tc>
          <w:tcPr>
            <w:tcW w:w="1418" w:type="dxa"/>
            <w:vAlign w:val="bottom"/>
          </w:tcPr>
          <w:p>
            <w:pPr>
              <w:pStyle w:val="yTable"/>
              <w:tabs>
                <w:tab w:val="decimal" w:pos="425"/>
                <w:tab w:val="right" w:pos="1418"/>
              </w:tabs>
              <w:spacing w:before="0"/>
              <w:ind w:left="-11" w:right="295" w:firstLine="11"/>
              <w:jc w:val="right"/>
            </w:pPr>
            <w:r>
              <w:t>72.05</w:t>
            </w:r>
          </w:p>
        </w:tc>
      </w:tr>
      <w:tr>
        <w:tblPrEx>
          <w:tblCellMar>
            <w:left w:w="108" w:type="dxa"/>
            <w:right w:w="108" w:type="dxa"/>
          </w:tblCellMar>
        </w:tblPrEx>
        <w:tc>
          <w:tcPr>
            <w:tcW w:w="4678" w:type="dxa"/>
          </w:tcPr>
          <w:p>
            <w:pPr>
              <w:pStyle w:val="yTable"/>
              <w:tabs>
                <w:tab w:val="right" w:pos="1735"/>
              </w:tabs>
              <w:spacing w:before="0"/>
              <w:ind w:left="-11" w:firstLine="11"/>
            </w:pPr>
            <w:r>
              <w:t>57945</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57960</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57963</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57966</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57969</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58100</w:t>
            </w:r>
          </w:p>
        </w:tc>
        <w:tc>
          <w:tcPr>
            <w:tcW w:w="1418" w:type="dxa"/>
            <w:vAlign w:val="bottom"/>
          </w:tcPr>
          <w:p>
            <w:pPr>
              <w:pStyle w:val="yTable"/>
              <w:tabs>
                <w:tab w:val="decimal" w:pos="425"/>
                <w:tab w:val="right" w:pos="1418"/>
              </w:tabs>
              <w:spacing w:before="0"/>
              <w:ind w:left="-11" w:right="295" w:firstLine="11"/>
              <w:jc w:val="right"/>
            </w:pPr>
            <w:r>
              <w:t>97.50</w:t>
            </w:r>
          </w:p>
        </w:tc>
      </w:tr>
      <w:tr>
        <w:tblPrEx>
          <w:tblCellMar>
            <w:left w:w="108" w:type="dxa"/>
            <w:right w:w="108" w:type="dxa"/>
          </w:tblCellMar>
        </w:tblPrEx>
        <w:tc>
          <w:tcPr>
            <w:tcW w:w="4678" w:type="dxa"/>
          </w:tcPr>
          <w:p>
            <w:pPr>
              <w:pStyle w:val="yTable"/>
              <w:tabs>
                <w:tab w:val="right" w:pos="1735"/>
              </w:tabs>
              <w:spacing w:before="0"/>
              <w:ind w:left="-11" w:firstLine="11"/>
            </w:pPr>
            <w:r>
              <w:t>58103</w:t>
            </w:r>
          </w:p>
        </w:tc>
        <w:tc>
          <w:tcPr>
            <w:tcW w:w="1418" w:type="dxa"/>
            <w:vAlign w:val="bottom"/>
          </w:tcPr>
          <w:p>
            <w:pPr>
              <w:pStyle w:val="yTable"/>
              <w:tabs>
                <w:tab w:val="decimal" w:pos="425"/>
                <w:tab w:val="right" w:pos="1418"/>
              </w:tabs>
              <w:spacing w:before="0"/>
              <w:ind w:left="-11" w:right="295" w:firstLine="11"/>
              <w:jc w:val="right"/>
            </w:pPr>
            <w:r>
              <w:t>80.00</w:t>
            </w:r>
          </w:p>
        </w:tc>
      </w:tr>
      <w:tr>
        <w:tblPrEx>
          <w:tblCellMar>
            <w:left w:w="108" w:type="dxa"/>
            <w:right w:w="108" w:type="dxa"/>
          </w:tblCellMar>
        </w:tblPrEx>
        <w:tc>
          <w:tcPr>
            <w:tcW w:w="4678" w:type="dxa"/>
          </w:tcPr>
          <w:p>
            <w:pPr>
              <w:pStyle w:val="yTable"/>
              <w:tabs>
                <w:tab w:val="right" w:pos="1735"/>
              </w:tabs>
              <w:spacing w:before="0"/>
              <w:ind w:left="-11" w:firstLine="11"/>
            </w:pPr>
            <w:r>
              <w:t>58106</w:t>
            </w:r>
          </w:p>
        </w:tc>
        <w:tc>
          <w:tcPr>
            <w:tcW w:w="1418" w:type="dxa"/>
            <w:vAlign w:val="bottom"/>
          </w:tcPr>
          <w:p>
            <w:pPr>
              <w:pStyle w:val="yTable"/>
              <w:tabs>
                <w:tab w:val="decimal" w:pos="425"/>
                <w:tab w:val="right" w:pos="1418"/>
              </w:tabs>
              <w:spacing w:before="0"/>
              <w:ind w:left="-11" w:right="295" w:firstLine="11"/>
              <w:jc w:val="right"/>
            </w:pPr>
            <w:r>
              <w:t>111.80</w:t>
            </w:r>
          </w:p>
        </w:tc>
      </w:tr>
      <w:tr>
        <w:tblPrEx>
          <w:tblCellMar>
            <w:left w:w="108" w:type="dxa"/>
            <w:right w:w="108" w:type="dxa"/>
          </w:tblCellMar>
        </w:tblPrEx>
        <w:tc>
          <w:tcPr>
            <w:tcW w:w="4678" w:type="dxa"/>
          </w:tcPr>
          <w:p>
            <w:pPr>
              <w:pStyle w:val="yTable"/>
              <w:tabs>
                <w:tab w:val="right" w:pos="1735"/>
              </w:tabs>
              <w:spacing w:before="0"/>
              <w:ind w:left="-11" w:firstLine="11"/>
            </w:pPr>
            <w:r>
              <w:t>58108</w:t>
            </w:r>
          </w:p>
        </w:tc>
        <w:tc>
          <w:tcPr>
            <w:tcW w:w="1418" w:type="dxa"/>
            <w:vAlign w:val="bottom"/>
          </w:tcPr>
          <w:p>
            <w:pPr>
              <w:pStyle w:val="yTable"/>
              <w:tabs>
                <w:tab w:val="decimal" w:pos="425"/>
                <w:tab w:val="right" w:pos="1418"/>
              </w:tabs>
              <w:spacing w:before="0"/>
              <w:ind w:left="-11" w:right="295" w:firstLine="11"/>
              <w:jc w:val="right"/>
            </w:pPr>
            <w:r>
              <w:t>193.00</w:t>
            </w:r>
          </w:p>
        </w:tc>
      </w:tr>
      <w:tr>
        <w:tblPrEx>
          <w:tblCellMar>
            <w:left w:w="108" w:type="dxa"/>
            <w:right w:w="108" w:type="dxa"/>
          </w:tblCellMar>
        </w:tblPrEx>
        <w:tc>
          <w:tcPr>
            <w:tcW w:w="4678" w:type="dxa"/>
          </w:tcPr>
          <w:p>
            <w:pPr>
              <w:pStyle w:val="yTable"/>
              <w:tabs>
                <w:tab w:val="right" w:pos="1735"/>
              </w:tabs>
              <w:spacing w:before="0"/>
              <w:ind w:left="-11" w:firstLine="11"/>
            </w:pPr>
            <w:r>
              <w:t>58109</w:t>
            </w:r>
          </w:p>
        </w:tc>
        <w:tc>
          <w:tcPr>
            <w:tcW w:w="1418" w:type="dxa"/>
            <w:vAlign w:val="bottom"/>
          </w:tcPr>
          <w:p>
            <w:pPr>
              <w:pStyle w:val="yTable"/>
              <w:tabs>
                <w:tab w:val="decimal" w:pos="425"/>
                <w:tab w:val="right" w:pos="1418"/>
              </w:tabs>
              <w:spacing w:before="0"/>
              <w:ind w:left="-11" w:right="295" w:firstLine="11"/>
              <w:jc w:val="right"/>
            </w:pPr>
            <w:r>
              <w:t>68.25</w:t>
            </w:r>
          </w:p>
        </w:tc>
      </w:tr>
      <w:tr>
        <w:tblPrEx>
          <w:tblCellMar>
            <w:left w:w="108" w:type="dxa"/>
            <w:right w:w="108" w:type="dxa"/>
          </w:tblCellMar>
        </w:tblPrEx>
        <w:tc>
          <w:tcPr>
            <w:tcW w:w="4678" w:type="dxa"/>
          </w:tcPr>
          <w:p>
            <w:pPr>
              <w:pStyle w:val="yTable"/>
              <w:tabs>
                <w:tab w:val="right" w:pos="1735"/>
              </w:tabs>
              <w:spacing w:before="0"/>
              <w:ind w:left="-11" w:firstLine="11"/>
            </w:pPr>
            <w:r>
              <w:t>58112</w:t>
            </w:r>
          </w:p>
        </w:tc>
        <w:tc>
          <w:tcPr>
            <w:tcW w:w="1418" w:type="dxa"/>
            <w:vAlign w:val="bottom"/>
          </w:tcPr>
          <w:p>
            <w:pPr>
              <w:pStyle w:val="yTable"/>
              <w:tabs>
                <w:tab w:val="decimal" w:pos="425"/>
                <w:tab w:val="right" w:pos="1418"/>
              </w:tabs>
              <w:spacing w:before="0"/>
              <w:ind w:left="-11" w:right="295" w:firstLine="11"/>
              <w:jc w:val="right"/>
            </w:pPr>
            <w:r>
              <w:t>141.25</w:t>
            </w:r>
          </w:p>
        </w:tc>
      </w:tr>
      <w:tr>
        <w:tblPrEx>
          <w:tblCellMar>
            <w:left w:w="108" w:type="dxa"/>
            <w:right w:w="108" w:type="dxa"/>
          </w:tblCellMar>
        </w:tblPrEx>
        <w:tc>
          <w:tcPr>
            <w:tcW w:w="4678" w:type="dxa"/>
          </w:tcPr>
          <w:p>
            <w:pPr>
              <w:pStyle w:val="yTable"/>
              <w:tabs>
                <w:tab w:val="right" w:pos="1735"/>
              </w:tabs>
              <w:spacing w:before="0"/>
              <w:ind w:left="-11" w:firstLine="11"/>
            </w:pPr>
            <w:r>
              <w:t>58115</w:t>
            </w:r>
          </w:p>
        </w:tc>
        <w:tc>
          <w:tcPr>
            <w:tcW w:w="1418" w:type="dxa"/>
            <w:vAlign w:val="bottom"/>
          </w:tcPr>
          <w:p>
            <w:pPr>
              <w:pStyle w:val="yTable"/>
              <w:tabs>
                <w:tab w:val="decimal" w:pos="425"/>
                <w:tab w:val="right" w:pos="1418"/>
              </w:tabs>
              <w:spacing w:before="0"/>
              <w:ind w:left="-11" w:right="295" w:firstLine="11"/>
              <w:jc w:val="right"/>
            </w:pPr>
            <w:r>
              <w:t>193.00</w:t>
            </w:r>
          </w:p>
        </w:tc>
      </w:tr>
      <w:tr>
        <w:tblPrEx>
          <w:tblCellMar>
            <w:left w:w="108" w:type="dxa"/>
            <w:right w:w="108" w:type="dxa"/>
          </w:tblCellMar>
        </w:tblPrEx>
        <w:tc>
          <w:tcPr>
            <w:tcW w:w="4678" w:type="dxa"/>
          </w:tcPr>
          <w:p>
            <w:pPr>
              <w:pStyle w:val="yTable"/>
              <w:tabs>
                <w:tab w:val="right" w:pos="1735"/>
              </w:tabs>
              <w:spacing w:before="0"/>
              <w:ind w:left="-11" w:firstLine="11"/>
            </w:pPr>
            <w:r>
              <w:t>58300</w:t>
            </w:r>
          </w:p>
        </w:tc>
        <w:tc>
          <w:tcPr>
            <w:tcW w:w="1418" w:type="dxa"/>
            <w:vAlign w:val="bottom"/>
          </w:tcPr>
          <w:p>
            <w:pPr>
              <w:pStyle w:val="yTable"/>
              <w:tabs>
                <w:tab w:val="decimal" w:pos="425"/>
                <w:tab w:val="right" w:pos="1418"/>
              </w:tabs>
              <w:spacing w:before="0"/>
              <w:ind w:left="-11" w:right="295" w:firstLine="11"/>
              <w:jc w:val="right"/>
            </w:pPr>
            <w:r>
              <w:t>58.25</w:t>
            </w:r>
          </w:p>
        </w:tc>
      </w:tr>
      <w:tr>
        <w:tblPrEx>
          <w:tblCellMar>
            <w:left w:w="108" w:type="dxa"/>
            <w:right w:w="108" w:type="dxa"/>
          </w:tblCellMar>
        </w:tblPrEx>
        <w:tc>
          <w:tcPr>
            <w:tcW w:w="4678" w:type="dxa"/>
          </w:tcPr>
          <w:p>
            <w:pPr>
              <w:pStyle w:val="yTable"/>
              <w:tabs>
                <w:tab w:val="right" w:pos="1735"/>
              </w:tabs>
              <w:spacing w:before="0"/>
              <w:ind w:left="-11" w:firstLine="11"/>
            </w:pPr>
            <w:r>
              <w:t>58306</w:t>
            </w:r>
          </w:p>
        </w:tc>
        <w:tc>
          <w:tcPr>
            <w:tcW w:w="1418" w:type="dxa"/>
            <w:vAlign w:val="bottom"/>
          </w:tcPr>
          <w:p>
            <w:pPr>
              <w:pStyle w:val="yTable"/>
              <w:tabs>
                <w:tab w:val="decimal" w:pos="425"/>
                <w:tab w:val="right" w:pos="1418"/>
              </w:tabs>
              <w:spacing w:before="0"/>
              <w:ind w:left="-11" w:right="295" w:firstLine="11"/>
              <w:jc w:val="right"/>
            </w:pPr>
            <w:r>
              <w:t>129.85</w:t>
            </w:r>
          </w:p>
        </w:tc>
      </w:tr>
      <w:tr>
        <w:tblPrEx>
          <w:tblCellMar>
            <w:left w:w="108" w:type="dxa"/>
            <w:right w:w="108" w:type="dxa"/>
          </w:tblCellMar>
        </w:tblPrEx>
        <w:tc>
          <w:tcPr>
            <w:tcW w:w="4678" w:type="dxa"/>
          </w:tcPr>
          <w:p>
            <w:pPr>
              <w:pStyle w:val="yTable"/>
              <w:tabs>
                <w:tab w:val="right" w:pos="1735"/>
              </w:tabs>
              <w:spacing w:before="0"/>
              <w:ind w:left="-11" w:firstLine="11"/>
            </w:pPr>
            <w:r>
              <w:t>58500</w:t>
            </w:r>
          </w:p>
        </w:tc>
        <w:tc>
          <w:tcPr>
            <w:tcW w:w="1418" w:type="dxa"/>
            <w:vAlign w:val="bottom"/>
          </w:tcPr>
          <w:p>
            <w:pPr>
              <w:pStyle w:val="yTable"/>
              <w:tabs>
                <w:tab w:val="decimal" w:pos="425"/>
                <w:tab w:val="right" w:pos="1418"/>
              </w:tabs>
              <w:spacing w:before="0"/>
              <w:ind w:left="-11" w:right="295" w:firstLine="11"/>
              <w:jc w:val="right"/>
            </w:pPr>
            <w:r>
              <w:t>51.35</w:t>
            </w:r>
          </w:p>
        </w:tc>
      </w:tr>
      <w:tr>
        <w:tblPrEx>
          <w:tblCellMar>
            <w:left w:w="108" w:type="dxa"/>
            <w:right w:w="108" w:type="dxa"/>
          </w:tblCellMar>
        </w:tblPrEx>
        <w:tc>
          <w:tcPr>
            <w:tcW w:w="4678" w:type="dxa"/>
          </w:tcPr>
          <w:p>
            <w:pPr>
              <w:pStyle w:val="yTable"/>
              <w:tabs>
                <w:tab w:val="right" w:pos="1735"/>
              </w:tabs>
              <w:spacing w:before="0"/>
              <w:ind w:left="-11" w:firstLine="11"/>
            </w:pPr>
            <w:r>
              <w:t>58503</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58506</w:t>
            </w:r>
          </w:p>
        </w:tc>
        <w:tc>
          <w:tcPr>
            <w:tcW w:w="1418" w:type="dxa"/>
            <w:vAlign w:val="bottom"/>
          </w:tcPr>
          <w:p>
            <w:pPr>
              <w:pStyle w:val="yTable"/>
              <w:tabs>
                <w:tab w:val="decimal" w:pos="425"/>
                <w:tab w:val="right" w:pos="1418"/>
              </w:tabs>
              <w:spacing w:before="0"/>
              <w:ind w:left="-11" w:right="295" w:firstLine="11"/>
              <w:jc w:val="right"/>
            </w:pPr>
            <w:r>
              <w:t>88.25</w:t>
            </w:r>
          </w:p>
        </w:tc>
      </w:tr>
      <w:tr>
        <w:tblPrEx>
          <w:tblCellMar>
            <w:left w:w="108" w:type="dxa"/>
            <w:right w:w="108" w:type="dxa"/>
          </w:tblCellMar>
        </w:tblPrEx>
        <w:tc>
          <w:tcPr>
            <w:tcW w:w="4678" w:type="dxa"/>
          </w:tcPr>
          <w:p>
            <w:pPr>
              <w:pStyle w:val="yTable"/>
              <w:tabs>
                <w:tab w:val="right" w:pos="1735"/>
              </w:tabs>
              <w:spacing w:before="0"/>
              <w:ind w:left="-11" w:firstLine="11"/>
            </w:pPr>
            <w:r>
              <w:t>58509</w:t>
            </w:r>
          </w:p>
        </w:tc>
        <w:tc>
          <w:tcPr>
            <w:tcW w:w="1418" w:type="dxa"/>
            <w:vAlign w:val="bottom"/>
          </w:tcPr>
          <w:p>
            <w:pPr>
              <w:pStyle w:val="yTable"/>
              <w:tabs>
                <w:tab w:val="decimal" w:pos="425"/>
                <w:tab w:val="right" w:pos="1418"/>
              </w:tabs>
              <w:spacing w:before="0"/>
              <w:ind w:left="-11" w:right="295" w:firstLine="11"/>
              <w:jc w:val="right"/>
            </w:pPr>
            <w:r>
              <w:t>57.70</w:t>
            </w:r>
          </w:p>
        </w:tc>
      </w:tr>
      <w:tr>
        <w:tblPrEx>
          <w:tblCellMar>
            <w:left w:w="108" w:type="dxa"/>
            <w:right w:w="108" w:type="dxa"/>
          </w:tblCellMar>
        </w:tblPrEx>
        <w:tc>
          <w:tcPr>
            <w:tcW w:w="4678" w:type="dxa"/>
          </w:tcPr>
          <w:p>
            <w:pPr>
              <w:pStyle w:val="yTable"/>
              <w:tabs>
                <w:tab w:val="right" w:pos="1735"/>
              </w:tabs>
              <w:spacing w:before="0"/>
              <w:ind w:left="-11" w:firstLine="11"/>
            </w:pPr>
            <w:r>
              <w:t>58521</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58524</w:t>
            </w:r>
          </w:p>
        </w:tc>
        <w:tc>
          <w:tcPr>
            <w:tcW w:w="1418" w:type="dxa"/>
            <w:vAlign w:val="bottom"/>
          </w:tcPr>
          <w:p>
            <w:pPr>
              <w:pStyle w:val="yTable"/>
              <w:tabs>
                <w:tab w:val="decimal" w:pos="425"/>
                <w:tab w:val="right" w:pos="1418"/>
              </w:tabs>
              <w:spacing w:before="0"/>
              <w:ind w:left="-11" w:right="295" w:firstLine="11"/>
              <w:jc w:val="right"/>
            </w:pPr>
            <w:r>
              <w:t>82.05</w:t>
            </w:r>
          </w:p>
        </w:tc>
      </w:tr>
      <w:tr>
        <w:tblPrEx>
          <w:tblCellMar>
            <w:left w:w="108" w:type="dxa"/>
            <w:right w:w="108" w:type="dxa"/>
          </w:tblCellMar>
        </w:tblPrEx>
        <w:tc>
          <w:tcPr>
            <w:tcW w:w="4678" w:type="dxa"/>
          </w:tcPr>
          <w:p>
            <w:pPr>
              <w:pStyle w:val="yTable"/>
              <w:tabs>
                <w:tab w:val="right" w:pos="1735"/>
              </w:tabs>
              <w:spacing w:before="0"/>
              <w:ind w:left="-11" w:firstLine="11"/>
            </w:pPr>
            <w:r>
              <w:t>58527</w:t>
            </w:r>
          </w:p>
        </w:tc>
        <w:tc>
          <w:tcPr>
            <w:tcW w:w="1418" w:type="dxa"/>
            <w:vAlign w:val="bottom"/>
          </w:tcPr>
          <w:p>
            <w:pPr>
              <w:pStyle w:val="yTable"/>
              <w:tabs>
                <w:tab w:val="decimal" w:pos="425"/>
                <w:tab w:val="right" w:pos="1418"/>
              </w:tabs>
              <w:spacing w:before="0"/>
              <w:ind w:left="-11" w:right="295" w:firstLine="11"/>
              <w:jc w:val="right"/>
            </w:pPr>
            <w:r>
              <w:t>100.80</w:t>
            </w:r>
          </w:p>
        </w:tc>
      </w:tr>
      <w:tr>
        <w:tblPrEx>
          <w:tblCellMar>
            <w:left w:w="108" w:type="dxa"/>
            <w:right w:w="108" w:type="dxa"/>
          </w:tblCellMar>
        </w:tblPrEx>
        <w:tc>
          <w:tcPr>
            <w:tcW w:w="4678" w:type="dxa"/>
          </w:tcPr>
          <w:p>
            <w:pPr>
              <w:pStyle w:val="yTable"/>
              <w:tabs>
                <w:tab w:val="right" w:pos="1735"/>
              </w:tabs>
              <w:spacing w:before="0"/>
              <w:ind w:left="-11" w:firstLine="11"/>
            </w:pPr>
            <w:r>
              <w:t>58700</w:t>
            </w:r>
          </w:p>
        </w:tc>
        <w:tc>
          <w:tcPr>
            <w:tcW w:w="1418" w:type="dxa"/>
            <w:vAlign w:val="bottom"/>
          </w:tcPr>
          <w:p>
            <w:pPr>
              <w:pStyle w:val="yTable"/>
              <w:tabs>
                <w:tab w:val="decimal" w:pos="425"/>
                <w:tab w:val="right" w:pos="1418"/>
              </w:tabs>
              <w:spacing w:before="0"/>
              <w:ind w:left="-11" w:right="295" w:firstLine="11"/>
              <w:jc w:val="right"/>
            </w:pPr>
            <w:r>
              <w:t>66.90</w:t>
            </w:r>
          </w:p>
        </w:tc>
      </w:tr>
      <w:tr>
        <w:tblPrEx>
          <w:tblCellMar>
            <w:left w:w="108" w:type="dxa"/>
            <w:right w:w="108" w:type="dxa"/>
          </w:tblCellMar>
        </w:tblPrEx>
        <w:tc>
          <w:tcPr>
            <w:tcW w:w="4678" w:type="dxa"/>
          </w:tcPr>
          <w:p>
            <w:pPr>
              <w:pStyle w:val="yTable"/>
              <w:tabs>
                <w:tab w:val="right" w:pos="1735"/>
              </w:tabs>
              <w:spacing w:before="0"/>
              <w:ind w:left="-11" w:firstLine="11"/>
            </w:pPr>
            <w:r>
              <w:t>58706</w:t>
            </w:r>
          </w:p>
        </w:tc>
        <w:tc>
          <w:tcPr>
            <w:tcW w:w="1418" w:type="dxa"/>
            <w:vAlign w:val="bottom"/>
          </w:tcPr>
          <w:p>
            <w:pPr>
              <w:pStyle w:val="yTable"/>
              <w:tabs>
                <w:tab w:val="decimal" w:pos="425"/>
                <w:tab w:val="right" w:pos="1418"/>
              </w:tabs>
              <w:spacing w:before="0"/>
              <w:ind w:left="-11" w:right="295" w:firstLine="11"/>
              <w:jc w:val="right"/>
            </w:pPr>
            <w:r>
              <w:t>229.30</w:t>
            </w:r>
          </w:p>
        </w:tc>
      </w:tr>
      <w:tr>
        <w:tblPrEx>
          <w:tblCellMar>
            <w:left w:w="108" w:type="dxa"/>
            <w:right w:w="108" w:type="dxa"/>
          </w:tblCellMar>
        </w:tblPrEx>
        <w:tc>
          <w:tcPr>
            <w:tcW w:w="4678" w:type="dxa"/>
          </w:tcPr>
          <w:p>
            <w:pPr>
              <w:pStyle w:val="yTable"/>
              <w:tabs>
                <w:tab w:val="right" w:pos="1735"/>
              </w:tabs>
              <w:spacing w:before="0"/>
              <w:ind w:left="-11" w:firstLine="11"/>
            </w:pPr>
            <w:r>
              <w:t>58715</w:t>
            </w:r>
          </w:p>
        </w:tc>
        <w:tc>
          <w:tcPr>
            <w:tcW w:w="1418" w:type="dxa"/>
            <w:vAlign w:val="bottom"/>
          </w:tcPr>
          <w:p>
            <w:pPr>
              <w:pStyle w:val="yTable"/>
              <w:tabs>
                <w:tab w:val="decimal" w:pos="425"/>
                <w:tab w:val="right" w:pos="1418"/>
              </w:tabs>
              <w:spacing w:before="0"/>
              <w:ind w:left="-11" w:right="295" w:firstLine="11"/>
              <w:jc w:val="right"/>
            </w:pPr>
            <w:r>
              <w:t>220.10</w:t>
            </w:r>
          </w:p>
        </w:tc>
      </w:tr>
      <w:tr>
        <w:tblPrEx>
          <w:tblCellMar>
            <w:left w:w="108" w:type="dxa"/>
            <w:right w:w="108" w:type="dxa"/>
          </w:tblCellMar>
        </w:tblPrEx>
        <w:tc>
          <w:tcPr>
            <w:tcW w:w="4678" w:type="dxa"/>
          </w:tcPr>
          <w:p>
            <w:pPr>
              <w:pStyle w:val="yTable"/>
              <w:tabs>
                <w:tab w:val="right" w:pos="1735"/>
              </w:tabs>
              <w:spacing w:before="0"/>
              <w:ind w:left="-11" w:firstLine="11"/>
            </w:pPr>
            <w:r>
              <w:t>58718</w:t>
            </w:r>
          </w:p>
        </w:tc>
        <w:tc>
          <w:tcPr>
            <w:tcW w:w="1418" w:type="dxa"/>
            <w:vAlign w:val="bottom"/>
          </w:tcPr>
          <w:p>
            <w:pPr>
              <w:pStyle w:val="yTable"/>
              <w:tabs>
                <w:tab w:val="decimal" w:pos="425"/>
                <w:tab w:val="right" w:pos="1418"/>
              </w:tabs>
              <w:spacing w:before="0"/>
              <w:ind w:left="-11" w:right="295" w:firstLine="11"/>
              <w:jc w:val="right"/>
            </w:pPr>
            <w:r>
              <w:t>183.15</w:t>
            </w:r>
          </w:p>
        </w:tc>
      </w:tr>
      <w:tr>
        <w:tblPrEx>
          <w:tblCellMar>
            <w:left w:w="108" w:type="dxa"/>
            <w:right w:w="108" w:type="dxa"/>
          </w:tblCellMar>
        </w:tblPrEx>
        <w:tc>
          <w:tcPr>
            <w:tcW w:w="4678" w:type="dxa"/>
          </w:tcPr>
          <w:p>
            <w:pPr>
              <w:pStyle w:val="yTable"/>
              <w:tabs>
                <w:tab w:val="right" w:pos="1735"/>
              </w:tabs>
              <w:spacing w:before="0"/>
              <w:ind w:left="-11" w:firstLine="11"/>
            </w:pPr>
            <w:r>
              <w:t>58721</w:t>
            </w:r>
          </w:p>
        </w:tc>
        <w:tc>
          <w:tcPr>
            <w:tcW w:w="1418" w:type="dxa"/>
            <w:vAlign w:val="bottom"/>
          </w:tcPr>
          <w:p>
            <w:pPr>
              <w:pStyle w:val="yTable"/>
              <w:tabs>
                <w:tab w:val="decimal" w:pos="425"/>
                <w:tab w:val="right" w:pos="1418"/>
              </w:tabs>
              <w:spacing w:before="0"/>
              <w:ind w:left="-11" w:right="295" w:firstLine="11"/>
              <w:jc w:val="right"/>
            </w:pPr>
            <w:r>
              <w:t>200.75</w:t>
            </w:r>
          </w:p>
        </w:tc>
      </w:tr>
      <w:tr>
        <w:tblPrEx>
          <w:tblCellMar>
            <w:left w:w="108" w:type="dxa"/>
            <w:right w:w="108" w:type="dxa"/>
          </w:tblCellMar>
        </w:tblPrEx>
        <w:tc>
          <w:tcPr>
            <w:tcW w:w="4678" w:type="dxa"/>
          </w:tcPr>
          <w:p>
            <w:pPr>
              <w:pStyle w:val="yTable"/>
              <w:tabs>
                <w:tab w:val="right" w:pos="1735"/>
              </w:tabs>
              <w:spacing w:before="0"/>
              <w:ind w:left="-11" w:firstLine="11"/>
            </w:pPr>
            <w:r>
              <w:t>58900</w:t>
            </w:r>
          </w:p>
        </w:tc>
        <w:tc>
          <w:tcPr>
            <w:tcW w:w="1418" w:type="dxa"/>
            <w:vAlign w:val="bottom"/>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678" w:type="dxa"/>
          </w:tcPr>
          <w:p>
            <w:pPr>
              <w:pStyle w:val="yTable"/>
              <w:tabs>
                <w:tab w:val="right" w:pos="1735"/>
              </w:tabs>
              <w:spacing w:before="0"/>
              <w:ind w:left="-11" w:firstLine="11"/>
            </w:pPr>
            <w:r>
              <w:t>58903</w:t>
            </w:r>
          </w:p>
        </w:tc>
        <w:tc>
          <w:tcPr>
            <w:tcW w:w="1418" w:type="dxa"/>
            <w:vAlign w:val="bottom"/>
          </w:tcPr>
          <w:p>
            <w:pPr>
              <w:pStyle w:val="yTable"/>
              <w:tabs>
                <w:tab w:val="decimal" w:pos="425"/>
                <w:tab w:val="right" w:pos="1418"/>
              </w:tabs>
              <w:spacing w:before="0"/>
              <w:ind w:left="-11" w:right="295" w:firstLine="11"/>
              <w:jc w:val="right"/>
            </w:pPr>
            <w:r>
              <w:t>69.10</w:t>
            </w:r>
          </w:p>
        </w:tc>
      </w:tr>
      <w:tr>
        <w:tblPrEx>
          <w:tblCellMar>
            <w:left w:w="108" w:type="dxa"/>
            <w:right w:w="108" w:type="dxa"/>
          </w:tblCellMar>
        </w:tblPrEx>
        <w:tc>
          <w:tcPr>
            <w:tcW w:w="4678" w:type="dxa"/>
          </w:tcPr>
          <w:p>
            <w:pPr>
              <w:pStyle w:val="yTable"/>
              <w:tabs>
                <w:tab w:val="right" w:pos="1735"/>
              </w:tabs>
              <w:spacing w:before="0"/>
              <w:ind w:left="-11" w:firstLine="11"/>
            </w:pPr>
            <w:r>
              <w:t>58909</w:t>
            </w:r>
          </w:p>
        </w:tc>
        <w:tc>
          <w:tcPr>
            <w:tcW w:w="1418" w:type="dxa"/>
            <w:vAlign w:val="bottom"/>
          </w:tcPr>
          <w:p>
            <w:pPr>
              <w:pStyle w:val="yTable"/>
              <w:tabs>
                <w:tab w:val="decimal" w:pos="425"/>
                <w:tab w:val="right" w:pos="1418"/>
              </w:tabs>
              <w:spacing w:before="0"/>
              <w:ind w:left="-11" w:right="295" w:firstLine="11"/>
              <w:jc w:val="right"/>
            </w:pPr>
            <w:r>
              <w:t>130.60</w:t>
            </w:r>
          </w:p>
        </w:tc>
      </w:tr>
      <w:tr>
        <w:tblPrEx>
          <w:tblCellMar>
            <w:left w:w="108" w:type="dxa"/>
            <w:right w:w="108" w:type="dxa"/>
          </w:tblCellMar>
        </w:tblPrEx>
        <w:tc>
          <w:tcPr>
            <w:tcW w:w="4678" w:type="dxa"/>
          </w:tcPr>
          <w:p>
            <w:pPr>
              <w:pStyle w:val="yTable"/>
              <w:tabs>
                <w:tab w:val="right" w:pos="1735"/>
              </w:tabs>
              <w:spacing w:before="0"/>
              <w:ind w:left="-11" w:firstLine="11"/>
            </w:pPr>
            <w:r>
              <w:t>58912</w:t>
            </w:r>
          </w:p>
        </w:tc>
        <w:tc>
          <w:tcPr>
            <w:tcW w:w="1418" w:type="dxa"/>
            <w:vAlign w:val="bottom"/>
          </w:tcPr>
          <w:p>
            <w:pPr>
              <w:pStyle w:val="yTable"/>
              <w:tabs>
                <w:tab w:val="decimal" w:pos="425"/>
                <w:tab w:val="right" w:pos="1418"/>
              </w:tabs>
              <w:spacing w:before="0"/>
              <w:ind w:left="-11" w:right="295" w:firstLine="11"/>
              <w:jc w:val="right"/>
            </w:pPr>
            <w:r>
              <w:t>160.10</w:t>
            </w:r>
          </w:p>
        </w:tc>
      </w:tr>
      <w:tr>
        <w:tblPrEx>
          <w:tblCellMar>
            <w:left w:w="108" w:type="dxa"/>
            <w:right w:w="108" w:type="dxa"/>
          </w:tblCellMar>
        </w:tblPrEx>
        <w:tc>
          <w:tcPr>
            <w:tcW w:w="4678" w:type="dxa"/>
          </w:tcPr>
          <w:p>
            <w:pPr>
              <w:pStyle w:val="yTable"/>
              <w:tabs>
                <w:tab w:val="right" w:pos="1735"/>
              </w:tabs>
              <w:spacing w:before="0"/>
              <w:ind w:left="-11" w:firstLine="11"/>
            </w:pPr>
            <w:r>
              <w:t>58915</w:t>
            </w:r>
          </w:p>
        </w:tc>
        <w:tc>
          <w:tcPr>
            <w:tcW w:w="1418" w:type="dxa"/>
            <w:vAlign w:val="bottom"/>
          </w:tcPr>
          <w:p>
            <w:pPr>
              <w:pStyle w:val="yTable"/>
              <w:tabs>
                <w:tab w:val="decimal" w:pos="425"/>
                <w:tab w:val="right" w:pos="1418"/>
              </w:tabs>
              <w:spacing w:before="0"/>
              <w:ind w:left="-11" w:right="295" w:firstLine="11"/>
              <w:jc w:val="right"/>
            </w:pPr>
            <w:r>
              <w:t>114.60</w:t>
            </w:r>
          </w:p>
        </w:tc>
      </w:tr>
      <w:tr>
        <w:tblPrEx>
          <w:tblCellMar>
            <w:left w:w="108" w:type="dxa"/>
            <w:right w:w="108" w:type="dxa"/>
          </w:tblCellMar>
        </w:tblPrEx>
        <w:tc>
          <w:tcPr>
            <w:tcW w:w="4678" w:type="dxa"/>
          </w:tcPr>
          <w:p>
            <w:pPr>
              <w:pStyle w:val="yTable"/>
              <w:tabs>
                <w:tab w:val="right" w:pos="1735"/>
              </w:tabs>
              <w:spacing w:before="0"/>
              <w:ind w:left="-11" w:firstLine="11"/>
            </w:pPr>
            <w:r>
              <w:t>58916</w:t>
            </w:r>
          </w:p>
        </w:tc>
        <w:tc>
          <w:tcPr>
            <w:tcW w:w="1418" w:type="dxa"/>
            <w:vAlign w:val="bottom"/>
          </w:tcPr>
          <w:p>
            <w:pPr>
              <w:pStyle w:val="yTable"/>
              <w:tabs>
                <w:tab w:val="decimal" w:pos="425"/>
                <w:tab w:val="right" w:pos="1418"/>
              </w:tabs>
              <w:spacing w:before="0"/>
              <w:ind w:left="-11" w:right="295" w:firstLine="11"/>
              <w:jc w:val="right"/>
            </w:pPr>
            <w:r>
              <w:t>201.10</w:t>
            </w:r>
          </w:p>
        </w:tc>
      </w:tr>
      <w:tr>
        <w:tblPrEx>
          <w:tblCellMar>
            <w:left w:w="108" w:type="dxa"/>
            <w:right w:w="108" w:type="dxa"/>
          </w:tblCellMar>
        </w:tblPrEx>
        <w:tc>
          <w:tcPr>
            <w:tcW w:w="4678" w:type="dxa"/>
          </w:tcPr>
          <w:p>
            <w:pPr>
              <w:pStyle w:val="yTable"/>
              <w:tabs>
                <w:tab w:val="right" w:pos="1735"/>
              </w:tabs>
              <w:spacing w:before="0"/>
              <w:ind w:left="-11" w:firstLine="11"/>
            </w:pPr>
            <w:r>
              <w:t>58921</w:t>
            </w:r>
          </w:p>
        </w:tc>
        <w:tc>
          <w:tcPr>
            <w:tcW w:w="1418" w:type="dxa"/>
            <w:vAlign w:val="bottom"/>
          </w:tcPr>
          <w:p>
            <w:pPr>
              <w:pStyle w:val="yTable"/>
              <w:tabs>
                <w:tab w:val="decimal" w:pos="425"/>
                <w:tab w:val="right" w:pos="1418"/>
              </w:tabs>
              <w:spacing w:before="0"/>
              <w:ind w:left="-11" w:right="295" w:firstLine="11"/>
              <w:jc w:val="right"/>
            </w:pPr>
            <w:r>
              <w:t>196.40</w:t>
            </w:r>
          </w:p>
        </w:tc>
      </w:tr>
      <w:tr>
        <w:tblPrEx>
          <w:tblCellMar>
            <w:left w:w="108" w:type="dxa"/>
            <w:right w:w="108" w:type="dxa"/>
          </w:tblCellMar>
        </w:tblPrEx>
        <w:tc>
          <w:tcPr>
            <w:tcW w:w="4678" w:type="dxa"/>
          </w:tcPr>
          <w:p>
            <w:pPr>
              <w:pStyle w:val="yTable"/>
              <w:tabs>
                <w:tab w:val="right" w:pos="1735"/>
              </w:tabs>
              <w:spacing w:before="0"/>
              <w:ind w:left="-11" w:firstLine="11"/>
            </w:pPr>
            <w:r>
              <w:t>58924</w:t>
            </w:r>
          </w:p>
        </w:tc>
        <w:tc>
          <w:tcPr>
            <w:tcW w:w="1418" w:type="dxa"/>
            <w:vAlign w:val="bottom"/>
          </w:tcPr>
          <w:p>
            <w:pPr>
              <w:pStyle w:val="yTable"/>
              <w:tabs>
                <w:tab w:val="decimal" w:pos="425"/>
                <w:tab w:val="right" w:pos="1418"/>
              </w:tabs>
              <w:spacing w:before="0"/>
              <w:ind w:left="-11" w:right="295" w:firstLine="11"/>
              <w:jc w:val="right"/>
            </w:pPr>
            <w:r>
              <w:t>122.05</w:t>
            </w:r>
          </w:p>
        </w:tc>
      </w:tr>
      <w:tr>
        <w:tblPrEx>
          <w:tblCellMar>
            <w:left w:w="108" w:type="dxa"/>
            <w:right w:w="108" w:type="dxa"/>
          </w:tblCellMar>
        </w:tblPrEx>
        <w:tc>
          <w:tcPr>
            <w:tcW w:w="4678" w:type="dxa"/>
          </w:tcPr>
          <w:p>
            <w:pPr>
              <w:pStyle w:val="yTable"/>
              <w:tabs>
                <w:tab w:val="right" w:pos="1735"/>
              </w:tabs>
              <w:spacing w:before="0"/>
              <w:ind w:left="-11" w:firstLine="11"/>
            </w:pPr>
            <w:r>
              <w:t>58927</w:t>
            </w:r>
          </w:p>
        </w:tc>
        <w:tc>
          <w:tcPr>
            <w:tcW w:w="1418" w:type="dxa"/>
            <w:vAlign w:val="bottom"/>
          </w:tcPr>
          <w:p>
            <w:pPr>
              <w:pStyle w:val="yTable"/>
              <w:tabs>
                <w:tab w:val="decimal" w:pos="425"/>
                <w:tab w:val="right" w:pos="1418"/>
              </w:tabs>
              <w:spacing w:before="0"/>
              <w:ind w:left="-11" w:right="295" w:firstLine="11"/>
              <w:jc w:val="right"/>
            </w:pPr>
            <w:r>
              <w:t>111.05</w:t>
            </w:r>
          </w:p>
        </w:tc>
      </w:tr>
      <w:tr>
        <w:tblPrEx>
          <w:tblCellMar>
            <w:left w:w="108" w:type="dxa"/>
            <w:right w:w="108" w:type="dxa"/>
          </w:tblCellMar>
        </w:tblPrEx>
        <w:tc>
          <w:tcPr>
            <w:tcW w:w="4678" w:type="dxa"/>
          </w:tcPr>
          <w:p>
            <w:pPr>
              <w:pStyle w:val="yTable"/>
              <w:tabs>
                <w:tab w:val="right" w:pos="1735"/>
              </w:tabs>
              <w:spacing w:before="0"/>
              <w:ind w:left="-11" w:firstLine="11"/>
            </w:pPr>
            <w:r>
              <w:t>58933</w:t>
            </w:r>
          </w:p>
        </w:tc>
        <w:tc>
          <w:tcPr>
            <w:tcW w:w="1418" w:type="dxa"/>
            <w:vAlign w:val="bottom"/>
          </w:tcPr>
          <w:p>
            <w:pPr>
              <w:pStyle w:val="yTable"/>
              <w:tabs>
                <w:tab w:val="decimal" w:pos="425"/>
                <w:tab w:val="right" w:pos="1418"/>
              </w:tabs>
              <w:spacing w:before="0"/>
              <w:ind w:left="-11" w:right="295" w:firstLine="11"/>
              <w:jc w:val="right"/>
            </w:pPr>
            <w:r>
              <w:t>298.55</w:t>
            </w:r>
          </w:p>
        </w:tc>
      </w:tr>
      <w:tr>
        <w:tblPrEx>
          <w:tblCellMar>
            <w:left w:w="108" w:type="dxa"/>
            <w:right w:w="108" w:type="dxa"/>
          </w:tblCellMar>
        </w:tblPrEx>
        <w:tc>
          <w:tcPr>
            <w:tcW w:w="4678" w:type="dxa"/>
          </w:tcPr>
          <w:p>
            <w:pPr>
              <w:pStyle w:val="yTable"/>
              <w:tabs>
                <w:tab w:val="right" w:pos="1735"/>
              </w:tabs>
              <w:spacing w:before="0"/>
              <w:ind w:left="-11" w:firstLine="11"/>
            </w:pPr>
            <w:r>
              <w:t>58936</w:t>
            </w:r>
          </w:p>
        </w:tc>
        <w:tc>
          <w:tcPr>
            <w:tcW w:w="1418" w:type="dxa"/>
            <w:vAlign w:val="bottom"/>
          </w:tcPr>
          <w:p>
            <w:pPr>
              <w:pStyle w:val="yTable"/>
              <w:tabs>
                <w:tab w:val="decimal" w:pos="425"/>
                <w:tab w:val="right" w:pos="1418"/>
              </w:tabs>
              <w:spacing w:before="0"/>
              <w:ind w:left="-11" w:right="295" w:firstLine="11"/>
              <w:jc w:val="right"/>
            </w:pPr>
            <w:r>
              <w:t>284.55</w:t>
            </w:r>
          </w:p>
        </w:tc>
      </w:tr>
      <w:tr>
        <w:tblPrEx>
          <w:tblCellMar>
            <w:left w:w="108" w:type="dxa"/>
            <w:right w:w="108" w:type="dxa"/>
          </w:tblCellMar>
        </w:tblPrEx>
        <w:tc>
          <w:tcPr>
            <w:tcW w:w="4678" w:type="dxa"/>
          </w:tcPr>
          <w:p>
            <w:pPr>
              <w:pStyle w:val="yTable"/>
              <w:tabs>
                <w:tab w:val="right" w:pos="1735"/>
              </w:tabs>
              <w:spacing w:before="0"/>
              <w:ind w:left="-11" w:firstLine="11"/>
            </w:pPr>
            <w:r>
              <w:t>58939</w:t>
            </w:r>
          </w:p>
        </w:tc>
        <w:tc>
          <w:tcPr>
            <w:tcW w:w="1418" w:type="dxa"/>
            <w:vAlign w:val="bottom"/>
          </w:tcPr>
          <w:p>
            <w:pPr>
              <w:pStyle w:val="yTable"/>
              <w:tabs>
                <w:tab w:val="decimal" w:pos="425"/>
                <w:tab w:val="right" w:pos="1418"/>
              </w:tabs>
              <w:spacing w:before="0"/>
              <w:ind w:left="-11" w:right="295" w:firstLine="11"/>
              <w:jc w:val="right"/>
            </w:pPr>
            <w:r>
              <w:t>202.30</w:t>
            </w:r>
          </w:p>
        </w:tc>
      </w:tr>
      <w:tr>
        <w:tblPrEx>
          <w:tblCellMar>
            <w:left w:w="108" w:type="dxa"/>
            <w:right w:w="108" w:type="dxa"/>
          </w:tblCellMar>
        </w:tblPrEx>
        <w:tc>
          <w:tcPr>
            <w:tcW w:w="4678" w:type="dxa"/>
          </w:tcPr>
          <w:p>
            <w:pPr>
              <w:pStyle w:val="yTable"/>
              <w:tabs>
                <w:tab w:val="right" w:pos="1735"/>
              </w:tabs>
              <w:spacing w:before="0"/>
              <w:ind w:left="-11" w:firstLine="11"/>
            </w:pPr>
            <w:r>
              <w:t>59103</w:t>
            </w:r>
          </w:p>
        </w:tc>
        <w:tc>
          <w:tcPr>
            <w:tcW w:w="1418" w:type="dxa"/>
            <w:vAlign w:val="bottom"/>
          </w:tcPr>
          <w:p>
            <w:pPr>
              <w:pStyle w:val="yTable"/>
              <w:tabs>
                <w:tab w:val="decimal" w:pos="425"/>
                <w:tab w:val="right" w:pos="1418"/>
              </w:tabs>
              <w:spacing w:before="0"/>
              <w:ind w:left="-11" w:right="295" w:firstLine="11"/>
              <w:jc w:val="right"/>
            </w:pPr>
            <w:r>
              <w:t>30.95</w:t>
            </w:r>
          </w:p>
        </w:tc>
      </w:tr>
      <w:tr>
        <w:tblPrEx>
          <w:tblCellMar>
            <w:left w:w="108" w:type="dxa"/>
            <w:right w:w="108" w:type="dxa"/>
          </w:tblCellMar>
        </w:tblPrEx>
        <w:tc>
          <w:tcPr>
            <w:tcW w:w="4678" w:type="dxa"/>
          </w:tcPr>
          <w:p>
            <w:pPr>
              <w:pStyle w:val="yTable"/>
              <w:tabs>
                <w:tab w:val="right" w:pos="1735"/>
              </w:tabs>
              <w:spacing w:before="0"/>
              <w:ind w:left="-11" w:firstLine="11"/>
            </w:pPr>
            <w:r>
              <w:t>59300</w:t>
            </w:r>
          </w:p>
        </w:tc>
        <w:tc>
          <w:tcPr>
            <w:tcW w:w="1418" w:type="dxa"/>
            <w:vAlign w:val="bottom"/>
          </w:tcPr>
          <w:p>
            <w:pPr>
              <w:pStyle w:val="yTable"/>
              <w:tabs>
                <w:tab w:val="decimal" w:pos="425"/>
                <w:tab w:val="right" w:pos="1418"/>
              </w:tabs>
              <w:spacing w:before="0"/>
              <w:ind w:left="-11" w:right="295" w:firstLine="11"/>
              <w:jc w:val="right"/>
            </w:pPr>
            <w:r>
              <w:t>129.95</w:t>
            </w:r>
          </w:p>
        </w:tc>
      </w:tr>
      <w:tr>
        <w:tblPrEx>
          <w:tblCellMar>
            <w:left w:w="108" w:type="dxa"/>
            <w:right w:w="108" w:type="dxa"/>
          </w:tblCellMar>
        </w:tblPrEx>
        <w:tc>
          <w:tcPr>
            <w:tcW w:w="4678" w:type="dxa"/>
          </w:tcPr>
          <w:p>
            <w:pPr>
              <w:pStyle w:val="yTable"/>
              <w:tabs>
                <w:tab w:val="right" w:pos="1735"/>
              </w:tabs>
              <w:spacing w:before="0"/>
              <w:ind w:left="-11" w:firstLine="11"/>
            </w:pPr>
            <w:r>
              <w:t>59303</w:t>
            </w:r>
          </w:p>
        </w:tc>
        <w:tc>
          <w:tcPr>
            <w:tcW w:w="1418" w:type="dxa"/>
            <w:vAlign w:val="bottom"/>
          </w:tcPr>
          <w:p>
            <w:pPr>
              <w:pStyle w:val="yTable"/>
              <w:tabs>
                <w:tab w:val="decimal" w:pos="425"/>
                <w:tab w:val="right" w:pos="1418"/>
              </w:tabs>
              <w:spacing w:before="0"/>
              <w:ind w:left="-11" w:right="295" w:firstLine="11"/>
              <w:jc w:val="right"/>
            </w:pPr>
            <w:r>
              <w:t>78.35</w:t>
            </w:r>
          </w:p>
        </w:tc>
      </w:tr>
      <w:tr>
        <w:tblPrEx>
          <w:tblCellMar>
            <w:left w:w="108" w:type="dxa"/>
            <w:right w:w="108" w:type="dxa"/>
          </w:tblCellMar>
        </w:tblPrEx>
        <w:tc>
          <w:tcPr>
            <w:tcW w:w="4678" w:type="dxa"/>
          </w:tcPr>
          <w:p>
            <w:pPr>
              <w:pStyle w:val="yTable"/>
              <w:tabs>
                <w:tab w:val="right" w:pos="1735"/>
              </w:tabs>
              <w:spacing w:before="0"/>
              <w:ind w:left="-11" w:firstLine="11"/>
            </w:pPr>
            <w:r>
              <w:t>59306</w:t>
            </w:r>
          </w:p>
        </w:tc>
        <w:tc>
          <w:tcPr>
            <w:tcW w:w="1418" w:type="dxa"/>
            <w:vAlign w:val="bottom"/>
          </w:tcPr>
          <w:p>
            <w:pPr>
              <w:pStyle w:val="yTable"/>
              <w:tabs>
                <w:tab w:val="decimal" w:pos="425"/>
                <w:tab w:val="right" w:pos="1418"/>
              </w:tabs>
              <w:spacing w:before="0"/>
              <w:ind w:left="-11" w:right="295" w:firstLine="11"/>
              <w:jc w:val="right"/>
            </w:pPr>
            <w:r>
              <w:t>145.70</w:t>
            </w:r>
          </w:p>
        </w:tc>
      </w:tr>
      <w:tr>
        <w:tblPrEx>
          <w:tblCellMar>
            <w:left w:w="108" w:type="dxa"/>
            <w:right w:w="108" w:type="dxa"/>
          </w:tblCellMar>
        </w:tblPrEx>
        <w:tc>
          <w:tcPr>
            <w:tcW w:w="4678" w:type="dxa"/>
          </w:tcPr>
          <w:p>
            <w:pPr>
              <w:pStyle w:val="yTable"/>
              <w:tabs>
                <w:tab w:val="right" w:pos="1735"/>
              </w:tabs>
              <w:spacing w:before="0"/>
              <w:ind w:left="-11" w:firstLine="11"/>
            </w:pPr>
            <w:r>
              <w:t>59309</w:t>
            </w:r>
          </w:p>
        </w:tc>
        <w:tc>
          <w:tcPr>
            <w:tcW w:w="1418" w:type="dxa"/>
            <w:vAlign w:val="bottom"/>
          </w:tcPr>
          <w:p>
            <w:pPr>
              <w:pStyle w:val="yTable"/>
              <w:tabs>
                <w:tab w:val="decimal" w:pos="425"/>
                <w:tab w:val="right" w:pos="1418"/>
              </w:tabs>
              <w:spacing w:before="0"/>
              <w:ind w:left="-11" w:right="295" w:firstLine="11"/>
              <w:jc w:val="right"/>
            </w:pPr>
            <w:r>
              <w:t>291.25</w:t>
            </w:r>
          </w:p>
        </w:tc>
      </w:tr>
      <w:tr>
        <w:tblPrEx>
          <w:tblCellMar>
            <w:left w:w="108" w:type="dxa"/>
            <w:right w:w="108" w:type="dxa"/>
          </w:tblCellMar>
        </w:tblPrEx>
        <w:tc>
          <w:tcPr>
            <w:tcW w:w="4678" w:type="dxa"/>
          </w:tcPr>
          <w:p>
            <w:pPr>
              <w:pStyle w:val="yTable"/>
              <w:tabs>
                <w:tab w:val="right" w:pos="1735"/>
              </w:tabs>
              <w:spacing w:before="0"/>
              <w:ind w:left="-11" w:firstLine="11"/>
            </w:pPr>
            <w:r>
              <w:t>59312</w:t>
            </w:r>
          </w:p>
        </w:tc>
        <w:tc>
          <w:tcPr>
            <w:tcW w:w="1418" w:type="dxa"/>
            <w:vAlign w:val="bottom"/>
          </w:tcPr>
          <w:p>
            <w:pPr>
              <w:pStyle w:val="yTable"/>
              <w:tabs>
                <w:tab w:val="decimal" w:pos="425"/>
                <w:tab w:val="right" w:pos="1418"/>
              </w:tabs>
              <w:spacing w:before="0"/>
              <w:ind w:left="-11" w:right="295" w:firstLine="11"/>
              <w:jc w:val="right"/>
            </w:pPr>
            <w:r>
              <w:t>126.35</w:t>
            </w:r>
          </w:p>
        </w:tc>
      </w:tr>
      <w:tr>
        <w:tblPrEx>
          <w:tblCellMar>
            <w:left w:w="108" w:type="dxa"/>
            <w:right w:w="108" w:type="dxa"/>
          </w:tblCellMar>
        </w:tblPrEx>
        <w:tc>
          <w:tcPr>
            <w:tcW w:w="4678" w:type="dxa"/>
          </w:tcPr>
          <w:p>
            <w:pPr>
              <w:pStyle w:val="yTable"/>
              <w:tabs>
                <w:tab w:val="right" w:pos="1735"/>
              </w:tabs>
              <w:spacing w:before="0"/>
              <w:ind w:left="-11" w:firstLine="11"/>
            </w:pPr>
            <w:r>
              <w:t>59314</w:t>
            </w:r>
          </w:p>
        </w:tc>
        <w:tc>
          <w:tcPr>
            <w:tcW w:w="1418" w:type="dxa"/>
            <w:vAlign w:val="bottom"/>
          </w:tcPr>
          <w:p>
            <w:pPr>
              <w:pStyle w:val="yTable"/>
              <w:tabs>
                <w:tab w:val="decimal" w:pos="425"/>
                <w:tab w:val="right" w:pos="1418"/>
              </w:tabs>
              <w:spacing w:before="0"/>
              <w:ind w:left="-11" w:right="295" w:firstLine="11"/>
              <w:jc w:val="right"/>
            </w:pPr>
            <w:r>
              <w:t>76.20</w:t>
            </w:r>
          </w:p>
        </w:tc>
      </w:tr>
      <w:tr>
        <w:tblPrEx>
          <w:tblCellMar>
            <w:left w:w="108" w:type="dxa"/>
            <w:right w:w="108" w:type="dxa"/>
          </w:tblCellMar>
        </w:tblPrEx>
        <w:tc>
          <w:tcPr>
            <w:tcW w:w="4678" w:type="dxa"/>
          </w:tcPr>
          <w:p>
            <w:pPr>
              <w:pStyle w:val="yTable"/>
              <w:tabs>
                <w:tab w:val="right" w:pos="1735"/>
              </w:tabs>
              <w:spacing w:before="0"/>
              <w:ind w:left="-11" w:firstLine="11"/>
            </w:pPr>
            <w:r>
              <w:t>59318</w:t>
            </w:r>
          </w:p>
        </w:tc>
        <w:tc>
          <w:tcPr>
            <w:tcW w:w="1418" w:type="dxa"/>
            <w:vAlign w:val="bottom"/>
          </w:tcPr>
          <w:p>
            <w:pPr>
              <w:pStyle w:val="yTable"/>
              <w:tabs>
                <w:tab w:val="decimal" w:pos="425"/>
                <w:tab w:val="right" w:pos="1418"/>
              </w:tabs>
              <w:spacing w:before="0"/>
              <w:ind w:left="-11" w:right="295" w:firstLine="11"/>
              <w:jc w:val="right"/>
            </w:pPr>
            <w:r>
              <w:t>68.30</w:t>
            </w:r>
          </w:p>
        </w:tc>
      </w:tr>
      <w:tr>
        <w:tblPrEx>
          <w:tblCellMar>
            <w:left w:w="108" w:type="dxa"/>
            <w:right w:w="108" w:type="dxa"/>
          </w:tblCellMar>
        </w:tblPrEx>
        <w:tc>
          <w:tcPr>
            <w:tcW w:w="4678" w:type="dxa"/>
          </w:tcPr>
          <w:p>
            <w:pPr>
              <w:pStyle w:val="yTable"/>
              <w:tabs>
                <w:tab w:val="right" w:pos="1735"/>
              </w:tabs>
              <w:spacing w:before="0"/>
              <w:ind w:left="-11" w:firstLine="11"/>
            </w:pPr>
            <w:r>
              <w:t>59503</w:t>
            </w:r>
          </w:p>
        </w:tc>
        <w:tc>
          <w:tcPr>
            <w:tcW w:w="1418" w:type="dxa"/>
            <w:vAlign w:val="bottom"/>
          </w:tcPr>
          <w:p>
            <w:pPr>
              <w:pStyle w:val="yTable"/>
              <w:tabs>
                <w:tab w:val="decimal" w:pos="425"/>
                <w:tab w:val="right" w:pos="1418"/>
              </w:tabs>
              <w:spacing w:before="0"/>
              <w:ind w:left="-11" w:right="295" w:firstLine="11"/>
              <w:jc w:val="right"/>
            </w:pPr>
            <w:r>
              <w:t>129.85</w:t>
            </w:r>
          </w:p>
        </w:tc>
      </w:tr>
      <w:tr>
        <w:tblPrEx>
          <w:tblCellMar>
            <w:left w:w="108" w:type="dxa"/>
            <w:right w:w="108" w:type="dxa"/>
          </w:tblCellMar>
        </w:tblPrEx>
        <w:tc>
          <w:tcPr>
            <w:tcW w:w="4678" w:type="dxa"/>
          </w:tcPr>
          <w:p>
            <w:pPr>
              <w:pStyle w:val="yTable"/>
              <w:tabs>
                <w:tab w:val="right" w:pos="1735"/>
              </w:tabs>
              <w:spacing w:before="0"/>
              <w:ind w:left="-11" w:firstLine="11"/>
            </w:pPr>
            <w:r>
              <w:t>59700</w:t>
            </w:r>
          </w:p>
        </w:tc>
        <w:tc>
          <w:tcPr>
            <w:tcW w:w="1418" w:type="dxa"/>
            <w:vAlign w:val="bottom"/>
          </w:tcPr>
          <w:p>
            <w:pPr>
              <w:pStyle w:val="yTable"/>
              <w:tabs>
                <w:tab w:val="decimal" w:pos="425"/>
                <w:tab w:val="right" w:pos="1418"/>
              </w:tabs>
              <w:spacing w:before="0"/>
              <w:ind w:left="-11" w:right="295" w:firstLine="11"/>
              <w:jc w:val="right"/>
            </w:pPr>
            <w:r>
              <w:t>140.20</w:t>
            </w:r>
          </w:p>
        </w:tc>
      </w:tr>
      <w:tr>
        <w:tblPrEx>
          <w:tblCellMar>
            <w:left w:w="108" w:type="dxa"/>
            <w:right w:w="108" w:type="dxa"/>
          </w:tblCellMar>
        </w:tblPrEx>
        <w:tc>
          <w:tcPr>
            <w:tcW w:w="4678" w:type="dxa"/>
          </w:tcPr>
          <w:p>
            <w:pPr>
              <w:pStyle w:val="yTable"/>
              <w:tabs>
                <w:tab w:val="right" w:pos="1735"/>
              </w:tabs>
              <w:spacing w:before="0"/>
              <w:ind w:left="-11" w:firstLine="11"/>
            </w:pPr>
            <w:r>
              <w:t>59703</w:t>
            </w:r>
          </w:p>
        </w:tc>
        <w:tc>
          <w:tcPr>
            <w:tcW w:w="1418" w:type="dxa"/>
            <w:vAlign w:val="bottom"/>
          </w:tcPr>
          <w:p>
            <w:pPr>
              <w:pStyle w:val="yTable"/>
              <w:tabs>
                <w:tab w:val="decimal" w:pos="425"/>
                <w:tab w:val="right" w:pos="1418"/>
              </w:tabs>
              <w:spacing w:before="0"/>
              <w:ind w:left="-11" w:right="295" w:firstLine="11"/>
              <w:jc w:val="right"/>
            </w:pPr>
            <w:r>
              <w:t>110.20</w:t>
            </w:r>
          </w:p>
        </w:tc>
      </w:tr>
      <w:tr>
        <w:tblPrEx>
          <w:tblCellMar>
            <w:left w:w="108" w:type="dxa"/>
            <w:right w:w="108" w:type="dxa"/>
          </w:tblCellMar>
        </w:tblPrEx>
        <w:tc>
          <w:tcPr>
            <w:tcW w:w="4678" w:type="dxa"/>
          </w:tcPr>
          <w:p>
            <w:pPr>
              <w:pStyle w:val="yTable"/>
              <w:tabs>
                <w:tab w:val="right" w:pos="1735"/>
              </w:tabs>
              <w:spacing w:before="0"/>
              <w:ind w:left="-11" w:firstLine="11"/>
            </w:pPr>
            <w:r>
              <w:t>59712</w:t>
            </w:r>
          </w:p>
        </w:tc>
        <w:tc>
          <w:tcPr>
            <w:tcW w:w="1418" w:type="dxa"/>
            <w:vAlign w:val="bottom"/>
          </w:tcPr>
          <w:p>
            <w:pPr>
              <w:pStyle w:val="yTable"/>
              <w:tabs>
                <w:tab w:val="decimal" w:pos="425"/>
                <w:tab w:val="right" w:pos="1418"/>
              </w:tabs>
              <w:spacing w:before="0"/>
              <w:ind w:left="-11" w:right="295" w:firstLine="11"/>
              <w:jc w:val="right"/>
            </w:pPr>
            <w:r>
              <w:t>165.10</w:t>
            </w:r>
          </w:p>
        </w:tc>
      </w:tr>
      <w:tr>
        <w:tblPrEx>
          <w:tblCellMar>
            <w:left w:w="108" w:type="dxa"/>
            <w:right w:w="108" w:type="dxa"/>
          </w:tblCellMar>
        </w:tblPrEx>
        <w:tc>
          <w:tcPr>
            <w:tcW w:w="4678" w:type="dxa"/>
          </w:tcPr>
          <w:p>
            <w:pPr>
              <w:pStyle w:val="yTable"/>
              <w:tabs>
                <w:tab w:val="right" w:pos="1735"/>
              </w:tabs>
              <w:spacing w:before="0"/>
              <w:ind w:left="-11" w:firstLine="11"/>
            </w:pPr>
            <w:r>
              <w:t>59715</w:t>
            </w:r>
          </w:p>
        </w:tc>
        <w:tc>
          <w:tcPr>
            <w:tcW w:w="1418" w:type="dxa"/>
            <w:vAlign w:val="bottom"/>
          </w:tcPr>
          <w:p>
            <w:pPr>
              <w:pStyle w:val="yTable"/>
              <w:tabs>
                <w:tab w:val="decimal" w:pos="425"/>
                <w:tab w:val="right" w:pos="1418"/>
              </w:tabs>
              <w:spacing w:before="0"/>
              <w:ind w:left="-11" w:right="295" w:firstLine="11"/>
              <w:jc w:val="right"/>
            </w:pPr>
            <w:r>
              <w:t>208.50</w:t>
            </w:r>
          </w:p>
        </w:tc>
      </w:tr>
      <w:tr>
        <w:tblPrEx>
          <w:tblCellMar>
            <w:left w:w="108" w:type="dxa"/>
            <w:right w:w="108" w:type="dxa"/>
          </w:tblCellMar>
        </w:tblPrEx>
        <w:tc>
          <w:tcPr>
            <w:tcW w:w="4678" w:type="dxa"/>
          </w:tcPr>
          <w:p>
            <w:pPr>
              <w:pStyle w:val="yTable"/>
              <w:tabs>
                <w:tab w:val="right" w:pos="1735"/>
              </w:tabs>
              <w:spacing w:before="0"/>
              <w:ind w:left="-11" w:firstLine="11"/>
            </w:pPr>
            <w:r>
              <w:t>59718</w:t>
            </w:r>
          </w:p>
        </w:tc>
        <w:tc>
          <w:tcPr>
            <w:tcW w:w="1418" w:type="dxa"/>
            <w:vAlign w:val="bottom"/>
          </w:tcPr>
          <w:p>
            <w:pPr>
              <w:pStyle w:val="yTable"/>
              <w:tabs>
                <w:tab w:val="decimal" w:pos="425"/>
                <w:tab w:val="right" w:pos="1418"/>
              </w:tabs>
              <w:spacing w:before="0"/>
              <w:ind w:left="-11" w:right="295" w:firstLine="11"/>
              <w:jc w:val="right"/>
            </w:pPr>
            <w:r>
              <w:t>195.60</w:t>
            </w:r>
          </w:p>
        </w:tc>
      </w:tr>
      <w:tr>
        <w:tblPrEx>
          <w:tblCellMar>
            <w:left w:w="108" w:type="dxa"/>
            <w:right w:w="108" w:type="dxa"/>
          </w:tblCellMar>
        </w:tblPrEx>
        <w:tc>
          <w:tcPr>
            <w:tcW w:w="4678" w:type="dxa"/>
          </w:tcPr>
          <w:p>
            <w:pPr>
              <w:pStyle w:val="yTable"/>
              <w:tabs>
                <w:tab w:val="right" w:pos="1735"/>
              </w:tabs>
              <w:spacing w:before="0"/>
              <w:ind w:left="-11" w:firstLine="11"/>
            </w:pPr>
            <w:r>
              <w:t>59724</w:t>
            </w:r>
          </w:p>
        </w:tc>
        <w:tc>
          <w:tcPr>
            <w:tcW w:w="1418" w:type="dxa"/>
            <w:vAlign w:val="bottom"/>
          </w:tcPr>
          <w:p>
            <w:pPr>
              <w:pStyle w:val="yTable"/>
              <w:tabs>
                <w:tab w:val="decimal" w:pos="425"/>
                <w:tab w:val="right" w:pos="1418"/>
              </w:tabs>
              <w:spacing w:before="0"/>
              <w:ind w:left="-11" w:right="295" w:firstLine="11"/>
              <w:jc w:val="right"/>
            </w:pPr>
            <w:r>
              <w:t>328.90</w:t>
            </w:r>
          </w:p>
        </w:tc>
      </w:tr>
      <w:tr>
        <w:tblPrEx>
          <w:tblCellMar>
            <w:left w:w="108" w:type="dxa"/>
            <w:right w:w="108" w:type="dxa"/>
          </w:tblCellMar>
        </w:tblPrEx>
        <w:tc>
          <w:tcPr>
            <w:tcW w:w="4678" w:type="dxa"/>
          </w:tcPr>
          <w:p>
            <w:pPr>
              <w:pStyle w:val="yTable"/>
              <w:tabs>
                <w:tab w:val="right" w:pos="1735"/>
              </w:tabs>
              <w:spacing w:before="0"/>
              <w:ind w:left="-11" w:firstLine="11"/>
            </w:pPr>
            <w:r>
              <w:t>59733</w:t>
            </w:r>
          </w:p>
        </w:tc>
        <w:tc>
          <w:tcPr>
            <w:tcW w:w="1418" w:type="dxa"/>
            <w:vAlign w:val="bottom"/>
          </w:tcPr>
          <w:p>
            <w:pPr>
              <w:pStyle w:val="yTable"/>
              <w:tabs>
                <w:tab w:val="decimal" w:pos="425"/>
                <w:tab w:val="right" w:pos="1418"/>
              </w:tabs>
              <w:spacing w:before="0"/>
              <w:ind w:left="-11" w:right="295" w:firstLine="11"/>
              <w:jc w:val="right"/>
            </w:pPr>
            <w:r>
              <w:t>156.40</w:t>
            </w:r>
          </w:p>
        </w:tc>
      </w:tr>
      <w:tr>
        <w:tblPrEx>
          <w:tblCellMar>
            <w:left w:w="108" w:type="dxa"/>
            <w:right w:w="108" w:type="dxa"/>
          </w:tblCellMar>
        </w:tblPrEx>
        <w:tc>
          <w:tcPr>
            <w:tcW w:w="4678" w:type="dxa"/>
          </w:tcPr>
          <w:p>
            <w:pPr>
              <w:pStyle w:val="yTable"/>
              <w:tabs>
                <w:tab w:val="right" w:pos="1735"/>
              </w:tabs>
              <w:spacing w:before="0"/>
              <w:ind w:left="-11" w:firstLine="11"/>
            </w:pPr>
            <w:r>
              <w:t>59736</w:t>
            </w:r>
          </w:p>
        </w:tc>
        <w:tc>
          <w:tcPr>
            <w:tcW w:w="1418" w:type="dxa"/>
            <w:vAlign w:val="bottom"/>
          </w:tcPr>
          <w:p>
            <w:pPr>
              <w:pStyle w:val="yTable"/>
              <w:tabs>
                <w:tab w:val="decimal" w:pos="425"/>
                <w:tab w:val="right" w:pos="1418"/>
              </w:tabs>
              <w:spacing w:before="0"/>
              <w:ind w:left="-11" w:right="295" w:firstLine="11"/>
              <w:jc w:val="right"/>
            </w:pPr>
            <w:r>
              <w:t>90.05</w:t>
            </w:r>
          </w:p>
        </w:tc>
      </w:tr>
      <w:tr>
        <w:tblPrEx>
          <w:tblCellMar>
            <w:left w:w="108" w:type="dxa"/>
            <w:right w:w="108" w:type="dxa"/>
          </w:tblCellMar>
        </w:tblPrEx>
        <w:tc>
          <w:tcPr>
            <w:tcW w:w="4678" w:type="dxa"/>
          </w:tcPr>
          <w:p>
            <w:pPr>
              <w:pStyle w:val="yTable"/>
              <w:tabs>
                <w:tab w:val="right" w:pos="1735"/>
              </w:tabs>
              <w:spacing w:before="0"/>
              <w:ind w:left="-11" w:firstLine="11"/>
            </w:pPr>
            <w:r>
              <w:t>59739</w:t>
            </w:r>
          </w:p>
        </w:tc>
        <w:tc>
          <w:tcPr>
            <w:tcW w:w="1418" w:type="dxa"/>
            <w:vAlign w:val="bottom"/>
          </w:tcPr>
          <w:p>
            <w:pPr>
              <w:pStyle w:val="yTable"/>
              <w:tabs>
                <w:tab w:val="decimal" w:pos="425"/>
                <w:tab w:val="right" w:pos="1418"/>
              </w:tabs>
              <w:spacing w:before="0"/>
              <w:ind w:left="-11" w:right="295" w:firstLine="11"/>
              <w:jc w:val="right"/>
            </w:pPr>
            <w:r>
              <w:t>107.15</w:t>
            </w:r>
          </w:p>
        </w:tc>
      </w:tr>
      <w:tr>
        <w:tblPrEx>
          <w:tblCellMar>
            <w:left w:w="108" w:type="dxa"/>
            <w:right w:w="108" w:type="dxa"/>
          </w:tblCellMar>
        </w:tblPrEx>
        <w:tc>
          <w:tcPr>
            <w:tcW w:w="4678" w:type="dxa"/>
          </w:tcPr>
          <w:p>
            <w:pPr>
              <w:pStyle w:val="yTable"/>
              <w:tabs>
                <w:tab w:val="right" w:pos="1735"/>
              </w:tabs>
              <w:spacing w:before="0"/>
              <w:ind w:left="-11" w:firstLine="11"/>
            </w:pPr>
            <w:r>
              <w:t>59751</w:t>
            </w:r>
          </w:p>
        </w:tc>
        <w:tc>
          <w:tcPr>
            <w:tcW w:w="1418" w:type="dxa"/>
            <w:vAlign w:val="bottom"/>
          </w:tcPr>
          <w:p>
            <w:pPr>
              <w:pStyle w:val="yTable"/>
              <w:tabs>
                <w:tab w:val="decimal" w:pos="425"/>
                <w:tab w:val="right" w:pos="1418"/>
              </w:tabs>
              <w:spacing w:before="0"/>
              <w:ind w:left="-11" w:right="295" w:firstLine="11"/>
              <w:jc w:val="right"/>
            </w:pPr>
            <w:r>
              <w:t>202.10</w:t>
            </w:r>
          </w:p>
        </w:tc>
      </w:tr>
      <w:tr>
        <w:tblPrEx>
          <w:tblCellMar>
            <w:left w:w="108" w:type="dxa"/>
            <w:right w:w="108" w:type="dxa"/>
          </w:tblCellMar>
        </w:tblPrEx>
        <w:tc>
          <w:tcPr>
            <w:tcW w:w="4678" w:type="dxa"/>
          </w:tcPr>
          <w:p>
            <w:pPr>
              <w:pStyle w:val="yTable"/>
              <w:tabs>
                <w:tab w:val="right" w:pos="1735"/>
              </w:tabs>
              <w:spacing w:before="0"/>
              <w:ind w:left="-11" w:firstLine="11"/>
            </w:pPr>
            <w:r>
              <w:t>59754</w:t>
            </w:r>
          </w:p>
        </w:tc>
        <w:tc>
          <w:tcPr>
            <w:tcW w:w="1418" w:type="dxa"/>
            <w:vAlign w:val="bottom"/>
          </w:tcPr>
          <w:p>
            <w:pPr>
              <w:pStyle w:val="yTable"/>
              <w:tabs>
                <w:tab w:val="decimal" w:pos="425"/>
                <w:tab w:val="right" w:pos="1418"/>
              </w:tabs>
              <w:spacing w:before="0"/>
              <w:ind w:left="-11" w:right="295" w:firstLine="11"/>
              <w:jc w:val="right"/>
            </w:pPr>
            <w:r>
              <w:t>318.55</w:t>
            </w:r>
          </w:p>
        </w:tc>
      </w:tr>
      <w:tr>
        <w:tblPrEx>
          <w:tblCellMar>
            <w:left w:w="108" w:type="dxa"/>
            <w:right w:w="108" w:type="dxa"/>
          </w:tblCellMar>
        </w:tblPrEx>
        <w:tc>
          <w:tcPr>
            <w:tcW w:w="4678" w:type="dxa"/>
          </w:tcPr>
          <w:p>
            <w:pPr>
              <w:pStyle w:val="yTable"/>
              <w:tabs>
                <w:tab w:val="right" w:pos="1735"/>
              </w:tabs>
              <w:spacing w:before="0"/>
              <w:ind w:left="-11" w:firstLine="11"/>
            </w:pPr>
            <w:r>
              <w:t>59760</w:t>
            </w:r>
          </w:p>
        </w:tc>
        <w:tc>
          <w:tcPr>
            <w:tcW w:w="1418" w:type="dxa"/>
            <w:vAlign w:val="bottom"/>
          </w:tcPr>
          <w:p>
            <w:pPr>
              <w:pStyle w:val="yTable"/>
              <w:tabs>
                <w:tab w:val="decimal" w:pos="425"/>
                <w:tab w:val="right" w:pos="1418"/>
              </w:tabs>
              <w:spacing w:before="0"/>
              <w:ind w:left="-11" w:right="295" w:firstLine="11"/>
              <w:jc w:val="right"/>
            </w:pPr>
            <w:r>
              <w:t>167.20</w:t>
            </w:r>
          </w:p>
        </w:tc>
      </w:tr>
      <w:tr>
        <w:tblPrEx>
          <w:tblCellMar>
            <w:left w:w="108" w:type="dxa"/>
            <w:right w:w="108" w:type="dxa"/>
          </w:tblCellMar>
        </w:tblPrEx>
        <w:tc>
          <w:tcPr>
            <w:tcW w:w="4678" w:type="dxa"/>
          </w:tcPr>
          <w:p>
            <w:pPr>
              <w:pStyle w:val="yTable"/>
              <w:tabs>
                <w:tab w:val="right" w:pos="1735"/>
              </w:tabs>
              <w:spacing w:before="0"/>
              <w:ind w:left="-11" w:firstLine="11"/>
            </w:pPr>
            <w:r>
              <w:t>59763</w:t>
            </w:r>
          </w:p>
        </w:tc>
        <w:tc>
          <w:tcPr>
            <w:tcW w:w="1418" w:type="dxa"/>
            <w:vAlign w:val="bottom"/>
          </w:tcPr>
          <w:p>
            <w:pPr>
              <w:pStyle w:val="yTable"/>
              <w:tabs>
                <w:tab w:val="decimal" w:pos="425"/>
                <w:tab w:val="right" w:pos="1418"/>
              </w:tabs>
              <w:spacing w:before="0"/>
              <w:ind w:left="-11" w:right="295" w:firstLine="11"/>
              <w:jc w:val="right"/>
            </w:pPr>
            <w:r>
              <w:t>194.45</w:t>
            </w:r>
          </w:p>
        </w:tc>
      </w:tr>
      <w:tr>
        <w:tblPrEx>
          <w:tblCellMar>
            <w:left w:w="108" w:type="dxa"/>
            <w:right w:w="108" w:type="dxa"/>
          </w:tblCellMar>
        </w:tblPrEx>
        <w:tc>
          <w:tcPr>
            <w:tcW w:w="4678" w:type="dxa"/>
          </w:tcPr>
          <w:p>
            <w:pPr>
              <w:pStyle w:val="yTable"/>
              <w:tabs>
                <w:tab w:val="right" w:pos="1735"/>
              </w:tabs>
              <w:spacing w:before="0"/>
              <w:ind w:left="-11" w:firstLine="11"/>
            </w:pPr>
            <w:r>
              <w:t>59903</w:t>
            </w:r>
          </w:p>
        </w:tc>
        <w:tc>
          <w:tcPr>
            <w:tcW w:w="1418" w:type="dxa"/>
            <w:vAlign w:val="bottom"/>
          </w:tcPr>
          <w:p>
            <w:pPr>
              <w:pStyle w:val="yTable"/>
              <w:tabs>
                <w:tab w:val="decimal" w:pos="425"/>
                <w:tab w:val="right" w:pos="1418"/>
              </w:tabs>
              <w:spacing w:before="0"/>
              <w:ind w:left="-11" w:right="295" w:firstLine="11"/>
              <w:jc w:val="right"/>
            </w:pPr>
            <w:r>
              <w:t>166.35</w:t>
            </w:r>
          </w:p>
        </w:tc>
      </w:tr>
      <w:tr>
        <w:tblPrEx>
          <w:tblCellMar>
            <w:left w:w="108" w:type="dxa"/>
            <w:right w:w="108" w:type="dxa"/>
          </w:tblCellMar>
        </w:tblPrEx>
        <w:tc>
          <w:tcPr>
            <w:tcW w:w="4678" w:type="dxa"/>
          </w:tcPr>
          <w:p>
            <w:pPr>
              <w:pStyle w:val="yTable"/>
              <w:tabs>
                <w:tab w:val="right" w:pos="1735"/>
              </w:tabs>
              <w:spacing w:before="0"/>
              <w:ind w:left="-11" w:firstLine="11"/>
            </w:pPr>
            <w:r>
              <w:t>59912</w:t>
            </w:r>
          </w:p>
        </w:tc>
        <w:tc>
          <w:tcPr>
            <w:tcW w:w="1418" w:type="dxa"/>
            <w:vAlign w:val="bottom"/>
          </w:tcPr>
          <w:p>
            <w:pPr>
              <w:pStyle w:val="yTable"/>
              <w:tabs>
                <w:tab w:val="decimal" w:pos="425"/>
                <w:tab w:val="right" w:pos="1418"/>
              </w:tabs>
              <w:spacing w:before="0"/>
              <w:ind w:left="-11" w:right="295" w:firstLine="11"/>
              <w:jc w:val="right"/>
            </w:pPr>
            <w:r>
              <w:t>443.20</w:t>
            </w:r>
          </w:p>
        </w:tc>
      </w:tr>
      <w:tr>
        <w:tblPrEx>
          <w:tblCellMar>
            <w:left w:w="108" w:type="dxa"/>
            <w:right w:w="108" w:type="dxa"/>
          </w:tblCellMar>
        </w:tblPrEx>
        <w:tc>
          <w:tcPr>
            <w:tcW w:w="4678" w:type="dxa"/>
          </w:tcPr>
          <w:p>
            <w:pPr>
              <w:pStyle w:val="yTable"/>
              <w:tabs>
                <w:tab w:val="right" w:pos="1735"/>
              </w:tabs>
              <w:spacing w:before="0"/>
              <w:ind w:left="-11" w:firstLine="11"/>
            </w:pPr>
            <w:r>
              <w:t>59925</w:t>
            </w:r>
          </w:p>
        </w:tc>
        <w:tc>
          <w:tcPr>
            <w:tcW w:w="1418" w:type="dxa"/>
            <w:vAlign w:val="bottom"/>
          </w:tcPr>
          <w:p>
            <w:pPr>
              <w:pStyle w:val="yTable"/>
              <w:tabs>
                <w:tab w:val="decimal" w:pos="425"/>
                <w:tab w:val="right" w:pos="1418"/>
              </w:tabs>
              <w:spacing w:before="0"/>
              <w:ind w:left="-11" w:right="295" w:firstLine="11"/>
              <w:jc w:val="right"/>
            </w:pPr>
            <w:r>
              <w:t>526.30</w:t>
            </w:r>
          </w:p>
        </w:tc>
      </w:tr>
      <w:tr>
        <w:tblPrEx>
          <w:tblCellMar>
            <w:left w:w="108" w:type="dxa"/>
            <w:right w:w="108" w:type="dxa"/>
          </w:tblCellMar>
        </w:tblPrEx>
        <w:tc>
          <w:tcPr>
            <w:tcW w:w="4678" w:type="dxa"/>
          </w:tcPr>
          <w:p>
            <w:pPr>
              <w:pStyle w:val="yTable"/>
              <w:tabs>
                <w:tab w:val="right" w:pos="1735"/>
              </w:tabs>
              <w:spacing w:before="0"/>
              <w:ind w:left="-11" w:firstLine="11"/>
            </w:pPr>
            <w:r>
              <w:t>59970</w:t>
            </w:r>
          </w:p>
        </w:tc>
        <w:tc>
          <w:tcPr>
            <w:tcW w:w="1418" w:type="dxa"/>
            <w:vAlign w:val="bottom"/>
          </w:tcPr>
          <w:p>
            <w:pPr>
              <w:pStyle w:val="yTable"/>
              <w:tabs>
                <w:tab w:val="decimal" w:pos="425"/>
                <w:tab w:val="right" w:pos="1418"/>
              </w:tabs>
              <w:spacing w:before="0"/>
              <w:ind w:left="-11" w:right="295" w:firstLine="11"/>
              <w:jc w:val="right"/>
            </w:pPr>
            <w:r>
              <w:t>244.45</w:t>
            </w:r>
          </w:p>
        </w:tc>
      </w:tr>
      <w:tr>
        <w:tblPrEx>
          <w:tblCellMar>
            <w:left w:w="108" w:type="dxa"/>
            <w:right w:w="108" w:type="dxa"/>
          </w:tblCellMar>
        </w:tblPrEx>
        <w:tc>
          <w:tcPr>
            <w:tcW w:w="4678" w:type="dxa"/>
          </w:tcPr>
          <w:p>
            <w:pPr>
              <w:pStyle w:val="yTable"/>
              <w:tabs>
                <w:tab w:val="right" w:pos="1735"/>
              </w:tabs>
              <w:spacing w:before="0"/>
              <w:ind w:left="-11" w:firstLine="11"/>
            </w:pPr>
            <w:r>
              <w:t>59971</w:t>
            </w:r>
          </w:p>
        </w:tc>
        <w:tc>
          <w:tcPr>
            <w:tcW w:w="1418" w:type="dxa"/>
            <w:vAlign w:val="bottom"/>
          </w:tcPr>
          <w:p>
            <w:pPr>
              <w:pStyle w:val="yTable"/>
              <w:tabs>
                <w:tab w:val="decimal" w:pos="425"/>
                <w:tab w:val="right" w:pos="1418"/>
              </w:tabs>
              <w:spacing w:before="0"/>
              <w:ind w:left="-11" w:right="295" w:firstLine="11"/>
              <w:jc w:val="right"/>
            </w:pPr>
            <w:r>
              <w:t>83.20</w:t>
            </w:r>
          </w:p>
        </w:tc>
      </w:tr>
      <w:tr>
        <w:tblPrEx>
          <w:tblCellMar>
            <w:left w:w="108" w:type="dxa"/>
            <w:right w:w="108" w:type="dxa"/>
          </w:tblCellMar>
        </w:tblPrEx>
        <w:tc>
          <w:tcPr>
            <w:tcW w:w="4678" w:type="dxa"/>
          </w:tcPr>
          <w:p>
            <w:pPr>
              <w:pStyle w:val="yTable"/>
              <w:tabs>
                <w:tab w:val="right" w:pos="1735"/>
              </w:tabs>
              <w:spacing w:before="0"/>
              <w:ind w:left="-11" w:firstLine="11"/>
            </w:pPr>
            <w:r>
              <w:t>59972</w:t>
            </w:r>
          </w:p>
        </w:tc>
        <w:tc>
          <w:tcPr>
            <w:tcW w:w="1418" w:type="dxa"/>
            <w:vAlign w:val="bottom"/>
          </w:tcPr>
          <w:p>
            <w:pPr>
              <w:pStyle w:val="yTable"/>
              <w:tabs>
                <w:tab w:val="decimal" w:pos="425"/>
                <w:tab w:val="right" w:pos="1418"/>
              </w:tabs>
              <w:spacing w:before="0"/>
              <w:ind w:left="-11" w:right="295" w:firstLine="11"/>
              <w:jc w:val="right"/>
            </w:pPr>
            <w:r>
              <w:t>221.60</w:t>
            </w:r>
          </w:p>
        </w:tc>
      </w:tr>
      <w:tr>
        <w:tblPrEx>
          <w:tblCellMar>
            <w:left w:w="108" w:type="dxa"/>
            <w:right w:w="108" w:type="dxa"/>
          </w:tblCellMar>
        </w:tblPrEx>
        <w:tc>
          <w:tcPr>
            <w:tcW w:w="4678" w:type="dxa"/>
          </w:tcPr>
          <w:p>
            <w:pPr>
              <w:pStyle w:val="yTable"/>
              <w:tabs>
                <w:tab w:val="right" w:pos="1735"/>
              </w:tabs>
              <w:spacing w:before="0"/>
              <w:ind w:left="-11" w:firstLine="11"/>
            </w:pPr>
            <w:r>
              <w:t>59973</w:t>
            </w:r>
          </w:p>
        </w:tc>
        <w:tc>
          <w:tcPr>
            <w:tcW w:w="1418" w:type="dxa"/>
            <w:vAlign w:val="bottom"/>
          </w:tcPr>
          <w:p>
            <w:pPr>
              <w:pStyle w:val="yTable"/>
              <w:tabs>
                <w:tab w:val="decimal" w:pos="425"/>
                <w:tab w:val="right" w:pos="1418"/>
              </w:tabs>
              <w:spacing w:before="0"/>
              <w:ind w:left="-11" w:right="295" w:firstLine="11"/>
              <w:jc w:val="right"/>
            </w:pPr>
            <w:r>
              <w:t>263.20</w:t>
            </w:r>
          </w:p>
        </w:tc>
      </w:tr>
      <w:tr>
        <w:tblPrEx>
          <w:tblCellMar>
            <w:left w:w="108" w:type="dxa"/>
            <w:right w:w="108" w:type="dxa"/>
          </w:tblCellMar>
        </w:tblPrEx>
        <w:tc>
          <w:tcPr>
            <w:tcW w:w="4678" w:type="dxa"/>
          </w:tcPr>
          <w:p>
            <w:pPr>
              <w:pStyle w:val="yTable"/>
              <w:tabs>
                <w:tab w:val="right" w:pos="1735"/>
              </w:tabs>
              <w:spacing w:before="0"/>
              <w:ind w:left="-11" w:firstLine="11"/>
            </w:pPr>
            <w:r>
              <w:t>59974</w:t>
            </w:r>
          </w:p>
        </w:tc>
        <w:tc>
          <w:tcPr>
            <w:tcW w:w="1418" w:type="dxa"/>
            <w:vAlign w:val="bottom"/>
          </w:tcPr>
          <w:p>
            <w:pPr>
              <w:pStyle w:val="yTable"/>
              <w:tabs>
                <w:tab w:val="decimal" w:pos="425"/>
                <w:tab w:val="right" w:pos="1418"/>
              </w:tabs>
              <w:spacing w:before="0"/>
              <w:ind w:left="-11" w:right="295" w:firstLine="11"/>
              <w:jc w:val="right"/>
            </w:pPr>
            <w:r>
              <w:t>122.25</w:t>
            </w:r>
          </w:p>
        </w:tc>
      </w:tr>
      <w:tr>
        <w:tblPrEx>
          <w:tblCellMar>
            <w:left w:w="108" w:type="dxa"/>
            <w:right w:w="108" w:type="dxa"/>
          </w:tblCellMar>
        </w:tblPrEx>
        <w:tc>
          <w:tcPr>
            <w:tcW w:w="4678" w:type="dxa"/>
          </w:tcPr>
          <w:p>
            <w:pPr>
              <w:pStyle w:val="yTable"/>
              <w:tabs>
                <w:tab w:val="right" w:pos="1735"/>
              </w:tabs>
              <w:spacing w:before="0"/>
              <w:ind w:left="-11" w:firstLine="11"/>
            </w:pPr>
            <w:r>
              <w:t>60000</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60003</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60006</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60009</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60012</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60015</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60018</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60021</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60024</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60027</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60030</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60033</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60036</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60039</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60042</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60045</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60048</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60051</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60054</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60057</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60060</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60063</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60066</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60069</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60072</w:t>
            </w:r>
          </w:p>
        </w:tc>
        <w:tc>
          <w:tcPr>
            <w:tcW w:w="1418" w:type="dxa"/>
            <w:vAlign w:val="bottom"/>
          </w:tcPr>
          <w:p>
            <w:pPr>
              <w:pStyle w:val="yTable"/>
              <w:tabs>
                <w:tab w:val="decimal" w:pos="425"/>
                <w:tab w:val="right" w:pos="1418"/>
              </w:tabs>
              <w:spacing w:before="0"/>
              <w:ind w:left="-11" w:right="295" w:firstLine="11"/>
              <w:jc w:val="right"/>
            </w:pPr>
            <w:r>
              <w:t>69.90</w:t>
            </w:r>
          </w:p>
        </w:tc>
      </w:tr>
      <w:tr>
        <w:tblPrEx>
          <w:tblCellMar>
            <w:left w:w="108" w:type="dxa"/>
            <w:right w:w="108" w:type="dxa"/>
          </w:tblCellMar>
        </w:tblPrEx>
        <w:tc>
          <w:tcPr>
            <w:tcW w:w="4678" w:type="dxa"/>
          </w:tcPr>
          <w:p>
            <w:pPr>
              <w:pStyle w:val="yTable"/>
              <w:tabs>
                <w:tab w:val="right" w:pos="1735"/>
              </w:tabs>
              <w:spacing w:before="0"/>
              <w:ind w:left="-11" w:firstLine="11"/>
            </w:pPr>
            <w:r>
              <w:t>60075</w:t>
            </w:r>
          </w:p>
        </w:tc>
        <w:tc>
          <w:tcPr>
            <w:tcW w:w="1418" w:type="dxa"/>
            <w:vAlign w:val="bottom"/>
          </w:tcPr>
          <w:p>
            <w:pPr>
              <w:pStyle w:val="yTable"/>
              <w:tabs>
                <w:tab w:val="decimal" w:pos="425"/>
                <w:tab w:val="right" w:pos="1418"/>
              </w:tabs>
              <w:spacing w:before="0"/>
              <w:ind w:left="-11" w:right="295" w:firstLine="11"/>
              <w:jc w:val="right"/>
            </w:pPr>
            <w:r>
              <w:t>139.55</w:t>
            </w:r>
          </w:p>
        </w:tc>
      </w:tr>
      <w:tr>
        <w:tblPrEx>
          <w:tblCellMar>
            <w:left w:w="108" w:type="dxa"/>
            <w:right w:w="108" w:type="dxa"/>
          </w:tblCellMar>
        </w:tblPrEx>
        <w:tc>
          <w:tcPr>
            <w:tcW w:w="4678" w:type="dxa"/>
          </w:tcPr>
          <w:p>
            <w:pPr>
              <w:pStyle w:val="yTable"/>
              <w:tabs>
                <w:tab w:val="right" w:pos="1735"/>
              </w:tabs>
              <w:spacing w:before="0"/>
              <w:ind w:left="-11" w:firstLine="11"/>
            </w:pPr>
            <w:r>
              <w:t>60078</w:t>
            </w:r>
          </w:p>
        </w:tc>
        <w:tc>
          <w:tcPr>
            <w:tcW w:w="1418" w:type="dxa"/>
            <w:vAlign w:val="bottom"/>
          </w:tcPr>
          <w:p>
            <w:pPr>
              <w:pStyle w:val="yTable"/>
              <w:tabs>
                <w:tab w:val="decimal" w:pos="425"/>
                <w:tab w:val="right" w:pos="1418"/>
              </w:tabs>
              <w:spacing w:before="0"/>
              <w:ind w:left="-11" w:right="295" w:firstLine="11"/>
              <w:jc w:val="right"/>
            </w:pPr>
            <w:r>
              <w:t>209.45</w:t>
            </w:r>
          </w:p>
        </w:tc>
      </w:tr>
      <w:tr>
        <w:tblPrEx>
          <w:tblCellMar>
            <w:left w:w="108" w:type="dxa"/>
            <w:right w:w="108" w:type="dxa"/>
          </w:tblCellMar>
        </w:tblPrEx>
        <w:tc>
          <w:tcPr>
            <w:tcW w:w="4678" w:type="dxa"/>
          </w:tcPr>
          <w:p>
            <w:pPr>
              <w:pStyle w:val="yTable"/>
              <w:tabs>
                <w:tab w:val="right" w:pos="1735"/>
              </w:tabs>
              <w:spacing w:before="0"/>
              <w:ind w:left="-11" w:firstLine="11"/>
            </w:pPr>
            <w:r>
              <w:t>60100</w:t>
            </w:r>
          </w:p>
        </w:tc>
        <w:tc>
          <w:tcPr>
            <w:tcW w:w="1418" w:type="dxa"/>
            <w:vAlign w:val="bottom"/>
          </w:tcPr>
          <w:p>
            <w:pPr>
              <w:pStyle w:val="yTable"/>
              <w:tabs>
                <w:tab w:val="decimal" w:pos="425"/>
                <w:tab w:val="right" w:pos="1418"/>
              </w:tabs>
              <w:spacing w:before="0"/>
              <w:ind w:left="-11" w:right="295" w:firstLine="11"/>
              <w:jc w:val="right"/>
            </w:pPr>
            <w:r>
              <w:t>88.25</w:t>
            </w:r>
          </w:p>
        </w:tc>
      </w:tr>
      <w:tr>
        <w:tblPrEx>
          <w:tblCellMar>
            <w:left w:w="108" w:type="dxa"/>
            <w:right w:w="108" w:type="dxa"/>
          </w:tblCellMar>
        </w:tblPrEx>
        <w:tc>
          <w:tcPr>
            <w:tcW w:w="4678" w:type="dxa"/>
          </w:tcPr>
          <w:p>
            <w:pPr>
              <w:pStyle w:val="yTable"/>
              <w:tabs>
                <w:tab w:val="right" w:pos="1735"/>
              </w:tabs>
              <w:spacing w:before="0"/>
              <w:ind w:left="-11" w:firstLine="11"/>
            </w:pPr>
            <w:r>
              <w:t>60500</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60503</w:t>
            </w:r>
          </w:p>
        </w:tc>
        <w:tc>
          <w:tcPr>
            <w:tcW w:w="1418" w:type="dxa"/>
            <w:vAlign w:val="bottom"/>
          </w:tcPr>
          <w:p>
            <w:pPr>
              <w:pStyle w:val="yTable"/>
              <w:tabs>
                <w:tab w:val="decimal" w:pos="425"/>
                <w:tab w:val="right" w:pos="1418"/>
              </w:tabs>
              <w:spacing w:before="0"/>
              <w:ind w:left="-11" w:right="295" w:firstLine="11"/>
              <w:jc w:val="right"/>
            </w:pPr>
            <w:r>
              <w:t>43.20</w:t>
            </w:r>
          </w:p>
        </w:tc>
      </w:tr>
      <w:tr>
        <w:tblPrEx>
          <w:tblCellMar>
            <w:left w:w="108" w:type="dxa"/>
            <w:right w:w="108" w:type="dxa"/>
          </w:tblCellMar>
        </w:tblPrEx>
        <w:tc>
          <w:tcPr>
            <w:tcW w:w="4678" w:type="dxa"/>
          </w:tcPr>
          <w:p>
            <w:pPr>
              <w:pStyle w:val="yTable"/>
              <w:tabs>
                <w:tab w:val="right" w:pos="1735"/>
              </w:tabs>
              <w:spacing w:before="0"/>
              <w:ind w:left="-11" w:firstLine="11"/>
            </w:pPr>
            <w:r>
              <w:t>60506</w:t>
            </w:r>
          </w:p>
        </w:tc>
        <w:tc>
          <w:tcPr>
            <w:tcW w:w="1418" w:type="dxa"/>
            <w:vAlign w:val="bottom"/>
          </w:tcPr>
          <w:p>
            <w:pPr>
              <w:pStyle w:val="yTable"/>
              <w:tabs>
                <w:tab w:val="decimal" w:pos="425"/>
                <w:tab w:val="right" w:pos="1418"/>
              </w:tabs>
              <w:spacing w:before="0"/>
              <w:ind w:left="-11" w:right="295" w:firstLine="11"/>
              <w:jc w:val="right"/>
            </w:pPr>
            <w:r>
              <w:t>92.60</w:t>
            </w:r>
          </w:p>
        </w:tc>
      </w:tr>
      <w:tr>
        <w:tblPrEx>
          <w:tblCellMar>
            <w:left w:w="108" w:type="dxa"/>
            <w:right w:w="108" w:type="dxa"/>
          </w:tblCellMar>
        </w:tblPrEx>
        <w:tc>
          <w:tcPr>
            <w:tcW w:w="4678" w:type="dxa"/>
          </w:tcPr>
          <w:p>
            <w:pPr>
              <w:pStyle w:val="yTable"/>
              <w:tabs>
                <w:tab w:val="right" w:pos="1735"/>
              </w:tabs>
              <w:spacing w:before="0"/>
              <w:ind w:left="-11" w:firstLine="11"/>
            </w:pPr>
            <w:r>
              <w:t>60509</w:t>
            </w:r>
          </w:p>
        </w:tc>
        <w:tc>
          <w:tcPr>
            <w:tcW w:w="1418" w:type="dxa"/>
            <w:vAlign w:val="bottom"/>
          </w:tcPr>
          <w:p>
            <w:pPr>
              <w:pStyle w:val="yTable"/>
              <w:tabs>
                <w:tab w:val="decimal" w:pos="425"/>
                <w:tab w:val="right" w:pos="1418"/>
              </w:tabs>
              <w:spacing w:before="0"/>
              <w:ind w:left="-11" w:right="295" w:firstLine="11"/>
              <w:jc w:val="right"/>
            </w:pPr>
            <w:r>
              <w:t>143.60</w:t>
            </w:r>
          </w:p>
        </w:tc>
      </w:tr>
      <w:tr>
        <w:tblPrEx>
          <w:tblCellMar>
            <w:left w:w="108" w:type="dxa"/>
            <w:right w:w="108" w:type="dxa"/>
          </w:tblCellMar>
        </w:tblPrEx>
        <w:tc>
          <w:tcPr>
            <w:tcW w:w="4678" w:type="dxa"/>
          </w:tcPr>
          <w:p>
            <w:pPr>
              <w:pStyle w:val="yTable"/>
              <w:tabs>
                <w:tab w:val="right" w:pos="1735"/>
              </w:tabs>
              <w:spacing w:before="0"/>
              <w:ind w:left="-11" w:firstLine="11"/>
            </w:pPr>
            <w:r>
              <w:t>60918</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60927</w:t>
            </w:r>
          </w:p>
        </w:tc>
        <w:tc>
          <w:tcPr>
            <w:tcW w:w="1418" w:type="dxa"/>
            <w:vAlign w:val="bottom"/>
          </w:tcPr>
          <w:p>
            <w:pPr>
              <w:pStyle w:val="yTable"/>
              <w:tabs>
                <w:tab w:val="decimal" w:pos="425"/>
                <w:tab w:val="right" w:pos="1418"/>
              </w:tabs>
              <w:spacing w:before="0"/>
              <w:ind w:left="-11" w:right="295" w:firstLine="11"/>
              <w:jc w:val="right"/>
            </w:pPr>
            <w:r>
              <w:t>55.25</w:t>
            </w:r>
          </w:p>
        </w:tc>
      </w:tr>
      <w:tr>
        <w:tblPrEx>
          <w:tblCellMar>
            <w:left w:w="108" w:type="dxa"/>
            <w:right w:w="108" w:type="dxa"/>
          </w:tblCellMar>
        </w:tblPrEx>
        <w:tc>
          <w:tcPr>
            <w:tcW w:w="4678" w:type="dxa"/>
            <w:tcBorders>
              <w:bottom w:val="single" w:sz="4" w:space="0" w:color="auto"/>
            </w:tcBorders>
          </w:tcPr>
          <w:p>
            <w:pPr>
              <w:pStyle w:val="yTable"/>
              <w:tabs>
                <w:tab w:val="right" w:pos="1735"/>
              </w:tabs>
              <w:spacing w:before="0"/>
              <w:ind w:left="-11" w:firstLine="11"/>
            </w:pPr>
            <w:r>
              <w:t>61109</w:t>
            </w:r>
          </w:p>
        </w:tc>
        <w:tc>
          <w:tcPr>
            <w:tcW w:w="1418" w:type="dxa"/>
            <w:tcBorders>
              <w:bottom w:val="single" w:sz="4" w:space="0" w:color="auto"/>
            </w:tcBorders>
            <w:vAlign w:val="bottom"/>
          </w:tcPr>
          <w:p>
            <w:pPr>
              <w:pStyle w:val="yTable"/>
              <w:tabs>
                <w:tab w:val="decimal" w:pos="425"/>
                <w:tab w:val="right" w:pos="1418"/>
              </w:tabs>
              <w:spacing w:before="0"/>
              <w:ind w:left="-11" w:right="295" w:firstLine="11"/>
              <w:jc w:val="right"/>
            </w:pPr>
            <w:r>
              <w:t>375.95</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rPr>
                <w:b/>
              </w:rPr>
            </w:pPr>
            <w:r>
              <w:rPr>
                <w:b/>
              </w:rPr>
              <w:t>MBS item number</w:t>
            </w:r>
          </w:p>
          <w:p>
            <w:pPr>
              <w:pStyle w:val="yTable"/>
              <w:spacing w:before="0"/>
              <w:rPr>
                <w:b/>
              </w:rPr>
            </w:pPr>
            <w:r>
              <w:rPr>
                <w:i/>
              </w:rPr>
              <w:t>(1 November 2005)</w:t>
            </w:r>
          </w:p>
        </w:tc>
        <w:tc>
          <w:tcPr>
            <w:tcW w:w="1418" w:type="dxa"/>
            <w:tcBorders>
              <w:top w:val="single" w:sz="4" w:space="0" w:color="auto"/>
              <w:bottom w:val="single" w:sz="4" w:space="0" w:color="auto"/>
            </w:tcBorders>
          </w:tcPr>
          <w:p>
            <w:pPr>
              <w:pStyle w:val="yTable"/>
              <w:jc w:val="center"/>
              <w:rPr>
                <w:b/>
              </w:rPr>
            </w:pPr>
            <w:r>
              <w:rPr>
                <w:b/>
              </w:rPr>
              <w:t>Fee</w:t>
            </w:r>
          </w:p>
          <w:p>
            <w:pPr>
              <w:pStyle w:val="yTable"/>
              <w:spacing w:before="0"/>
              <w:jc w:val="center"/>
              <w:rPr>
                <w:b/>
              </w:rPr>
            </w:pPr>
            <w:r>
              <w:rPr>
                <w:b/>
              </w:rPr>
              <w:t>$</w:t>
            </w:r>
          </w:p>
        </w:tc>
      </w:tr>
      <w:tr>
        <w:tblPrEx>
          <w:tblCellMar>
            <w:left w:w="108" w:type="dxa"/>
            <w:right w:w="108" w:type="dxa"/>
          </w:tblCellMar>
        </w:tblPrEx>
        <w:tc>
          <w:tcPr>
            <w:tcW w:w="4678" w:type="dxa"/>
          </w:tcPr>
          <w:p>
            <w:pPr>
              <w:pStyle w:val="yTable"/>
              <w:tabs>
                <w:tab w:val="right" w:pos="1735"/>
              </w:tabs>
              <w:ind w:left="-11" w:firstLine="11"/>
            </w:pPr>
            <w:r>
              <w:t>61302</w:t>
            </w:r>
          </w:p>
        </w:tc>
        <w:tc>
          <w:tcPr>
            <w:tcW w:w="1418" w:type="dxa"/>
            <w:vAlign w:val="bottom"/>
          </w:tcPr>
          <w:p>
            <w:pPr>
              <w:pStyle w:val="yTable"/>
              <w:tabs>
                <w:tab w:val="decimal" w:pos="425"/>
                <w:tab w:val="right" w:pos="1418"/>
              </w:tabs>
              <w:ind w:left="-11" w:right="295" w:firstLine="11"/>
              <w:jc w:val="right"/>
            </w:pPr>
            <w:r>
              <w:t>502.10</w:t>
            </w:r>
          </w:p>
        </w:tc>
      </w:tr>
      <w:tr>
        <w:tblPrEx>
          <w:tblCellMar>
            <w:left w:w="108" w:type="dxa"/>
            <w:right w:w="108" w:type="dxa"/>
          </w:tblCellMar>
        </w:tblPrEx>
        <w:tc>
          <w:tcPr>
            <w:tcW w:w="4678" w:type="dxa"/>
          </w:tcPr>
          <w:p>
            <w:pPr>
              <w:pStyle w:val="yTable"/>
              <w:tabs>
                <w:tab w:val="right" w:pos="1735"/>
              </w:tabs>
              <w:spacing w:before="0"/>
              <w:ind w:left="-11" w:firstLine="11"/>
            </w:pPr>
            <w:r>
              <w:t>61303</w:t>
            </w:r>
          </w:p>
        </w:tc>
        <w:tc>
          <w:tcPr>
            <w:tcW w:w="1418" w:type="dxa"/>
            <w:vAlign w:val="bottom"/>
          </w:tcPr>
          <w:p>
            <w:pPr>
              <w:pStyle w:val="yTable"/>
              <w:tabs>
                <w:tab w:val="decimal" w:pos="425"/>
                <w:tab w:val="right" w:pos="1418"/>
              </w:tabs>
              <w:spacing w:before="0"/>
              <w:ind w:left="-11" w:right="295" w:firstLine="11"/>
              <w:jc w:val="right"/>
            </w:pPr>
            <w:r>
              <w:t>632.30</w:t>
            </w:r>
          </w:p>
        </w:tc>
      </w:tr>
      <w:tr>
        <w:tblPrEx>
          <w:tblCellMar>
            <w:left w:w="108" w:type="dxa"/>
            <w:right w:w="108" w:type="dxa"/>
          </w:tblCellMar>
        </w:tblPrEx>
        <w:tc>
          <w:tcPr>
            <w:tcW w:w="4678" w:type="dxa"/>
          </w:tcPr>
          <w:p>
            <w:pPr>
              <w:pStyle w:val="yTable"/>
              <w:tabs>
                <w:tab w:val="right" w:pos="1735"/>
              </w:tabs>
              <w:spacing w:before="0"/>
              <w:ind w:left="-11" w:firstLine="11"/>
            </w:pPr>
            <w:r>
              <w:t>61306</w:t>
            </w:r>
          </w:p>
        </w:tc>
        <w:tc>
          <w:tcPr>
            <w:tcW w:w="1418" w:type="dxa"/>
            <w:vAlign w:val="bottom"/>
          </w:tcPr>
          <w:p>
            <w:pPr>
              <w:pStyle w:val="yTable"/>
              <w:tabs>
                <w:tab w:val="decimal" w:pos="425"/>
                <w:tab w:val="right" w:pos="1418"/>
              </w:tabs>
              <w:spacing w:before="0"/>
              <w:ind w:left="-11" w:right="295" w:firstLine="11"/>
              <w:jc w:val="right"/>
            </w:pPr>
            <w:r>
              <w:t>793.75</w:t>
            </w:r>
          </w:p>
        </w:tc>
      </w:tr>
      <w:tr>
        <w:tblPrEx>
          <w:tblCellMar>
            <w:left w:w="108" w:type="dxa"/>
            <w:right w:w="108" w:type="dxa"/>
          </w:tblCellMar>
        </w:tblPrEx>
        <w:tc>
          <w:tcPr>
            <w:tcW w:w="4678" w:type="dxa"/>
          </w:tcPr>
          <w:p>
            <w:pPr>
              <w:pStyle w:val="yTable"/>
              <w:tabs>
                <w:tab w:val="right" w:pos="1735"/>
              </w:tabs>
              <w:spacing w:before="0"/>
              <w:ind w:left="-11" w:firstLine="11"/>
            </w:pPr>
            <w:r>
              <w:t>61307</w:t>
            </w:r>
          </w:p>
        </w:tc>
        <w:tc>
          <w:tcPr>
            <w:tcW w:w="1418" w:type="dxa"/>
            <w:vAlign w:val="bottom"/>
          </w:tcPr>
          <w:p>
            <w:pPr>
              <w:pStyle w:val="yTable"/>
              <w:tabs>
                <w:tab w:val="decimal" w:pos="425"/>
                <w:tab w:val="right" w:pos="1418"/>
              </w:tabs>
              <w:spacing w:before="0"/>
              <w:ind w:left="-11" w:right="295" w:firstLine="11"/>
              <w:jc w:val="right"/>
            </w:pPr>
            <w:r>
              <w:t>933.90</w:t>
            </w:r>
          </w:p>
        </w:tc>
      </w:tr>
      <w:tr>
        <w:tblPrEx>
          <w:tblCellMar>
            <w:left w:w="108" w:type="dxa"/>
            <w:right w:w="108" w:type="dxa"/>
          </w:tblCellMar>
        </w:tblPrEx>
        <w:tc>
          <w:tcPr>
            <w:tcW w:w="4678" w:type="dxa"/>
          </w:tcPr>
          <w:p>
            <w:pPr>
              <w:pStyle w:val="yTable"/>
              <w:tabs>
                <w:tab w:val="right" w:pos="1735"/>
              </w:tabs>
              <w:spacing w:before="0"/>
              <w:ind w:left="-11" w:firstLine="11"/>
            </w:pPr>
            <w:r>
              <w:t>61310</w:t>
            </w:r>
          </w:p>
        </w:tc>
        <w:tc>
          <w:tcPr>
            <w:tcW w:w="1418" w:type="dxa"/>
            <w:vAlign w:val="bottom"/>
          </w:tcPr>
          <w:p>
            <w:pPr>
              <w:pStyle w:val="yTable"/>
              <w:tabs>
                <w:tab w:val="decimal" w:pos="425"/>
                <w:tab w:val="right" w:pos="1418"/>
              </w:tabs>
              <w:spacing w:before="0"/>
              <w:ind w:left="-11" w:right="295" w:firstLine="11"/>
              <w:jc w:val="right"/>
            </w:pPr>
            <w:r>
              <w:t>410.85</w:t>
            </w:r>
          </w:p>
        </w:tc>
      </w:tr>
      <w:tr>
        <w:tblPrEx>
          <w:tblCellMar>
            <w:left w:w="108" w:type="dxa"/>
            <w:right w:w="108" w:type="dxa"/>
          </w:tblCellMar>
        </w:tblPrEx>
        <w:tc>
          <w:tcPr>
            <w:tcW w:w="4678" w:type="dxa"/>
          </w:tcPr>
          <w:p>
            <w:pPr>
              <w:pStyle w:val="yTable"/>
              <w:tabs>
                <w:tab w:val="right" w:pos="1735"/>
              </w:tabs>
              <w:spacing w:before="0"/>
              <w:ind w:left="-11" w:firstLine="11"/>
            </w:pPr>
            <w:r>
              <w:t>61313</w:t>
            </w:r>
          </w:p>
        </w:tc>
        <w:tc>
          <w:tcPr>
            <w:tcW w:w="1418" w:type="dxa"/>
            <w:vAlign w:val="bottom"/>
          </w:tcPr>
          <w:p>
            <w:pPr>
              <w:pStyle w:val="yTable"/>
              <w:tabs>
                <w:tab w:val="decimal" w:pos="425"/>
                <w:tab w:val="right" w:pos="1418"/>
              </w:tabs>
              <w:spacing w:before="0"/>
              <w:ind w:left="-11" w:right="295" w:firstLine="11"/>
              <w:jc w:val="right"/>
            </w:pPr>
            <w:r>
              <w:t>339.35</w:t>
            </w:r>
          </w:p>
        </w:tc>
      </w:tr>
      <w:tr>
        <w:tblPrEx>
          <w:tblCellMar>
            <w:left w:w="108" w:type="dxa"/>
            <w:right w:w="108" w:type="dxa"/>
          </w:tblCellMar>
        </w:tblPrEx>
        <w:tc>
          <w:tcPr>
            <w:tcW w:w="4678" w:type="dxa"/>
          </w:tcPr>
          <w:p>
            <w:pPr>
              <w:pStyle w:val="yTable"/>
              <w:tabs>
                <w:tab w:val="right" w:pos="1735"/>
              </w:tabs>
              <w:spacing w:before="0"/>
              <w:ind w:left="-11" w:firstLine="11"/>
            </w:pPr>
            <w:r>
              <w:t>61314</w:t>
            </w:r>
          </w:p>
        </w:tc>
        <w:tc>
          <w:tcPr>
            <w:tcW w:w="1418" w:type="dxa"/>
            <w:vAlign w:val="bottom"/>
          </w:tcPr>
          <w:p>
            <w:pPr>
              <w:pStyle w:val="yTable"/>
              <w:tabs>
                <w:tab w:val="decimal" w:pos="425"/>
                <w:tab w:val="right" w:pos="1418"/>
              </w:tabs>
              <w:spacing w:before="0"/>
              <w:ind w:left="-11" w:right="295" w:firstLine="11"/>
              <w:jc w:val="right"/>
            </w:pPr>
            <w:r>
              <w:t>469.80</w:t>
            </w:r>
          </w:p>
        </w:tc>
      </w:tr>
      <w:tr>
        <w:tblPrEx>
          <w:tblCellMar>
            <w:left w:w="108" w:type="dxa"/>
            <w:right w:w="108" w:type="dxa"/>
          </w:tblCellMar>
        </w:tblPrEx>
        <w:tc>
          <w:tcPr>
            <w:tcW w:w="4678" w:type="dxa"/>
          </w:tcPr>
          <w:p>
            <w:pPr>
              <w:pStyle w:val="yTable"/>
              <w:tabs>
                <w:tab w:val="right" w:pos="1735"/>
              </w:tabs>
              <w:spacing w:before="0"/>
              <w:ind w:left="-11" w:firstLine="11"/>
            </w:pPr>
            <w:r>
              <w:t>61316</w:t>
            </w:r>
          </w:p>
        </w:tc>
        <w:tc>
          <w:tcPr>
            <w:tcW w:w="1418" w:type="dxa"/>
            <w:vAlign w:val="bottom"/>
          </w:tcPr>
          <w:p>
            <w:pPr>
              <w:pStyle w:val="yTable"/>
              <w:tabs>
                <w:tab w:val="decimal" w:pos="425"/>
                <w:tab w:val="right" w:pos="1418"/>
              </w:tabs>
              <w:spacing w:before="0"/>
              <w:ind w:left="-11" w:right="295" w:firstLine="11"/>
              <w:jc w:val="right"/>
            </w:pPr>
            <w:r>
              <w:t>426.40</w:t>
            </w:r>
          </w:p>
        </w:tc>
      </w:tr>
      <w:tr>
        <w:tblPrEx>
          <w:tblCellMar>
            <w:left w:w="108" w:type="dxa"/>
            <w:right w:w="108" w:type="dxa"/>
          </w:tblCellMar>
        </w:tblPrEx>
        <w:tc>
          <w:tcPr>
            <w:tcW w:w="4678" w:type="dxa"/>
          </w:tcPr>
          <w:p>
            <w:pPr>
              <w:pStyle w:val="yTable"/>
              <w:tabs>
                <w:tab w:val="right" w:pos="1735"/>
              </w:tabs>
              <w:spacing w:before="0"/>
              <w:ind w:left="-11" w:firstLine="11"/>
            </w:pPr>
            <w:r>
              <w:t>61317</w:t>
            </w:r>
          </w:p>
        </w:tc>
        <w:tc>
          <w:tcPr>
            <w:tcW w:w="1418" w:type="dxa"/>
            <w:vAlign w:val="bottom"/>
          </w:tcPr>
          <w:p>
            <w:pPr>
              <w:pStyle w:val="yTable"/>
              <w:tabs>
                <w:tab w:val="decimal" w:pos="425"/>
                <w:tab w:val="right" w:pos="1418"/>
              </w:tabs>
              <w:spacing w:before="0"/>
              <w:ind w:left="-11" w:right="295" w:firstLine="11"/>
              <w:jc w:val="right"/>
            </w:pPr>
            <w:r>
              <w:t>550.75</w:t>
            </w:r>
          </w:p>
        </w:tc>
      </w:tr>
      <w:tr>
        <w:tblPrEx>
          <w:tblCellMar>
            <w:left w:w="108" w:type="dxa"/>
            <w:right w:w="108" w:type="dxa"/>
          </w:tblCellMar>
        </w:tblPrEx>
        <w:tc>
          <w:tcPr>
            <w:tcW w:w="4678" w:type="dxa"/>
          </w:tcPr>
          <w:p>
            <w:pPr>
              <w:pStyle w:val="yTable"/>
              <w:tabs>
                <w:tab w:val="right" w:pos="1735"/>
              </w:tabs>
              <w:spacing w:before="0"/>
              <w:ind w:left="-11" w:firstLine="11"/>
            </w:pPr>
            <w:r>
              <w:t>61320</w:t>
            </w:r>
          </w:p>
        </w:tc>
        <w:tc>
          <w:tcPr>
            <w:tcW w:w="1418" w:type="dxa"/>
            <w:vAlign w:val="bottom"/>
          </w:tcPr>
          <w:p>
            <w:pPr>
              <w:pStyle w:val="yTable"/>
              <w:tabs>
                <w:tab w:val="decimal" w:pos="425"/>
                <w:tab w:val="right" w:pos="1418"/>
              </w:tabs>
              <w:spacing w:before="0"/>
              <w:ind w:left="-11" w:right="295" w:firstLine="11"/>
              <w:jc w:val="right"/>
            </w:pPr>
            <w:r>
              <w:t>256.05</w:t>
            </w:r>
          </w:p>
        </w:tc>
      </w:tr>
      <w:tr>
        <w:tblPrEx>
          <w:tblCellMar>
            <w:left w:w="108" w:type="dxa"/>
            <w:right w:w="108" w:type="dxa"/>
          </w:tblCellMar>
        </w:tblPrEx>
        <w:tc>
          <w:tcPr>
            <w:tcW w:w="4678" w:type="dxa"/>
          </w:tcPr>
          <w:p>
            <w:pPr>
              <w:pStyle w:val="yTable"/>
              <w:tabs>
                <w:tab w:val="right" w:pos="1735"/>
              </w:tabs>
              <w:spacing w:before="0"/>
              <w:ind w:left="-11" w:firstLine="11"/>
            </w:pPr>
            <w:r>
              <w:t>61328</w:t>
            </w:r>
          </w:p>
        </w:tc>
        <w:tc>
          <w:tcPr>
            <w:tcW w:w="1418" w:type="dxa"/>
            <w:vAlign w:val="bottom"/>
          </w:tcPr>
          <w:p>
            <w:pPr>
              <w:pStyle w:val="yTable"/>
              <w:tabs>
                <w:tab w:val="decimal" w:pos="425"/>
                <w:tab w:val="right" w:pos="1418"/>
              </w:tabs>
              <w:spacing w:before="0"/>
              <w:ind w:left="-11" w:right="295" w:firstLine="11"/>
              <w:jc w:val="right"/>
            </w:pPr>
            <w:r>
              <w:t>254.65</w:t>
            </w:r>
          </w:p>
        </w:tc>
      </w:tr>
      <w:tr>
        <w:tblPrEx>
          <w:tblCellMar>
            <w:left w:w="108" w:type="dxa"/>
            <w:right w:w="108" w:type="dxa"/>
          </w:tblCellMar>
        </w:tblPrEx>
        <w:tc>
          <w:tcPr>
            <w:tcW w:w="4678" w:type="dxa"/>
          </w:tcPr>
          <w:p>
            <w:pPr>
              <w:pStyle w:val="yTable"/>
              <w:tabs>
                <w:tab w:val="right" w:pos="1735"/>
              </w:tabs>
              <w:spacing w:before="0"/>
              <w:ind w:left="-11" w:firstLine="11"/>
            </w:pPr>
            <w:r>
              <w:t>61340</w:t>
            </w:r>
          </w:p>
        </w:tc>
        <w:tc>
          <w:tcPr>
            <w:tcW w:w="1418" w:type="dxa"/>
            <w:vAlign w:val="bottom"/>
          </w:tcPr>
          <w:p>
            <w:pPr>
              <w:pStyle w:val="yTable"/>
              <w:tabs>
                <w:tab w:val="decimal" w:pos="425"/>
                <w:tab w:val="right" w:pos="1418"/>
              </w:tabs>
              <w:spacing w:before="0"/>
              <w:ind w:left="-11" w:right="295" w:firstLine="11"/>
              <w:jc w:val="right"/>
            </w:pPr>
            <w:r>
              <w:t>283.00</w:t>
            </w:r>
          </w:p>
        </w:tc>
      </w:tr>
      <w:tr>
        <w:tblPrEx>
          <w:tblCellMar>
            <w:left w:w="108" w:type="dxa"/>
            <w:right w:w="108" w:type="dxa"/>
          </w:tblCellMar>
        </w:tblPrEx>
        <w:tc>
          <w:tcPr>
            <w:tcW w:w="4678" w:type="dxa"/>
          </w:tcPr>
          <w:p>
            <w:pPr>
              <w:pStyle w:val="yTable"/>
              <w:tabs>
                <w:tab w:val="right" w:pos="1735"/>
              </w:tabs>
              <w:spacing w:before="0"/>
              <w:ind w:left="-11" w:firstLine="11"/>
            </w:pPr>
            <w:r>
              <w:t>61348</w:t>
            </w:r>
          </w:p>
        </w:tc>
        <w:tc>
          <w:tcPr>
            <w:tcW w:w="1418" w:type="dxa"/>
            <w:vAlign w:val="bottom"/>
          </w:tcPr>
          <w:p>
            <w:pPr>
              <w:pStyle w:val="yTable"/>
              <w:tabs>
                <w:tab w:val="decimal" w:pos="425"/>
                <w:tab w:val="right" w:pos="1418"/>
              </w:tabs>
              <w:spacing w:before="0"/>
              <w:ind w:left="-11" w:right="295" w:firstLine="11"/>
              <w:jc w:val="right"/>
            </w:pPr>
            <w:r>
              <w:t>495.90</w:t>
            </w:r>
          </w:p>
        </w:tc>
      </w:tr>
      <w:tr>
        <w:tblPrEx>
          <w:tblCellMar>
            <w:left w:w="108" w:type="dxa"/>
            <w:right w:w="108" w:type="dxa"/>
          </w:tblCellMar>
        </w:tblPrEx>
        <w:tc>
          <w:tcPr>
            <w:tcW w:w="4678" w:type="dxa"/>
          </w:tcPr>
          <w:p>
            <w:pPr>
              <w:pStyle w:val="yTable"/>
              <w:tabs>
                <w:tab w:val="right" w:pos="1735"/>
              </w:tabs>
              <w:spacing w:before="0"/>
              <w:ind w:left="-11" w:firstLine="11"/>
            </w:pPr>
            <w:r>
              <w:t>61352</w:t>
            </w:r>
          </w:p>
        </w:tc>
        <w:tc>
          <w:tcPr>
            <w:tcW w:w="1418" w:type="dxa"/>
            <w:vAlign w:val="bottom"/>
          </w:tcPr>
          <w:p>
            <w:pPr>
              <w:pStyle w:val="yTable"/>
              <w:tabs>
                <w:tab w:val="decimal" w:pos="425"/>
                <w:tab w:val="right" w:pos="1418"/>
              </w:tabs>
              <w:spacing w:before="0"/>
              <w:ind w:left="-11" w:right="295" w:firstLine="11"/>
              <w:jc w:val="right"/>
            </w:pPr>
            <w:r>
              <w:t>290.10</w:t>
            </w:r>
          </w:p>
        </w:tc>
      </w:tr>
      <w:tr>
        <w:tblPrEx>
          <w:tblCellMar>
            <w:left w:w="108" w:type="dxa"/>
            <w:right w:w="108" w:type="dxa"/>
          </w:tblCellMar>
        </w:tblPrEx>
        <w:tc>
          <w:tcPr>
            <w:tcW w:w="4678" w:type="dxa"/>
          </w:tcPr>
          <w:p>
            <w:pPr>
              <w:pStyle w:val="yTable"/>
              <w:tabs>
                <w:tab w:val="right" w:pos="1735"/>
              </w:tabs>
              <w:spacing w:before="0"/>
              <w:ind w:left="-11" w:firstLine="11"/>
            </w:pPr>
            <w:r>
              <w:t>61353</w:t>
            </w:r>
          </w:p>
        </w:tc>
        <w:tc>
          <w:tcPr>
            <w:tcW w:w="1418" w:type="dxa"/>
            <w:vAlign w:val="bottom"/>
          </w:tcPr>
          <w:p>
            <w:pPr>
              <w:pStyle w:val="yTable"/>
              <w:tabs>
                <w:tab w:val="decimal" w:pos="425"/>
                <w:tab w:val="right" w:pos="1418"/>
              </w:tabs>
              <w:spacing w:before="0"/>
              <w:ind w:left="-11" w:right="295" w:firstLine="11"/>
              <w:jc w:val="right"/>
            </w:pPr>
            <w:r>
              <w:t>432.40</w:t>
            </w:r>
          </w:p>
        </w:tc>
      </w:tr>
      <w:tr>
        <w:tblPrEx>
          <w:tblCellMar>
            <w:left w:w="108" w:type="dxa"/>
            <w:right w:w="108" w:type="dxa"/>
          </w:tblCellMar>
        </w:tblPrEx>
        <w:tc>
          <w:tcPr>
            <w:tcW w:w="4678" w:type="dxa"/>
          </w:tcPr>
          <w:p>
            <w:pPr>
              <w:pStyle w:val="yTable"/>
              <w:tabs>
                <w:tab w:val="right" w:pos="1735"/>
              </w:tabs>
              <w:spacing w:before="0"/>
              <w:ind w:left="-11" w:firstLine="11"/>
            </w:pPr>
            <w:r>
              <w:t>61356</w:t>
            </w:r>
          </w:p>
        </w:tc>
        <w:tc>
          <w:tcPr>
            <w:tcW w:w="1418" w:type="dxa"/>
            <w:vAlign w:val="bottom"/>
          </w:tcPr>
          <w:p>
            <w:pPr>
              <w:pStyle w:val="yTable"/>
              <w:tabs>
                <w:tab w:val="decimal" w:pos="425"/>
                <w:tab w:val="right" w:pos="1418"/>
              </w:tabs>
              <w:spacing w:before="0"/>
              <w:ind w:left="-11" w:right="295" w:firstLine="11"/>
              <w:jc w:val="right"/>
            </w:pPr>
            <w:r>
              <w:t>439.35</w:t>
            </w:r>
          </w:p>
        </w:tc>
      </w:tr>
      <w:tr>
        <w:tblPrEx>
          <w:tblCellMar>
            <w:left w:w="108" w:type="dxa"/>
            <w:right w:w="108" w:type="dxa"/>
          </w:tblCellMar>
        </w:tblPrEx>
        <w:tc>
          <w:tcPr>
            <w:tcW w:w="4678" w:type="dxa"/>
          </w:tcPr>
          <w:p>
            <w:pPr>
              <w:pStyle w:val="yTable"/>
              <w:tabs>
                <w:tab w:val="right" w:pos="1735"/>
              </w:tabs>
              <w:spacing w:before="0"/>
              <w:ind w:left="-11" w:firstLine="11"/>
            </w:pPr>
            <w:r>
              <w:t>61360</w:t>
            </w:r>
          </w:p>
        </w:tc>
        <w:tc>
          <w:tcPr>
            <w:tcW w:w="1418" w:type="dxa"/>
            <w:vAlign w:val="bottom"/>
          </w:tcPr>
          <w:p>
            <w:pPr>
              <w:pStyle w:val="yTable"/>
              <w:tabs>
                <w:tab w:val="decimal" w:pos="425"/>
                <w:tab w:val="right" w:pos="1418"/>
              </w:tabs>
              <w:spacing w:before="0"/>
              <w:ind w:left="-11" w:right="295" w:firstLine="11"/>
              <w:jc w:val="right"/>
            </w:pPr>
            <w:r>
              <w:t>451.15</w:t>
            </w:r>
          </w:p>
        </w:tc>
      </w:tr>
      <w:tr>
        <w:tblPrEx>
          <w:tblCellMar>
            <w:left w:w="108" w:type="dxa"/>
            <w:right w:w="108" w:type="dxa"/>
          </w:tblCellMar>
        </w:tblPrEx>
        <w:tc>
          <w:tcPr>
            <w:tcW w:w="4678" w:type="dxa"/>
          </w:tcPr>
          <w:p>
            <w:pPr>
              <w:pStyle w:val="yTable"/>
              <w:tabs>
                <w:tab w:val="right" w:pos="1735"/>
              </w:tabs>
              <w:spacing w:before="0"/>
              <w:ind w:left="-11" w:firstLine="11"/>
            </w:pPr>
            <w:r>
              <w:t>61361</w:t>
            </w:r>
          </w:p>
        </w:tc>
        <w:tc>
          <w:tcPr>
            <w:tcW w:w="1418" w:type="dxa"/>
            <w:vAlign w:val="bottom"/>
          </w:tcPr>
          <w:p>
            <w:pPr>
              <w:pStyle w:val="yTable"/>
              <w:tabs>
                <w:tab w:val="decimal" w:pos="425"/>
                <w:tab w:val="right" w:pos="1418"/>
              </w:tabs>
              <w:spacing w:before="0"/>
              <w:ind w:left="-11" w:right="295" w:firstLine="11"/>
              <w:jc w:val="right"/>
            </w:pPr>
            <w:r>
              <w:t>516.10</w:t>
            </w:r>
          </w:p>
        </w:tc>
      </w:tr>
      <w:tr>
        <w:tblPrEx>
          <w:tblCellMar>
            <w:left w:w="108" w:type="dxa"/>
            <w:right w:w="108" w:type="dxa"/>
          </w:tblCellMar>
        </w:tblPrEx>
        <w:tc>
          <w:tcPr>
            <w:tcW w:w="4678" w:type="dxa"/>
          </w:tcPr>
          <w:p>
            <w:pPr>
              <w:pStyle w:val="yTable"/>
              <w:tabs>
                <w:tab w:val="right" w:pos="1735"/>
              </w:tabs>
              <w:spacing w:before="0"/>
              <w:ind w:left="-11" w:firstLine="11"/>
            </w:pPr>
            <w:r>
              <w:t>61364</w:t>
            </w:r>
          </w:p>
        </w:tc>
        <w:tc>
          <w:tcPr>
            <w:tcW w:w="1418" w:type="dxa"/>
            <w:vAlign w:val="bottom"/>
          </w:tcPr>
          <w:p>
            <w:pPr>
              <w:pStyle w:val="yTable"/>
              <w:tabs>
                <w:tab w:val="decimal" w:pos="425"/>
                <w:tab w:val="right" w:pos="1418"/>
              </w:tabs>
              <w:spacing w:before="0"/>
              <w:ind w:left="-11" w:right="295" w:firstLine="11"/>
              <w:jc w:val="right"/>
            </w:pPr>
            <w:r>
              <w:t>555.90</w:t>
            </w:r>
          </w:p>
        </w:tc>
      </w:tr>
      <w:tr>
        <w:tblPrEx>
          <w:tblCellMar>
            <w:left w:w="108" w:type="dxa"/>
            <w:right w:w="108" w:type="dxa"/>
          </w:tblCellMar>
        </w:tblPrEx>
        <w:tc>
          <w:tcPr>
            <w:tcW w:w="4678" w:type="dxa"/>
          </w:tcPr>
          <w:p>
            <w:pPr>
              <w:pStyle w:val="yTable"/>
              <w:tabs>
                <w:tab w:val="right" w:pos="1735"/>
              </w:tabs>
              <w:spacing w:before="0"/>
              <w:ind w:left="-11" w:firstLine="11"/>
            </w:pPr>
            <w:r>
              <w:t>61368</w:t>
            </w:r>
          </w:p>
        </w:tc>
        <w:tc>
          <w:tcPr>
            <w:tcW w:w="1418" w:type="dxa"/>
            <w:vAlign w:val="bottom"/>
          </w:tcPr>
          <w:p>
            <w:pPr>
              <w:pStyle w:val="yTable"/>
              <w:tabs>
                <w:tab w:val="decimal" w:pos="425"/>
                <w:tab w:val="right" w:pos="1418"/>
              </w:tabs>
              <w:spacing w:before="0"/>
              <w:ind w:left="-11" w:right="295" w:firstLine="11"/>
              <w:jc w:val="right"/>
            </w:pPr>
            <w:r>
              <w:t>249.55</w:t>
            </w:r>
          </w:p>
        </w:tc>
      </w:tr>
      <w:tr>
        <w:tblPrEx>
          <w:tblCellMar>
            <w:left w:w="108" w:type="dxa"/>
            <w:right w:w="108" w:type="dxa"/>
          </w:tblCellMar>
        </w:tblPrEx>
        <w:tc>
          <w:tcPr>
            <w:tcW w:w="4678" w:type="dxa"/>
          </w:tcPr>
          <w:p>
            <w:pPr>
              <w:pStyle w:val="yTable"/>
              <w:tabs>
                <w:tab w:val="right" w:pos="1735"/>
              </w:tabs>
              <w:spacing w:before="0"/>
              <w:ind w:left="-11" w:firstLine="11"/>
            </w:pPr>
            <w:r>
              <w:t>61369</w:t>
            </w:r>
          </w:p>
        </w:tc>
        <w:tc>
          <w:tcPr>
            <w:tcW w:w="1418" w:type="dxa"/>
            <w:vAlign w:val="bottom"/>
          </w:tcPr>
          <w:p>
            <w:pPr>
              <w:pStyle w:val="yTable"/>
              <w:tabs>
                <w:tab w:val="decimal" w:pos="425"/>
                <w:tab w:val="right" w:pos="1418"/>
              </w:tabs>
              <w:spacing w:before="0"/>
              <w:ind w:left="-11" w:right="295" w:firstLine="11"/>
              <w:jc w:val="right"/>
            </w:pPr>
            <w:r>
              <w:t>2 254.65</w:t>
            </w:r>
          </w:p>
        </w:tc>
      </w:tr>
      <w:tr>
        <w:tblPrEx>
          <w:tblCellMar>
            <w:left w:w="108" w:type="dxa"/>
            <w:right w:w="108" w:type="dxa"/>
          </w:tblCellMar>
        </w:tblPrEx>
        <w:tc>
          <w:tcPr>
            <w:tcW w:w="4678" w:type="dxa"/>
          </w:tcPr>
          <w:p>
            <w:pPr>
              <w:pStyle w:val="yTable"/>
              <w:tabs>
                <w:tab w:val="right" w:pos="1735"/>
              </w:tabs>
              <w:spacing w:before="0"/>
              <w:ind w:left="-11" w:firstLine="11"/>
            </w:pPr>
            <w:r>
              <w:t>61372</w:t>
            </w:r>
          </w:p>
        </w:tc>
        <w:tc>
          <w:tcPr>
            <w:tcW w:w="1418" w:type="dxa"/>
            <w:vAlign w:val="bottom"/>
          </w:tcPr>
          <w:p>
            <w:pPr>
              <w:pStyle w:val="yTable"/>
              <w:tabs>
                <w:tab w:val="decimal" w:pos="425"/>
                <w:tab w:val="right" w:pos="1418"/>
              </w:tabs>
              <w:spacing w:before="0"/>
              <w:ind w:left="-11" w:right="295" w:firstLine="11"/>
              <w:jc w:val="right"/>
            </w:pPr>
            <w:r>
              <w:t>249.55</w:t>
            </w:r>
          </w:p>
        </w:tc>
      </w:tr>
      <w:tr>
        <w:tblPrEx>
          <w:tblCellMar>
            <w:left w:w="108" w:type="dxa"/>
            <w:right w:w="108" w:type="dxa"/>
          </w:tblCellMar>
        </w:tblPrEx>
        <w:tc>
          <w:tcPr>
            <w:tcW w:w="4678" w:type="dxa"/>
          </w:tcPr>
          <w:p>
            <w:pPr>
              <w:pStyle w:val="yTable"/>
              <w:tabs>
                <w:tab w:val="right" w:pos="1735"/>
              </w:tabs>
              <w:spacing w:before="0"/>
              <w:ind w:left="-11" w:firstLine="11"/>
            </w:pPr>
            <w:r>
              <w:t>61373</w:t>
            </w:r>
          </w:p>
        </w:tc>
        <w:tc>
          <w:tcPr>
            <w:tcW w:w="1418" w:type="dxa"/>
            <w:vAlign w:val="bottom"/>
          </w:tcPr>
          <w:p>
            <w:pPr>
              <w:pStyle w:val="yTable"/>
              <w:tabs>
                <w:tab w:val="decimal" w:pos="425"/>
                <w:tab w:val="right" w:pos="1418"/>
              </w:tabs>
              <w:spacing w:before="0"/>
              <w:ind w:left="-11" w:right="295" w:firstLine="11"/>
              <w:jc w:val="right"/>
            </w:pPr>
            <w:r>
              <w:t>547.70</w:t>
            </w:r>
          </w:p>
        </w:tc>
      </w:tr>
      <w:tr>
        <w:tblPrEx>
          <w:tblCellMar>
            <w:left w:w="108" w:type="dxa"/>
            <w:right w:w="108" w:type="dxa"/>
          </w:tblCellMar>
        </w:tblPrEx>
        <w:tc>
          <w:tcPr>
            <w:tcW w:w="4678" w:type="dxa"/>
          </w:tcPr>
          <w:p>
            <w:pPr>
              <w:pStyle w:val="yTable"/>
              <w:tabs>
                <w:tab w:val="right" w:pos="1735"/>
              </w:tabs>
              <w:spacing w:before="0"/>
              <w:ind w:left="-11" w:firstLine="11"/>
            </w:pPr>
            <w:r>
              <w:t>61376</w:t>
            </w:r>
          </w:p>
        </w:tc>
        <w:tc>
          <w:tcPr>
            <w:tcW w:w="1418" w:type="dxa"/>
            <w:vAlign w:val="bottom"/>
          </w:tcPr>
          <w:p>
            <w:pPr>
              <w:pStyle w:val="yTable"/>
              <w:tabs>
                <w:tab w:val="decimal" w:pos="425"/>
                <w:tab w:val="right" w:pos="1418"/>
              </w:tabs>
              <w:spacing w:before="0"/>
              <w:ind w:left="-11" w:right="295" w:firstLine="11"/>
              <w:jc w:val="right"/>
            </w:pPr>
            <w:r>
              <w:t>160.35</w:t>
            </w:r>
          </w:p>
        </w:tc>
      </w:tr>
      <w:tr>
        <w:tblPrEx>
          <w:tblCellMar>
            <w:left w:w="108" w:type="dxa"/>
            <w:right w:w="108" w:type="dxa"/>
          </w:tblCellMar>
        </w:tblPrEx>
        <w:tc>
          <w:tcPr>
            <w:tcW w:w="4678" w:type="dxa"/>
          </w:tcPr>
          <w:p>
            <w:pPr>
              <w:pStyle w:val="yTable"/>
              <w:tabs>
                <w:tab w:val="right" w:pos="1735"/>
              </w:tabs>
              <w:spacing w:before="0"/>
              <w:ind w:left="-11" w:firstLine="11"/>
            </w:pPr>
            <w:r>
              <w:t>61381</w:t>
            </w:r>
          </w:p>
        </w:tc>
        <w:tc>
          <w:tcPr>
            <w:tcW w:w="1418" w:type="dxa"/>
            <w:vAlign w:val="bottom"/>
          </w:tcPr>
          <w:p>
            <w:pPr>
              <w:pStyle w:val="yTable"/>
              <w:tabs>
                <w:tab w:val="decimal" w:pos="425"/>
                <w:tab w:val="right" w:pos="1418"/>
              </w:tabs>
              <w:spacing w:before="0"/>
              <w:ind w:left="-11" w:right="295" w:firstLine="11"/>
              <w:jc w:val="right"/>
            </w:pPr>
            <w:r>
              <w:t>642.40</w:t>
            </w:r>
          </w:p>
        </w:tc>
      </w:tr>
      <w:tr>
        <w:tblPrEx>
          <w:tblCellMar>
            <w:left w:w="108" w:type="dxa"/>
            <w:right w:w="108" w:type="dxa"/>
          </w:tblCellMar>
        </w:tblPrEx>
        <w:tc>
          <w:tcPr>
            <w:tcW w:w="4678" w:type="dxa"/>
          </w:tcPr>
          <w:p>
            <w:pPr>
              <w:pStyle w:val="yTable"/>
              <w:tabs>
                <w:tab w:val="right" w:pos="1735"/>
              </w:tabs>
              <w:spacing w:before="0"/>
              <w:ind w:left="-11" w:firstLine="11"/>
            </w:pPr>
            <w:r>
              <w:t>61383</w:t>
            </w:r>
          </w:p>
        </w:tc>
        <w:tc>
          <w:tcPr>
            <w:tcW w:w="1418" w:type="dxa"/>
            <w:vAlign w:val="bottom"/>
          </w:tcPr>
          <w:p>
            <w:pPr>
              <w:pStyle w:val="yTable"/>
              <w:tabs>
                <w:tab w:val="decimal" w:pos="425"/>
                <w:tab w:val="right" w:pos="1418"/>
              </w:tabs>
              <w:spacing w:before="0"/>
              <w:ind w:left="-11" w:right="295" w:firstLine="11"/>
              <w:jc w:val="right"/>
            </w:pPr>
            <w:r>
              <w:t>699.00</w:t>
            </w:r>
          </w:p>
        </w:tc>
      </w:tr>
      <w:tr>
        <w:tblPrEx>
          <w:tblCellMar>
            <w:left w:w="108" w:type="dxa"/>
            <w:right w:w="108" w:type="dxa"/>
          </w:tblCellMar>
        </w:tblPrEx>
        <w:tc>
          <w:tcPr>
            <w:tcW w:w="4678" w:type="dxa"/>
          </w:tcPr>
          <w:p>
            <w:pPr>
              <w:pStyle w:val="yTable"/>
              <w:tabs>
                <w:tab w:val="right" w:pos="1735"/>
              </w:tabs>
              <w:spacing w:before="0"/>
              <w:ind w:left="-11" w:firstLine="11"/>
            </w:pPr>
            <w:r>
              <w:t>61384</w:t>
            </w:r>
          </w:p>
        </w:tc>
        <w:tc>
          <w:tcPr>
            <w:tcW w:w="1418" w:type="dxa"/>
            <w:vAlign w:val="bottom"/>
          </w:tcPr>
          <w:p>
            <w:pPr>
              <w:pStyle w:val="yTable"/>
              <w:tabs>
                <w:tab w:val="decimal" w:pos="425"/>
                <w:tab w:val="right" w:pos="1418"/>
              </w:tabs>
              <w:spacing w:before="0"/>
              <w:ind w:left="-11" w:right="295" w:firstLine="11"/>
              <w:jc w:val="right"/>
            </w:pPr>
            <w:r>
              <w:t>769.20</w:t>
            </w:r>
          </w:p>
        </w:tc>
      </w:tr>
      <w:tr>
        <w:tblPrEx>
          <w:tblCellMar>
            <w:left w:w="108" w:type="dxa"/>
            <w:right w:w="108" w:type="dxa"/>
          </w:tblCellMar>
        </w:tblPrEx>
        <w:tc>
          <w:tcPr>
            <w:tcW w:w="4678" w:type="dxa"/>
          </w:tcPr>
          <w:p>
            <w:pPr>
              <w:pStyle w:val="yTable"/>
              <w:tabs>
                <w:tab w:val="right" w:pos="1735"/>
              </w:tabs>
              <w:spacing w:before="0"/>
              <w:ind w:left="-11" w:firstLine="11"/>
            </w:pPr>
            <w:r>
              <w:t>61386</w:t>
            </w:r>
          </w:p>
        </w:tc>
        <w:tc>
          <w:tcPr>
            <w:tcW w:w="1418" w:type="dxa"/>
            <w:vAlign w:val="bottom"/>
          </w:tcPr>
          <w:p>
            <w:pPr>
              <w:pStyle w:val="yTable"/>
              <w:tabs>
                <w:tab w:val="decimal" w:pos="425"/>
                <w:tab w:val="right" w:pos="1418"/>
              </w:tabs>
              <w:spacing w:before="0"/>
              <w:ind w:left="-11" w:right="295" w:firstLine="11"/>
              <w:jc w:val="right"/>
            </w:pPr>
            <w:r>
              <w:t>371.90</w:t>
            </w:r>
          </w:p>
        </w:tc>
      </w:tr>
      <w:tr>
        <w:tblPrEx>
          <w:tblCellMar>
            <w:left w:w="108" w:type="dxa"/>
            <w:right w:w="108" w:type="dxa"/>
          </w:tblCellMar>
        </w:tblPrEx>
        <w:tc>
          <w:tcPr>
            <w:tcW w:w="4678" w:type="dxa"/>
          </w:tcPr>
          <w:p>
            <w:pPr>
              <w:pStyle w:val="yTable"/>
              <w:tabs>
                <w:tab w:val="right" w:pos="1735"/>
              </w:tabs>
              <w:spacing w:before="0"/>
              <w:ind w:left="-11" w:firstLine="11"/>
            </w:pPr>
            <w:r>
              <w:t>61387</w:t>
            </w:r>
          </w:p>
        </w:tc>
        <w:tc>
          <w:tcPr>
            <w:tcW w:w="1418" w:type="dxa"/>
            <w:vAlign w:val="bottom"/>
          </w:tcPr>
          <w:p>
            <w:pPr>
              <w:pStyle w:val="yTable"/>
              <w:tabs>
                <w:tab w:val="decimal" w:pos="425"/>
                <w:tab w:val="right" w:pos="1418"/>
              </w:tabs>
              <w:spacing w:before="0"/>
              <w:ind w:left="-11" w:right="295" w:firstLine="11"/>
              <w:jc w:val="right"/>
            </w:pPr>
            <w:r>
              <w:t>481.80</w:t>
            </w:r>
          </w:p>
        </w:tc>
      </w:tr>
      <w:tr>
        <w:tblPrEx>
          <w:tblCellMar>
            <w:left w:w="108" w:type="dxa"/>
            <w:right w:w="108" w:type="dxa"/>
          </w:tblCellMar>
        </w:tblPrEx>
        <w:tc>
          <w:tcPr>
            <w:tcW w:w="4678" w:type="dxa"/>
          </w:tcPr>
          <w:p>
            <w:pPr>
              <w:pStyle w:val="yTable"/>
              <w:tabs>
                <w:tab w:val="right" w:pos="1735"/>
              </w:tabs>
              <w:spacing w:before="0"/>
              <w:ind w:left="-11" w:firstLine="11"/>
            </w:pPr>
            <w:r>
              <w:t>61389</w:t>
            </w:r>
          </w:p>
        </w:tc>
        <w:tc>
          <w:tcPr>
            <w:tcW w:w="1418" w:type="dxa"/>
            <w:vAlign w:val="bottom"/>
          </w:tcPr>
          <w:p>
            <w:pPr>
              <w:pStyle w:val="yTable"/>
              <w:tabs>
                <w:tab w:val="decimal" w:pos="425"/>
                <w:tab w:val="right" w:pos="1418"/>
              </w:tabs>
              <w:spacing w:before="0"/>
              <w:ind w:left="-11" w:right="295" w:firstLine="11"/>
              <w:jc w:val="right"/>
            </w:pPr>
            <w:r>
              <w:t>414.45</w:t>
            </w:r>
          </w:p>
        </w:tc>
      </w:tr>
      <w:tr>
        <w:tblPrEx>
          <w:tblCellMar>
            <w:left w:w="108" w:type="dxa"/>
            <w:right w:w="108" w:type="dxa"/>
          </w:tblCellMar>
        </w:tblPrEx>
        <w:tc>
          <w:tcPr>
            <w:tcW w:w="4678" w:type="dxa"/>
          </w:tcPr>
          <w:p>
            <w:pPr>
              <w:pStyle w:val="yTable"/>
              <w:tabs>
                <w:tab w:val="right" w:pos="1735"/>
              </w:tabs>
              <w:spacing w:before="0"/>
              <w:ind w:left="-11" w:firstLine="11"/>
            </w:pPr>
            <w:r>
              <w:t>61390</w:t>
            </w:r>
          </w:p>
        </w:tc>
        <w:tc>
          <w:tcPr>
            <w:tcW w:w="1418" w:type="dxa"/>
            <w:vAlign w:val="bottom"/>
          </w:tcPr>
          <w:p>
            <w:pPr>
              <w:pStyle w:val="yTable"/>
              <w:tabs>
                <w:tab w:val="decimal" w:pos="425"/>
                <w:tab w:val="right" w:pos="1418"/>
              </w:tabs>
              <w:spacing w:before="0"/>
              <w:ind w:left="-11" w:right="295" w:firstLine="11"/>
              <w:jc w:val="right"/>
            </w:pPr>
            <w:r>
              <w:t>458.55</w:t>
            </w:r>
          </w:p>
        </w:tc>
      </w:tr>
      <w:tr>
        <w:tblPrEx>
          <w:tblCellMar>
            <w:left w:w="108" w:type="dxa"/>
            <w:right w:w="108" w:type="dxa"/>
          </w:tblCellMar>
        </w:tblPrEx>
        <w:tc>
          <w:tcPr>
            <w:tcW w:w="4678" w:type="dxa"/>
          </w:tcPr>
          <w:p>
            <w:pPr>
              <w:pStyle w:val="yTable"/>
              <w:tabs>
                <w:tab w:val="right" w:pos="1735"/>
              </w:tabs>
              <w:spacing w:before="0"/>
              <w:ind w:left="-11" w:firstLine="11"/>
            </w:pPr>
            <w:r>
              <w:t>61393</w:t>
            </w:r>
          </w:p>
        </w:tc>
        <w:tc>
          <w:tcPr>
            <w:tcW w:w="1418" w:type="dxa"/>
            <w:vAlign w:val="bottom"/>
          </w:tcPr>
          <w:p>
            <w:pPr>
              <w:pStyle w:val="yTable"/>
              <w:tabs>
                <w:tab w:val="decimal" w:pos="425"/>
                <w:tab w:val="right" w:pos="1418"/>
              </w:tabs>
              <w:spacing w:before="0"/>
              <w:ind w:left="-11" w:right="295" w:firstLine="11"/>
              <w:jc w:val="right"/>
            </w:pPr>
            <w:r>
              <w:t>677.25</w:t>
            </w:r>
          </w:p>
        </w:tc>
      </w:tr>
      <w:tr>
        <w:tblPrEx>
          <w:tblCellMar>
            <w:left w:w="108" w:type="dxa"/>
            <w:right w:w="108" w:type="dxa"/>
          </w:tblCellMar>
        </w:tblPrEx>
        <w:tc>
          <w:tcPr>
            <w:tcW w:w="4678" w:type="dxa"/>
          </w:tcPr>
          <w:p>
            <w:pPr>
              <w:pStyle w:val="yTable"/>
              <w:tabs>
                <w:tab w:val="right" w:pos="1735"/>
              </w:tabs>
              <w:spacing w:before="0"/>
              <w:ind w:left="-11" w:firstLine="11"/>
            </w:pPr>
            <w:r>
              <w:t>61397</w:t>
            </w:r>
          </w:p>
        </w:tc>
        <w:tc>
          <w:tcPr>
            <w:tcW w:w="1418" w:type="dxa"/>
            <w:vAlign w:val="bottom"/>
          </w:tcPr>
          <w:p>
            <w:pPr>
              <w:pStyle w:val="yTable"/>
              <w:tabs>
                <w:tab w:val="decimal" w:pos="425"/>
                <w:tab w:val="right" w:pos="1418"/>
              </w:tabs>
              <w:spacing w:before="0"/>
              <w:ind w:left="-11" w:right="295" w:firstLine="11"/>
              <w:jc w:val="right"/>
            </w:pPr>
            <w:r>
              <w:t>276.10</w:t>
            </w:r>
          </w:p>
        </w:tc>
      </w:tr>
      <w:tr>
        <w:tblPrEx>
          <w:tblCellMar>
            <w:left w:w="108" w:type="dxa"/>
            <w:right w:w="108" w:type="dxa"/>
          </w:tblCellMar>
        </w:tblPrEx>
        <w:tc>
          <w:tcPr>
            <w:tcW w:w="4678" w:type="dxa"/>
          </w:tcPr>
          <w:p>
            <w:pPr>
              <w:pStyle w:val="yTable"/>
              <w:tabs>
                <w:tab w:val="right" w:pos="1735"/>
              </w:tabs>
              <w:spacing w:before="0"/>
              <w:ind w:left="-11" w:firstLine="11"/>
            </w:pPr>
            <w:r>
              <w:t>61401</w:t>
            </w:r>
          </w:p>
        </w:tc>
        <w:tc>
          <w:tcPr>
            <w:tcW w:w="1418" w:type="dxa"/>
            <w:vAlign w:val="bottom"/>
          </w:tcPr>
          <w:p>
            <w:pPr>
              <w:pStyle w:val="yTable"/>
              <w:tabs>
                <w:tab w:val="decimal" w:pos="425"/>
                <w:tab w:val="right" w:pos="1418"/>
              </w:tabs>
              <w:spacing w:before="0"/>
              <w:ind w:left="-11" w:right="295" w:firstLine="11"/>
              <w:jc w:val="right"/>
            </w:pPr>
            <w:r>
              <w:t>181.55</w:t>
            </w:r>
          </w:p>
        </w:tc>
      </w:tr>
      <w:tr>
        <w:tblPrEx>
          <w:tblCellMar>
            <w:left w:w="108" w:type="dxa"/>
            <w:right w:w="108" w:type="dxa"/>
          </w:tblCellMar>
        </w:tblPrEx>
        <w:tc>
          <w:tcPr>
            <w:tcW w:w="4678" w:type="dxa"/>
          </w:tcPr>
          <w:p>
            <w:pPr>
              <w:pStyle w:val="yTable"/>
              <w:tabs>
                <w:tab w:val="right" w:pos="1735"/>
              </w:tabs>
              <w:spacing w:before="0"/>
              <w:ind w:left="-11" w:firstLine="11"/>
            </w:pPr>
            <w:r>
              <w:t>61402</w:t>
            </w:r>
          </w:p>
        </w:tc>
        <w:tc>
          <w:tcPr>
            <w:tcW w:w="1418" w:type="dxa"/>
            <w:vAlign w:val="bottom"/>
          </w:tcPr>
          <w:p>
            <w:pPr>
              <w:pStyle w:val="yTable"/>
              <w:tabs>
                <w:tab w:val="decimal" w:pos="425"/>
                <w:tab w:val="right" w:pos="1418"/>
              </w:tabs>
              <w:spacing w:before="0"/>
              <w:ind w:left="-11" w:right="295" w:firstLine="11"/>
              <w:jc w:val="right"/>
            </w:pPr>
            <w:r>
              <w:t>676.80</w:t>
            </w:r>
          </w:p>
        </w:tc>
      </w:tr>
      <w:tr>
        <w:tblPrEx>
          <w:tblCellMar>
            <w:left w:w="108" w:type="dxa"/>
            <w:right w:w="108" w:type="dxa"/>
          </w:tblCellMar>
        </w:tblPrEx>
        <w:tc>
          <w:tcPr>
            <w:tcW w:w="4678" w:type="dxa"/>
          </w:tcPr>
          <w:p>
            <w:pPr>
              <w:pStyle w:val="yTable"/>
              <w:tabs>
                <w:tab w:val="right" w:pos="1735"/>
              </w:tabs>
              <w:spacing w:before="0"/>
              <w:ind w:left="-11" w:firstLine="11"/>
            </w:pPr>
            <w:r>
              <w:t>61405</w:t>
            </w:r>
          </w:p>
        </w:tc>
        <w:tc>
          <w:tcPr>
            <w:tcW w:w="1418" w:type="dxa"/>
            <w:vAlign w:val="bottom"/>
          </w:tcPr>
          <w:p>
            <w:pPr>
              <w:pStyle w:val="yTable"/>
              <w:tabs>
                <w:tab w:val="decimal" w:pos="425"/>
                <w:tab w:val="right" w:pos="1418"/>
              </w:tabs>
              <w:spacing w:before="0"/>
              <w:ind w:left="-11" w:right="295" w:firstLine="11"/>
              <w:jc w:val="right"/>
            </w:pPr>
            <w:r>
              <w:t>387.00</w:t>
            </w:r>
          </w:p>
        </w:tc>
      </w:tr>
      <w:tr>
        <w:tblPrEx>
          <w:tblCellMar>
            <w:left w:w="108" w:type="dxa"/>
            <w:right w:w="108" w:type="dxa"/>
          </w:tblCellMar>
        </w:tblPrEx>
        <w:tc>
          <w:tcPr>
            <w:tcW w:w="4678" w:type="dxa"/>
          </w:tcPr>
          <w:p>
            <w:pPr>
              <w:pStyle w:val="yTable"/>
              <w:tabs>
                <w:tab w:val="right" w:pos="1735"/>
              </w:tabs>
              <w:spacing w:before="0"/>
              <w:ind w:left="-11" w:firstLine="11"/>
            </w:pPr>
            <w:r>
              <w:t>61409</w:t>
            </w:r>
          </w:p>
        </w:tc>
        <w:tc>
          <w:tcPr>
            <w:tcW w:w="1418" w:type="dxa"/>
            <w:vAlign w:val="bottom"/>
          </w:tcPr>
          <w:p>
            <w:pPr>
              <w:pStyle w:val="yTable"/>
              <w:tabs>
                <w:tab w:val="decimal" w:pos="425"/>
                <w:tab w:val="right" w:pos="1418"/>
              </w:tabs>
              <w:spacing w:before="0"/>
              <w:ind w:left="-11" w:right="295" w:firstLine="11"/>
              <w:jc w:val="right"/>
            </w:pPr>
            <w:r>
              <w:t>977.00</w:t>
            </w:r>
          </w:p>
        </w:tc>
      </w:tr>
      <w:tr>
        <w:tblPrEx>
          <w:tblCellMar>
            <w:left w:w="108" w:type="dxa"/>
            <w:right w:w="108" w:type="dxa"/>
          </w:tblCellMar>
        </w:tblPrEx>
        <w:tc>
          <w:tcPr>
            <w:tcW w:w="4678" w:type="dxa"/>
          </w:tcPr>
          <w:p>
            <w:pPr>
              <w:pStyle w:val="yTable"/>
              <w:tabs>
                <w:tab w:val="right" w:pos="1735"/>
              </w:tabs>
              <w:spacing w:before="0"/>
              <w:ind w:left="-11" w:firstLine="11"/>
            </w:pPr>
            <w:r>
              <w:t>61413</w:t>
            </w:r>
          </w:p>
        </w:tc>
        <w:tc>
          <w:tcPr>
            <w:tcW w:w="1418" w:type="dxa"/>
            <w:vAlign w:val="bottom"/>
          </w:tcPr>
          <w:p>
            <w:pPr>
              <w:pStyle w:val="yTable"/>
              <w:tabs>
                <w:tab w:val="decimal" w:pos="425"/>
                <w:tab w:val="right" w:pos="1418"/>
              </w:tabs>
              <w:spacing w:before="0"/>
              <w:ind w:left="-11" w:right="295" w:firstLine="11"/>
              <w:jc w:val="right"/>
            </w:pPr>
            <w:r>
              <w:t>252.70</w:t>
            </w:r>
          </w:p>
        </w:tc>
      </w:tr>
      <w:tr>
        <w:tblPrEx>
          <w:tblCellMar>
            <w:left w:w="108" w:type="dxa"/>
            <w:right w:w="108" w:type="dxa"/>
          </w:tblCellMar>
        </w:tblPrEx>
        <w:tc>
          <w:tcPr>
            <w:tcW w:w="4678" w:type="dxa"/>
          </w:tcPr>
          <w:p>
            <w:pPr>
              <w:pStyle w:val="yTable"/>
              <w:tabs>
                <w:tab w:val="right" w:pos="1735"/>
              </w:tabs>
              <w:spacing w:before="0"/>
              <w:ind w:left="-11" w:firstLine="11"/>
            </w:pPr>
            <w:r>
              <w:t>61417</w:t>
            </w:r>
          </w:p>
        </w:tc>
        <w:tc>
          <w:tcPr>
            <w:tcW w:w="1418" w:type="dxa"/>
            <w:vAlign w:val="bottom"/>
          </w:tcPr>
          <w:p>
            <w:pPr>
              <w:pStyle w:val="yTable"/>
              <w:tabs>
                <w:tab w:val="decimal" w:pos="425"/>
                <w:tab w:val="right" w:pos="1418"/>
              </w:tabs>
              <w:spacing w:before="0"/>
              <w:ind w:left="-11" w:right="295" w:firstLine="11"/>
              <w:jc w:val="right"/>
            </w:pPr>
            <w:r>
              <w:t>132.95</w:t>
            </w:r>
          </w:p>
        </w:tc>
      </w:tr>
      <w:tr>
        <w:tblPrEx>
          <w:tblCellMar>
            <w:left w:w="108" w:type="dxa"/>
            <w:right w:w="108" w:type="dxa"/>
          </w:tblCellMar>
        </w:tblPrEx>
        <w:tc>
          <w:tcPr>
            <w:tcW w:w="4678" w:type="dxa"/>
          </w:tcPr>
          <w:p>
            <w:pPr>
              <w:pStyle w:val="yTable"/>
              <w:keepNext/>
              <w:tabs>
                <w:tab w:val="right" w:pos="1735"/>
              </w:tabs>
              <w:spacing w:before="0"/>
              <w:ind w:left="-11" w:firstLine="11"/>
            </w:pPr>
            <w:r>
              <w:t>61421</w:t>
            </w:r>
          </w:p>
        </w:tc>
        <w:tc>
          <w:tcPr>
            <w:tcW w:w="1418" w:type="dxa"/>
            <w:vAlign w:val="bottom"/>
          </w:tcPr>
          <w:p>
            <w:pPr>
              <w:pStyle w:val="yTable"/>
              <w:tabs>
                <w:tab w:val="decimal" w:pos="425"/>
                <w:tab w:val="right" w:pos="1418"/>
              </w:tabs>
              <w:spacing w:before="0"/>
              <w:ind w:left="-11" w:right="295" w:firstLine="11"/>
              <w:jc w:val="right"/>
            </w:pPr>
            <w:r>
              <w:t>536.70</w:t>
            </w:r>
          </w:p>
        </w:tc>
      </w:tr>
      <w:tr>
        <w:tblPrEx>
          <w:tblCellMar>
            <w:left w:w="108" w:type="dxa"/>
            <w:right w:w="108" w:type="dxa"/>
          </w:tblCellMar>
        </w:tblPrEx>
        <w:tc>
          <w:tcPr>
            <w:tcW w:w="4678" w:type="dxa"/>
          </w:tcPr>
          <w:p>
            <w:pPr>
              <w:pStyle w:val="yTable"/>
              <w:tabs>
                <w:tab w:val="right" w:pos="1735"/>
              </w:tabs>
              <w:spacing w:before="0"/>
              <w:ind w:left="-11" w:firstLine="11"/>
            </w:pPr>
            <w:r>
              <w:t>61425</w:t>
            </w:r>
          </w:p>
        </w:tc>
        <w:tc>
          <w:tcPr>
            <w:tcW w:w="1418" w:type="dxa"/>
            <w:vAlign w:val="bottom"/>
          </w:tcPr>
          <w:p>
            <w:pPr>
              <w:pStyle w:val="yTable"/>
              <w:tabs>
                <w:tab w:val="decimal" w:pos="425"/>
                <w:tab w:val="right" w:pos="1418"/>
              </w:tabs>
              <w:spacing w:before="0"/>
              <w:ind w:left="-11" w:right="295" w:firstLine="11"/>
              <w:jc w:val="right"/>
            </w:pPr>
            <w:r>
              <w:t>671.90</w:t>
            </w:r>
          </w:p>
        </w:tc>
      </w:tr>
      <w:tr>
        <w:tblPrEx>
          <w:tblCellMar>
            <w:left w:w="108" w:type="dxa"/>
            <w:right w:w="108" w:type="dxa"/>
          </w:tblCellMar>
        </w:tblPrEx>
        <w:tc>
          <w:tcPr>
            <w:tcW w:w="4678" w:type="dxa"/>
          </w:tcPr>
          <w:p>
            <w:pPr>
              <w:pStyle w:val="yTable"/>
              <w:tabs>
                <w:tab w:val="right" w:pos="1735"/>
              </w:tabs>
              <w:spacing w:before="0"/>
              <w:ind w:left="-11" w:firstLine="11"/>
            </w:pPr>
            <w:r>
              <w:t>61426</w:t>
            </w:r>
          </w:p>
        </w:tc>
        <w:tc>
          <w:tcPr>
            <w:tcW w:w="1418" w:type="dxa"/>
            <w:vAlign w:val="bottom"/>
          </w:tcPr>
          <w:p>
            <w:pPr>
              <w:pStyle w:val="yTable"/>
              <w:tabs>
                <w:tab w:val="decimal" w:pos="425"/>
                <w:tab w:val="right" w:pos="1418"/>
              </w:tabs>
              <w:spacing w:before="0"/>
              <w:ind w:left="-11" w:right="295" w:firstLine="11"/>
              <w:jc w:val="right"/>
            </w:pPr>
            <w:r>
              <w:t>620.55</w:t>
            </w:r>
          </w:p>
        </w:tc>
      </w:tr>
      <w:tr>
        <w:tblPrEx>
          <w:tblCellMar>
            <w:left w:w="108" w:type="dxa"/>
            <w:right w:w="108" w:type="dxa"/>
          </w:tblCellMar>
        </w:tblPrEx>
        <w:tc>
          <w:tcPr>
            <w:tcW w:w="4678" w:type="dxa"/>
          </w:tcPr>
          <w:p>
            <w:pPr>
              <w:pStyle w:val="yTable"/>
              <w:tabs>
                <w:tab w:val="right" w:pos="1735"/>
              </w:tabs>
              <w:spacing w:before="0"/>
              <w:ind w:left="-11" w:firstLine="11"/>
            </w:pPr>
            <w:r>
              <w:t>61429</w:t>
            </w:r>
          </w:p>
        </w:tc>
        <w:tc>
          <w:tcPr>
            <w:tcW w:w="1418" w:type="dxa"/>
            <w:vAlign w:val="bottom"/>
          </w:tcPr>
          <w:p>
            <w:pPr>
              <w:pStyle w:val="yTable"/>
              <w:tabs>
                <w:tab w:val="decimal" w:pos="425"/>
                <w:tab w:val="right" w:pos="1418"/>
              </w:tabs>
              <w:spacing w:before="0"/>
              <w:ind w:left="-11" w:right="295" w:firstLine="11"/>
              <w:jc w:val="right"/>
            </w:pPr>
            <w:r>
              <w:t>607.35</w:t>
            </w:r>
          </w:p>
        </w:tc>
      </w:tr>
      <w:tr>
        <w:tblPrEx>
          <w:tblCellMar>
            <w:left w:w="108" w:type="dxa"/>
            <w:right w:w="108" w:type="dxa"/>
          </w:tblCellMar>
        </w:tblPrEx>
        <w:tc>
          <w:tcPr>
            <w:tcW w:w="4678" w:type="dxa"/>
          </w:tcPr>
          <w:p>
            <w:pPr>
              <w:pStyle w:val="yTable"/>
              <w:tabs>
                <w:tab w:val="right" w:pos="1735"/>
              </w:tabs>
              <w:spacing w:before="0"/>
              <w:ind w:left="-11" w:firstLine="11"/>
            </w:pPr>
            <w:r>
              <w:t>61430</w:t>
            </w:r>
          </w:p>
        </w:tc>
        <w:tc>
          <w:tcPr>
            <w:tcW w:w="1418" w:type="dxa"/>
            <w:vAlign w:val="bottom"/>
          </w:tcPr>
          <w:p>
            <w:pPr>
              <w:pStyle w:val="yTable"/>
              <w:tabs>
                <w:tab w:val="decimal" w:pos="425"/>
                <w:tab w:val="right" w:pos="1418"/>
              </w:tabs>
              <w:spacing w:before="0"/>
              <w:ind w:left="-11" w:right="295" w:firstLine="11"/>
              <w:jc w:val="right"/>
            </w:pPr>
            <w:r>
              <w:t>737.60</w:t>
            </w:r>
          </w:p>
        </w:tc>
      </w:tr>
      <w:tr>
        <w:tblPrEx>
          <w:tblCellMar>
            <w:left w:w="108" w:type="dxa"/>
            <w:right w:w="108" w:type="dxa"/>
          </w:tblCellMar>
        </w:tblPrEx>
        <w:tc>
          <w:tcPr>
            <w:tcW w:w="4678" w:type="dxa"/>
          </w:tcPr>
          <w:p>
            <w:pPr>
              <w:pStyle w:val="yTable"/>
              <w:tabs>
                <w:tab w:val="right" w:pos="1735"/>
              </w:tabs>
              <w:spacing w:before="0"/>
              <w:ind w:left="-11" w:firstLine="11"/>
            </w:pPr>
            <w:r>
              <w:t>61433</w:t>
            </w:r>
          </w:p>
        </w:tc>
        <w:tc>
          <w:tcPr>
            <w:tcW w:w="1418" w:type="dxa"/>
            <w:vAlign w:val="bottom"/>
          </w:tcPr>
          <w:p>
            <w:pPr>
              <w:pStyle w:val="yTable"/>
              <w:tabs>
                <w:tab w:val="decimal" w:pos="425"/>
                <w:tab w:val="right" w:pos="1418"/>
              </w:tabs>
              <w:spacing w:before="0"/>
              <w:ind w:left="-11" w:right="295" w:firstLine="11"/>
              <w:jc w:val="right"/>
            </w:pPr>
            <w:r>
              <w:t>555.90</w:t>
            </w:r>
          </w:p>
        </w:tc>
      </w:tr>
      <w:tr>
        <w:tblPrEx>
          <w:tblCellMar>
            <w:left w:w="108" w:type="dxa"/>
            <w:right w:w="108" w:type="dxa"/>
          </w:tblCellMar>
        </w:tblPrEx>
        <w:tc>
          <w:tcPr>
            <w:tcW w:w="4678" w:type="dxa"/>
          </w:tcPr>
          <w:p>
            <w:pPr>
              <w:pStyle w:val="yTable"/>
              <w:tabs>
                <w:tab w:val="right" w:pos="1735"/>
              </w:tabs>
              <w:spacing w:before="0"/>
              <w:ind w:left="-11" w:firstLine="11"/>
            </w:pPr>
            <w:r>
              <w:t>61434</w:t>
            </w:r>
          </w:p>
        </w:tc>
        <w:tc>
          <w:tcPr>
            <w:tcW w:w="1418" w:type="dxa"/>
            <w:vAlign w:val="bottom"/>
          </w:tcPr>
          <w:p>
            <w:pPr>
              <w:pStyle w:val="yTable"/>
              <w:tabs>
                <w:tab w:val="decimal" w:pos="425"/>
                <w:tab w:val="right" w:pos="1418"/>
              </w:tabs>
              <w:spacing w:before="0"/>
              <w:ind w:left="-11" w:right="295" w:firstLine="11"/>
              <w:jc w:val="right"/>
            </w:pPr>
            <w:r>
              <w:t>688.35</w:t>
            </w:r>
          </w:p>
        </w:tc>
      </w:tr>
      <w:tr>
        <w:tblPrEx>
          <w:tblCellMar>
            <w:left w:w="108" w:type="dxa"/>
            <w:right w:w="108" w:type="dxa"/>
          </w:tblCellMar>
        </w:tblPrEx>
        <w:tc>
          <w:tcPr>
            <w:tcW w:w="4678" w:type="dxa"/>
          </w:tcPr>
          <w:p>
            <w:pPr>
              <w:pStyle w:val="yTable"/>
              <w:tabs>
                <w:tab w:val="right" w:pos="1735"/>
              </w:tabs>
              <w:spacing w:before="0"/>
              <w:ind w:left="-11" w:firstLine="11"/>
            </w:pPr>
            <w:r>
              <w:t>61437</w:t>
            </w:r>
          </w:p>
        </w:tc>
        <w:tc>
          <w:tcPr>
            <w:tcW w:w="1418" w:type="dxa"/>
            <w:vAlign w:val="bottom"/>
          </w:tcPr>
          <w:p>
            <w:pPr>
              <w:pStyle w:val="yTable"/>
              <w:tabs>
                <w:tab w:val="decimal" w:pos="425"/>
                <w:tab w:val="right" w:pos="1418"/>
              </w:tabs>
              <w:spacing w:before="0"/>
              <w:ind w:left="-11" w:right="295" w:firstLine="11"/>
              <w:jc w:val="right"/>
            </w:pPr>
            <w:r>
              <w:t>607.15</w:t>
            </w:r>
          </w:p>
        </w:tc>
      </w:tr>
      <w:tr>
        <w:tblPrEx>
          <w:tblCellMar>
            <w:left w:w="108" w:type="dxa"/>
            <w:right w:w="108" w:type="dxa"/>
          </w:tblCellMar>
        </w:tblPrEx>
        <w:tc>
          <w:tcPr>
            <w:tcW w:w="4678" w:type="dxa"/>
          </w:tcPr>
          <w:p>
            <w:pPr>
              <w:pStyle w:val="yTable"/>
              <w:tabs>
                <w:tab w:val="right" w:pos="1735"/>
              </w:tabs>
              <w:spacing w:before="0"/>
              <w:ind w:left="-11" w:firstLine="11"/>
            </w:pPr>
            <w:r>
              <w:t>61438</w:t>
            </w:r>
          </w:p>
        </w:tc>
        <w:tc>
          <w:tcPr>
            <w:tcW w:w="1418" w:type="dxa"/>
            <w:vAlign w:val="bottom"/>
          </w:tcPr>
          <w:p>
            <w:pPr>
              <w:pStyle w:val="yTable"/>
              <w:tabs>
                <w:tab w:val="decimal" w:pos="425"/>
                <w:tab w:val="right" w:pos="1418"/>
              </w:tabs>
              <w:spacing w:before="0"/>
              <w:ind w:left="-11" w:right="295" w:firstLine="11"/>
              <w:jc w:val="right"/>
            </w:pPr>
            <w:r>
              <w:t>752.75</w:t>
            </w:r>
          </w:p>
        </w:tc>
      </w:tr>
      <w:tr>
        <w:tblPrEx>
          <w:tblCellMar>
            <w:left w:w="108" w:type="dxa"/>
            <w:right w:w="108" w:type="dxa"/>
          </w:tblCellMar>
        </w:tblPrEx>
        <w:tc>
          <w:tcPr>
            <w:tcW w:w="4678" w:type="dxa"/>
          </w:tcPr>
          <w:p>
            <w:pPr>
              <w:pStyle w:val="yTable"/>
              <w:tabs>
                <w:tab w:val="right" w:pos="1735"/>
              </w:tabs>
              <w:spacing w:before="0"/>
              <w:ind w:left="-11" w:firstLine="11"/>
            </w:pPr>
            <w:r>
              <w:t>61441</w:t>
            </w:r>
          </w:p>
        </w:tc>
        <w:tc>
          <w:tcPr>
            <w:tcW w:w="1418" w:type="dxa"/>
            <w:vAlign w:val="bottom"/>
          </w:tcPr>
          <w:p>
            <w:pPr>
              <w:pStyle w:val="yTable"/>
              <w:tabs>
                <w:tab w:val="decimal" w:pos="425"/>
                <w:tab w:val="right" w:pos="1418"/>
              </w:tabs>
              <w:spacing w:before="0"/>
              <w:ind w:left="-11" w:right="295" w:firstLine="11"/>
              <w:jc w:val="right"/>
            </w:pPr>
            <w:r>
              <w:t>547.70</w:t>
            </w:r>
          </w:p>
        </w:tc>
      </w:tr>
      <w:tr>
        <w:tblPrEx>
          <w:tblCellMar>
            <w:left w:w="108" w:type="dxa"/>
            <w:right w:w="108" w:type="dxa"/>
          </w:tblCellMar>
        </w:tblPrEx>
        <w:tc>
          <w:tcPr>
            <w:tcW w:w="4678" w:type="dxa"/>
          </w:tcPr>
          <w:p>
            <w:pPr>
              <w:pStyle w:val="yTable"/>
              <w:tabs>
                <w:tab w:val="right" w:pos="1735"/>
              </w:tabs>
              <w:spacing w:before="0"/>
              <w:ind w:left="-11" w:firstLine="11"/>
            </w:pPr>
            <w:r>
              <w:t>61442</w:t>
            </w:r>
          </w:p>
        </w:tc>
        <w:tc>
          <w:tcPr>
            <w:tcW w:w="1418" w:type="dxa"/>
            <w:vAlign w:val="bottom"/>
          </w:tcPr>
          <w:p>
            <w:pPr>
              <w:pStyle w:val="yTable"/>
              <w:tabs>
                <w:tab w:val="decimal" w:pos="425"/>
                <w:tab w:val="right" w:pos="1418"/>
              </w:tabs>
              <w:spacing w:before="0"/>
              <w:ind w:left="-11" w:right="295" w:firstLine="11"/>
              <w:jc w:val="right"/>
            </w:pPr>
            <w:r>
              <w:t>841.55</w:t>
            </w:r>
          </w:p>
        </w:tc>
      </w:tr>
      <w:tr>
        <w:tblPrEx>
          <w:tblCellMar>
            <w:left w:w="108" w:type="dxa"/>
            <w:right w:w="108" w:type="dxa"/>
          </w:tblCellMar>
        </w:tblPrEx>
        <w:tc>
          <w:tcPr>
            <w:tcW w:w="4678" w:type="dxa"/>
          </w:tcPr>
          <w:p>
            <w:pPr>
              <w:pStyle w:val="yTable"/>
              <w:tabs>
                <w:tab w:val="right" w:pos="1735"/>
              </w:tabs>
              <w:spacing w:before="0"/>
              <w:ind w:left="-11" w:firstLine="11"/>
            </w:pPr>
            <w:r>
              <w:t>61445</w:t>
            </w:r>
          </w:p>
        </w:tc>
        <w:tc>
          <w:tcPr>
            <w:tcW w:w="1418" w:type="dxa"/>
            <w:vAlign w:val="bottom"/>
          </w:tcPr>
          <w:p>
            <w:pPr>
              <w:pStyle w:val="yTable"/>
              <w:tabs>
                <w:tab w:val="decimal" w:pos="425"/>
                <w:tab w:val="right" w:pos="1418"/>
              </w:tabs>
              <w:spacing w:before="0"/>
              <w:ind w:left="-11" w:right="295" w:firstLine="11"/>
              <w:jc w:val="right"/>
            </w:pPr>
            <w:r>
              <w:t>320.75</w:t>
            </w:r>
          </w:p>
        </w:tc>
      </w:tr>
      <w:tr>
        <w:tblPrEx>
          <w:tblCellMar>
            <w:left w:w="108" w:type="dxa"/>
            <w:right w:w="108" w:type="dxa"/>
          </w:tblCellMar>
        </w:tblPrEx>
        <w:tc>
          <w:tcPr>
            <w:tcW w:w="4678" w:type="dxa"/>
          </w:tcPr>
          <w:p>
            <w:pPr>
              <w:pStyle w:val="yTable"/>
              <w:tabs>
                <w:tab w:val="right" w:pos="1735"/>
              </w:tabs>
              <w:spacing w:before="0"/>
              <w:ind w:left="-11" w:firstLine="11"/>
            </w:pPr>
            <w:r>
              <w:t>61446</w:t>
            </w:r>
          </w:p>
        </w:tc>
        <w:tc>
          <w:tcPr>
            <w:tcW w:w="1418" w:type="dxa"/>
            <w:vAlign w:val="bottom"/>
          </w:tcPr>
          <w:p>
            <w:pPr>
              <w:pStyle w:val="yTable"/>
              <w:tabs>
                <w:tab w:val="decimal" w:pos="425"/>
                <w:tab w:val="right" w:pos="1418"/>
              </w:tabs>
              <w:spacing w:before="0"/>
              <w:ind w:left="-11" w:right="295" w:firstLine="11"/>
              <w:jc w:val="right"/>
            </w:pPr>
            <w:r>
              <w:t>373.10</w:t>
            </w:r>
          </w:p>
        </w:tc>
      </w:tr>
      <w:tr>
        <w:tblPrEx>
          <w:tblCellMar>
            <w:left w:w="108" w:type="dxa"/>
            <w:right w:w="108" w:type="dxa"/>
          </w:tblCellMar>
        </w:tblPrEx>
        <w:tc>
          <w:tcPr>
            <w:tcW w:w="4678" w:type="dxa"/>
          </w:tcPr>
          <w:p>
            <w:pPr>
              <w:pStyle w:val="yTable"/>
              <w:tabs>
                <w:tab w:val="right" w:pos="1735"/>
              </w:tabs>
              <w:spacing w:before="0"/>
              <w:ind w:left="-11" w:firstLine="11"/>
            </w:pPr>
            <w:r>
              <w:t>61449</w:t>
            </w:r>
          </w:p>
        </w:tc>
        <w:tc>
          <w:tcPr>
            <w:tcW w:w="1418" w:type="dxa"/>
            <w:vAlign w:val="bottom"/>
          </w:tcPr>
          <w:p>
            <w:pPr>
              <w:pStyle w:val="yTable"/>
              <w:tabs>
                <w:tab w:val="decimal" w:pos="425"/>
                <w:tab w:val="right" w:pos="1418"/>
              </w:tabs>
              <w:spacing w:before="0"/>
              <w:ind w:left="-11" w:right="295" w:firstLine="11"/>
              <w:jc w:val="right"/>
            </w:pPr>
            <w:r>
              <w:t>510.25</w:t>
            </w:r>
          </w:p>
        </w:tc>
      </w:tr>
      <w:tr>
        <w:tblPrEx>
          <w:tblCellMar>
            <w:left w:w="108" w:type="dxa"/>
            <w:right w:w="108" w:type="dxa"/>
          </w:tblCellMar>
        </w:tblPrEx>
        <w:tc>
          <w:tcPr>
            <w:tcW w:w="4678" w:type="dxa"/>
          </w:tcPr>
          <w:p>
            <w:pPr>
              <w:pStyle w:val="yTable"/>
              <w:tabs>
                <w:tab w:val="right" w:pos="1735"/>
              </w:tabs>
              <w:spacing w:before="0"/>
              <w:ind w:left="-11" w:firstLine="11"/>
            </w:pPr>
            <w:r>
              <w:t>61450</w:t>
            </w:r>
          </w:p>
        </w:tc>
        <w:tc>
          <w:tcPr>
            <w:tcW w:w="1418" w:type="dxa"/>
            <w:vAlign w:val="bottom"/>
          </w:tcPr>
          <w:p>
            <w:pPr>
              <w:pStyle w:val="yTable"/>
              <w:tabs>
                <w:tab w:val="decimal" w:pos="425"/>
                <w:tab w:val="right" w:pos="1418"/>
              </w:tabs>
              <w:spacing w:before="0"/>
              <w:ind w:left="-11" w:right="295" w:firstLine="11"/>
              <w:jc w:val="right"/>
            </w:pPr>
            <w:r>
              <w:t>444.65</w:t>
            </w:r>
          </w:p>
        </w:tc>
      </w:tr>
      <w:tr>
        <w:tblPrEx>
          <w:tblCellMar>
            <w:left w:w="108" w:type="dxa"/>
            <w:right w:w="108" w:type="dxa"/>
          </w:tblCellMar>
        </w:tblPrEx>
        <w:tc>
          <w:tcPr>
            <w:tcW w:w="4678" w:type="dxa"/>
          </w:tcPr>
          <w:p>
            <w:pPr>
              <w:pStyle w:val="yTable"/>
              <w:tabs>
                <w:tab w:val="right" w:pos="1735"/>
              </w:tabs>
              <w:spacing w:before="0"/>
              <w:ind w:left="-11" w:firstLine="11"/>
            </w:pPr>
            <w:r>
              <w:t>61453</w:t>
            </w:r>
          </w:p>
        </w:tc>
        <w:tc>
          <w:tcPr>
            <w:tcW w:w="1418" w:type="dxa"/>
            <w:vAlign w:val="bottom"/>
          </w:tcPr>
          <w:p>
            <w:pPr>
              <w:pStyle w:val="yTable"/>
              <w:tabs>
                <w:tab w:val="decimal" w:pos="425"/>
                <w:tab w:val="right" w:pos="1418"/>
              </w:tabs>
              <w:spacing w:before="0"/>
              <w:ind w:left="-11" w:right="295" w:firstLine="11"/>
              <w:jc w:val="right"/>
            </w:pPr>
            <w:r>
              <w:t>575.70</w:t>
            </w:r>
          </w:p>
        </w:tc>
      </w:tr>
      <w:tr>
        <w:tblPrEx>
          <w:tblCellMar>
            <w:left w:w="108" w:type="dxa"/>
            <w:right w:w="108" w:type="dxa"/>
          </w:tblCellMar>
        </w:tblPrEx>
        <w:tc>
          <w:tcPr>
            <w:tcW w:w="4678" w:type="dxa"/>
          </w:tcPr>
          <w:p>
            <w:pPr>
              <w:pStyle w:val="yTable"/>
              <w:tabs>
                <w:tab w:val="right" w:pos="1735"/>
              </w:tabs>
              <w:spacing w:before="0"/>
              <w:ind w:left="-11" w:firstLine="11"/>
            </w:pPr>
            <w:r>
              <w:t>61454</w:t>
            </w:r>
          </w:p>
        </w:tc>
        <w:tc>
          <w:tcPr>
            <w:tcW w:w="1418" w:type="dxa"/>
            <w:vAlign w:val="bottom"/>
          </w:tcPr>
          <w:p>
            <w:pPr>
              <w:pStyle w:val="yTable"/>
              <w:tabs>
                <w:tab w:val="decimal" w:pos="425"/>
                <w:tab w:val="right" w:pos="1418"/>
              </w:tabs>
              <w:spacing w:before="0"/>
              <w:ind w:left="-11" w:right="295" w:firstLine="11"/>
              <w:jc w:val="right"/>
            </w:pPr>
            <w:r>
              <w:t>389.35</w:t>
            </w:r>
          </w:p>
        </w:tc>
      </w:tr>
      <w:tr>
        <w:tblPrEx>
          <w:tblCellMar>
            <w:left w:w="108" w:type="dxa"/>
            <w:right w:w="108" w:type="dxa"/>
          </w:tblCellMar>
        </w:tblPrEx>
        <w:tc>
          <w:tcPr>
            <w:tcW w:w="4678" w:type="dxa"/>
          </w:tcPr>
          <w:p>
            <w:pPr>
              <w:pStyle w:val="yTable"/>
              <w:tabs>
                <w:tab w:val="right" w:pos="1735"/>
              </w:tabs>
              <w:spacing w:before="0"/>
              <w:ind w:left="-11" w:firstLine="11"/>
            </w:pPr>
            <w:r>
              <w:t>61457</w:t>
            </w:r>
          </w:p>
        </w:tc>
        <w:tc>
          <w:tcPr>
            <w:tcW w:w="1418" w:type="dxa"/>
            <w:vAlign w:val="bottom"/>
          </w:tcPr>
          <w:p>
            <w:pPr>
              <w:pStyle w:val="yTable"/>
              <w:tabs>
                <w:tab w:val="decimal" w:pos="425"/>
                <w:tab w:val="right" w:pos="1418"/>
              </w:tabs>
              <w:spacing w:before="0"/>
              <w:ind w:left="-11" w:right="295" w:firstLine="11"/>
              <w:jc w:val="right"/>
            </w:pPr>
            <w:r>
              <w:t>526.20</w:t>
            </w:r>
          </w:p>
        </w:tc>
      </w:tr>
      <w:tr>
        <w:tblPrEx>
          <w:tblCellMar>
            <w:left w:w="108" w:type="dxa"/>
            <w:right w:w="108" w:type="dxa"/>
          </w:tblCellMar>
        </w:tblPrEx>
        <w:tc>
          <w:tcPr>
            <w:tcW w:w="4678" w:type="dxa"/>
          </w:tcPr>
          <w:p>
            <w:pPr>
              <w:pStyle w:val="yTable"/>
              <w:tabs>
                <w:tab w:val="right" w:pos="1735"/>
              </w:tabs>
              <w:spacing w:before="0"/>
              <w:ind w:left="-11" w:firstLine="11"/>
            </w:pPr>
            <w:r>
              <w:t>61458</w:t>
            </w:r>
          </w:p>
        </w:tc>
        <w:tc>
          <w:tcPr>
            <w:tcW w:w="1418" w:type="dxa"/>
            <w:vAlign w:val="bottom"/>
          </w:tcPr>
          <w:p>
            <w:pPr>
              <w:pStyle w:val="yTable"/>
              <w:tabs>
                <w:tab w:val="decimal" w:pos="425"/>
                <w:tab w:val="right" w:pos="1418"/>
              </w:tabs>
              <w:spacing w:before="0"/>
              <w:ind w:left="-11" w:right="295" w:firstLine="11"/>
              <w:jc w:val="right"/>
            </w:pPr>
            <w:r>
              <w:t>443.95</w:t>
            </w:r>
          </w:p>
        </w:tc>
      </w:tr>
      <w:tr>
        <w:tblPrEx>
          <w:tblCellMar>
            <w:left w:w="108" w:type="dxa"/>
            <w:right w:w="108" w:type="dxa"/>
          </w:tblCellMar>
        </w:tblPrEx>
        <w:tc>
          <w:tcPr>
            <w:tcW w:w="4678" w:type="dxa"/>
          </w:tcPr>
          <w:p>
            <w:pPr>
              <w:pStyle w:val="yTable"/>
              <w:tabs>
                <w:tab w:val="right" w:pos="1735"/>
              </w:tabs>
              <w:spacing w:before="0"/>
              <w:ind w:left="-11" w:firstLine="11"/>
            </w:pPr>
            <w:r>
              <w:t>61461</w:t>
            </w:r>
          </w:p>
        </w:tc>
        <w:tc>
          <w:tcPr>
            <w:tcW w:w="1418" w:type="dxa"/>
            <w:vAlign w:val="bottom"/>
          </w:tcPr>
          <w:p>
            <w:pPr>
              <w:pStyle w:val="yTable"/>
              <w:tabs>
                <w:tab w:val="decimal" w:pos="425"/>
                <w:tab w:val="right" w:pos="1418"/>
              </w:tabs>
              <w:spacing w:before="0"/>
              <w:ind w:left="-11" w:right="295" w:firstLine="11"/>
              <w:jc w:val="right"/>
            </w:pPr>
            <w:r>
              <w:t>590.40</w:t>
            </w:r>
          </w:p>
        </w:tc>
      </w:tr>
      <w:tr>
        <w:tblPrEx>
          <w:tblCellMar>
            <w:left w:w="108" w:type="dxa"/>
            <w:right w:w="108" w:type="dxa"/>
          </w:tblCellMar>
        </w:tblPrEx>
        <w:tc>
          <w:tcPr>
            <w:tcW w:w="4678" w:type="dxa"/>
          </w:tcPr>
          <w:p>
            <w:pPr>
              <w:pStyle w:val="yTable"/>
              <w:tabs>
                <w:tab w:val="right" w:pos="1735"/>
              </w:tabs>
              <w:spacing w:before="0"/>
              <w:ind w:left="-11" w:firstLine="11"/>
            </w:pPr>
            <w:r>
              <w:t>61462</w:t>
            </w:r>
          </w:p>
        </w:tc>
        <w:tc>
          <w:tcPr>
            <w:tcW w:w="1418" w:type="dxa"/>
            <w:vAlign w:val="bottom"/>
          </w:tcPr>
          <w:p>
            <w:pPr>
              <w:pStyle w:val="yTable"/>
              <w:tabs>
                <w:tab w:val="decimal" w:pos="425"/>
                <w:tab w:val="right" w:pos="1418"/>
              </w:tabs>
              <w:spacing w:before="0"/>
              <w:ind w:left="-11" w:right="295" w:firstLine="11"/>
              <w:jc w:val="right"/>
            </w:pPr>
            <w:r>
              <w:t>145.75</w:t>
            </w:r>
          </w:p>
        </w:tc>
      </w:tr>
      <w:tr>
        <w:tblPrEx>
          <w:tblCellMar>
            <w:left w:w="108" w:type="dxa"/>
            <w:right w:w="108" w:type="dxa"/>
          </w:tblCellMar>
        </w:tblPrEx>
        <w:tc>
          <w:tcPr>
            <w:tcW w:w="4678" w:type="dxa"/>
          </w:tcPr>
          <w:p>
            <w:pPr>
              <w:pStyle w:val="yTable"/>
              <w:tabs>
                <w:tab w:val="right" w:pos="1735"/>
              </w:tabs>
              <w:spacing w:before="0"/>
              <w:ind w:left="-11" w:firstLine="11"/>
            </w:pPr>
            <w:r>
              <w:t>61465</w:t>
            </w:r>
          </w:p>
        </w:tc>
        <w:tc>
          <w:tcPr>
            <w:tcW w:w="1418" w:type="dxa"/>
            <w:vAlign w:val="bottom"/>
          </w:tcPr>
          <w:p>
            <w:pPr>
              <w:pStyle w:val="yTable"/>
              <w:tabs>
                <w:tab w:val="decimal" w:pos="425"/>
                <w:tab w:val="right" w:pos="1418"/>
              </w:tabs>
              <w:spacing w:before="0"/>
              <w:ind w:left="-11" w:right="295" w:firstLine="11"/>
              <w:jc w:val="right"/>
            </w:pPr>
            <w:r>
              <w:t>296.95</w:t>
            </w:r>
          </w:p>
        </w:tc>
      </w:tr>
      <w:tr>
        <w:tblPrEx>
          <w:tblCellMar>
            <w:left w:w="108" w:type="dxa"/>
            <w:right w:w="108" w:type="dxa"/>
          </w:tblCellMar>
        </w:tblPrEx>
        <w:tc>
          <w:tcPr>
            <w:tcW w:w="4678" w:type="dxa"/>
          </w:tcPr>
          <w:p>
            <w:pPr>
              <w:pStyle w:val="yTable"/>
              <w:tabs>
                <w:tab w:val="right" w:pos="1735"/>
              </w:tabs>
              <w:spacing w:before="0"/>
              <w:ind w:left="-11" w:firstLine="11"/>
            </w:pPr>
            <w:r>
              <w:t>61469</w:t>
            </w:r>
          </w:p>
        </w:tc>
        <w:tc>
          <w:tcPr>
            <w:tcW w:w="1418" w:type="dxa"/>
            <w:vAlign w:val="bottom"/>
          </w:tcPr>
          <w:p>
            <w:pPr>
              <w:pStyle w:val="yTable"/>
              <w:tabs>
                <w:tab w:val="decimal" w:pos="425"/>
                <w:tab w:val="right" w:pos="1418"/>
              </w:tabs>
              <w:spacing w:before="0"/>
              <w:ind w:left="-11" w:right="295" w:firstLine="11"/>
              <w:jc w:val="right"/>
            </w:pPr>
            <w:r>
              <w:t>389.35</w:t>
            </w:r>
          </w:p>
        </w:tc>
      </w:tr>
      <w:tr>
        <w:tblPrEx>
          <w:tblCellMar>
            <w:left w:w="108" w:type="dxa"/>
            <w:right w:w="108" w:type="dxa"/>
          </w:tblCellMar>
        </w:tblPrEx>
        <w:tc>
          <w:tcPr>
            <w:tcW w:w="4678" w:type="dxa"/>
          </w:tcPr>
          <w:p>
            <w:pPr>
              <w:pStyle w:val="yTable"/>
              <w:tabs>
                <w:tab w:val="right" w:pos="1735"/>
              </w:tabs>
              <w:spacing w:before="0"/>
              <w:ind w:left="-11" w:firstLine="11"/>
            </w:pPr>
            <w:r>
              <w:t>61473</w:t>
            </w:r>
          </w:p>
        </w:tc>
        <w:tc>
          <w:tcPr>
            <w:tcW w:w="1418" w:type="dxa"/>
            <w:vAlign w:val="bottom"/>
          </w:tcPr>
          <w:p>
            <w:pPr>
              <w:pStyle w:val="yTable"/>
              <w:tabs>
                <w:tab w:val="decimal" w:pos="425"/>
                <w:tab w:val="right" w:pos="1418"/>
              </w:tabs>
              <w:spacing w:before="0"/>
              <w:ind w:left="-11" w:right="295" w:firstLine="11"/>
              <w:jc w:val="right"/>
            </w:pPr>
            <w:r>
              <w:t>196.15</w:t>
            </w:r>
          </w:p>
        </w:tc>
      </w:tr>
      <w:tr>
        <w:tblPrEx>
          <w:tblCellMar>
            <w:left w:w="108" w:type="dxa"/>
            <w:right w:w="108" w:type="dxa"/>
          </w:tblCellMar>
        </w:tblPrEx>
        <w:tc>
          <w:tcPr>
            <w:tcW w:w="4678" w:type="dxa"/>
          </w:tcPr>
          <w:p>
            <w:pPr>
              <w:pStyle w:val="yTable"/>
              <w:tabs>
                <w:tab w:val="right" w:pos="1735"/>
              </w:tabs>
              <w:spacing w:before="0"/>
              <w:ind w:left="-11" w:firstLine="11"/>
            </w:pPr>
            <w:r>
              <w:t>61480</w:t>
            </w:r>
          </w:p>
        </w:tc>
        <w:tc>
          <w:tcPr>
            <w:tcW w:w="1418" w:type="dxa"/>
            <w:vAlign w:val="bottom"/>
          </w:tcPr>
          <w:p>
            <w:pPr>
              <w:pStyle w:val="yTable"/>
              <w:tabs>
                <w:tab w:val="decimal" w:pos="425"/>
                <w:tab w:val="right" w:pos="1418"/>
              </w:tabs>
              <w:spacing w:before="0"/>
              <w:ind w:left="-11" w:right="295" w:firstLine="11"/>
              <w:jc w:val="right"/>
            </w:pPr>
            <w:r>
              <w:t>432.70</w:t>
            </w:r>
          </w:p>
        </w:tc>
      </w:tr>
      <w:tr>
        <w:tblPrEx>
          <w:tblCellMar>
            <w:left w:w="108" w:type="dxa"/>
            <w:right w:w="108" w:type="dxa"/>
          </w:tblCellMar>
        </w:tblPrEx>
        <w:tc>
          <w:tcPr>
            <w:tcW w:w="4678" w:type="dxa"/>
          </w:tcPr>
          <w:p>
            <w:pPr>
              <w:pStyle w:val="yTable"/>
              <w:tabs>
                <w:tab w:val="right" w:pos="1735"/>
              </w:tabs>
              <w:spacing w:before="0"/>
              <w:ind w:left="-11" w:firstLine="11"/>
            </w:pPr>
            <w:r>
              <w:t>61484</w:t>
            </w:r>
          </w:p>
        </w:tc>
        <w:tc>
          <w:tcPr>
            <w:tcW w:w="1418" w:type="dxa"/>
            <w:vAlign w:val="bottom"/>
          </w:tcPr>
          <w:p>
            <w:pPr>
              <w:pStyle w:val="yTable"/>
              <w:tabs>
                <w:tab w:val="decimal" w:pos="425"/>
                <w:tab w:val="right" w:pos="1418"/>
              </w:tabs>
              <w:spacing w:before="0"/>
              <w:ind w:left="-11" w:right="295" w:firstLine="11"/>
              <w:jc w:val="right"/>
            </w:pPr>
            <w:r>
              <w:t>985.30</w:t>
            </w:r>
          </w:p>
        </w:tc>
      </w:tr>
      <w:tr>
        <w:tblPrEx>
          <w:tblCellMar>
            <w:left w:w="108" w:type="dxa"/>
            <w:right w:w="108" w:type="dxa"/>
          </w:tblCellMar>
        </w:tblPrEx>
        <w:tc>
          <w:tcPr>
            <w:tcW w:w="4678" w:type="dxa"/>
          </w:tcPr>
          <w:p>
            <w:pPr>
              <w:pStyle w:val="yTable"/>
              <w:tabs>
                <w:tab w:val="right" w:pos="1735"/>
              </w:tabs>
              <w:spacing w:before="0"/>
              <w:ind w:left="-11" w:firstLine="11"/>
            </w:pPr>
            <w:r>
              <w:t>61485</w:t>
            </w:r>
          </w:p>
        </w:tc>
        <w:tc>
          <w:tcPr>
            <w:tcW w:w="1418" w:type="dxa"/>
            <w:vAlign w:val="bottom"/>
          </w:tcPr>
          <w:p>
            <w:pPr>
              <w:pStyle w:val="yTable"/>
              <w:tabs>
                <w:tab w:val="decimal" w:pos="425"/>
                <w:tab w:val="right" w:pos="1418"/>
              </w:tabs>
              <w:spacing w:before="0"/>
              <w:ind w:left="-11" w:right="295" w:firstLine="11"/>
              <w:jc w:val="right"/>
            </w:pPr>
            <w:r>
              <w:t>1 117.60</w:t>
            </w:r>
          </w:p>
        </w:tc>
      </w:tr>
      <w:tr>
        <w:tblPrEx>
          <w:tblCellMar>
            <w:left w:w="108" w:type="dxa"/>
            <w:right w:w="108" w:type="dxa"/>
          </w:tblCellMar>
        </w:tblPrEx>
        <w:tc>
          <w:tcPr>
            <w:tcW w:w="4678" w:type="dxa"/>
          </w:tcPr>
          <w:p>
            <w:pPr>
              <w:pStyle w:val="yTable"/>
              <w:tabs>
                <w:tab w:val="right" w:pos="1735"/>
              </w:tabs>
              <w:spacing w:before="0"/>
              <w:ind w:left="-11" w:firstLine="11"/>
            </w:pPr>
            <w:r>
              <w:t>61495</w:t>
            </w:r>
          </w:p>
        </w:tc>
        <w:tc>
          <w:tcPr>
            <w:tcW w:w="1418" w:type="dxa"/>
            <w:vAlign w:val="bottom"/>
          </w:tcPr>
          <w:p>
            <w:pPr>
              <w:pStyle w:val="yTable"/>
              <w:tabs>
                <w:tab w:val="decimal" w:pos="425"/>
                <w:tab w:val="right" w:pos="1418"/>
              </w:tabs>
              <w:spacing w:before="0"/>
              <w:ind w:left="-11" w:right="295" w:firstLine="11"/>
              <w:jc w:val="right"/>
            </w:pPr>
            <w:r>
              <w:t>249.55</w:t>
            </w:r>
          </w:p>
        </w:tc>
      </w:tr>
      <w:tr>
        <w:tblPrEx>
          <w:tblCellMar>
            <w:left w:w="108" w:type="dxa"/>
            <w:right w:w="108" w:type="dxa"/>
          </w:tblCellMar>
        </w:tblPrEx>
        <w:tc>
          <w:tcPr>
            <w:tcW w:w="4678" w:type="dxa"/>
          </w:tcPr>
          <w:p>
            <w:pPr>
              <w:pStyle w:val="yTable"/>
              <w:tabs>
                <w:tab w:val="right" w:pos="1735"/>
              </w:tabs>
              <w:spacing w:before="0"/>
              <w:ind w:left="-11" w:firstLine="11"/>
            </w:pPr>
            <w:r>
              <w:t>61499</w:t>
            </w:r>
          </w:p>
        </w:tc>
        <w:tc>
          <w:tcPr>
            <w:tcW w:w="1418" w:type="dxa"/>
            <w:vAlign w:val="bottom"/>
          </w:tcPr>
          <w:p>
            <w:pPr>
              <w:pStyle w:val="yTable"/>
              <w:tabs>
                <w:tab w:val="decimal" w:pos="425"/>
                <w:tab w:val="right" w:pos="1418"/>
              </w:tabs>
              <w:spacing w:before="0"/>
              <w:ind w:left="-11" w:right="295" w:firstLine="11"/>
              <w:jc w:val="right"/>
            </w:pPr>
            <w:r>
              <w:t>283.00</w:t>
            </w:r>
          </w:p>
        </w:tc>
      </w:tr>
      <w:tr>
        <w:tblPrEx>
          <w:tblCellMar>
            <w:left w:w="108" w:type="dxa"/>
            <w:right w:w="108" w:type="dxa"/>
          </w:tblCellMar>
        </w:tblPrEx>
        <w:tc>
          <w:tcPr>
            <w:tcW w:w="4678" w:type="dxa"/>
            <w:tcBorders>
              <w:bottom w:val="single" w:sz="4" w:space="0" w:color="auto"/>
            </w:tcBorders>
          </w:tcPr>
          <w:p>
            <w:pPr>
              <w:pStyle w:val="yTable"/>
              <w:tabs>
                <w:tab w:val="right" w:pos="1735"/>
              </w:tabs>
              <w:spacing w:before="0"/>
              <w:ind w:left="-11" w:firstLine="11"/>
            </w:pPr>
            <w:r>
              <w:t>61650</w:t>
            </w:r>
          </w:p>
        </w:tc>
        <w:tc>
          <w:tcPr>
            <w:tcW w:w="1418" w:type="dxa"/>
            <w:tcBorders>
              <w:bottom w:val="single" w:sz="4" w:space="0" w:color="auto"/>
            </w:tcBorders>
            <w:vAlign w:val="bottom"/>
          </w:tcPr>
          <w:p>
            <w:pPr>
              <w:pStyle w:val="yTable"/>
              <w:tabs>
                <w:tab w:val="decimal" w:pos="425"/>
                <w:tab w:val="right" w:pos="1418"/>
              </w:tabs>
              <w:spacing w:before="0"/>
              <w:ind w:left="-11" w:right="295" w:firstLine="11"/>
              <w:jc w:val="right"/>
            </w:pPr>
            <w:r>
              <w:t>982.85</w:t>
            </w:r>
          </w:p>
        </w:tc>
      </w:tr>
    </w:tbl>
    <w:p>
      <w:pPr>
        <w:pStyle w:val="yMiscellaneousBody"/>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rPr>
                <w:b/>
              </w:rPr>
            </w:pPr>
            <w:r>
              <w:rPr>
                <w:b/>
              </w:rPr>
              <w:t>MBS item number</w:t>
            </w:r>
          </w:p>
          <w:p>
            <w:pPr>
              <w:pStyle w:val="yTable"/>
              <w:spacing w:before="0"/>
            </w:pPr>
            <w:r>
              <w:rPr>
                <w:i/>
              </w:rPr>
              <w:t>(1 November 2005)</w:t>
            </w:r>
          </w:p>
        </w:tc>
        <w:tc>
          <w:tcPr>
            <w:tcW w:w="1418"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678" w:type="dxa"/>
            <w:vAlign w:val="bottom"/>
          </w:tcPr>
          <w:p>
            <w:pPr>
              <w:pStyle w:val="yTable"/>
              <w:tabs>
                <w:tab w:val="right" w:pos="1735"/>
              </w:tabs>
              <w:spacing w:before="0"/>
              <w:ind w:left="-11" w:firstLine="11"/>
            </w:pPr>
            <w:r>
              <w:t>63000</w:t>
            </w:r>
            <w:r>
              <w:noBreakHyphen/>
              <w:t>63204</w:t>
            </w:r>
          </w:p>
        </w:tc>
        <w:tc>
          <w:tcPr>
            <w:tcW w:w="1418" w:type="dxa"/>
            <w:vAlign w:val="bottom"/>
          </w:tcPr>
          <w:p>
            <w:pPr>
              <w:pStyle w:val="yTable"/>
              <w:tabs>
                <w:tab w:val="decimal" w:pos="425"/>
                <w:tab w:val="right" w:pos="1418"/>
              </w:tabs>
              <w:ind w:left="-11" w:right="295" w:firstLine="11"/>
              <w:jc w:val="right"/>
            </w:pPr>
            <w:r>
              <w:t>728.35</w:t>
            </w:r>
          </w:p>
        </w:tc>
      </w:tr>
      <w:tr>
        <w:tblPrEx>
          <w:tblCellMar>
            <w:left w:w="108" w:type="dxa"/>
            <w:right w:w="108" w:type="dxa"/>
          </w:tblCellMar>
        </w:tblPrEx>
        <w:tc>
          <w:tcPr>
            <w:tcW w:w="4678" w:type="dxa"/>
            <w:vAlign w:val="bottom"/>
          </w:tcPr>
          <w:p>
            <w:pPr>
              <w:pStyle w:val="yTable"/>
              <w:tabs>
                <w:tab w:val="right" w:pos="1735"/>
              </w:tabs>
              <w:spacing w:before="0"/>
              <w:ind w:left="-11" w:firstLine="11"/>
            </w:pPr>
            <w:r>
              <w:t>63219</w:t>
            </w:r>
            <w:r>
              <w:noBreakHyphen/>
              <w:t>63243</w:t>
            </w:r>
          </w:p>
        </w:tc>
        <w:tc>
          <w:tcPr>
            <w:tcW w:w="1418" w:type="dxa"/>
            <w:vAlign w:val="bottom"/>
          </w:tcPr>
          <w:p>
            <w:pPr>
              <w:pStyle w:val="yTable"/>
              <w:tabs>
                <w:tab w:val="decimal" w:pos="425"/>
                <w:tab w:val="right" w:pos="1418"/>
              </w:tabs>
              <w:spacing w:before="0"/>
              <w:ind w:left="-11" w:right="295" w:firstLine="11"/>
              <w:jc w:val="right"/>
            </w:pPr>
            <w:r>
              <w:t>1 092.50</w:t>
            </w:r>
          </w:p>
        </w:tc>
      </w:tr>
      <w:tr>
        <w:tblPrEx>
          <w:tblCellMar>
            <w:left w:w="108" w:type="dxa"/>
            <w:right w:w="108" w:type="dxa"/>
          </w:tblCellMar>
        </w:tblPrEx>
        <w:tc>
          <w:tcPr>
            <w:tcW w:w="4678" w:type="dxa"/>
            <w:vAlign w:val="bottom"/>
          </w:tcPr>
          <w:p>
            <w:pPr>
              <w:pStyle w:val="yTable"/>
              <w:tabs>
                <w:tab w:val="right" w:pos="1735"/>
              </w:tabs>
              <w:spacing w:before="0"/>
              <w:ind w:left="-11" w:firstLine="11"/>
            </w:pPr>
            <w:r>
              <w:t>63271</w:t>
            </w:r>
            <w:r>
              <w:noBreakHyphen/>
              <w:t>63473</w:t>
            </w:r>
          </w:p>
        </w:tc>
        <w:tc>
          <w:tcPr>
            <w:tcW w:w="1418" w:type="dxa"/>
            <w:vAlign w:val="bottom"/>
          </w:tcPr>
          <w:p>
            <w:pPr>
              <w:pStyle w:val="yTable"/>
              <w:tabs>
                <w:tab w:val="decimal" w:pos="425"/>
                <w:tab w:val="right" w:pos="1418"/>
              </w:tabs>
              <w:spacing w:before="0"/>
              <w:ind w:left="-11" w:right="295" w:firstLine="11"/>
              <w:jc w:val="right"/>
            </w:pPr>
            <w:r>
              <w:t>728.35</w:t>
            </w:r>
          </w:p>
        </w:tc>
      </w:tr>
      <w:tr>
        <w:tblPrEx>
          <w:tblCellMar>
            <w:left w:w="108" w:type="dxa"/>
            <w:right w:w="108" w:type="dxa"/>
          </w:tblCellMar>
        </w:tblPrEx>
        <w:tc>
          <w:tcPr>
            <w:tcW w:w="4678" w:type="dxa"/>
            <w:vAlign w:val="bottom"/>
          </w:tcPr>
          <w:p>
            <w:pPr>
              <w:pStyle w:val="yTable"/>
              <w:keepNext/>
              <w:tabs>
                <w:tab w:val="right" w:pos="1735"/>
              </w:tabs>
              <w:spacing w:before="0"/>
              <w:ind w:left="-11" w:firstLine="11"/>
            </w:pPr>
            <w:r>
              <w:t>63491</w:t>
            </w:r>
            <w:r>
              <w:noBreakHyphen/>
              <w:t>63494</w:t>
            </w:r>
          </w:p>
        </w:tc>
        <w:tc>
          <w:tcPr>
            <w:tcW w:w="1418" w:type="dxa"/>
            <w:vAlign w:val="bottom"/>
          </w:tcPr>
          <w:p>
            <w:pPr>
              <w:pStyle w:val="yTable"/>
              <w:tabs>
                <w:tab w:val="decimal" w:pos="425"/>
                <w:tab w:val="right" w:pos="1418"/>
              </w:tabs>
              <w:spacing w:before="0"/>
              <w:ind w:left="-11" w:right="295" w:firstLine="11"/>
              <w:jc w:val="right"/>
            </w:pPr>
            <w:r>
              <w:t>83.25</w:t>
            </w:r>
          </w:p>
        </w:tc>
      </w:tr>
      <w:tr>
        <w:tblPrEx>
          <w:tblCellMar>
            <w:left w:w="108" w:type="dxa"/>
            <w:right w:w="108" w:type="dxa"/>
          </w:tblCellMar>
        </w:tblPrEx>
        <w:tc>
          <w:tcPr>
            <w:tcW w:w="4678" w:type="dxa"/>
            <w:tcBorders>
              <w:bottom w:val="single" w:sz="4" w:space="0" w:color="auto"/>
            </w:tcBorders>
            <w:vAlign w:val="bottom"/>
          </w:tcPr>
          <w:p>
            <w:pPr>
              <w:pStyle w:val="yTable"/>
              <w:tabs>
                <w:tab w:val="right" w:pos="1735"/>
              </w:tabs>
              <w:spacing w:before="0"/>
              <w:ind w:left="-11" w:firstLine="11"/>
            </w:pPr>
            <w:r>
              <w:t>63497</w:t>
            </w:r>
          </w:p>
        </w:tc>
        <w:tc>
          <w:tcPr>
            <w:tcW w:w="1418" w:type="dxa"/>
            <w:tcBorders>
              <w:bottom w:val="single" w:sz="4" w:space="0" w:color="auto"/>
            </w:tcBorders>
            <w:vAlign w:val="bottom"/>
          </w:tcPr>
          <w:p>
            <w:pPr>
              <w:pStyle w:val="yTable"/>
              <w:tabs>
                <w:tab w:val="decimal" w:pos="425"/>
                <w:tab w:val="right" w:pos="1418"/>
              </w:tabs>
              <w:spacing w:before="0"/>
              <w:ind w:left="-11" w:right="295" w:firstLine="11"/>
              <w:jc w:val="right"/>
            </w:pPr>
            <w:r>
              <w:t>250.00</w:t>
            </w:r>
          </w:p>
        </w:tc>
      </w:tr>
    </w:tbl>
    <w:p>
      <w:pPr>
        <w:pStyle w:val="yFootnotesection"/>
      </w:pPr>
      <w:r>
        <w:tab/>
        <w:t>[Part 3 inserted in Gazette 22 Dec 2006 p. 5773-84.]</w:t>
      </w:r>
    </w:p>
    <w:p>
      <w:pPr>
        <w:pStyle w:val="yScheduleHeading"/>
      </w:pPr>
      <w:bookmarkStart w:id="603" w:name="_Toc154553094"/>
      <w:bookmarkStart w:id="604" w:name="_Toc156894691"/>
      <w:bookmarkStart w:id="605" w:name="_Toc156968373"/>
      <w:bookmarkStart w:id="606" w:name="_Toc160942389"/>
      <w:bookmarkStart w:id="607" w:name="_Toc161024638"/>
      <w:bookmarkStart w:id="608" w:name="_Toc161024744"/>
      <w:bookmarkStart w:id="609" w:name="_Toc161025854"/>
      <w:bookmarkStart w:id="610" w:name="_Toc161030728"/>
      <w:bookmarkStart w:id="611" w:name="_Toc161038714"/>
      <w:bookmarkStart w:id="612" w:name="_Toc161039676"/>
      <w:bookmarkStart w:id="613" w:name="_Toc164504708"/>
      <w:bookmarkStart w:id="614" w:name="_Toc86727094"/>
      <w:bookmarkStart w:id="615" w:name="_Toc86727399"/>
      <w:bookmarkStart w:id="616" w:name="_Toc86734598"/>
      <w:bookmarkStart w:id="617" w:name="_Toc94073871"/>
      <w:bookmarkStart w:id="618" w:name="_Toc94408681"/>
      <w:bookmarkStart w:id="619" w:name="_Toc118519388"/>
      <w:bookmarkStart w:id="620" w:name="_Toc118616302"/>
      <w:bookmarkStart w:id="621" w:name="_Toc119464661"/>
      <w:bookmarkStart w:id="622" w:name="_Toc119464805"/>
      <w:bookmarkStart w:id="623" w:name="_Toc119466410"/>
      <w:bookmarkStart w:id="624" w:name="_Toc124579594"/>
      <w:bookmarkStart w:id="625" w:name="_Toc125442043"/>
      <w:bookmarkStart w:id="626" w:name="_Toc126569080"/>
      <w:bookmarkStart w:id="627" w:name="_Toc127601220"/>
      <w:bookmarkStart w:id="628" w:name="_Toc127668243"/>
      <w:bookmarkStart w:id="629" w:name="_Toc12845230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SchNo"/>
        </w:rPr>
        <w:t>Schedule 2</w:t>
      </w:r>
      <w:r>
        <w:t xml:space="preserve"> — </w:t>
      </w:r>
      <w:r>
        <w:rPr>
          <w:rStyle w:val="CharSchText"/>
        </w:rPr>
        <w:t>Scale of fees — physiotherapists</w:t>
      </w:r>
      <w:bookmarkEnd w:id="603"/>
      <w:bookmarkEnd w:id="604"/>
      <w:bookmarkEnd w:id="605"/>
      <w:bookmarkEnd w:id="606"/>
      <w:bookmarkEnd w:id="607"/>
      <w:bookmarkEnd w:id="608"/>
      <w:bookmarkEnd w:id="609"/>
      <w:bookmarkEnd w:id="610"/>
      <w:bookmarkEnd w:id="611"/>
      <w:bookmarkEnd w:id="612"/>
      <w:bookmarkEnd w:id="613"/>
    </w:p>
    <w:p>
      <w:pPr>
        <w:pStyle w:val="zyShoulderClause"/>
      </w:pPr>
      <w:r>
        <w:t>[r. 3]</w:t>
      </w:r>
    </w:p>
    <w:p>
      <w:pPr>
        <w:pStyle w:val="yFootnoteheading"/>
        <w:spacing w:after="80"/>
      </w:pPr>
      <w:bookmarkStart w:id="630" w:name="_Toc86727087"/>
      <w:bookmarkStart w:id="631" w:name="_Toc94408674"/>
      <w:bookmarkStart w:id="632" w:name="_Toc118519381"/>
      <w:bookmarkStart w:id="633" w:name="_Toc118616295"/>
      <w:bookmarkStart w:id="634" w:name="_Toc119464651"/>
      <w:bookmarkStart w:id="635" w:name="_Toc119464795"/>
      <w:bookmarkStart w:id="636" w:name="_Toc119466400"/>
      <w:r>
        <w:tab/>
        <w:t>[Heading inserted in Gazette 22 Dec 2006 p. 5784.]</w:t>
      </w:r>
    </w:p>
    <w:p>
      <w:pPr>
        <w:pStyle w:val="yHeading3"/>
      </w:pPr>
      <w:bookmarkStart w:id="637" w:name="_Toc154553095"/>
      <w:bookmarkStart w:id="638" w:name="_Toc156894692"/>
      <w:bookmarkStart w:id="639" w:name="_Toc156968374"/>
      <w:bookmarkStart w:id="640" w:name="_Toc160942390"/>
      <w:bookmarkStart w:id="641" w:name="_Toc161024639"/>
      <w:bookmarkStart w:id="642" w:name="_Toc161024745"/>
      <w:bookmarkStart w:id="643" w:name="_Toc161025855"/>
      <w:bookmarkStart w:id="644" w:name="_Toc161030729"/>
      <w:bookmarkStart w:id="645" w:name="_Toc161038715"/>
      <w:bookmarkStart w:id="646" w:name="_Toc161039677"/>
      <w:bookmarkStart w:id="647" w:name="_Toc164504709"/>
      <w:r>
        <w:rPr>
          <w:rStyle w:val="CharSDivNo"/>
        </w:rPr>
        <w:t>Part 1</w:t>
      </w:r>
      <w:r>
        <w:t> — </w:t>
      </w:r>
      <w:r>
        <w:rPr>
          <w:rStyle w:val="CharSDivText"/>
        </w:rPr>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spacing w:after="80"/>
        <w:rPr>
          <w:b/>
          <w:sz w:val="28"/>
        </w:rPr>
      </w:pPr>
      <w:r>
        <w:tab/>
        <w:t>[Heading inserted in Gazette 22 Dec 2006 p. 5784.]</w:t>
      </w:r>
    </w:p>
    <w:tbl>
      <w:tblPr>
        <w:tblW w:w="7080" w:type="dxa"/>
        <w:tblInd w:w="108" w:type="dxa"/>
        <w:tblLayout w:type="fixed"/>
        <w:tblLook w:val="0000" w:firstRow="0" w:lastRow="0" w:firstColumn="0" w:lastColumn="0" w:noHBand="0" w:noVBand="0"/>
      </w:tblPr>
      <w:tblGrid>
        <w:gridCol w:w="1134"/>
        <w:gridCol w:w="4626"/>
        <w:gridCol w:w="52"/>
        <w:gridCol w:w="1268"/>
      </w:tblGrid>
      <w:tr>
        <w:trPr>
          <w:cantSplit/>
          <w:tblHeader/>
        </w:trPr>
        <w:tc>
          <w:tcPr>
            <w:tcW w:w="1134" w:type="dxa"/>
            <w:tcBorders>
              <w:top w:val="single" w:sz="4" w:space="0" w:color="auto"/>
              <w:bottom w:val="single" w:sz="4" w:space="0" w:color="auto"/>
            </w:tcBorders>
          </w:tcPr>
          <w:p>
            <w:pPr>
              <w:pStyle w:val="yTable"/>
              <w:rPr>
                <w:b/>
                <w:bCs/>
              </w:rPr>
            </w:pPr>
            <w:r>
              <w:rPr>
                <w:b/>
                <w:bCs/>
              </w:rPr>
              <w:t>Service code</w:t>
            </w:r>
          </w:p>
        </w:tc>
        <w:tc>
          <w:tcPr>
            <w:tcW w:w="4626" w:type="dxa"/>
            <w:tcBorders>
              <w:top w:val="single" w:sz="4" w:space="0" w:color="auto"/>
              <w:bottom w:val="single" w:sz="4" w:space="0" w:color="auto"/>
            </w:tcBorders>
          </w:tcPr>
          <w:p>
            <w:pPr>
              <w:pStyle w:val="yTable"/>
              <w:rPr>
                <w:b/>
                <w:bCs/>
              </w:rPr>
            </w:pPr>
            <w:r>
              <w:rPr>
                <w:b/>
                <w:bCs/>
              </w:rPr>
              <w:t>Service</w:t>
            </w:r>
          </w:p>
        </w:tc>
        <w:tc>
          <w:tcPr>
            <w:tcW w:w="1320" w:type="dxa"/>
            <w:gridSpan w:val="2"/>
            <w:tcBorders>
              <w:top w:val="single" w:sz="4" w:space="0" w:color="auto"/>
              <w:bottom w:val="single" w:sz="4" w:space="0" w:color="auto"/>
            </w:tcBorders>
          </w:tcPr>
          <w:p>
            <w:pPr>
              <w:pStyle w:val="yTable"/>
              <w:rPr>
                <w:b/>
                <w:bCs/>
              </w:rPr>
            </w:pPr>
            <w:r>
              <w:rPr>
                <w:b/>
                <w:bCs/>
              </w:rPr>
              <w:t>$</w:t>
            </w:r>
          </w:p>
        </w:tc>
      </w:tr>
      <w:tr>
        <w:trPr>
          <w:cantSplit/>
        </w:trPr>
        <w:tc>
          <w:tcPr>
            <w:tcW w:w="1134" w:type="dxa"/>
            <w:tcBorders>
              <w:top w:val="single" w:sz="4" w:space="0" w:color="auto"/>
            </w:tcBorders>
          </w:tcPr>
          <w:p>
            <w:pPr>
              <w:pStyle w:val="yTable"/>
            </w:pPr>
            <w:r>
              <w:t>PA001</w:t>
            </w:r>
          </w:p>
        </w:tc>
        <w:tc>
          <w:tcPr>
            <w:tcW w:w="4626" w:type="dxa"/>
            <w:tcBorders>
              <w:top w:val="single" w:sz="4" w:space="0" w:color="auto"/>
            </w:tcBorders>
          </w:tcPr>
          <w:p>
            <w:pPr>
              <w:pStyle w:val="yTable"/>
              <w:rPr>
                <w:b/>
                <w:bCs/>
              </w:rPr>
            </w:pPr>
            <w:r>
              <w:rPr>
                <w:b/>
                <w:bCs/>
              </w:rPr>
              <w:t>Initial Consultation</w:t>
            </w:r>
          </w:p>
          <w:p>
            <w:pPr>
              <w:pStyle w:val="yTable"/>
            </w:pPr>
            <w:r>
              <w:t xml:space="preserve">A consultation with the physiotherapist including the following elements — </w:t>
            </w:r>
          </w:p>
        </w:tc>
        <w:tc>
          <w:tcPr>
            <w:tcW w:w="1320" w:type="dxa"/>
            <w:gridSpan w:val="2"/>
            <w:tcBorders>
              <w:top w:val="single" w:sz="4" w:space="0" w:color="auto"/>
            </w:tcBorders>
          </w:tcPr>
          <w:p>
            <w:pPr>
              <w:pStyle w:val="yTable"/>
              <w:rPr>
                <w:b/>
                <w:bCs/>
              </w:rPr>
            </w:pPr>
            <w:r>
              <w:rPr>
                <w:b/>
                <w:bCs/>
              </w:rPr>
              <w:t>Set Fee</w:t>
            </w:r>
          </w:p>
          <w:p>
            <w:pPr>
              <w:pStyle w:val="yTable"/>
            </w:pPr>
            <w:r>
              <w:t>$59.55</w:t>
            </w:r>
          </w:p>
        </w:tc>
      </w:tr>
      <w:tr>
        <w:trPr>
          <w:cantSplit/>
        </w:trPr>
        <w:tc>
          <w:tcPr>
            <w:tcW w:w="1134" w:type="dxa"/>
          </w:tcPr>
          <w:p>
            <w:pPr>
              <w:pStyle w:val="yTable"/>
            </w:pPr>
          </w:p>
        </w:tc>
        <w:tc>
          <w:tcPr>
            <w:tcW w:w="4626" w:type="dxa"/>
          </w:tcPr>
          <w:p>
            <w:pPr>
              <w:pStyle w:val="yTable"/>
              <w:rPr>
                <w:b/>
                <w:bCs/>
              </w:rPr>
            </w:pPr>
            <w:r>
              <w:rPr>
                <w:b/>
                <w:bCs/>
              </w:rPr>
              <w:t>Subjective assessment</w:t>
            </w:r>
          </w:p>
          <w:p>
            <w:pPr>
              <w:pStyle w:val="yTable"/>
              <w:rPr>
                <w:b/>
                <w:bCs/>
              </w:rPr>
            </w:pPr>
            <w:r>
              <w:t>Major symptoms and lifestyle dysfunction; current history and treatment; past history and treatment; pain, 24</w:t>
            </w:r>
            <w:r>
              <w:noBreakHyphen/>
              <w:t>hour behaviour, aggravating and relieving factors; general health, medication, risk factors.</w:t>
            </w:r>
          </w:p>
        </w:tc>
        <w:tc>
          <w:tcPr>
            <w:tcW w:w="1320" w:type="dxa"/>
            <w:gridSpan w:val="2"/>
          </w:tcPr>
          <w:p>
            <w:pPr>
              <w:pStyle w:val="yTable"/>
              <w:rPr>
                <w:b/>
                <w:bCs/>
              </w:rPr>
            </w:pPr>
          </w:p>
        </w:tc>
      </w:tr>
      <w:tr>
        <w:trPr>
          <w:cantSplit/>
        </w:trPr>
        <w:tc>
          <w:tcPr>
            <w:tcW w:w="1134" w:type="dxa"/>
          </w:tcPr>
          <w:p>
            <w:pPr>
              <w:pStyle w:val="yTable"/>
            </w:pPr>
          </w:p>
        </w:tc>
        <w:tc>
          <w:tcPr>
            <w:tcW w:w="4626" w:type="dxa"/>
          </w:tcPr>
          <w:p>
            <w:pPr>
              <w:pStyle w:val="yTable"/>
              <w:rPr>
                <w:b/>
                <w:bCs/>
              </w:rPr>
            </w:pPr>
            <w:r>
              <w:rPr>
                <w:b/>
                <w:bCs/>
              </w:rPr>
              <w:t>Objective assessment</w:t>
            </w:r>
          </w:p>
          <w:p>
            <w:pPr>
              <w:pStyle w:val="yTable"/>
              <w:rPr>
                <w:b/>
                <w:bCs/>
              </w:rPr>
            </w:pPr>
            <w:r>
              <w:t xml:space="preserve">Movement </w:t>
            </w:r>
            <w:del w:id="648" w:author="Master Repository Process" w:date="2021-09-25T01:03:00Z">
              <w:r>
                <w:delText>–</w:delText>
              </w:r>
            </w:del>
            <w:ins w:id="649" w:author="Master Repository Process" w:date="2021-09-25T01:03:00Z">
              <w:r>
                <w:t>—</w:t>
              </w:r>
            </w:ins>
            <w:r>
              <w:t xml:space="preserve"> active, passive, resisted, repeated; muscle tone, spasm, weakness; accessory movements, passive intervertebral movements etc. Appropriate procedures/tests as indicated.</w:t>
            </w:r>
          </w:p>
        </w:tc>
        <w:tc>
          <w:tcPr>
            <w:tcW w:w="1320" w:type="dxa"/>
            <w:gridSpan w:val="2"/>
          </w:tcPr>
          <w:p>
            <w:pPr>
              <w:pStyle w:val="yTable"/>
              <w:rPr>
                <w:b/>
                <w:bCs/>
              </w:rPr>
            </w:pPr>
          </w:p>
        </w:tc>
      </w:tr>
      <w:tr>
        <w:trPr>
          <w:cantSplit/>
        </w:trPr>
        <w:tc>
          <w:tcPr>
            <w:tcW w:w="1134" w:type="dxa"/>
          </w:tcPr>
          <w:p>
            <w:pPr>
              <w:pStyle w:val="yTable"/>
            </w:pPr>
          </w:p>
        </w:tc>
        <w:tc>
          <w:tcPr>
            <w:tcW w:w="4626" w:type="dxa"/>
          </w:tcPr>
          <w:p>
            <w:pPr>
              <w:pStyle w:val="yTable"/>
              <w:rPr>
                <w:b/>
                <w:bCs/>
              </w:rPr>
            </w:pPr>
            <w:r>
              <w:rPr>
                <w:b/>
                <w:bCs/>
              </w:rPr>
              <w:t>Appropriate initial management, treatment or advice</w:t>
            </w:r>
          </w:p>
          <w:p>
            <w:pPr>
              <w:pStyle w:val="yTable"/>
              <w:rPr>
                <w:b/>
                <w:bCs/>
              </w:rPr>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320" w:type="dxa"/>
            <w:gridSpan w:val="2"/>
          </w:tcPr>
          <w:p>
            <w:pPr>
              <w:pStyle w:val="yTable"/>
              <w:rPr>
                <w:b/>
                <w:bCs/>
              </w:rPr>
            </w:pPr>
          </w:p>
        </w:tc>
      </w:tr>
      <w:tr>
        <w:trPr>
          <w:cantSplit/>
        </w:trPr>
        <w:tc>
          <w:tcPr>
            <w:tcW w:w="1134" w:type="dxa"/>
          </w:tcPr>
          <w:p>
            <w:pPr>
              <w:pStyle w:val="yTable"/>
            </w:pPr>
          </w:p>
        </w:tc>
        <w:tc>
          <w:tcPr>
            <w:tcW w:w="4626" w:type="dxa"/>
          </w:tcPr>
          <w:p>
            <w:pPr>
              <w:pStyle w:val="yTable"/>
              <w:rPr>
                <w:b/>
                <w:bCs/>
              </w:rPr>
            </w:pPr>
            <w:r>
              <w:rPr>
                <w:b/>
                <w:bCs/>
              </w:rPr>
              <w:t>Documentation of consultation</w:t>
            </w:r>
          </w:p>
          <w:p>
            <w:pPr>
              <w:pStyle w:val="yTable"/>
              <w:rPr>
                <w:b/>
                <w:bCs/>
              </w:rPr>
            </w:pPr>
            <w:r>
              <w:t>Recording all of the above in the clinical record of the patient, as well as: x</w:t>
            </w:r>
            <w:r>
              <w:noBreakHyphen/>
              <w:t>ray and results of other relevant tests and warnings (if applicable).</w:t>
            </w:r>
          </w:p>
        </w:tc>
        <w:tc>
          <w:tcPr>
            <w:tcW w:w="1320" w:type="dxa"/>
            <w:gridSpan w:val="2"/>
          </w:tcPr>
          <w:p>
            <w:pPr>
              <w:pStyle w:val="yTable"/>
            </w:pPr>
          </w:p>
        </w:tc>
      </w:tr>
      <w:tr>
        <w:trPr>
          <w:cantSplit/>
        </w:trPr>
        <w:tc>
          <w:tcPr>
            <w:tcW w:w="1134" w:type="dxa"/>
          </w:tcPr>
          <w:p>
            <w:pPr>
              <w:pStyle w:val="yTable"/>
            </w:pPr>
          </w:p>
        </w:tc>
        <w:tc>
          <w:tcPr>
            <w:tcW w:w="4626" w:type="dxa"/>
          </w:tcPr>
          <w:p>
            <w:pPr>
              <w:pStyle w:val="yTable"/>
              <w:rPr>
                <w:b/>
                <w:bCs/>
              </w:rPr>
            </w:pPr>
            <w:r>
              <w:t>Includes individual services provided in rooms, home or hospital; hydrotherapy treatment; extended treatments; and services provided outside of normal business hours.</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Includes courtesy communication by the physiotherapist with the medical practitioner such as acknowledgement of referral.</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Includes the physiotherapist’s brief communication with the medical practitioner regarding the injured worker’s management.</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Does not include any verbal or written communication by the physiotherapist with a third party initiated by or requested by the insurer and/or the employer relating to the treatment or rehabilitation of a specific worker (such as suitable work duties).</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Communication by the physiotherapist with a third party initiated by or requested by the insurer and/or the employer has a specific item number in this table (PK001).</w:t>
            </w:r>
          </w:p>
        </w:tc>
        <w:tc>
          <w:tcPr>
            <w:tcW w:w="1320" w:type="dxa"/>
            <w:gridSpan w:val="2"/>
          </w:tcPr>
          <w:p>
            <w:pPr>
              <w:pStyle w:val="yTable"/>
            </w:pPr>
          </w:p>
        </w:tc>
      </w:tr>
      <w:tr>
        <w:trPr>
          <w:cantSplit/>
        </w:trPr>
        <w:tc>
          <w:tcPr>
            <w:tcW w:w="1134" w:type="dxa"/>
            <w:tcBorders>
              <w:bottom w:val="single" w:sz="4" w:space="0" w:color="auto"/>
            </w:tcBorders>
          </w:tcPr>
          <w:p>
            <w:pPr>
              <w:pStyle w:val="yTable"/>
            </w:pPr>
          </w:p>
        </w:tc>
        <w:tc>
          <w:tcPr>
            <w:tcW w:w="4626" w:type="dxa"/>
            <w:tcBorders>
              <w:bottom w:val="single" w:sz="4" w:space="0" w:color="auto"/>
            </w:tcBorders>
          </w:tcPr>
          <w:p>
            <w:pPr>
              <w:pStyle w:val="yTable"/>
            </w:pPr>
            <w:r>
              <w:t>Does not include the physiotherapist’s involvement in case conferences.  The physiotherapist’s involvement in case conferences has a specific item number in this table (PQ001).</w:t>
            </w:r>
          </w:p>
        </w:tc>
        <w:tc>
          <w:tcPr>
            <w:tcW w:w="1320" w:type="dxa"/>
            <w:gridSpan w:val="2"/>
            <w:tcBorders>
              <w:bottom w:val="single" w:sz="4" w:space="0" w:color="auto"/>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nil"/>
              <w:right w:val="nil"/>
            </w:tcBorders>
          </w:tcPr>
          <w:p>
            <w:pPr>
              <w:pStyle w:val="yTable"/>
            </w:pPr>
            <w:r>
              <w:t>PB001</w:t>
            </w:r>
          </w:p>
        </w:tc>
        <w:tc>
          <w:tcPr>
            <w:tcW w:w="4626" w:type="dxa"/>
            <w:tcBorders>
              <w:left w:val="nil"/>
              <w:bottom w:val="nil"/>
              <w:right w:val="nil"/>
            </w:tcBorders>
          </w:tcPr>
          <w:p>
            <w:pPr>
              <w:pStyle w:val="yTable"/>
              <w:rPr>
                <w:b/>
                <w:bCs/>
              </w:rPr>
            </w:pPr>
            <w:r>
              <w:rPr>
                <w:b/>
                <w:bCs/>
              </w:rPr>
              <w:t>Standard Consultation</w:t>
            </w:r>
          </w:p>
          <w:p>
            <w:pPr>
              <w:pStyle w:val="yTable"/>
            </w:pPr>
            <w:r>
              <w:t xml:space="preserve">Consultation for one body area or condition including the following elements — </w:t>
            </w:r>
          </w:p>
          <w:p>
            <w:pPr>
              <w:pStyle w:val="yTable"/>
              <w:ind w:left="176"/>
              <w:rPr>
                <w:b/>
                <w:bCs/>
              </w:rPr>
            </w:pPr>
            <w:r>
              <w:rPr>
                <w:b/>
                <w:bCs/>
              </w:rPr>
              <w:t>Subjective re</w:t>
            </w:r>
            <w:r>
              <w:rPr>
                <w:b/>
                <w:bCs/>
              </w:rPr>
              <w:noBreakHyphen/>
              <w:t>assessment</w:t>
            </w:r>
          </w:p>
          <w:p>
            <w:pPr>
              <w:pStyle w:val="yTable"/>
              <w:ind w:left="176"/>
              <w:rPr>
                <w:b/>
                <w:bCs/>
              </w:rPr>
            </w:pPr>
            <w:r>
              <w:rPr>
                <w:b/>
                <w:bCs/>
              </w:rPr>
              <w:t>Objective re</w:t>
            </w:r>
            <w:r>
              <w:rPr>
                <w:b/>
                <w:bCs/>
              </w:rPr>
              <w:noBreakHyphen/>
              <w:t>assessment</w:t>
            </w:r>
          </w:p>
          <w:p>
            <w:pPr>
              <w:pStyle w:val="yTable"/>
              <w:ind w:left="176"/>
              <w:rPr>
                <w:b/>
                <w:bCs/>
              </w:rPr>
            </w:pPr>
            <w:r>
              <w:rPr>
                <w:b/>
                <w:bCs/>
              </w:rPr>
              <w:t>Appropriate management, treatment or advice</w:t>
            </w:r>
          </w:p>
          <w:p>
            <w:pPr>
              <w:pStyle w:val="yTable"/>
              <w:ind w:left="176"/>
              <w:rPr>
                <w:b/>
                <w:bCs/>
              </w:rPr>
            </w:pPr>
            <w:r>
              <w:rPr>
                <w:b/>
                <w:bCs/>
              </w:rPr>
              <w:t>Documentation of consultation</w:t>
            </w:r>
            <w:ins w:id="650" w:author="Master Repository Process" w:date="2021-09-25T01:03:00Z">
              <w:r>
                <w:rPr>
                  <w:b/>
                  <w:bCs/>
                </w:rPr>
                <w:t>.</w:t>
              </w:r>
            </w:ins>
          </w:p>
        </w:tc>
        <w:tc>
          <w:tcPr>
            <w:tcW w:w="1320" w:type="dxa"/>
            <w:gridSpan w:val="2"/>
            <w:tcBorders>
              <w:left w:val="nil"/>
              <w:bottom w:val="nil"/>
              <w:right w:val="nil"/>
            </w:tcBorders>
          </w:tcPr>
          <w:p>
            <w:pPr>
              <w:pStyle w:val="yTable"/>
              <w:rPr>
                <w:b/>
                <w:bCs/>
              </w:rPr>
            </w:pPr>
            <w:r>
              <w:rPr>
                <w:b/>
                <w:bCs/>
              </w:rPr>
              <w:t>Set Fee</w:t>
            </w:r>
          </w:p>
          <w:p>
            <w:pPr>
              <w:pStyle w:val="yTable"/>
              <w:rPr>
                <w:b/>
                <w:bCs/>
              </w:rPr>
            </w:pPr>
            <w:r>
              <w:t>$47.80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Includes individual services provided in rooms, home or hospital; hydrotherapy treatment; extended treatments; and services provided outside of normal business hours.</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Includes courtesy communication by the physiotherapist such as brief verbal and/or written updates to the medical practitioner.</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Does not include any verbal or written communication by the physiotherapist with a third party initiated by or requested by the insurer and/or the employer relating to the treatment or rehabilitation of a specific worker (such as suitable work duties).</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Communication by the physiotherapist with a third party initiated by or requested by the insurer and/or the employer has a specific item number in this table (PK001).</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right w:val="nil"/>
            </w:tcBorders>
          </w:tcPr>
          <w:p>
            <w:pPr>
              <w:pStyle w:val="yTable"/>
            </w:pPr>
          </w:p>
        </w:tc>
        <w:tc>
          <w:tcPr>
            <w:tcW w:w="4626" w:type="dxa"/>
            <w:tcBorders>
              <w:top w:val="nil"/>
              <w:left w:val="nil"/>
              <w:right w:val="nil"/>
            </w:tcBorders>
          </w:tcPr>
          <w:p>
            <w:pPr>
              <w:pStyle w:val="yTable"/>
            </w:pPr>
            <w:r>
              <w:t>Does not include the physiotherapist’s involvement in case conferences.  The physiotherapist’s involvement in case conferences has a specific item number in this table (PQ001).</w:t>
            </w:r>
          </w:p>
        </w:tc>
        <w:tc>
          <w:tcPr>
            <w:tcW w:w="1320" w:type="dxa"/>
            <w:gridSpan w:val="2"/>
            <w:tcBorders>
              <w:top w:val="nil"/>
              <w:left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pPr>
            <w:r>
              <w:t>PC001</w:t>
            </w:r>
          </w:p>
        </w:tc>
        <w:tc>
          <w:tcPr>
            <w:tcW w:w="4626" w:type="dxa"/>
            <w:tcBorders>
              <w:left w:val="nil"/>
              <w:right w:val="nil"/>
            </w:tcBorders>
          </w:tcPr>
          <w:p>
            <w:pPr>
              <w:pStyle w:val="yTable"/>
              <w:rPr>
                <w:b/>
                <w:bCs/>
              </w:rPr>
            </w:pPr>
            <w:r>
              <w:rPr>
                <w:b/>
                <w:bCs/>
              </w:rPr>
              <w:t>Two distinct areas of treatment per visit</w:t>
            </w:r>
          </w:p>
          <w:p>
            <w:pPr>
              <w:pStyle w:val="yTable"/>
            </w:pPr>
            <w:r>
              <w:t>Same description as PB001 except relates to the treatment/management of 2 distinct areas/conditions</w:t>
            </w:r>
            <w:ins w:id="651" w:author="Master Repository Process" w:date="2021-09-25T01:03:00Z">
              <w:r>
                <w:t>.</w:t>
              </w:r>
            </w:ins>
          </w:p>
        </w:tc>
        <w:tc>
          <w:tcPr>
            <w:tcW w:w="1320" w:type="dxa"/>
            <w:gridSpan w:val="2"/>
            <w:tcBorders>
              <w:left w:val="nil"/>
              <w:right w:val="nil"/>
            </w:tcBorders>
          </w:tcPr>
          <w:p>
            <w:pPr>
              <w:pStyle w:val="yTable"/>
              <w:rPr>
                <w:b/>
                <w:bCs/>
              </w:rPr>
            </w:pPr>
            <w:r>
              <w:rPr>
                <w:b/>
                <w:bCs/>
              </w:rPr>
              <w:t>Set Fee</w:t>
            </w:r>
          </w:p>
          <w:p>
            <w:pPr>
              <w:pStyle w:val="yTable"/>
            </w:pPr>
            <w:r>
              <w:t>$60.45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pPr>
            <w:r>
              <w:t>PG001</w:t>
            </w:r>
          </w:p>
        </w:tc>
        <w:tc>
          <w:tcPr>
            <w:tcW w:w="4626" w:type="dxa"/>
            <w:tcBorders>
              <w:left w:val="nil"/>
              <w:right w:val="nil"/>
            </w:tcBorders>
          </w:tcPr>
          <w:p>
            <w:pPr>
              <w:pStyle w:val="yTable"/>
              <w:rPr>
                <w:b/>
                <w:bCs/>
              </w:rPr>
            </w:pPr>
            <w:r>
              <w:rPr>
                <w:b/>
                <w:bCs/>
              </w:rPr>
              <w:t>Group Consultation – per person</w:t>
            </w:r>
            <w:r>
              <w:rPr>
                <w:b/>
                <w:bCs/>
              </w:rPr>
              <w:br/>
            </w:r>
          </w:p>
          <w:p>
            <w:pPr>
              <w:pStyle w:val="yTable"/>
            </w:pPr>
            <w:r>
              <w:t>Includes non</w:t>
            </w:r>
            <w:r>
              <w:noBreakHyphen/>
              <w:t xml:space="preserve">individualised services provided to more than one individual whether — </w:t>
            </w:r>
          </w:p>
          <w:p>
            <w:pPr>
              <w:pStyle w:val="yTable"/>
              <w:ind w:left="176"/>
            </w:pPr>
            <w:r>
              <w:t>in rooms, home or hospital</w:t>
            </w:r>
          </w:p>
          <w:p>
            <w:pPr>
              <w:pStyle w:val="yTable"/>
              <w:ind w:left="176"/>
            </w:pPr>
            <w:r>
              <w:t>hydrotherapy treatment</w:t>
            </w:r>
          </w:p>
          <w:p>
            <w:pPr>
              <w:pStyle w:val="yTable"/>
              <w:ind w:left="176"/>
            </w:pPr>
            <w:r>
              <w:t>extended treatments</w:t>
            </w:r>
          </w:p>
          <w:p>
            <w:pPr>
              <w:pStyle w:val="yTable"/>
              <w:ind w:left="176"/>
            </w:pPr>
            <w:r>
              <w:t>services provided outside of normal business hours</w:t>
            </w:r>
            <w:ins w:id="652" w:author="Master Repository Process" w:date="2021-09-25T01:03:00Z">
              <w:r>
                <w:t>.</w:t>
              </w:r>
            </w:ins>
          </w:p>
        </w:tc>
        <w:tc>
          <w:tcPr>
            <w:tcW w:w="1320" w:type="dxa"/>
            <w:gridSpan w:val="2"/>
            <w:tcBorders>
              <w:left w:val="nil"/>
              <w:right w:val="nil"/>
            </w:tcBorders>
          </w:tcPr>
          <w:p>
            <w:pPr>
              <w:pStyle w:val="yTable"/>
              <w:jc w:val="center"/>
              <w:rPr>
                <w:b/>
                <w:bCs/>
              </w:rPr>
            </w:pPr>
            <w:r>
              <w:rPr>
                <w:b/>
                <w:bCs/>
              </w:rPr>
              <w:t>Cost per participant</w:t>
            </w:r>
          </w:p>
          <w:p>
            <w:pPr>
              <w:pStyle w:val="yTable"/>
              <w:jc w:val="center"/>
            </w:pPr>
            <w:r>
              <w:t>$14.70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keepNext/>
            </w:pPr>
            <w:r>
              <w:t>PE001</w:t>
            </w:r>
          </w:p>
        </w:tc>
        <w:tc>
          <w:tcPr>
            <w:tcW w:w="4626" w:type="dxa"/>
            <w:tcBorders>
              <w:left w:val="nil"/>
              <w:bottom w:val="single" w:sz="4" w:space="0" w:color="auto"/>
              <w:right w:val="nil"/>
            </w:tcBorders>
          </w:tcPr>
          <w:p>
            <w:pPr>
              <w:pStyle w:val="yTable"/>
              <w:keepNext/>
              <w:rPr>
                <w:b/>
                <w:bCs/>
              </w:rPr>
            </w:pPr>
            <w:r>
              <w:rPr>
                <w:b/>
                <w:bCs/>
              </w:rPr>
              <w:t>Worksite Visit</w:t>
            </w:r>
            <w:r>
              <w:rPr>
                <w:b/>
                <w:bCs/>
              </w:rPr>
              <w:br/>
            </w:r>
          </w:p>
          <w:p>
            <w:pPr>
              <w:pStyle w:val="yTable"/>
              <w:keepNext/>
            </w:pPr>
            <w:r>
              <w:t>Does not include reports or travel</w:t>
            </w:r>
            <w:ins w:id="653" w:author="Master Repository Process" w:date="2021-09-25T01:03:00Z">
              <w:r>
                <w:t>.</w:t>
              </w:r>
            </w:ins>
          </w:p>
          <w:p>
            <w:pPr>
              <w:pStyle w:val="yTable"/>
              <w:keepNext/>
              <w:rPr>
                <w:u w:val="single"/>
              </w:rPr>
            </w:pPr>
            <w:r>
              <w:rPr>
                <w:u w:val="single"/>
              </w:rPr>
              <w:t>Maximum duration of visit of 2 hours without prior approval from insurer.</w:t>
            </w:r>
          </w:p>
        </w:tc>
        <w:tc>
          <w:tcPr>
            <w:tcW w:w="1320" w:type="dxa"/>
            <w:gridSpan w:val="2"/>
            <w:tcBorders>
              <w:left w:val="nil"/>
              <w:bottom w:val="single" w:sz="4" w:space="0" w:color="auto"/>
              <w:right w:val="nil"/>
            </w:tcBorders>
          </w:tcPr>
          <w:p>
            <w:pPr>
              <w:pStyle w:val="yTable"/>
              <w:keepNext/>
              <w:rPr>
                <w:b/>
                <w:bCs/>
              </w:rPr>
            </w:pPr>
            <w:r>
              <w:rPr>
                <w:b/>
                <w:bCs/>
              </w:rPr>
              <w:t>Hourly rate**</w:t>
            </w:r>
          </w:p>
          <w:p>
            <w:pPr>
              <w:pStyle w:val="yTable"/>
              <w:keepNext/>
            </w:pPr>
            <w:r>
              <w:t>$135.80</w:t>
            </w:r>
          </w:p>
          <w:p>
            <w:pPr>
              <w:pStyle w:val="yTable"/>
              <w:keepNex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nil"/>
              <w:right w:val="nil"/>
            </w:tcBorders>
          </w:tcPr>
          <w:p>
            <w:pPr>
              <w:pStyle w:val="yTable"/>
              <w:keepNext/>
            </w:pPr>
            <w:r>
              <w:t>PR001</w:t>
            </w:r>
          </w:p>
        </w:tc>
        <w:tc>
          <w:tcPr>
            <w:tcW w:w="4626" w:type="dxa"/>
            <w:tcBorders>
              <w:left w:val="nil"/>
              <w:bottom w:val="nil"/>
              <w:right w:val="nil"/>
            </w:tcBorders>
          </w:tcPr>
          <w:p>
            <w:pPr>
              <w:pStyle w:val="yTable"/>
              <w:keepNext/>
              <w:rPr>
                <w:b/>
                <w:bCs/>
              </w:rPr>
            </w:pPr>
            <w:r>
              <w:rPr>
                <w:b/>
                <w:bCs/>
              </w:rPr>
              <w:t>Reports</w:t>
            </w:r>
          </w:p>
          <w:p>
            <w:pPr>
              <w:pStyle w:val="yTable"/>
              <w:keepNext/>
            </w:pPr>
            <w:r>
              <w:t xml:space="preserve">Any report required by or requested by — </w:t>
            </w:r>
          </w:p>
          <w:p>
            <w:pPr>
              <w:pStyle w:val="yTable"/>
              <w:keepNext/>
              <w:ind w:left="176"/>
            </w:pPr>
            <w:r>
              <w:t>Medical Specialist</w:t>
            </w:r>
          </w:p>
          <w:p>
            <w:pPr>
              <w:pStyle w:val="yTable"/>
              <w:keepNext/>
              <w:ind w:left="176"/>
            </w:pPr>
            <w:r>
              <w:t>Medical Practitioner</w:t>
            </w:r>
          </w:p>
          <w:p>
            <w:pPr>
              <w:pStyle w:val="yTable"/>
              <w:keepNext/>
              <w:ind w:left="176"/>
            </w:pPr>
            <w:r>
              <w:t>Employer</w:t>
            </w:r>
          </w:p>
          <w:p>
            <w:pPr>
              <w:pStyle w:val="yTable"/>
              <w:keepNext/>
              <w:ind w:left="176"/>
            </w:pPr>
            <w:r>
              <w:t xml:space="preserve">Insurer </w:t>
            </w:r>
          </w:p>
          <w:p>
            <w:pPr>
              <w:pStyle w:val="yTable"/>
              <w:keepNext/>
            </w:pPr>
            <w:r>
              <w:t>relating to a specific worker</w:t>
            </w:r>
            <w:ins w:id="654" w:author="Master Repository Process" w:date="2021-09-25T01:03:00Z">
              <w:r>
                <w:t>.</w:t>
              </w:r>
            </w:ins>
          </w:p>
          <w:p>
            <w:pPr>
              <w:pStyle w:val="yTable"/>
              <w:keepNext/>
            </w:pPr>
            <w:r>
              <w:t>Excludes unsolicited reports from the physiotherapist and courtesy communication such as acknowledgement of referral and brief updates to the medical practitioner.</w:t>
            </w:r>
          </w:p>
        </w:tc>
        <w:tc>
          <w:tcPr>
            <w:tcW w:w="1320" w:type="dxa"/>
            <w:gridSpan w:val="2"/>
            <w:tcBorders>
              <w:left w:val="nil"/>
              <w:bottom w:val="nil"/>
              <w:right w:val="nil"/>
            </w:tcBorders>
          </w:tcPr>
          <w:p>
            <w:pPr>
              <w:pStyle w:val="yTable"/>
              <w:keepNex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rPr>
                <w:b/>
                <w:bCs/>
              </w:rPr>
              <w:t>Progress/Standard report</w:t>
            </w:r>
          </w:p>
          <w:p>
            <w:pPr>
              <w:pStyle w:val="yTable"/>
            </w:pPr>
            <w:r>
              <w:t>Report should contain summarised information or assessment findings, treatment services provided, results obtained with specific recommendations for further management and return to work if applicable.</w:t>
            </w:r>
          </w:p>
        </w:tc>
        <w:tc>
          <w:tcPr>
            <w:tcW w:w="1320" w:type="dxa"/>
            <w:gridSpan w:val="2"/>
            <w:tcBorders>
              <w:top w:val="nil"/>
              <w:left w:val="nil"/>
              <w:bottom w:val="nil"/>
              <w:right w:val="nil"/>
            </w:tcBorders>
          </w:tcPr>
          <w:p>
            <w:pPr>
              <w:pStyle w:val="yTable"/>
              <w:rPr>
                <w:b/>
                <w:bCs/>
              </w:rPr>
            </w:pPr>
            <w:r>
              <w:rPr>
                <w:b/>
                <w:bCs/>
              </w:rPr>
              <w:t>Set Fee</w:t>
            </w:r>
          </w:p>
          <w:p>
            <w:pPr>
              <w:pStyle w:val="yTable"/>
            </w:pPr>
            <w:r>
              <w:t>$59.55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single" w:sz="4" w:space="0" w:color="auto"/>
              <w:right w:val="nil"/>
            </w:tcBorders>
          </w:tcPr>
          <w:p>
            <w:pPr>
              <w:pStyle w:val="yTable"/>
            </w:pPr>
          </w:p>
        </w:tc>
        <w:tc>
          <w:tcPr>
            <w:tcW w:w="4626" w:type="dxa"/>
            <w:tcBorders>
              <w:top w:val="nil"/>
              <w:left w:val="nil"/>
              <w:bottom w:val="single" w:sz="4" w:space="0" w:color="auto"/>
              <w:right w:val="nil"/>
            </w:tcBorders>
          </w:tcPr>
          <w:p>
            <w:pPr>
              <w:pStyle w:val="yTable"/>
              <w:rPr>
                <w:b/>
                <w:bCs/>
              </w:rPr>
            </w:pPr>
            <w:r>
              <w:rPr>
                <w:b/>
                <w:bCs/>
              </w:rPr>
              <w:t>Comprehensive report</w:t>
            </w:r>
            <w:r>
              <w:rPr>
                <w:b/>
                <w:bCs/>
              </w:rPr>
              <w:br/>
            </w:r>
          </w:p>
          <w:p>
            <w:pPr>
              <w:pStyle w:val="yTable"/>
            </w:pPr>
            <w:r>
              <w:t>As above for progress/standard report and contains information relating to more detailed assessments and interventions performed.</w:t>
            </w:r>
          </w:p>
          <w:p>
            <w:pPr>
              <w:pStyle w:val="yTable"/>
              <w:rPr>
                <w:b/>
                <w:bCs/>
              </w:rPr>
            </w:pPr>
            <w:r>
              <w:rPr>
                <w:u w:val="single"/>
              </w:rPr>
              <w:t>The hourly rate is to be negotiated with the insurer with a suggested maximum of 2 hours.</w:t>
            </w:r>
          </w:p>
        </w:tc>
        <w:tc>
          <w:tcPr>
            <w:tcW w:w="1320" w:type="dxa"/>
            <w:gridSpan w:val="2"/>
            <w:tcBorders>
              <w:top w:val="nil"/>
              <w:left w:val="nil"/>
              <w:bottom w:val="single" w:sz="4" w:space="0" w:color="auto"/>
              <w:right w:val="nil"/>
            </w:tcBorders>
          </w:tcPr>
          <w:p>
            <w:pPr>
              <w:pStyle w:val="yTable"/>
              <w:rPr>
                <w:b/>
                <w:bCs/>
              </w:rPr>
            </w:pPr>
            <w:r>
              <w:rPr>
                <w:b/>
                <w:bCs/>
              </w:rPr>
              <w:t>Hourly rate**</w:t>
            </w:r>
          </w:p>
          <w:p>
            <w:pPr>
              <w:pStyle w:val="yTable"/>
              <w:rPr>
                <w:b/>
                <w:bCs/>
              </w:rPr>
            </w:pPr>
            <w:r>
              <w:t>$135.80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keepNext/>
              <w:keepLines/>
            </w:pPr>
            <w:r>
              <w:t>PT001</w:t>
            </w:r>
          </w:p>
        </w:tc>
        <w:tc>
          <w:tcPr>
            <w:tcW w:w="4626" w:type="dxa"/>
            <w:tcBorders>
              <w:left w:val="nil"/>
              <w:bottom w:val="single" w:sz="4" w:space="0" w:color="auto"/>
              <w:right w:val="nil"/>
            </w:tcBorders>
          </w:tcPr>
          <w:p>
            <w:pPr>
              <w:pStyle w:val="yTable"/>
              <w:keepNext/>
              <w:keepLines/>
              <w:rPr>
                <w:b/>
                <w:bCs/>
              </w:rPr>
            </w:pPr>
            <w:r>
              <w:rPr>
                <w:b/>
                <w:bCs/>
              </w:rPr>
              <w:t>Travel</w:t>
            </w:r>
            <w:r>
              <w:t xml:space="preserve"> (within metropolitan area)</w:t>
            </w:r>
          </w:p>
          <w:p>
            <w:pPr>
              <w:pStyle w:val="yTable"/>
              <w:keepNext/>
              <w:keepLines/>
            </w:pPr>
            <w:r>
              <w:t>Outside metropolitan area to be negotiated prior to consult with insurer</w:t>
            </w:r>
            <w:ins w:id="655" w:author="Master Repository Process" w:date="2021-09-25T01:03:00Z">
              <w:r>
                <w:t>.</w:t>
              </w:r>
            </w:ins>
          </w:p>
          <w:p>
            <w:pPr>
              <w:pStyle w:val="yTable"/>
              <w:rPr>
                <w:del w:id="656" w:author="Master Repository Process" w:date="2021-09-25T01:03:00Z"/>
              </w:rPr>
            </w:pPr>
          </w:p>
          <w:p>
            <w:pPr>
              <w:pStyle w:val="yTable"/>
              <w:keepNext/>
              <w:keepLines/>
              <w:spacing w:before="120"/>
            </w:pPr>
            <w:r>
              <w:rPr>
                <w:u w:val="single"/>
              </w:rPr>
              <w:t>If a physiotherapist consults with more than one worker before leaving a venue, the fee for the journey is to be apportioned equally between workers.</w:t>
            </w:r>
          </w:p>
        </w:tc>
        <w:tc>
          <w:tcPr>
            <w:tcW w:w="1320" w:type="dxa"/>
            <w:gridSpan w:val="2"/>
            <w:tcBorders>
              <w:left w:val="nil"/>
              <w:bottom w:val="single" w:sz="4" w:space="0" w:color="auto"/>
              <w:right w:val="nil"/>
            </w:tcBorders>
          </w:tcPr>
          <w:p>
            <w:pPr>
              <w:pStyle w:val="yTable"/>
              <w:keepNext/>
              <w:keepLines/>
              <w:rPr>
                <w:b/>
                <w:bCs/>
              </w:rPr>
            </w:pPr>
            <w:r>
              <w:rPr>
                <w:b/>
                <w:bCs/>
              </w:rPr>
              <w:t>Set Fee</w:t>
            </w:r>
          </w:p>
          <w:p>
            <w:pPr>
              <w:pStyle w:val="yTable"/>
              <w:rPr>
                <w:del w:id="657" w:author="Master Repository Process" w:date="2021-09-25T01:03:00Z"/>
              </w:rPr>
            </w:pPr>
            <w:r>
              <w:t>$33.85</w:t>
            </w:r>
          </w:p>
          <w:p>
            <w:pPr>
              <w:pStyle w:val="yTable"/>
              <w:keepNext/>
              <w:keepLines/>
            </w:pPr>
            <w:ins w:id="658" w:author="Master Repository Process" w:date="2021-09-25T01:03:00Z">
              <w:r>
                <w:br/>
              </w:r>
            </w:ins>
            <w:r>
              <w:t xml:space="preserve">per journey to a venue </w:t>
            </w:r>
          </w:p>
          <w:p>
            <w:pPr>
              <w:pStyle w:val="yTable"/>
              <w:keepNext/>
              <w:keepLines/>
            </w:pPr>
          </w:p>
          <w:p>
            <w:pPr>
              <w:pStyle w:val="yTable"/>
              <w:keepNext/>
              <w:keepLines/>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nil"/>
              <w:right w:val="nil"/>
            </w:tcBorders>
          </w:tcPr>
          <w:p>
            <w:pPr>
              <w:pStyle w:val="yTable"/>
              <w:keepNext/>
            </w:pPr>
            <w:r>
              <w:t>PQ001</w:t>
            </w:r>
          </w:p>
        </w:tc>
        <w:tc>
          <w:tcPr>
            <w:tcW w:w="4626" w:type="dxa"/>
            <w:tcBorders>
              <w:top w:val="single" w:sz="4" w:space="0" w:color="auto"/>
              <w:left w:val="nil"/>
              <w:right w:val="nil"/>
            </w:tcBorders>
          </w:tcPr>
          <w:p>
            <w:pPr>
              <w:pStyle w:val="yTable"/>
              <w:keepNext/>
              <w:rPr>
                <w:b/>
                <w:bCs/>
              </w:rPr>
            </w:pPr>
            <w:r>
              <w:rPr>
                <w:b/>
                <w:bCs/>
              </w:rPr>
              <w:t>Case Conferences</w:t>
            </w:r>
          </w:p>
          <w:p>
            <w:pPr>
              <w:pStyle w:val="yTable"/>
              <w:keepNext/>
            </w:pPr>
            <w:r>
              <w:t>Face</w:t>
            </w:r>
            <w:r>
              <w:noBreakHyphen/>
              <w:t>to</w:t>
            </w:r>
            <w:r>
              <w:noBreakHyphen/>
              <w:t xml:space="preserve">face or telephone communication involving the physiotherapist with one or more of the following — </w:t>
            </w:r>
          </w:p>
          <w:p>
            <w:pPr>
              <w:pStyle w:val="yTable"/>
              <w:keepNext/>
              <w:ind w:left="176"/>
            </w:pPr>
            <w:r>
              <w:t>doctor, employer, insurer/claims manager, rehabilitation providers and worker</w:t>
            </w:r>
            <w:ins w:id="659" w:author="Master Repository Process" w:date="2021-09-25T01:03:00Z">
              <w:r>
                <w:t>.</w:t>
              </w:r>
            </w:ins>
          </w:p>
          <w:p>
            <w:pPr>
              <w:pStyle w:val="yTable"/>
              <w:keepNext/>
            </w:pPr>
            <w:r>
              <w:t>The aim of the case conference is to plan, implement, manage or review treatment options and/or rehabilitation plan.</w:t>
            </w:r>
          </w:p>
        </w:tc>
        <w:tc>
          <w:tcPr>
            <w:tcW w:w="1320" w:type="dxa"/>
            <w:gridSpan w:val="2"/>
            <w:tcBorders>
              <w:top w:val="single" w:sz="4" w:space="0" w:color="auto"/>
              <w:left w:val="nil"/>
              <w:right w:val="nil"/>
            </w:tcBorders>
          </w:tcPr>
          <w:p>
            <w:pPr>
              <w:pStyle w:val="yTable"/>
              <w:keepNext/>
            </w:pPr>
          </w:p>
          <w:p>
            <w:pPr>
              <w:pStyle w:val="yTable"/>
              <w:keepNext/>
            </w:pPr>
            <w:r>
              <w:t>$13.60</w:t>
            </w:r>
          </w:p>
          <w:p>
            <w:pPr>
              <w:pStyle w:val="yTable"/>
              <w:keepNext/>
            </w:pPr>
            <w:r>
              <w:t>Calculated per 6 minute block</w:t>
            </w:r>
            <w:del w:id="660" w:author="Master Repository Process" w:date="2021-09-25T01:03:00Z">
              <w:r>
                <w:delTex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keepNext/>
              <w:keepLines/>
            </w:pPr>
            <w:r>
              <w:t>PK001</w:t>
            </w:r>
          </w:p>
        </w:tc>
        <w:tc>
          <w:tcPr>
            <w:tcW w:w="4626" w:type="dxa"/>
            <w:tcBorders>
              <w:left w:val="nil"/>
              <w:right w:val="nil"/>
            </w:tcBorders>
          </w:tcPr>
          <w:p>
            <w:pPr>
              <w:pStyle w:val="yTable"/>
              <w:keepNext/>
              <w:keepLines/>
              <w:rPr>
                <w:b/>
                <w:bCs/>
              </w:rPr>
            </w:pPr>
            <w:r>
              <w:rPr>
                <w:b/>
                <w:bCs/>
              </w:rPr>
              <w:t>Communication</w:t>
            </w:r>
          </w:p>
          <w:p>
            <w:pPr>
              <w:pStyle w:val="yTable"/>
              <w:keepNext/>
              <w:keepLines/>
            </w:pPr>
            <w:r>
              <w:t>Any verbal communication by the physiotherapist with a third party initiated by or requested by the insurer and/or the employer relating to the treatment or rehabilitation of a specific worker (such as suitable work duties).</w:t>
            </w:r>
          </w:p>
          <w:p>
            <w:pPr>
              <w:pStyle w:val="yTable"/>
              <w:keepNext/>
              <w:keepLines/>
            </w:pPr>
            <w:r>
              <w:t>Does not include unsolicited communication from the physiotherapist.</w:t>
            </w:r>
          </w:p>
          <w:p>
            <w:pPr>
              <w:pStyle w:val="yTable"/>
              <w:keepNext/>
              <w:keepLines/>
              <w:rPr>
                <w:del w:id="661" w:author="Master Repository Process" w:date="2021-09-25T01:03:00Z"/>
              </w:rPr>
            </w:pPr>
          </w:p>
          <w:p>
            <w:pPr>
              <w:pStyle w:val="yTable"/>
              <w:keepNext/>
              <w:keepLines/>
              <w:spacing w:before="120"/>
              <w:rPr>
                <w:u w:val="single"/>
              </w:rPr>
            </w:pPr>
            <w:r>
              <w:rPr>
                <w:u w:val="single"/>
              </w:rPr>
              <w:t>Maximum time allowable per communication of 30 minutes.</w:t>
            </w:r>
          </w:p>
        </w:tc>
        <w:tc>
          <w:tcPr>
            <w:tcW w:w="1320" w:type="dxa"/>
            <w:gridSpan w:val="2"/>
            <w:tcBorders>
              <w:left w:val="nil"/>
              <w:right w:val="nil"/>
            </w:tcBorders>
          </w:tcPr>
          <w:p>
            <w:pPr>
              <w:pStyle w:val="yTable"/>
              <w:keepNext/>
              <w:keepLines/>
            </w:pPr>
          </w:p>
          <w:p>
            <w:pPr>
              <w:pStyle w:val="yTable"/>
              <w:keepNext/>
              <w:keepLines/>
            </w:pPr>
            <w:r>
              <w:t>$13.60</w:t>
            </w:r>
          </w:p>
          <w:p>
            <w:pPr>
              <w:pStyle w:val="yTable"/>
              <w:keepNext/>
              <w:keepLines/>
            </w:pPr>
            <w:r>
              <w:t>Calculated per 6 minute block</w:t>
            </w:r>
            <w:del w:id="662" w:author="Master Repository Process" w:date="2021-09-25T01:03:00Z">
              <w:r>
                <w:delTex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pPr>
            <w:r>
              <w:t>PS001</w:t>
            </w:r>
          </w:p>
        </w:tc>
        <w:tc>
          <w:tcPr>
            <w:tcW w:w="4678" w:type="dxa"/>
            <w:gridSpan w:val="2"/>
            <w:tcBorders>
              <w:left w:val="nil"/>
              <w:bottom w:val="single" w:sz="4" w:space="0" w:color="auto"/>
              <w:right w:val="nil"/>
            </w:tcBorders>
          </w:tcPr>
          <w:p>
            <w:pPr>
              <w:pStyle w:val="yTable"/>
              <w:rPr>
                <w:b/>
                <w:bCs/>
              </w:rPr>
            </w:pPr>
            <w:r>
              <w:rPr>
                <w:b/>
                <w:bCs/>
              </w:rPr>
              <w:t>Specific Physiotherapy Assessment – Prior approval from insurer required</w:t>
            </w:r>
          </w:p>
          <w:p>
            <w:pPr>
              <w:pStyle w:val="yTable"/>
            </w:pPr>
            <w:r>
              <w:t>Includes specific types of assessments not classified elsewhere in the table/</w:t>
            </w:r>
            <w:r>
              <w:rPr>
                <w:i/>
                <w:iCs/>
              </w:rPr>
              <w:t>Gazette</w:t>
            </w:r>
            <w:r>
              <w:t xml:space="preserve"> required by the insurer which physiotherapists may undertake (eg. diagnostic ultrasound imaging, Functional Capacity Assessments (FCE’s), seating and wheelchair assessments).</w:t>
            </w:r>
          </w:p>
        </w:tc>
        <w:tc>
          <w:tcPr>
            <w:tcW w:w="1268" w:type="dxa"/>
            <w:tcBorders>
              <w:left w:val="nil"/>
              <w:bottom w:val="single" w:sz="4" w:space="0" w:color="auto"/>
              <w:right w:val="nil"/>
            </w:tcBorders>
          </w:tcPr>
          <w:p>
            <w:pPr>
              <w:pStyle w:val="yTable"/>
              <w:rPr>
                <w:b/>
                <w:bCs/>
              </w:rPr>
            </w:pPr>
            <w:r>
              <w:rPr>
                <w:b/>
                <w:bCs/>
              </w:rPr>
              <w:t>Hourly Rate**</w:t>
            </w:r>
          </w:p>
          <w:p>
            <w:pPr>
              <w:pStyle w:val="yTable"/>
            </w:pPr>
            <w:r>
              <w:t>$135.80</w:t>
            </w:r>
          </w:p>
          <w:p>
            <w:pPr>
              <w:pStyle w:val="yTable"/>
            </w:pPr>
            <w:r>
              <w:t>Max duration of service provision 2 hours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keepNext/>
            </w:pPr>
            <w:r>
              <w:t>PW001</w:t>
            </w:r>
          </w:p>
        </w:tc>
        <w:tc>
          <w:tcPr>
            <w:tcW w:w="4678" w:type="dxa"/>
            <w:gridSpan w:val="2"/>
            <w:tcBorders>
              <w:left w:val="nil"/>
              <w:bottom w:val="single" w:sz="4" w:space="0" w:color="auto"/>
              <w:right w:val="nil"/>
            </w:tcBorders>
          </w:tcPr>
          <w:p>
            <w:pPr>
              <w:pStyle w:val="yTable"/>
              <w:keepNext/>
              <w:rPr>
                <w:b/>
                <w:bCs/>
              </w:rPr>
            </w:pPr>
            <w:r>
              <w:rPr>
                <w:b/>
                <w:bCs/>
              </w:rPr>
              <w:t>Specific Physiotherapy Intervention – Prior approval from insurer required (*replaces PD001)</w:t>
            </w:r>
          </w:p>
          <w:p>
            <w:pPr>
              <w:pStyle w:val="yTable"/>
              <w:keepNext/>
            </w:pPr>
            <w:r>
              <w:t>Includes treatments not classified elsewhere in the table/</w:t>
            </w:r>
            <w:r>
              <w:rPr>
                <w:i/>
                <w:iCs/>
              </w:rPr>
              <w:t>Gazette</w:t>
            </w:r>
            <w:r>
              <w:t xml:space="preserve">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268" w:type="dxa"/>
            <w:tcBorders>
              <w:left w:val="nil"/>
              <w:bottom w:val="single" w:sz="4" w:space="0" w:color="auto"/>
              <w:right w:val="nil"/>
            </w:tcBorders>
          </w:tcPr>
          <w:p>
            <w:pPr>
              <w:pStyle w:val="yTable"/>
              <w:keepNext/>
              <w:rPr>
                <w:b/>
                <w:bCs/>
              </w:rPr>
            </w:pPr>
            <w:r>
              <w:rPr>
                <w:b/>
                <w:bCs/>
              </w:rPr>
              <w:t>Hourly Rate**</w:t>
            </w:r>
            <w:r>
              <w:rPr>
                <w:b/>
                <w:bCs/>
              </w:rPr>
              <w:br/>
            </w:r>
          </w:p>
          <w:p>
            <w:pPr>
              <w:pStyle w:val="yTable"/>
              <w:keepNext/>
            </w:pPr>
            <w:r>
              <w:t>$135.80</w:t>
            </w:r>
          </w:p>
          <w:p>
            <w:pPr>
              <w:pStyle w:val="yTable"/>
              <w:keepNext/>
            </w:pPr>
            <w:r>
              <w:t>Max duration of service provision 2 hours</w:t>
            </w:r>
          </w:p>
        </w:tc>
      </w:tr>
    </w:tbl>
    <w:p>
      <w:pPr>
        <w:pStyle w:val="NotesPerm"/>
        <w:tabs>
          <w:tab w:val="clear" w:pos="879"/>
          <w:tab w:val="left" w:pos="284"/>
        </w:tabs>
        <w:ind w:left="284" w:hanging="284"/>
      </w:pPr>
      <w:bookmarkStart w:id="663" w:name="_Toc86727088"/>
      <w:bookmarkStart w:id="664" w:name="_Toc94408675"/>
      <w:bookmarkStart w:id="665" w:name="_Toc118519382"/>
      <w:bookmarkStart w:id="666" w:name="_Toc118616296"/>
      <w:bookmarkStart w:id="667" w:name="_Toc119464652"/>
      <w:bookmarkStart w:id="668" w:name="_Toc119464796"/>
      <w:bookmarkStart w:id="669" w:name="_Toc119466401"/>
      <w:r>
        <w:rPr>
          <w:b/>
          <w:bCs/>
        </w:rPr>
        <w:t>**</w:t>
      </w:r>
      <w:r>
        <w:tab/>
        <w:t>Denotes that where the service provided is a fraction of one hour, the amount chargeable is to be calculated as that fraction of the maximum amount.</w:t>
      </w:r>
    </w:p>
    <w:p>
      <w:pPr>
        <w:pStyle w:val="yFootnotesection"/>
      </w:pPr>
      <w:r>
        <w:tab/>
        <w:t>[Part 1 inserted in Gazette 22 Dec 2006 p. 5784-</w:t>
      </w:r>
      <w:del w:id="670" w:author="Master Repository Process" w:date="2021-09-25T01:03:00Z">
        <w:r>
          <w:delText>89</w:delText>
        </w:r>
      </w:del>
      <w:ins w:id="671" w:author="Master Repository Process" w:date="2021-09-25T01:03:00Z">
        <w:r>
          <w:t>9</w:t>
        </w:r>
      </w:ins>
      <w:r>
        <w:t>.]</w:t>
      </w:r>
    </w:p>
    <w:p>
      <w:pPr>
        <w:pStyle w:val="yHeading3"/>
      </w:pPr>
      <w:bookmarkStart w:id="672" w:name="_Toc154553096"/>
      <w:bookmarkStart w:id="673" w:name="_Toc156894693"/>
      <w:bookmarkStart w:id="674" w:name="_Toc156968375"/>
      <w:bookmarkStart w:id="675" w:name="_Toc160942391"/>
      <w:bookmarkStart w:id="676" w:name="_Toc161024640"/>
      <w:bookmarkStart w:id="677" w:name="_Toc161024746"/>
      <w:bookmarkStart w:id="678" w:name="_Toc161025856"/>
      <w:bookmarkStart w:id="679" w:name="_Toc161030730"/>
      <w:bookmarkStart w:id="680" w:name="_Toc161038716"/>
      <w:bookmarkStart w:id="681" w:name="_Toc161039678"/>
      <w:bookmarkStart w:id="682" w:name="_Toc164504710"/>
      <w:r>
        <w:rPr>
          <w:rStyle w:val="CharSDivNo"/>
        </w:rPr>
        <w:t>Part 2</w:t>
      </w:r>
      <w:r>
        <w:t xml:space="preserve"> — </w:t>
      </w:r>
      <w:r>
        <w:rPr>
          <w:rStyle w:val="CharSDivText"/>
        </w:rPr>
        <w:t>Exercise</w:t>
      </w:r>
      <w:r>
        <w:rPr>
          <w:rStyle w:val="CharSDivText"/>
        </w:rPr>
        <w:noBreakHyphen/>
        <w:t>based programs</w:t>
      </w:r>
      <w:bookmarkEnd w:id="663"/>
      <w:bookmarkEnd w:id="664"/>
      <w:bookmarkEnd w:id="665"/>
      <w:bookmarkEnd w:id="666"/>
      <w:bookmarkEnd w:id="667"/>
      <w:bookmarkEnd w:id="668"/>
      <w:bookmarkEnd w:id="669"/>
      <w:bookmarkEnd w:id="672"/>
      <w:bookmarkEnd w:id="673"/>
      <w:bookmarkEnd w:id="674"/>
      <w:bookmarkEnd w:id="675"/>
      <w:bookmarkEnd w:id="676"/>
      <w:bookmarkEnd w:id="677"/>
      <w:bookmarkEnd w:id="678"/>
      <w:bookmarkEnd w:id="679"/>
      <w:bookmarkEnd w:id="680"/>
      <w:bookmarkEnd w:id="681"/>
      <w:bookmarkEnd w:id="682"/>
    </w:p>
    <w:p>
      <w:pPr>
        <w:pStyle w:val="yFootnoteheading"/>
        <w:spacing w:after="80"/>
      </w:pPr>
      <w:r>
        <w:tab/>
        <w:t>[Heading inserted in Gazette 22 Dec 2006 p. 5790.]</w:t>
      </w:r>
    </w:p>
    <w:tbl>
      <w:tblPr>
        <w:tblW w:w="0" w:type="auto"/>
        <w:tblInd w:w="108" w:type="dxa"/>
        <w:tblLayout w:type="fixed"/>
        <w:tblLook w:val="0000" w:firstRow="0" w:lastRow="0" w:firstColumn="0" w:lastColumn="0" w:noHBand="0" w:noVBand="0"/>
      </w:tblPr>
      <w:tblGrid>
        <w:gridCol w:w="567"/>
        <w:gridCol w:w="4395"/>
        <w:gridCol w:w="567"/>
        <w:gridCol w:w="1551"/>
      </w:tblGrid>
      <w:tr>
        <w:trPr>
          <w:cantSplit/>
          <w:tblHeader/>
        </w:trPr>
        <w:tc>
          <w:tcPr>
            <w:tcW w:w="567" w:type="dxa"/>
            <w:tcBorders>
              <w:top w:val="single" w:sz="4" w:space="0" w:color="auto"/>
              <w:bottom w:val="single" w:sz="4" w:space="0" w:color="auto"/>
            </w:tcBorders>
          </w:tcPr>
          <w:p>
            <w:pPr>
              <w:pStyle w:val="yTable"/>
              <w:keepNext/>
              <w:keepLines/>
            </w:pPr>
          </w:p>
        </w:tc>
        <w:tc>
          <w:tcPr>
            <w:tcW w:w="4395" w:type="dxa"/>
            <w:tcBorders>
              <w:top w:val="single" w:sz="4" w:space="0" w:color="auto"/>
              <w:bottom w:val="single" w:sz="4" w:space="0" w:color="auto"/>
            </w:tcBorders>
          </w:tcPr>
          <w:p>
            <w:pPr>
              <w:pStyle w:val="yTable"/>
              <w:keepNext/>
              <w:keepLines/>
              <w:rPr>
                <w:b/>
              </w:rPr>
            </w:pPr>
            <w:r>
              <w:rPr>
                <w:b/>
              </w:rPr>
              <w:t>Type of service</w:t>
            </w:r>
          </w:p>
        </w:tc>
        <w:tc>
          <w:tcPr>
            <w:tcW w:w="2118" w:type="dxa"/>
            <w:gridSpan w:val="2"/>
            <w:tcBorders>
              <w:top w:val="single" w:sz="4" w:space="0" w:color="auto"/>
              <w:bottom w:val="single" w:sz="4" w:space="0" w:color="auto"/>
            </w:tcBorders>
          </w:tcPr>
          <w:p>
            <w:pPr>
              <w:pStyle w:val="yTable"/>
              <w:keepNext/>
              <w:keepLines/>
              <w:jc w:val="center"/>
              <w:rPr>
                <w:b/>
              </w:rPr>
            </w:pPr>
            <w:r>
              <w:rPr>
                <w:b/>
              </w:rPr>
              <w:t>Fee</w:t>
            </w:r>
          </w:p>
        </w:tc>
      </w:tr>
      <w:tr>
        <w:trPr>
          <w:cantSplit/>
        </w:trPr>
        <w:tc>
          <w:tcPr>
            <w:tcW w:w="567" w:type="dxa"/>
            <w:tcBorders>
              <w:top w:val="single" w:sz="4" w:space="0" w:color="auto"/>
            </w:tcBorders>
          </w:tcPr>
          <w:p>
            <w:pPr>
              <w:pStyle w:val="yTable"/>
              <w:keepNext/>
              <w:keepLines/>
            </w:pPr>
            <w:r>
              <w:t>1.</w:t>
            </w:r>
          </w:p>
        </w:tc>
        <w:tc>
          <w:tcPr>
            <w:tcW w:w="4395" w:type="dxa"/>
            <w:tcBorders>
              <w:top w:val="single" w:sz="4" w:space="0" w:color="auto"/>
            </w:tcBorders>
          </w:tcPr>
          <w:p>
            <w:pPr>
              <w:pStyle w:val="yTable"/>
              <w:keepNext/>
              <w:keepLines/>
              <w:rPr>
                <w:b/>
                <w:bCs/>
              </w:rPr>
            </w:pPr>
            <w:r>
              <w:rPr>
                <w:b/>
                <w:bCs/>
              </w:rPr>
              <w:t>Initial Consultation/Assessment</w:t>
            </w:r>
          </w:p>
          <w:p>
            <w:pPr>
              <w:pStyle w:val="yTable"/>
              <w:keepNext/>
              <w:keepLines/>
            </w:pPr>
            <w:r>
              <w:t xml:space="preserve">The following services are included in the initial consultation fee — </w:t>
            </w:r>
          </w:p>
          <w:p>
            <w:pPr>
              <w:pStyle w:val="yTable"/>
              <w:keepNext/>
              <w:keepLines/>
              <w:ind w:firstLine="459"/>
            </w:pPr>
            <w:r>
              <w:t>Assessment of the worker</w:t>
            </w:r>
          </w:p>
          <w:p>
            <w:pPr>
              <w:pStyle w:val="yTable"/>
              <w:keepNext/>
              <w:keepLines/>
              <w:ind w:firstLine="459"/>
            </w:pPr>
            <w:r>
              <w:t>Physiological testing</w:t>
            </w:r>
          </w:p>
          <w:p>
            <w:pPr>
              <w:pStyle w:val="yTable"/>
              <w:keepNext/>
              <w:keepLines/>
              <w:ind w:firstLine="459"/>
            </w:pPr>
            <w:r>
              <w:t>Program design</w:t>
            </w:r>
          </w:p>
          <w:p>
            <w:pPr>
              <w:pStyle w:val="yTable"/>
              <w:keepNext/>
              <w:keepLines/>
              <w:ind w:left="459"/>
              <w:rPr>
                <w:sz w:val="20"/>
              </w:rPr>
            </w:pPr>
            <w:r>
              <w:t>Communication with relevant persons (other than reports</w:t>
            </w:r>
            <w:del w:id="683" w:author="Master Repository Process" w:date="2021-09-25T01:03:00Z">
              <w:r>
                <w:delText>)</w:delText>
              </w:r>
            </w:del>
            <w:ins w:id="684" w:author="Master Repository Process" w:date="2021-09-25T01:03:00Z">
              <w:r>
                <w:t>).</w:t>
              </w:r>
            </w:ins>
          </w:p>
        </w:tc>
        <w:tc>
          <w:tcPr>
            <w:tcW w:w="2118" w:type="dxa"/>
            <w:gridSpan w:val="2"/>
            <w:tcBorders>
              <w:top w:val="single" w:sz="4" w:space="0" w:color="auto"/>
            </w:tcBorders>
          </w:tcPr>
          <w:p>
            <w:pPr>
              <w:pStyle w:val="yTable"/>
              <w:keepNext/>
              <w:keepLines/>
              <w:jc w:val="center"/>
            </w:pPr>
          </w:p>
          <w:p>
            <w:pPr>
              <w:pStyle w:val="yTable"/>
              <w:keepNext/>
              <w:keepLines/>
              <w:jc w:val="center"/>
              <w:rPr>
                <w:sz w:val="16"/>
              </w:rPr>
            </w:pPr>
            <w:r>
              <w:t xml:space="preserve">$135.80 per </w:t>
            </w:r>
            <w:r>
              <w:br/>
              <w:t xml:space="preserve">hour, total fee </w:t>
            </w:r>
            <w:r>
              <w:br/>
              <w:t>not to exceed</w:t>
            </w:r>
            <w:r>
              <w:br/>
              <w:t>$271.60</w:t>
            </w:r>
            <w:r>
              <w:br/>
            </w:r>
            <w:r>
              <w:rPr>
                <w:sz w:val="20"/>
              </w:rP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pPr>
            <w:r>
              <w:t>Physiotherapist to patient ratio must be 1:1 for the duration of the consultation.</w:t>
            </w:r>
          </w:p>
        </w:tc>
        <w:tc>
          <w:tcPr>
            <w:tcW w:w="2118" w:type="dxa"/>
            <w:gridSpan w:val="2"/>
          </w:tcPr>
          <w:p>
            <w:pPr>
              <w:pStyle w:val="yTable"/>
            </w:pPr>
          </w:p>
        </w:tc>
      </w:tr>
      <w:tr>
        <w:trPr>
          <w:cantSplit/>
        </w:trPr>
        <w:tc>
          <w:tcPr>
            <w:tcW w:w="567" w:type="dxa"/>
          </w:tcPr>
          <w:p>
            <w:pPr>
              <w:pStyle w:val="yTable"/>
            </w:pPr>
            <w:r>
              <w:t>2.</w:t>
            </w:r>
          </w:p>
        </w:tc>
        <w:tc>
          <w:tcPr>
            <w:tcW w:w="4395" w:type="dxa"/>
          </w:tcPr>
          <w:p>
            <w:pPr>
              <w:pStyle w:val="yTable"/>
              <w:rPr>
                <w:b/>
                <w:bCs/>
              </w:rPr>
            </w:pPr>
            <w:r>
              <w:rPr>
                <w:b/>
                <w:bCs/>
              </w:rPr>
              <w:t>Subsequent Exercise Consultation/Assessment</w:t>
            </w:r>
          </w:p>
          <w:p>
            <w:pPr>
              <w:pStyle w:val="yTable"/>
            </w:pPr>
            <w:r>
              <w:t>Subsequent consultation/assessments for the provision or prescription of an exercise</w:t>
            </w:r>
            <w:r>
              <w:noBreakHyphen/>
              <w:t xml:space="preserve">based program up to a maximum of one hour including — </w:t>
            </w:r>
          </w:p>
          <w:p>
            <w:pPr>
              <w:pStyle w:val="yTable"/>
              <w:ind w:firstLine="459"/>
            </w:pPr>
            <w:r>
              <w:t>Provision/prescription of exercises</w:t>
            </w:r>
          </w:p>
          <w:p>
            <w:pPr>
              <w:pStyle w:val="yTable"/>
              <w:ind w:firstLine="459"/>
            </w:pPr>
            <w:r>
              <w:t>Program development, coordination</w:t>
            </w:r>
          </w:p>
          <w:p>
            <w:pPr>
              <w:pStyle w:val="yTable"/>
              <w:ind w:left="459"/>
              <w:rPr>
                <w:sz w:val="20"/>
              </w:rPr>
            </w:pPr>
            <w:r>
              <w:t>Communication with relevant persons (other than reports</w:t>
            </w:r>
            <w:del w:id="685" w:author="Master Repository Process" w:date="2021-09-25T01:03:00Z">
              <w:r>
                <w:delText>)</w:delText>
              </w:r>
            </w:del>
            <w:ins w:id="686" w:author="Master Repository Process" w:date="2021-09-25T01:03:00Z">
              <w:r>
                <w:t>).</w:t>
              </w:r>
            </w:ins>
          </w:p>
        </w:tc>
        <w:tc>
          <w:tcPr>
            <w:tcW w:w="2118" w:type="dxa"/>
            <w:gridSpan w:val="2"/>
          </w:tcPr>
          <w:p>
            <w:pPr>
              <w:pStyle w:val="yTable"/>
              <w:jc w:val="center"/>
            </w:pPr>
            <w:r>
              <w:br/>
            </w:r>
          </w:p>
          <w:p>
            <w:pPr>
              <w:pStyle w:val="yTable"/>
              <w:jc w:val="center"/>
              <w:rPr>
                <w:sz w:val="16"/>
              </w:rPr>
            </w:pPr>
            <w:r>
              <w:t>$135.80 per hour</w:t>
            </w:r>
            <w:r>
              <w:br/>
            </w:r>
            <w:r>
              <w:rPr>
                <w:sz w:val="20"/>
              </w:rPr>
              <w:t>Where a session is for a fraction of one hour, the amount chargeable is to be calculated as that fraction of the maximum amount chargeable.</w:t>
            </w:r>
          </w:p>
        </w:tc>
      </w:tr>
      <w:tr>
        <w:trPr>
          <w:cantSplit/>
        </w:trPr>
        <w:tc>
          <w:tcPr>
            <w:tcW w:w="567" w:type="dxa"/>
          </w:tcPr>
          <w:p>
            <w:pPr>
              <w:pStyle w:val="yTable"/>
            </w:pPr>
            <w:r>
              <w:t>3.</w:t>
            </w:r>
          </w:p>
        </w:tc>
        <w:tc>
          <w:tcPr>
            <w:tcW w:w="4962" w:type="dxa"/>
            <w:gridSpan w:val="2"/>
          </w:tcPr>
          <w:p>
            <w:pPr>
              <w:pStyle w:val="yTable"/>
            </w:pPr>
            <w:r>
              <w:t>Initial report</w:t>
            </w:r>
          </w:p>
        </w:tc>
        <w:tc>
          <w:tcPr>
            <w:tcW w:w="1551" w:type="dxa"/>
          </w:tcPr>
          <w:p>
            <w:pPr>
              <w:pStyle w:val="yTable"/>
              <w:tabs>
                <w:tab w:val="decimal" w:pos="600"/>
              </w:tabs>
            </w:pPr>
            <w:r>
              <w:t>$59.80</w:t>
            </w:r>
          </w:p>
        </w:tc>
      </w:tr>
      <w:tr>
        <w:trPr>
          <w:cantSplit/>
        </w:trPr>
        <w:tc>
          <w:tcPr>
            <w:tcW w:w="567" w:type="dxa"/>
          </w:tcPr>
          <w:p>
            <w:pPr>
              <w:pStyle w:val="yTable"/>
            </w:pPr>
            <w:r>
              <w:t>4.</w:t>
            </w:r>
          </w:p>
        </w:tc>
        <w:tc>
          <w:tcPr>
            <w:tcW w:w="4962" w:type="dxa"/>
            <w:gridSpan w:val="2"/>
          </w:tcPr>
          <w:p>
            <w:pPr>
              <w:pStyle w:val="yTable"/>
            </w:pPr>
            <w:r>
              <w:t>Subsequent reports</w:t>
            </w:r>
          </w:p>
        </w:tc>
        <w:tc>
          <w:tcPr>
            <w:tcW w:w="1551" w:type="dxa"/>
          </w:tcPr>
          <w:p>
            <w:pPr>
              <w:pStyle w:val="yTable"/>
              <w:tabs>
                <w:tab w:val="decimal" w:pos="600"/>
              </w:tabs>
            </w:pPr>
            <w:r>
              <w:t xml:space="preserve">$48.00 </w:t>
            </w:r>
            <w:r>
              <w:br/>
              <w:t>per report</w:t>
            </w:r>
          </w:p>
        </w:tc>
      </w:tr>
      <w:tr>
        <w:trPr>
          <w:cantSplit/>
        </w:trPr>
        <w:tc>
          <w:tcPr>
            <w:tcW w:w="567" w:type="dxa"/>
          </w:tcPr>
          <w:p>
            <w:pPr>
              <w:pStyle w:val="yTable"/>
            </w:pPr>
            <w:r>
              <w:t>5.</w:t>
            </w:r>
          </w:p>
        </w:tc>
        <w:tc>
          <w:tcPr>
            <w:tcW w:w="4962" w:type="dxa"/>
            <w:gridSpan w:val="2"/>
          </w:tcPr>
          <w:p>
            <w:pPr>
              <w:pStyle w:val="yTable"/>
            </w:pPr>
            <w:r>
              <w:t>Final report</w:t>
            </w:r>
          </w:p>
        </w:tc>
        <w:tc>
          <w:tcPr>
            <w:tcW w:w="1551" w:type="dxa"/>
          </w:tcPr>
          <w:p>
            <w:pPr>
              <w:pStyle w:val="yTable"/>
              <w:tabs>
                <w:tab w:val="decimal" w:pos="600"/>
              </w:tabs>
            </w:pPr>
            <w:r>
              <w:t>$48.00</w:t>
            </w:r>
          </w:p>
        </w:tc>
      </w:tr>
      <w:tr>
        <w:trPr>
          <w:cantSplit/>
        </w:trPr>
        <w:tc>
          <w:tcPr>
            <w:tcW w:w="567" w:type="dxa"/>
          </w:tcPr>
          <w:p>
            <w:pPr>
              <w:pStyle w:val="yTable"/>
            </w:pPr>
            <w:r>
              <w:t>6.</w:t>
            </w:r>
          </w:p>
        </w:tc>
        <w:tc>
          <w:tcPr>
            <w:tcW w:w="4962" w:type="dxa"/>
            <w:gridSpan w:val="2"/>
          </w:tcPr>
          <w:p>
            <w:pPr>
              <w:pStyle w:val="yTable"/>
            </w:pPr>
            <w:r>
              <w:t>Gym membership/Entry fees</w:t>
            </w:r>
            <w:r>
              <w:br/>
              <w:t>(Prior approval from insurer/self</w:t>
            </w:r>
            <w:r>
              <w:noBreakHyphen/>
              <w:t>insurer is required)</w:t>
            </w:r>
          </w:p>
        </w:tc>
        <w:tc>
          <w:tcPr>
            <w:tcW w:w="1551" w:type="dxa"/>
          </w:tcPr>
          <w:p>
            <w:pPr>
              <w:pStyle w:val="yTable"/>
            </w:pPr>
            <w:r>
              <w:t xml:space="preserve">Market rates </w:t>
            </w:r>
          </w:p>
        </w:tc>
      </w:tr>
      <w:tr>
        <w:trPr>
          <w:cantSplit/>
        </w:trPr>
        <w:tc>
          <w:tcPr>
            <w:tcW w:w="567" w:type="dxa"/>
          </w:tcPr>
          <w:p>
            <w:pPr>
              <w:pStyle w:val="yTable"/>
            </w:pPr>
            <w:r>
              <w:t>7.</w:t>
            </w:r>
          </w:p>
        </w:tc>
        <w:tc>
          <w:tcPr>
            <w:tcW w:w="4962" w:type="dxa"/>
            <w:gridSpan w:val="2"/>
          </w:tcPr>
          <w:p>
            <w:pPr>
              <w:pStyle w:val="yTable"/>
            </w:pPr>
            <w:r>
              <w:t>Travel, within metropolitan area</w:t>
            </w:r>
          </w:p>
        </w:tc>
        <w:tc>
          <w:tcPr>
            <w:tcW w:w="1551" w:type="dxa"/>
          </w:tcPr>
          <w:p>
            <w:pPr>
              <w:pStyle w:val="yTable"/>
            </w:pPr>
            <w:r>
              <w:t xml:space="preserve">$33.85 per journey to a venue </w:t>
            </w:r>
          </w:p>
        </w:tc>
      </w:tr>
      <w:tr>
        <w:trPr>
          <w:cantSplit/>
        </w:trPr>
        <w:tc>
          <w:tcPr>
            <w:tcW w:w="567" w:type="dxa"/>
          </w:tcPr>
          <w:p>
            <w:pPr>
              <w:pStyle w:val="yTable"/>
            </w:pPr>
          </w:p>
        </w:tc>
        <w:tc>
          <w:tcPr>
            <w:tcW w:w="4962" w:type="dxa"/>
            <w:gridSpan w:val="2"/>
          </w:tcPr>
          <w:p>
            <w:pPr>
              <w:pStyle w:val="yTable"/>
              <w:rPr>
                <w:u w:val="single"/>
              </w:rPr>
            </w:pPr>
            <w:r>
              <w:rPr>
                <w:u w:val="single"/>
              </w:rPr>
              <w:t>If a physiotherapist consults with more than one worker before leaving a venue, the fee for the journey to the venue is to be apportioned equally between the workers.</w:t>
            </w:r>
          </w:p>
        </w:tc>
        <w:tc>
          <w:tcPr>
            <w:tcW w:w="1551" w:type="dxa"/>
          </w:tcPr>
          <w:p>
            <w:pPr>
              <w:pStyle w:val="yTable"/>
            </w:pPr>
          </w:p>
        </w:tc>
      </w:tr>
      <w:tr>
        <w:trPr>
          <w:cantSplit/>
        </w:trPr>
        <w:tc>
          <w:tcPr>
            <w:tcW w:w="567" w:type="dxa"/>
          </w:tcPr>
          <w:p>
            <w:pPr>
              <w:pStyle w:val="yTable"/>
            </w:pPr>
            <w:r>
              <w:t>8.</w:t>
            </w:r>
          </w:p>
        </w:tc>
        <w:tc>
          <w:tcPr>
            <w:tcW w:w="4962" w:type="dxa"/>
            <w:gridSpan w:val="2"/>
          </w:tcPr>
          <w:p>
            <w:pPr>
              <w:pStyle w:val="yTable"/>
            </w:pPr>
            <w:r>
              <w:t>Travel, outside metropolitan area</w:t>
            </w:r>
          </w:p>
        </w:tc>
        <w:tc>
          <w:tcPr>
            <w:tcW w:w="1551" w:type="dxa"/>
          </w:tcPr>
          <w:p>
            <w:pPr>
              <w:pStyle w:val="yTable"/>
            </w:pPr>
            <w:r>
              <w:t xml:space="preserve">$97.85 per hour </w:t>
            </w:r>
          </w:p>
        </w:tc>
      </w:tr>
      <w:tr>
        <w:trPr>
          <w:cantSplit/>
        </w:trPr>
        <w:tc>
          <w:tcPr>
            <w:tcW w:w="567" w:type="dxa"/>
            <w:tcBorders>
              <w:bottom w:val="single" w:sz="4" w:space="0" w:color="auto"/>
            </w:tcBorders>
          </w:tcPr>
          <w:p>
            <w:pPr>
              <w:pStyle w:val="yTable"/>
            </w:pPr>
            <w:r>
              <w:t>9.</w:t>
            </w:r>
          </w:p>
        </w:tc>
        <w:tc>
          <w:tcPr>
            <w:tcW w:w="4962" w:type="dxa"/>
            <w:gridSpan w:val="2"/>
            <w:tcBorders>
              <w:bottom w:val="single" w:sz="4" w:space="0" w:color="auto"/>
            </w:tcBorders>
          </w:tcPr>
          <w:p>
            <w:pPr>
              <w:pStyle w:val="yTable"/>
            </w:pPr>
            <w:r>
              <w:t>Communication (assessment capped at 30 minutes)</w:t>
            </w:r>
          </w:p>
        </w:tc>
        <w:tc>
          <w:tcPr>
            <w:tcW w:w="1551" w:type="dxa"/>
            <w:tcBorders>
              <w:bottom w:val="single" w:sz="4" w:space="0" w:color="auto"/>
            </w:tcBorders>
          </w:tcPr>
          <w:p>
            <w:pPr>
              <w:pStyle w:val="yTable"/>
            </w:pPr>
            <w:r>
              <w:t xml:space="preserve">$67.00 </w:t>
            </w:r>
          </w:p>
        </w:tc>
      </w:tr>
    </w:tbl>
    <w:p>
      <w:pPr>
        <w:pStyle w:val="yFootnotesection"/>
      </w:pPr>
      <w:bookmarkStart w:id="687" w:name="_Toc86727089"/>
      <w:bookmarkStart w:id="688" w:name="_Toc86727394"/>
      <w:bookmarkStart w:id="689" w:name="_Toc94408676"/>
      <w:bookmarkStart w:id="690" w:name="_Toc118519383"/>
      <w:bookmarkStart w:id="691" w:name="_Toc118616297"/>
      <w:bookmarkStart w:id="692" w:name="_Toc119464653"/>
      <w:bookmarkStart w:id="693" w:name="_Toc119464797"/>
      <w:bookmarkStart w:id="694" w:name="_Toc119466402"/>
      <w:bookmarkStart w:id="695" w:name="_Toc36356141"/>
      <w:r>
        <w:tab/>
        <w:t>[Part 2 inserted in Gazette 22 Dec 2006 p. 5790-1.]</w:t>
      </w:r>
    </w:p>
    <w:p>
      <w:pPr>
        <w:pStyle w:val="yScheduleHeading"/>
      </w:pPr>
      <w:bookmarkStart w:id="696" w:name="_Toc154553097"/>
      <w:bookmarkStart w:id="697" w:name="_Toc156894694"/>
      <w:bookmarkStart w:id="698" w:name="_Toc156968376"/>
      <w:bookmarkStart w:id="699" w:name="_Toc160942392"/>
      <w:bookmarkStart w:id="700" w:name="_Toc161024641"/>
      <w:bookmarkStart w:id="701" w:name="_Toc161024747"/>
      <w:bookmarkStart w:id="702" w:name="_Toc161025857"/>
      <w:bookmarkStart w:id="703" w:name="_Toc161030731"/>
      <w:bookmarkStart w:id="704" w:name="_Toc161038717"/>
      <w:bookmarkStart w:id="705" w:name="_Toc161039679"/>
      <w:bookmarkStart w:id="706" w:name="_Toc164504711"/>
      <w:r>
        <w:rPr>
          <w:rStyle w:val="CharSchNo"/>
        </w:rPr>
        <w:t>Schedule 3</w:t>
      </w:r>
      <w:bookmarkEnd w:id="687"/>
      <w:bookmarkEnd w:id="688"/>
      <w:bookmarkEnd w:id="689"/>
      <w:bookmarkEnd w:id="690"/>
      <w:bookmarkEnd w:id="691"/>
      <w:bookmarkEnd w:id="692"/>
      <w:bookmarkEnd w:id="693"/>
      <w:bookmarkEnd w:id="694"/>
      <w:r>
        <w:rPr>
          <w:rStyle w:val="CharSDivNo"/>
        </w:rPr>
        <w:t> </w:t>
      </w:r>
      <w:r>
        <w:t>—</w:t>
      </w:r>
      <w:r>
        <w:rPr>
          <w:rStyle w:val="CharSDivText"/>
        </w:rPr>
        <w:t xml:space="preserve"> </w:t>
      </w:r>
      <w:bookmarkStart w:id="707" w:name="_Toc86727090"/>
      <w:bookmarkStart w:id="708" w:name="_Toc94408677"/>
      <w:bookmarkStart w:id="709" w:name="_Toc118519384"/>
      <w:bookmarkStart w:id="710" w:name="_Toc118616298"/>
      <w:bookmarkStart w:id="711" w:name="_Toc119464654"/>
      <w:bookmarkStart w:id="712" w:name="_Toc119464798"/>
      <w:bookmarkStart w:id="713" w:name="_Toc119466403"/>
      <w:r>
        <w:rPr>
          <w:rStyle w:val="CharSchText"/>
        </w:rPr>
        <w:t>Scale of fees — chiropractors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ShoulderClause"/>
        <w:spacing w:after="120"/>
      </w:pPr>
      <w:r>
        <w:t>[r. 4]</w:t>
      </w:r>
    </w:p>
    <w:p>
      <w:pPr>
        <w:pStyle w:val="yFootnoteheading"/>
        <w:spacing w:after="80"/>
      </w:pPr>
      <w:r>
        <w:tab/>
        <w:t>[Heading inserted in Gazette 22 Dec 2006 p. 5791.]</w:t>
      </w:r>
    </w:p>
    <w:tbl>
      <w:tblPr>
        <w:tblW w:w="0" w:type="auto"/>
        <w:tblInd w:w="108" w:type="dxa"/>
        <w:tblLayout w:type="fixed"/>
        <w:tblLook w:val="0000" w:firstRow="0" w:lastRow="0" w:firstColumn="0" w:lastColumn="0" w:noHBand="0" w:noVBand="0"/>
      </w:tblPr>
      <w:tblGrid>
        <w:gridCol w:w="720"/>
        <w:gridCol w:w="4950"/>
        <w:gridCol w:w="1410"/>
      </w:tblGrid>
      <w:tr>
        <w:trPr>
          <w:tblHeader/>
        </w:trPr>
        <w:tc>
          <w:tcPr>
            <w:tcW w:w="720" w:type="dxa"/>
            <w:tcBorders>
              <w:top w:val="single" w:sz="4" w:space="0" w:color="auto"/>
              <w:bottom w:val="single" w:sz="4" w:space="0" w:color="auto"/>
            </w:tcBorders>
          </w:tcPr>
          <w:p>
            <w:pPr>
              <w:pStyle w:val="yTable"/>
              <w:jc w:val="right"/>
              <w:rPr>
                <w:b/>
              </w:rPr>
            </w:pPr>
          </w:p>
        </w:tc>
        <w:tc>
          <w:tcPr>
            <w:tcW w:w="4950" w:type="dxa"/>
            <w:tcBorders>
              <w:top w:val="single" w:sz="4" w:space="0" w:color="auto"/>
              <w:bottom w:val="single" w:sz="4" w:space="0" w:color="auto"/>
            </w:tcBorders>
          </w:tcPr>
          <w:p>
            <w:pPr>
              <w:pStyle w:val="yTable"/>
              <w:rPr>
                <w:b/>
              </w:rPr>
            </w:pPr>
            <w:r>
              <w:rPr>
                <w:b/>
              </w:rPr>
              <w:t>Type of service</w:t>
            </w:r>
          </w:p>
        </w:tc>
        <w:tc>
          <w:tcPr>
            <w:tcW w:w="1410" w:type="dxa"/>
            <w:tcBorders>
              <w:top w:val="single" w:sz="4" w:space="0" w:color="auto"/>
              <w:bottom w:val="single" w:sz="4" w:space="0" w:color="auto"/>
            </w:tcBorders>
          </w:tcPr>
          <w:p>
            <w:pPr>
              <w:pStyle w:val="yTable"/>
              <w:jc w:val="center"/>
              <w:rPr>
                <w:b/>
              </w:rPr>
            </w:pPr>
            <w:r>
              <w:rPr>
                <w:b/>
              </w:rPr>
              <w:t>Fee</w:t>
            </w:r>
          </w:p>
        </w:tc>
      </w:tr>
      <w:tr>
        <w:tc>
          <w:tcPr>
            <w:tcW w:w="720" w:type="dxa"/>
          </w:tcPr>
          <w:p>
            <w:pPr>
              <w:pStyle w:val="yTable"/>
              <w:jc w:val="center"/>
            </w:pPr>
            <w:r>
              <w:t>1.</w:t>
            </w:r>
          </w:p>
        </w:tc>
        <w:tc>
          <w:tcPr>
            <w:tcW w:w="4950" w:type="dxa"/>
          </w:tcPr>
          <w:p>
            <w:pPr>
              <w:pStyle w:val="yTable"/>
            </w:pPr>
            <w:r>
              <w:t>Initial consultation and examination</w:t>
            </w:r>
          </w:p>
        </w:tc>
        <w:tc>
          <w:tcPr>
            <w:tcW w:w="1410" w:type="dxa"/>
          </w:tcPr>
          <w:p>
            <w:pPr>
              <w:pStyle w:val="yTable"/>
              <w:tabs>
                <w:tab w:val="decimal" w:pos="601"/>
              </w:tabs>
              <w:ind w:left="317" w:hanging="284"/>
            </w:pPr>
            <w:r>
              <w:t>$47.10</w:t>
            </w:r>
          </w:p>
        </w:tc>
      </w:tr>
      <w:tr>
        <w:tc>
          <w:tcPr>
            <w:tcW w:w="720" w:type="dxa"/>
          </w:tcPr>
          <w:p>
            <w:pPr>
              <w:pStyle w:val="yTable"/>
              <w:jc w:val="center"/>
            </w:pPr>
            <w:r>
              <w:t>2.</w:t>
            </w:r>
          </w:p>
        </w:tc>
        <w:tc>
          <w:tcPr>
            <w:tcW w:w="4950" w:type="dxa"/>
          </w:tcPr>
          <w:p>
            <w:pPr>
              <w:pStyle w:val="yTable"/>
            </w:pPr>
            <w:r>
              <w:t>Subsequent consultation</w:t>
            </w:r>
          </w:p>
        </w:tc>
        <w:tc>
          <w:tcPr>
            <w:tcW w:w="1410" w:type="dxa"/>
          </w:tcPr>
          <w:p>
            <w:pPr>
              <w:pStyle w:val="yTable"/>
              <w:tabs>
                <w:tab w:val="decimal" w:pos="600"/>
              </w:tabs>
              <w:ind w:left="317" w:hanging="284"/>
            </w:pPr>
            <w:r>
              <w:t>$39.30</w:t>
            </w:r>
          </w:p>
        </w:tc>
      </w:tr>
      <w:tr>
        <w:tc>
          <w:tcPr>
            <w:tcW w:w="720" w:type="dxa"/>
          </w:tcPr>
          <w:p>
            <w:pPr>
              <w:pStyle w:val="yTable"/>
              <w:jc w:val="center"/>
            </w:pPr>
            <w:r>
              <w:t>3.</w:t>
            </w:r>
          </w:p>
        </w:tc>
        <w:tc>
          <w:tcPr>
            <w:tcW w:w="4950" w:type="dxa"/>
          </w:tcPr>
          <w:p>
            <w:pPr>
              <w:pStyle w:val="yTable"/>
            </w:pPr>
            <w:r>
              <w:t>Spinal x</w:t>
            </w:r>
            <w:r>
              <w:noBreakHyphen/>
              <w:t>ray, one region</w:t>
            </w:r>
          </w:p>
        </w:tc>
        <w:tc>
          <w:tcPr>
            <w:tcW w:w="1410" w:type="dxa"/>
          </w:tcPr>
          <w:p>
            <w:pPr>
              <w:pStyle w:val="yTable"/>
              <w:tabs>
                <w:tab w:val="decimal" w:pos="600"/>
              </w:tabs>
              <w:ind w:left="317" w:hanging="284"/>
            </w:pPr>
            <w:r>
              <w:t>$93.55</w:t>
            </w:r>
          </w:p>
        </w:tc>
      </w:tr>
      <w:tr>
        <w:tc>
          <w:tcPr>
            <w:tcW w:w="720" w:type="dxa"/>
          </w:tcPr>
          <w:p>
            <w:pPr>
              <w:pStyle w:val="yTable"/>
              <w:jc w:val="center"/>
            </w:pPr>
            <w:r>
              <w:t>4.</w:t>
            </w:r>
          </w:p>
        </w:tc>
        <w:tc>
          <w:tcPr>
            <w:tcW w:w="4950" w:type="dxa"/>
          </w:tcPr>
          <w:p>
            <w:pPr>
              <w:pStyle w:val="yTable"/>
            </w:pPr>
            <w:r>
              <w:t>Spinal x</w:t>
            </w:r>
            <w:r>
              <w:noBreakHyphen/>
              <w:t>ray, 2 or more regions</w:t>
            </w:r>
          </w:p>
        </w:tc>
        <w:tc>
          <w:tcPr>
            <w:tcW w:w="1410" w:type="dxa"/>
          </w:tcPr>
          <w:p>
            <w:pPr>
              <w:pStyle w:val="yTable"/>
              <w:tabs>
                <w:tab w:val="decimal" w:pos="600"/>
              </w:tabs>
              <w:ind w:left="317" w:hanging="284"/>
            </w:pPr>
            <w:r>
              <w:t>$140.45</w:t>
            </w:r>
          </w:p>
        </w:tc>
      </w:tr>
      <w:tr>
        <w:tc>
          <w:tcPr>
            <w:tcW w:w="720" w:type="dxa"/>
            <w:tcBorders>
              <w:bottom w:val="single" w:sz="4" w:space="0" w:color="auto"/>
            </w:tcBorders>
          </w:tcPr>
          <w:p>
            <w:pPr>
              <w:pStyle w:val="yTable"/>
              <w:jc w:val="center"/>
            </w:pPr>
            <w:r>
              <w:t>5.</w:t>
            </w:r>
          </w:p>
        </w:tc>
        <w:tc>
          <w:tcPr>
            <w:tcW w:w="4950" w:type="dxa"/>
            <w:tcBorders>
              <w:bottom w:val="single" w:sz="4" w:space="0" w:color="auto"/>
            </w:tcBorders>
          </w:tcPr>
          <w:p>
            <w:pPr>
              <w:pStyle w:val="yTable"/>
            </w:pPr>
            <w:r>
              <w:t>Travel (per kilometre)</w:t>
            </w:r>
          </w:p>
        </w:tc>
        <w:tc>
          <w:tcPr>
            <w:tcW w:w="1410" w:type="dxa"/>
            <w:tcBorders>
              <w:bottom w:val="single" w:sz="4" w:space="0" w:color="auto"/>
            </w:tcBorders>
          </w:tcPr>
          <w:p>
            <w:pPr>
              <w:pStyle w:val="yTable"/>
              <w:tabs>
                <w:tab w:val="decimal" w:pos="600"/>
              </w:tabs>
              <w:ind w:left="317" w:hanging="284"/>
            </w:pPr>
            <w:r>
              <w:t>0.67</w:t>
            </w:r>
          </w:p>
        </w:tc>
      </w:tr>
    </w:tbl>
    <w:p>
      <w:pPr>
        <w:pStyle w:val="yFootnoteheading"/>
        <w:spacing w:after="80"/>
      </w:pPr>
      <w:bookmarkStart w:id="714" w:name="_Toc36356142"/>
      <w:bookmarkEnd w:id="695"/>
      <w:r>
        <w:tab/>
        <w:t>[Schedule 3 inserted in Gazette 22 Dec 2006 p. 5791.]</w:t>
      </w:r>
    </w:p>
    <w:p>
      <w:pPr>
        <w:pStyle w:val="yScheduleHeading"/>
      </w:pPr>
      <w:bookmarkStart w:id="715" w:name="_Toc154553098"/>
      <w:bookmarkStart w:id="716" w:name="_Toc156894695"/>
      <w:bookmarkStart w:id="717" w:name="_Toc156968377"/>
      <w:bookmarkStart w:id="718" w:name="_Toc160942393"/>
      <w:bookmarkStart w:id="719" w:name="_Toc161024642"/>
      <w:bookmarkStart w:id="720" w:name="_Toc161024748"/>
      <w:bookmarkStart w:id="721" w:name="_Toc161025858"/>
      <w:bookmarkStart w:id="722" w:name="_Toc161030732"/>
      <w:bookmarkStart w:id="723" w:name="_Toc161038718"/>
      <w:bookmarkStart w:id="724" w:name="_Toc161039680"/>
      <w:bookmarkStart w:id="725" w:name="_Toc164504712"/>
      <w:r>
        <w:rPr>
          <w:rStyle w:val="CharSchNo"/>
        </w:rPr>
        <w:t>Schedule 4</w:t>
      </w:r>
      <w:r>
        <w:t> — </w:t>
      </w:r>
      <w:r>
        <w:rPr>
          <w:rStyle w:val="CharSchText"/>
        </w:rPr>
        <w:t>Scale of fees — occupational therapists</w:t>
      </w:r>
      <w:bookmarkEnd w:id="715"/>
      <w:bookmarkEnd w:id="716"/>
      <w:bookmarkEnd w:id="717"/>
      <w:bookmarkEnd w:id="718"/>
      <w:bookmarkEnd w:id="719"/>
      <w:bookmarkEnd w:id="720"/>
      <w:bookmarkEnd w:id="721"/>
      <w:bookmarkEnd w:id="722"/>
      <w:bookmarkEnd w:id="723"/>
      <w:bookmarkEnd w:id="724"/>
      <w:bookmarkEnd w:id="725"/>
    </w:p>
    <w:p>
      <w:pPr>
        <w:pStyle w:val="yShoulderClause"/>
        <w:spacing w:after="120"/>
      </w:pPr>
      <w:r>
        <w:t>[r. 5]</w:t>
      </w:r>
    </w:p>
    <w:p>
      <w:pPr>
        <w:pStyle w:val="yFootnoteheading"/>
        <w:spacing w:after="80"/>
      </w:pPr>
      <w:r>
        <w:tab/>
        <w:t>[Heading inserted in Gazette 22 Dec 2006 p. 5791.]</w:t>
      </w:r>
    </w:p>
    <w:tbl>
      <w:tblPr>
        <w:tblW w:w="0" w:type="auto"/>
        <w:tblInd w:w="108" w:type="dxa"/>
        <w:tblLayout w:type="fixed"/>
        <w:tblLook w:val="0000" w:firstRow="0" w:lastRow="0" w:firstColumn="0" w:lastColumn="0" w:noHBand="0" w:noVBand="0"/>
      </w:tblPr>
      <w:tblGrid>
        <w:gridCol w:w="720"/>
        <w:gridCol w:w="5160"/>
        <w:gridCol w:w="1200"/>
      </w:tblGrid>
      <w:tr>
        <w:tc>
          <w:tcPr>
            <w:tcW w:w="720" w:type="dxa"/>
            <w:tcBorders>
              <w:top w:val="single" w:sz="4" w:space="0" w:color="auto"/>
              <w:bottom w:val="single" w:sz="4" w:space="0" w:color="auto"/>
            </w:tcBorders>
          </w:tcPr>
          <w:p>
            <w:pPr>
              <w:pStyle w:val="yTable"/>
            </w:pPr>
          </w:p>
        </w:tc>
        <w:tc>
          <w:tcPr>
            <w:tcW w:w="5160" w:type="dxa"/>
            <w:tcBorders>
              <w:top w:val="single" w:sz="4" w:space="0" w:color="auto"/>
              <w:bottom w:val="single" w:sz="4" w:space="0" w:color="auto"/>
            </w:tcBorders>
          </w:tcPr>
          <w:p>
            <w:pPr>
              <w:pStyle w:val="yTable"/>
              <w:rPr>
                <w:b/>
              </w:rPr>
            </w:pPr>
            <w:r>
              <w:rPr>
                <w:b/>
              </w:rPr>
              <w:t>Type of Service</w:t>
            </w:r>
          </w:p>
        </w:tc>
        <w:tc>
          <w:tcPr>
            <w:tcW w:w="1200" w:type="dxa"/>
            <w:tcBorders>
              <w:top w:val="single" w:sz="4" w:space="0" w:color="auto"/>
              <w:bottom w:val="single" w:sz="4" w:space="0" w:color="auto"/>
            </w:tcBorders>
            <w:vAlign w:val="bottom"/>
          </w:tcPr>
          <w:p>
            <w:pPr>
              <w:pStyle w:val="yTable"/>
              <w:jc w:val="center"/>
              <w:rPr>
                <w:b/>
              </w:rPr>
            </w:pPr>
            <w:r>
              <w:rPr>
                <w:b/>
              </w:rPr>
              <w:t>Fee</w:t>
            </w:r>
          </w:p>
        </w:tc>
      </w:tr>
      <w:tr>
        <w:tc>
          <w:tcPr>
            <w:tcW w:w="720" w:type="dxa"/>
            <w:tcBorders>
              <w:top w:val="single" w:sz="4" w:space="0" w:color="auto"/>
            </w:tcBorders>
          </w:tcPr>
          <w:p>
            <w:pPr>
              <w:pStyle w:val="yTable"/>
            </w:pPr>
            <w:r>
              <w:t>1.</w:t>
            </w:r>
          </w:p>
        </w:tc>
        <w:tc>
          <w:tcPr>
            <w:tcW w:w="5160" w:type="dxa"/>
            <w:tcBorders>
              <w:top w:val="single" w:sz="4" w:space="0" w:color="auto"/>
            </w:tcBorders>
          </w:tcPr>
          <w:p>
            <w:pPr>
              <w:pStyle w:val="yTable"/>
            </w:pPr>
            <w:r>
              <w:t>Brief consultation (&lt; 15 minutes)</w:t>
            </w:r>
          </w:p>
        </w:tc>
        <w:tc>
          <w:tcPr>
            <w:tcW w:w="1200" w:type="dxa"/>
            <w:tcBorders>
              <w:top w:val="single" w:sz="4" w:space="0" w:color="auto"/>
            </w:tcBorders>
            <w:vAlign w:val="bottom"/>
          </w:tcPr>
          <w:p>
            <w:pPr>
              <w:pStyle w:val="yTable"/>
              <w:tabs>
                <w:tab w:val="decimal" w:pos="317"/>
              </w:tabs>
            </w:pPr>
            <w:r>
              <w:t>$20.35</w:t>
            </w:r>
          </w:p>
        </w:tc>
      </w:tr>
      <w:tr>
        <w:tc>
          <w:tcPr>
            <w:tcW w:w="720" w:type="dxa"/>
          </w:tcPr>
          <w:p>
            <w:pPr>
              <w:pStyle w:val="yTable"/>
            </w:pPr>
            <w:r>
              <w:t>2.</w:t>
            </w:r>
          </w:p>
        </w:tc>
        <w:tc>
          <w:tcPr>
            <w:tcW w:w="5160" w:type="dxa"/>
          </w:tcPr>
          <w:p>
            <w:pPr>
              <w:pStyle w:val="yTable"/>
            </w:pPr>
            <w:r>
              <w:t>Short consultation (15 minutes to &lt; 30 minutes)</w:t>
            </w:r>
          </w:p>
        </w:tc>
        <w:tc>
          <w:tcPr>
            <w:tcW w:w="1200" w:type="dxa"/>
            <w:vAlign w:val="bottom"/>
          </w:tcPr>
          <w:p>
            <w:pPr>
              <w:pStyle w:val="yTable"/>
              <w:tabs>
                <w:tab w:val="decimal" w:pos="317"/>
              </w:tabs>
            </w:pPr>
            <w:r>
              <w:t>$40.75</w:t>
            </w:r>
          </w:p>
        </w:tc>
      </w:tr>
      <w:tr>
        <w:tc>
          <w:tcPr>
            <w:tcW w:w="720" w:type="dxa"/>
          </w:tcPr>
          <w:p>
            <w:pPr>
              <w:pStyle w:val="yTable"/>
            </w:pPr>
            <w:r>
              <w:t>3.</w:t>
            </w:r>
          </w:p>
        </w:tc>
        <w:tc>
          <w:tcPr>
            <w:tcW w:w="5160" w:type="dxa"/>
          </w:tcPr>
          <w:p>
            <w:pPr>
              <w:pStyle w:val="yTable"/>
            </w:pPr>
            <w:r>
              <w:t>Standard consultation (30 minutes to &lt; 45 minutes)</w:t>
            </w:r>
          </w:p>
        </w:tc>
        <w:tc>
          <w:tcPr>
            <w:tcW w:w="1200" w:type="dxa"/>
            <w:vAlign w:val="bottom"/>
          </w:tcPr>
          <w:p>
            <w:pPr>
              <w:pStyle w:val="yTable"/>
              <w:tabs>
                <w:tab w:val="decimal" w:pos="317"/>
              </w:tabs>
            </w:pPr>
            <w:r>
              <w:t>$67.15</w:t>
            </w:r>
          </w:p>
        </w:tc>
      </w:tr>
      <w:tr>
        <w:tc>
          <w:tcPr>
            <w:tcW w:w="720" w:type="dxa"/>
          </w:tcPr>
          <w:p>
            <w:pPr>
              <w:pStyle w:val="yTable"/>
            </w:pPr>
            <w:r>
              <w:t>4.</w:t>
            </w:r>
          </w:p>
        </w:tc>
        <w:tc>
          <w:tcPr>
            <w:tcW w:w="5160" w:type="dxa"/>
          </w:tcPr>
          <w:p>
            <w:pPr>
              <w:pStyle w:val="yTable"/>
            </w:pPr>
            <w:r>
              <w:t>Extended consultation (45 minutes to &lt; one hour)</w:t>
            </w:r>
          </w:p>
        </w:tc>
        <w:tc>
          <w:tcPr>
            <w:tcW w:w="1200" w:type="dxa"/>
            <w:vAlign w:val="bottom"/>
          </w:tcPr>
          <w:p>
            <w:pPr>
              <w:pStyle w:val="yTable"/>
              <w:tabs>
                <w:tab w:val="decimal" w:pos="317"/>
              </w:tabs>
            </w:pPr>
            <w:r>
              <w:t>$100.75</w:t>
            </w:r>
          </w:p>
        </w:tc>
      </w:tr>
      <w:tr>
        <w:tc>
          <w:tcPr>
            <w:tcW w:w="720" w:type="dxa"/>
          </w:tcPr>
          <w:p>
            <w:pPr>
              <w:pStyle w:val="yTable"/>
            </w:pPr>
            <w:r>
              <w:t>5.</w:t>
            </w:r>
          </w:p>
        </w:tc>
        <w:tc>
          <w:tcPr>
            <w:tcW w:w="5160" w:type="dxa"/>
          </w:tcPr>
          <w:p>
            <w:pPr>
              <w:pStyle w:val="yTable"/>
            </w:pPr>
            <w:r>
              <w:t xml:space="preserve">Extended consultation ( </w:t>
            </w:r>
            <w:r>
              <w:rPr>
                <w:u w:val="single"/>
              </w:rPr>
              <w:t>&gt;</w:t>
            </w:r>
            <w:r>
              <w:t xml:space="preserve"> one hour)</w:t>
            </w:r>
          </w:p>
        </w:tc>
        <w:tc>
          <w:tcPr>
            <w:tcW w:w="1200" w:type="dxa"/>
            <w:vAlign w:val="bottom"/>
          </w:tcPr>
          <w:p>
            <w:pPr>
              <w:pStyle w:val="yTable"/>
              <w:tabs>
                <w:tab w:val="decimal" w:pos="317"/>
              </w:tabs>
            </w:pPr>
            <w:r>
              <w:t>$134.30</w:t>
            </w:r>
          </w:p>
        </w:tc>
      </w:tr>
      <w:tr>
        <w:tc>
          <w:tcPr>
            <w:tcW w:w="720" w:type="dxa"/>
          </w:tcPr>
          <w:p>
            <w:pPr>
              <w:pStyle w:val="yTable"/>
            </w:pPr>
            <w:r>
              <w:t>6.</w:t>
            </w:r>
          </w:p>
        </w:tc>
        <w:tc>
          <w:tcPr>
            <w:tcW w:w="5160" w:type="dxa"/>
          </w:tcPr>
          <w:p>
            <w:pPr>
              <w:pStyle w:val="yTable"/>
            </w:pPr>
            <w:r>
              <w:t xml:space="preserve">Standard group consultation (30 minutes) </w:t>
            </w:r>
            <w:del w:id="726" w:author="Master Repository Process" w:date="2021-09-25T01:03:00Z">
              <w:r>
                <w:br/>
              </w:r>
            </w:del>
            <w:r>
              <w:t>per person</w:t>
            </w:r>
          </w:p>
        </w:tc>
        <w:tc>
          <w:tcPr>
            <w:tcW w:w="1200" w:type="dxa"/>
            <w:vAlign w:val="bottom"/>
          </w:tcPr>
          <w:p>
            <w:pPr>
              <w:pStyle w:val="yTable"/>
              <w:tabs>
                <w:tab w:val="decimal" w:pos="317"/>
              </w:tabs>
            </w:pPr>
            <w:del w:id="727" w:author="Master Repository Process" w:date="2021-09-25T01:03:00Z">
              <w:r>
                <w:br/>
              </w:r>
            </w:del>
            <w:r>
              <w:t>$44.10</w:t>
            </w:r>
          </w:p>
        </w:tc>
      </w:tr>
      <w:tr>
        <w:trPr>
          <w:cantSplit/>
        </w:trPr>
        <w:tc>
          <w:tcPr>
            <w:tcW w:w="720" w:type="dxa"/>
            <w:tcBorders>
              <w:bottom w:val="single" w:sz="4" w:space="0" w:color="auto"/>
            </w:tcBorders>
          </w:tcPr>
          <w:p>
            <w:pPr>
              <w:pStyle w:val="yTable"/>
            </w:pPr>
            <w:r>
              <w:t>7.</w:t>
            </w:r>
          </w:p>
        </w:tc>
        <w:tc>
          <w:tcPr>
            <w:tcW w:w="6360" w:type="dxa"/>
            <w:gridSpan w:val="2"/>
            <w:tcBorders>
              <w:bottom w:val="single" w:sz="4" w:space="0" w:color="auto"/>
            </w:tcBorders>
          </w:tcPr>
          <w:p>
            <w:pPr>
              <w:pStyle w:val="yTable"/>
            </w:pPr>
            <w:r>
              <w:t xml:space="preserve">Travel costs are to be calculated at the hourly rate by </w:t>
            </w:r>
            <w:r>
              <w:br/>
              <w:t>the length of time spent travelling.</w:t>
            </w:r>
          </w:p>
        </w:tc>
      </w:tr>
    </w:tbl>
    <w:p>
      <w:pPr>
        <w:pStyle w:val="yFootnoteheading"/>
        <w:spacing w:after="80"/>
      </w:pPr>
      <w:bookmarkStart w:id="728" w:name="_Toc86727093"/>
      <w:bookmarkStart w:id="729" w:name="_Toc94408680"/>
      <w:bookmarkStart w:id="730" w:name="_Toc118519387"/>
      <w:bookmarkStart w:id="731" w:name="_Toc118616301"/>
      <w:bookmarkStart w:id="732" w:name="_Toc119464657"/>
      <w:bookmarkStart w:id="733" w:name="_Toc119464801"/>
      <w:bookmarkStart w:id="734" w:name="_Toc119466406"/>
      <w:r>
        <w:tab/>
        <w:t>[Schedule 4 inserted in Gazette 22 Dec 2006 p. 5791.]</w:t>
      </w:r>
    </w:p>
    <w:p>
      <w:pPr>
        <w:pStyle w:val="yScheduleHeading"/>
      </w:pPr>
      <w:bookmarkStart w:id="735" w:name="_Toc154553099"/>
      <w:bookmarkStart w:id="736" w:name="_Toc156894696"/>
      <w:bookmarkStart w:id="737" w:name="_Toc156968378"/>
      <w:bookmarkStart w:id="738" w:name="_Toc160942394"/>
      <w:bookmarkStart w:id="739" w:name="_Toc161024643"/>
      <w:bookmarkStart w:id="740" w:name="_Toc161024749"/>
      <w:bookmarkStart w:id="741" w:name="_Toc161025859"/>
      <w:bookmarkStart w:id="742" w:name="_Toc161030733"/>
      <w:bookmarkStart w:id="743" w:name="_Toc161038719"/>
      <w:bookmarkStart w:id="744" w:name="_Toc161039681"/>
      <w:bookmarkStart w:id="745" w:name="_Toc164504713"/>
      <w:r>
        <w:rPr>
          <w:rStyle w:val="CharSchNo"/>
        </w:rPr>
        <w:t>Schedule 5</w:t>
      </w:r>
      <w:r>
        <w:t> — </w:t>
      </w:r>
      <w:r>
        <w:rPr>
          <w:rStyle w:val="CharSchText"/>
        </w:rPr>
        <w:t>Scale of fees — speech pathologists</w:t>
      </w:r>
      <w:bookmarkEnd w:id="735"/>
      <w:bookmarkEnd w:id="736"/>
      <w:bookmarkEnd w:id="737"/>
      <w:bookmarkEnd w:id="738"/>
      <w:bookmarkEnd w:id="739"/>
      <w:bookmarkEnd w:id="740"/>
      <w:bookmarkEnd w:id="741"/>
      <w:bookmarkEnd w:id="742"/>
      <w:bookmarkEnd w:id="743"/>
      <w:bookmarkEnd w:id="744"/>
      <w:bookmarkEnd w:id="745"/>
    </w:p>
    <w:bookmarkEnd w:id="714"/>
    <w:bookmarkEnd w:id="728"/>
    <w:bookmarkEnd w:id="729"/>
    <w:bookmarkEnd w:id="730"/>
    <w:bookmarkEnd w:id="731"/>
    <w:bookmarkEnd w:id="732"/>
    <w:bookmarkEnd w:id="733"/>
    <w:bookmarkEnd w:id="734"/>
    <w:p>
      <w:pPr>
        <w:pStyle w:val="yShoulderClause"/>
        <w:spacing w:after="120"/>
      </w:pPr>
      <w:r>
        <w:t>[r. 7]</w:t>
      </w:r>
    </w:p>
    <w:p>
      <w:pPr>
        <w:pStyle w:val="yFootnoteheading"/>
        <w:spacing w:after="80"/>
      </w:pPr>
      <w:r>
        <w:tab/>
        <w:t>[Heading inserted in Gazette 22 Dec 2006 p. 5792.]</w:t>
      </w:r>
    </w:p>
    <w:tbl>
      <w:tblPr>
        <w:tblW w:w="0" w:type="auto"/>
        <w:tblInd w:w="108" w:type="dxa"/>
        <w:tblLayout w:type="fixed"/>
        <w:tblLook w:val="0000" w:firstRow="0" w:lastRow="0" w:firstColumn="0" w:lastColumn="0" w:noHBand="0" w:noVBand="0"/>
      </w:tblPr>
      <w:tblGrid>
        <w:gridCol w:w="720"/>
        <w:gridCol w:w="5160"/>
        <w:gridCol w:w="1200"/>
      </w:tblGrid>
      <w:tr>
        <w:tc>
          <w:tcPr>
            <w:tcW w:w="720" w:type="dxa"/>
            <w:tcBorders>
              <w:top w:val="single" w:sz="4" w:space="0" w:color="auto"/>
              <w:bottom w:val="single" w:sz="4" w:space="0" w:color="auto"/>
            </w:tcBorders>
          </w:tcPr>
          <w:p>
            <w:pPr>
              <w:pStyle w:val="yTable"/>
            </w:pPr>
          </w:p>
        </w:tc>
        <w:tc>
          <w:tcPr>
            <w:tcW w:w="5160" w:type="dxa"/>
            <w:tcBorders>
              <w:top w:val="single" w:sz="4" w:space="0" w:color="auto"/>
              <w:bottom w:val="single" w:sz="4" w:space="0" w:color="auto"/>
            </w:tcBorders>
          </w:tcPr>
          <w:p>
            <w:pPr>
              <w:pStyle w:val="yTable"/>
              <w:rPr>
                <w:b/>
              </w:rPr>
            </w:pPr>
            <w:r>
              <w:rPr>
                <w:b/>
              </w:rPr>
              <w:t>Type of service</w:t>
            </w:r>
          </w:p>
        </w:tc>
        <w:tc>
          <w:tcPr>
            <w:tcW w:w="1200" w:type="dxa"/>
            <w:tcBorders>
              <w:top w:val="single" w:sz="4" w:space="0" w:color="auto"/>
              <w:bottom w:val="single" w:sz="4" w:space="0" w:color="auto"/>
            </w:tcBorders>
          </w:tcPr>
          <w:p>
            <w:pPr>
              <w:pStyle w:val="yTable"/>
              <w:jc w:val="center"/>
              <w:rPr>
                <w:b/>
              </w:rPr>
            </w:pPr>
            <w:r>
              <w:rPr>
                <w:b/>
              </w:rPr>
              <w:t>Fee</w:t>
            </w:r>
          </w:p>
        </w:tc>
      </w:tr>
      <w:tr>
        <w:tc>
          <w:tcPr>
            <w:tcW w:w="720" w:type="dxa"/>
            <w:tcBorders>
              <w:top w:val="single" w:sz="4" w:space="0" w:color="auto"/>
            </w:tcBorders>
          </w:tcPr>
          <w:p>
            <w:pPr>
              <w:pStyle w:val="yTable"/>
            </w:pPr>
            <w:r>
              <w:t>1.</w:t>
            </w:r>
          </w:p>
        </w:tc>
        <w:tc>
          <w:tcPr>
            <w:tcW w:w="5160" w:type="dxa"/>
            <w:tcBorders>
              <w:top w:val="single" w:sz="4" w:space="0" w:color="auto"/>
            </w:tcBorders>
          </w:tcPr>
          <w:p>
            <w:pPr>
              <w:pStyle w:val="yTable"/>
            </w:pPr>
            <w:r>
              <w:t>Initial consultation/assessment (up to and including 1 hour)</w:t>
            </w:r>
          </w:p>
        </w:tc>
        <w:tc>
          <w:tcPr>
            <w:tcW w:w="1200" w:type="dxa"/>
            <w:tcBorders>
              <w:top w:val="single" w:sz="4" w:space="0" w:color="auto"/>
            </w:tcBorders>
          </w:tcPr>
          <w:p>
            <w:pPr>
              <w:pStyle w:val="yTable"/>
              <w:ind w:right="176"/>
              <w:jc w:val="right"/>
            </w:pPr>
            <w:r>
              <w:br/>
              <w:t>$124.10</w:t>
            </w:r>
          </w:p>
        </w:tc>
      </w:tr>
      <w:tr>
        <w:tc>
          <w:tcPr>
            <w:tcW w:w="720" w:type="dxa"/>
          </w:tcPr>
          <w:p>
            <w:pPr>
              <w:pStyle w:val="yTable"/>
            </w:pPr>
            <w:r>
              <w:t>2.</w:t>
            </w:r>
          </w:p>
        </w:tc>
        <w:tc>
          <w:tcPr>
            <w:tcW w:w="5160" w:type="dxa"/>
          </w:tcPr>
          <w:p>
            <w:pPr>
              <w:pStyle w:val="yTable"/>
            </w:pPr>
            <w:r>
              <w:t>Initial consultation/assessment (exceeding 1 hour)</w:t>
            </w:r>
          </w:p>
        </w:tc>
        <w:tc>
          <w:tcPr>
            <w:tcW w:w="1200" w:type="dxa"/>
          </w:tcPr>
          <w:p>
            <w:pPr>
              <w:pStyle w:val="yTable"/>
              <w:ind w:right="176"/>
              <w:jc w:val="right"/>
            </w:pPr>
            <w:r>
              <w:t>$160.75</w:t>
            </w:r>
          </w:p>
        </w:tc>
      </w:tr>
      <w:tr>
        <w:tc>
          <w:tcPr>
            <w:tcW w:w="720" w:type="dxa"/>
          </w:tcPr>
          <w:p>
            <w:pPr>
              <w:pStyle w:val="yTable"/>
            </w:pPr>
            <w:r>
              <w:t>3.</w:t>
            </w:r>
          </w:p>
        </w:tc>
        <w:tc>
          <w:tcPr>
            <w:tcW w:w="5160" w:type="dxa"/>
          </w:tcPr>
          <w:p>
            <w:pPr>
              <w:pStyle w:val="yTable"/>
            </w:pPr>
            <w:r>
              <w:t>Subsequent consultation (&lt;½ hour)</w:t>
            </w:r>
            <w:r>
              <w:tab/>
            </w:r>
          </w:p>
        </w:tc>
        <w:tc>
          <w:tcPr>
            <w:tcW w:w="1200" w:type="dxa"/>
          </w:tcPr>
          <w:p>
            <w:pPr>
              <w:pStyle w:val="yTable"/>
              <w:ind w:right="175"/>
              <w:jc w:val="right"/>
            </w:pPr>
            <w:r>
              <w:t>$54.20</w:t>
            </w:r>
          </w:p>
        </w:tc>
      </w:tr>
      <w:tr>
        <w:tc>
          <w:tcPr>
            <w:tcW w:w="720" w:type="dxa"/>
          </w:tcPr>
          <w:p>
            <w:pPr>
              <w:pStyle w:val="yTable"/>
            </w:pPr>
            <w:r>
              <w:t>4.</w:t>
            </w:r>
          </w:p>
        </w:tc>
        <w:tc>
          <w:tcPr>
            <w:tcW w:w="5160" w:type="dxa"/>
          </w:tcPr>
          <w:p>
            <w:pPr>
              <w:pStyle w:val="yTable"/>
            </w:pPr>
            <w:r>
              <w:t>Subsequent consultation (½ hour – 1 hour)</w:t>
            </w:r>
          </w:p>
        </w:tc>
        <w:tc>
          <w:tcPr>
            <w:tcW w:w="1200" w:type="dxa"/>
          </w:tcPr>
          <w:p>
            <w:pPr>
              <w:pStyle w:val="yTable"/>
              <w:ind w:right="175"/>
              <w:jc w:val="right"/>
            </w:pPr>
            <w:r>
              <w:t>$70.30</w:t>
            </w:r>
          </w:p>
        </w:tc>
      </w:tr>
      <w:tr>
        <w:tc>
          <w:tcPr>
            <w:tcW w:w="720" w:type="dxa"/>
            <w:tcBorders>
              <w:bottom w:val="single" w:sz="4" w:space="0" w:color="auto"/>
            </w:tcBorders>
          </w:tcPr>
          <w:p>
            <w:pPr>
              <w:pStyle w:val="yTable"/>
            </w:pPr>
            <w:r>
              <w:t>5.</w:t>
            </w:r>
          </w:p>
        </w:tc>
        <w:tc>
          <w:tcPr>
            <w:tcW w:w="5160" w:type="dxa"/>
            <w:tcBorders>
              <w:bottom w:val="single" w:sz="4" w:space="0" w:color="auto"/>
            </w:tcBorders>
          </w:tcPr>
          <w:p>
            <w:pPr>
              <w:pStyle w:val="yTable"/>
            </w:pPr>
            <w:r>
              <w:t>Subsequent consultation (&gt;1 hour)</w:t>
            </w:r>
          </w:p>
        </w:tc>
        <w:tc>
          <w:tcPr>
            <w:tcW w:w="1200" w:type="dxa"/>
            <w:tcBorders>
              <w:bottom w:val="single" w:sz="4" w:space="0" w:color="auto"/>
            </w:tcBorders>
          </w:tcPr>
          <w:p>
            <w:pPr>
              <w:pStyle w:val="yTable"/>
              <w:ind w:right="175"/>
              <w:jc w:val="right"/>
            </w:pPr>
            <w:r>
              <w:t>$94.90</w:t>
            </w:r>
          </w:p>
        </w:tc>
      </w:tr>
    </w:tbl>
    <w:p>
      <w:pPr>
        <w:pStyle w:val="yFootnoteheading"/>
        <w:spacing w:after="80"/>
      </w:pPr>
      <w:r>
        <w:tab/>
        <w:t>[Schedule 5 inserted in Gazette 22 Dec 2006 p. 5792.]</w:t>
      </w:r>
    </w:p>
    <w:p>
      <w:pPr>
        <w:pStyle w:val="yScheduleHeading"/>
      </w:pPr>
      <w:bookmarkStart w:id="746" w:name="_Toc154553100"/>
      <w:bookmarkStart w:id="747" w:name="_Toc156894697"/>
      <w:bookmarkStart w:id="748" w:name="_Toc156968379"/>
      <w:bookmarkStart w:id="749" w:name="_Toc160942395"/>
      <w:bookmarkStart w:id="750" w:name="_Toc161024644"/>
      <w:bookmarkStart w:id="751" w:name="_Toc161024750"/>
      <w:bookmarkStart w:id="752" w:name="_Toc161025860"/>
      <w:bookmarkStart w:id="753" w:name="_Toc161030734"/>
      <w:bookmarkStart w:id="754" w:name="_Toc161038720"/>
      <w:bookmarkStart w:id="755" w:name="_Toc161039682"/>
      <w:bookmarkStart w:id="756" w:name="_Toc164504714"/>
      <w:r>
        <w:rPr>
          <w:rStyle w:val="CharSchNo"/>
        </w:rPr>
        <w:t>Schedule 6</w:t>
      </w:r>
      <w:r>
        <w:t> — </w:t>
      </w:r>
      <w:r>
        <w:rPr>
          <w:rStyle w:val="CharSchText"/>
        </w:rPr>
        <w:t>Scale of maximum fees — approved medical specialists</w:t>
      </w:r>
      <w:bookmarkEnd w:id="746"/>
      <w:bookmarkEnd w:id="747"/>
      <w:bookmarkEnd w:id="748"/>
      <w:bookmarkEnd w:id="749"/>
      <w:bookmarkEnd w:id="750"/>
      <w:bookmarkEnd w:id="751"/>
      <w:bookmarkEnd w:id="752"/>
      <w:bookmarkEnd w:id="753"/>
      <w:bookmarkEnd w:id="754"/>
      <w:bookmarkEnd w:id="755"/>
      <w:bookmarkEnd w:id="756"/>
    </w:p>
    <w:p>
      <w:pPr>
        <w:pStyle w:val="yShoulderClause"/>
      </w:pPr>
      <w:r>
        <w:t>[r. 9]</w:t>
      </w:r>
    </w:p>
    <w:p>
      <w:pPr>
        <w:pStyle w:val="yFootnoteheading"/>
        <w:spacing w:after="80"/>
      </w:pPr>
      <w:r>
        <w:tab/>
        <w:t>[Heading inserted in Gazette 22 Dec 2006 p. 5792.]</w:t>
      </w:r>
    </w:p>
    <w:p>
      <w:pPr>
        <w:pStyle w:val="yHeading3"/>
      </w:pPr>
      <w:bookmarkStart w:id="757" w:name="_Toc154553101"/>
      <w:bookmarkStart w:id="758" w:name="_Toc156894698"/>
      <w:bookmarkStart w:id="759" w:name="_Toc156968380"/>
      <w:bookmarkStart w:id="760" w:name="_Toc160942396"/>
      <w:bookmarkStart w:id="761" w:name="_Toc161024645"/>
      <w:bookmarkStart w:id="762" w:name="_Toc161024751"/>
      <w:bookmarkStart w:id="763" w:name="_Toc161025861"/>
      <w:bookmarkStart w:id="764" w:name="_Toc161030735"/>
      <w:bookmarkStart w:id="765" w:name="_Toc161038721"/>
      <w:bookmarkStart w:id="766" w:name="_Toc161039683"/>
      <w:bookmarkStart w:id="767" w:name="_Toc164504715"/>
      <w:r>
        <w:rPr>
          <w:rStyle w:val="CharSDivNo"/>
        </w:rPr>
        <w:t>Part 1</w:t>
      </w:r>
      <w:r>
        <w:t xml:space="preserve"> — </w:t>
      </w:r>
      <w:r>
        <w:rPr>
          <w:rStyle w:val="CharSDivText"/>
        </w:rPr>
        <w:t>Assessments</w:t>
      </w:r>
      <w:bookmarkEnd w:id="757"/>
      <w:bookmarkEnd w:id="758"/>
      <w:bookmarkEnd w:id="759"/>
      <w:bookmarkEnd w:id="760"/>
      <w:bookmarkEnd w:id="761"/>
      <w:bookmarkEnd w:id="762"/>
      <w:bookmarkEnd w:id="763"/>
      <w:bookmarkEnd w:id="764"/>
      <w:bookmarkEnd w:id="765"/>
      <w:bookmarkEnd w:id="766"/>
      <w:bookmarkEnd w:id="767"/>
    </w:p>
    <w:p>
      <w:pPr>
        <w:pStyle w:val="yFootnoteheading"/>
        <w:spacing w:after="80"/>
        <w:rPr>
          <w:sz w:val="24"/>
        </w:rPr>
      </w:pPr>
      <w:r>
        <w:tab/>
        <w:t>[Heading inserted in Gazette 22 Dec 2006 p. 5792.]</w:t>
      </w:r>
    </w:p>
    <w:tbl>
      <w:tblPr>
        <w:tblW w:w="0" w:type="auto"/>
        <w:tblInd w:w="108" w:type="dxa"/>
        <w:tblLayout w:type="fixed"/>
        <w:tblLook w:val="0000" w:firstRow="0" w:lastRow="0" w:firstColumn="0" w:lastColumn="0" w:noHBand="0" w:noVBand="0"/>
      </w:tblPr>
      <w:tblGrid>
        <w:gridCol w:w="720"/>
        <w:gridCol w:w="3816"/>
        <w:gridCol w:w="2552"/>
      </w:tblGrid>
      <w:tr>
        <w:trPr>
          <w:cantSplit/>
          <w:tblHeader/>
        </w:trPr>
        <w:tc>
          <w:tcPr>
            <w:tcW w:w="720" w:type="dxa"/>
            <w:tcBorders>
              <w:top w:val="single" w:sz="4" w:space="0" w:color="auto"/>
              <w:bottom w:val="single" w:sz="4" w:space="0" w:color="auto"/>
            </w:tcBorders>
          </w:tcPr>
          <w:p>
            <w:pPr>
              <w:pStyle w:val="zytable"/>
              <w:spacing w:before="20"/>
              <w:jc w:val="center"/>
              <w:rPr>
                <w:b/>
              </w:rPr>
            </w:pPr>
          </w:p>
        </w:tc>
        <w:tc>
          <w:tcPr>
            <w:tcW w:w="3816" w:type="dxa"/>
            <w:tcBorders>
              <w:top w:val="single" w:sz="4" w:space="0" w:color="auto"/>
              <w:bottom w:val="single" w:sz="4" w:space="0" w:color="auto"/>
            </w:tcBorders>
          </w:tcPr>
          <w:p>
            <w:pPr>
              <w:pStyle w:val="yTable"/>
              <w:spacing w:before="20"/>
              <w:jc w:val="center"/>
            </w:pPr>
            <w:r>
              <w:rPr>
                <w:b/>
              </w:rPr>
              <w:t>Description of assessment</w:t>
            </w:r>
          </w:p>
        </w:tc>
        <w:tc>
          <w:tcPr>
            <w:tcW w:w="2552" w:type="dxa"/>
            <w:tcBorders>
              <w:top w:val="single" w:sz="4" w:space="0" w:color="auto"/>
              <w:bottom w:val="single" w:sz="4" w:space="0" w:color="auto"/>
            </w:tcBorders>
          </w:tcPr>
          <w:p>
            <w:pPr>
              <w:pStyle w:val="yTable"/>
              <w:spacing w:before="20"/>
              <w:jc w:val="center"/>
            </w:pPr>
            <w:r>
              <w:rPr>
                <w:b/>
              </w:rPr>
              <w:t>Maximum fee*</w:t>
            </w:r>
          </w:p>
        </w:tc>
      </w:tr>
      <w:tr>
        <w:tc>
          <w:tcPr>
            <w:tcW w:w="720" w:type="dxa"/>
          </w:tcPr>
          <w:p>
            <w:pPr>
              <w:pStyle w:val="yTable"/>
            </w:pPr>
            <w:r>
              <w:t>1.</w:t>
            </w:r>
          </w:p>
        </w:tc>
        <w:tc>
          <w:tcPr>
            <w:tcW w:w="3816" w:type="dxa"/>
          </w:tcPr>
          <w:p>
            <w:pPr>
              <w:pStyle w:val="yTable"/>
            </w:pPr>
            <w:r>
              <w:t>Examination and provision of report and certificate — straightforward assessment — other than a service mentioned in item 4, 5, 6 or 8</w:t>
            </w:r>
            <w:ins w:id="768" w:author="Master Repository Process" w:date="2021-09-25T01:03:00Z">
              <w:r>
                <w:t>.</w:t>
              </w:r>
            </w:ins>
          </w:p>
        </w:tc>
        <w:tc>
          <w:tcPr>
            <w:tcW w:w="2552" w:type="dxa"/>
          </w:tcPr>
          <w:p>
            <w:pPr>
              <w:pStyle w:val="yTable"/>
            </w:pPr>
            <w:r>
              <w:t>$915.75 (or, if an interpreter is present at the examination, $1 144.65 excluding any fee payable to the interpreter)</w:t>
            </w:r>
          </w:p>
        </w:tc>
      </w:tr>
      <w:tr>
        <w:tc>
          <w:tcPr>
            <w:tcW w:w="720" w:type="dxa"/>
          </w:tcPr>
          <w:p>
            <w:pPr>
              <w:pStyle w:val="yTable"/>
            </w:pPr>
            <w:r>
              <w:t>2.</w:t>
            </w:r>
          </w:p>
        </w:tc>
        <w:tc>
          <w:tcPr>
            <w:tcW w:w="3816"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ins w:id="769" w:author="Master Repository Process" w:date="2021-09-25T01:03:00Z">
              <w:r>
                <w:t>.</w:t>
              </w:r>
            </w:ins>
          </w:p>
        </w:tc>
        <w:tc>
          <w:tcPr>
            <w:tcW w:w="2552" w:type="dxa"/>
          </w:tcPr>
          <w:p>
            <w:pPr>
              <w:pStyle w:val="yTable"/>
            </w:pPr>
            <w:r>
              <w:t>$1 144.65 (or, if an interpreter is present at the examination, $1 373.60 excluding any fee payable to the interpreter)</w:t>
            </w:r>
          </w:p>
        </w:tc>
      </w:tr>
      <w:tr>
        <w:tc>
          <w:tcPr>
            <w:tcW w:w="720" w:type="dxa"/>
          </w:tcPr>
          <w:p>
            <w:pPr>
              <w:pStyle w:val="yTable"/>
            </w:pPr>
            <w:r>
              <w:t>3.</w:t>
            </w:r>
          </w:p>
        </w:tc>
        <w:tc>
          <w:tcPr>
            <w:tcW w:w="3816" w:type="dxa"/>
          </w:tcPr>
          <w:p>
            <w:pPr>
              <w:pStyle w:val="yTable"/>
            </w:pPr>
            <w:r>
              <w:t>Examination and provision of report and certificate — complex assessment (eg. multiple injuries; severe impairment such as spinal cord injury or head injury) — other than a service mentioned in item 4, 5, 6 or 8</w:t>
            </w:r>
            <w:ins w:id="770" w:author="Master Repository Process" w:date="2021-09-25T01:03:00Z">
              <w:r>
                <w:t>.</w:t>
              </w:r>
            </w:ins>
          </w:p>
        </w:tc>
        <w:tc>
          <w:tcPr>
            <w:tcW w:w="2552" w:type="dxa"/>
          </w:tcPr>
          <w:p>
            <w:pPr>
              <w:pStyle w:val="yTable"/>
            </w:pPr>
            <w:r>
              <w:t>$1 373.60 (or, if an interpreter is present at the examination, $1 602.50 excluding any fee payable to the interpreter)</w:t>
            </w:r>
          </w:p>
        </w:tc>
      </w:tr>
      <w:tr>
        <w:tc>
          <w:tcPr>
            <w:tcW w:w="720" w:type="dxa"/>
          </w:tcPr>
          <w:p>
            <w:pPr>
              <w:pStyle w:val="yTable"/>
            </w:pPr>
            <w:r>
              <w:t>4.</w:t>
            </w:r>
          </w:p>
        </w:tc>
        <w:tc>
          <w:tcPr>
            <w:tcW w:w="3816" w:type="dxa"/>
          </w:tcPr>
          <w:p>
            <w:pPr>
              <w:pStyle w:val="yTable"/>
            </w:pPr>
            <w:r>
              <w:t>Examination of any of ear, nose and throat only, including audiometric testing, and provision of report and certificate — other than a service mentioned in item 8</w:t>
            </w:r>
            <w:ins w:id="771" w:author="Master Repository Process" w:date="2021-09-25T01:03:00Z">
              <w:r>
                <w:t>.</w:t>
              </w:r>
            </w:ins>
          </w:p>
        </w:tc>
        <w:tc>
          <w:tcPr>
            <w:tcW w:w="2552" w:type="dxa"/>
          </w:tcPr>
          <w:p>
            <w:pPr>
              <w:pStyle w:val="yTable"/>
            </w:pPr>
            <w:r>
              <w:t>$915.75 (or, if an interpreter is present at the examination, $1 144.65 excluding any fee payable to the interpreter)</w:t>
            </w:r>
          </w:p>
        </w:tc>
      </w:tr>
      <w:tr>
        <w:tc>
          <w:tcPr>
            <w:tcW w:w="720" w:type="dxa"/>
          </w:tcPr>
          <w:p>
            <w:pPr>
              <w:pStyle w:val="yTable"/>
              <w:keepNext/>
            </w:pPr>
            <w:r>
              <w:t>5.</w:t>
            </w:r>
          </w:p>
        </w:tc>
        <w:tc>
          <w:tcPr>
            <w:tcW w:w="3816" w:type="dxa"/>
          </w:tcPr>
          <w:p>
            <w:pPr>
              <w:pStyle w:val="yTable"/>
              <w:keepNext/>
            </w:pPr>
            <w:r>
              <w:t>Examination and provision of report and certificate — psychiatric — standard assessment — other than a service mentioned in item 8</w:t>
            </w:r>
            <w:ins w:id="772" w:author="Master Repository Process" w:date="2021-09-25T01:03:00Z">
              <w:r>
                <w:t>.</w:t>
              </w:r>
            </w:ins>
          </w:p>
        </w:tc>
        <w:tc>
          <w:tcPr>
            <w:tcW w:w="2552" w:type="dxa"/>
          </w:tcPr>
          <w:p>
            <w:pPr>
              <w:pStyle w:val="yTable"/>
              <w:keepNext/>
            </w:pPr>
            <w:r>
              <w:t>$1 373.60 (or, if an interpreter is present at the examination, $1 602.50 excluding any fee payable to the interpreter)</w:t>
            </w:r>
          </w:p>
        </w:tc>
      </w:tr>
      <w:tr>
        <w:trPr>
          <w:cantSplit/>
        </w:trPr>
        <w:tc>
          <w:tcPr>
            <w:tcW w:w="720" w:type="dxa"/>
          </w:tcPr>
          <w:p>
            <w:pPr>
              <w:pStyle w:val="yTable"/>
            </w:pPr>
            <w:r>
              <w:t>6.</w:t>
            </w:r>
          </w:p>
        </w:tc>
        <w:tc>
          <w:tcPr>
            <w:tcW w:w="3816" w:type="dxa"/>
          </w:tcPr>
          <w:p>
            <w:pPr>
              <w:pStyle w:val="yTable"/>
            </w:pPr>
            <w:r>
              <w:t>Examination and provision of report and certificate — psychiatric — complex assessment (eg. reviewing significant documented prior psychiatric history) — other than a service mentioned in item 8</w:t>
            </w:r>
            <w:ins w:id="773" w:author="Master Repository Process" w:date="2021-09-25T01:03:00Z">
              <w:r>
                <w:t>.</w:t>
              </w:r>
            </w:ins>
          </w:p>
        </w:tc>
        <w:tc>
          <w:tcPr>
            <w:tcW w:w="2552" w:type="dxa"/>
          </w:tcPr>
          <w:p>
            <w:pPr>
              <w:pStyle w:val="yTable"/>
            </w:pPr>
            <w:r>
              <w:t>$2 289.30 (or, if an interpreter is present at the examination, $2 518.25 excluding any fee payable to the interpreter)</w:t>
            </w:r>
          </w:p>
        </w:tc>
      </w:tr>
      <w:tr>
        <w:tc>
          <w:tcPr>
            <w:tcW w:w="720" w:type="dxa"/>
          </w:tcPr>
          <w:p>
            <w:pPr>
              <w:pStyle w:val="yTable"/>
            </w:pPr>
            <w:r>
              <w:t>7.</w:t>
            </w:r>
          </w:p>
        </w:tc>
        <w:tc>
          <w:tcPr>
            <w:tcW w:w="3816" w:type="dxa"/>
          </w:tcPr>
          <w:p>
            <w:pPr>
              <w:pStyle w:val="yTable"/>
            </w:pPr>
            <w:r>
              <w:t>Consolidation of written assessments from multiple assessors</w:t>
            </w:r>
            <w:ins w:id="774" w:author="Master Repository Process" w:date="2021-09-25T01:03:00Z">
              <w:r>
                <w:t>.</w:t>
              </w:r>
            </w:ins>
          </w:p>
        </w:tc>
        <w:tc>
          <w:tcPr>
            <w:tcW w:w="2552" w:type="dxa"/>
          </w:tcPr>
          <w:p>
            <w:pPr>
              <w:pStyle w:val="yTable"/>
            </w:pPr>
            <w:r>
              <w:t>$457.85</w:t>
            </w:r>
          </w:p>
        </w:tc>
      </w:tr>
      <w:tr>
        <w:tc>
          <w:tcPr>
            <w:tcW w:w="720" w:type="dxa"/>
          </w:tcPr>
          <w:p>
            <w:pPr>
              <w:pStyle w:val="yTable"/>
            </w:pPr>
            <w:r>
              <w:t>8.</w:t>
            </w:r>
          </w:p>
        </w:tc>
        <w:tc>
          <w:tcPr>
            <w:tcW w:w="3816" w:type="dxa"/>
          </w:tcPr>
          <w:p>
            <w:pPr>
              <w:pStyle w:val="yTable"/>
            </w:pPr>
            <w:r>
              <w:t>Re</w:t>
            </w:r>
            <w:r>
              <w:noBreakHyphen/>
              <w:t>examination and provision of report and certificate</w:t>
            </w:r>
            <w:ins w:id="775" w:author="Master Repository Process" w:date="2021-09-25T01:03:00Z">
              <w:r>
                <w:t>.</w:t>
              </w:r>
            </w:ins>
          </w:p>
        </w:tc>
        <w:tc>
          <w:tcPr>
            <w:tcW w:w="2552" w:type="dxa"/>
          </w:tcPr>
          <w:p>
            <w:pPr>
              <w:pStyle w:val="yTable"/>
            </w:pPr>
            <w:r>
              <w:t>$686.80 (or, if an interpreter is present at the examination, $915.75 excluding any fee payable to the interpreter)</w:t>
            </w:r>
          </w:p>
        </w:tc>
      </w:tr>
      <w:tr>
        <w:tc>
          <w:tcPr>
            <w:tcW w:w="720" w:type="dxa"/>
            <w:tcBorders>
              <w:bottom w:val="single" w:sz="4" w:space="0" w:color="auto"/>
            </w:tcBorders>
          </w:tcPr>
          <w:p>
            <w:pPr>
              <w:pStyle w:val="yTable"/>
            </w:pPr>
            <w:r>
              <w:t>9.</w:t>
            </w:r>
          </w:p>
        </w:tc>
        <w:tc>
          <w:tcPr>
            <w:tcW w:w="3816" w:type="dxa"/>
            <w:tcBorders>
              <w:bottom w:val="single" w:sz="4" w:space="0" w:color="auto"/>
            </w:tcBorders>
          </w:tcPr>
          <w:p>
            <w:pPr>
              <w:pStyle w:val="yTable"/>
            </w:pPr>
            <w:r>
              <w:t>Provision of supplementary report and certificate</w:t>
            </w:r>
            <w:ins w:id="776" w:author="Master Repository Process" w:date="2021-09-25T01:03:00Z">
              <w:r>
                <w:t>.</w:t>
              </w:r>
            </w:ins>
          </w:p>
        </w:tc>
        <w:tc>
          <w:tcPr>
            <w:tcW w:w="2552" w:type="dxa"/>
            <w:tcBorders>
              <w:bottom w:val="single" w:sz="4" w:space="0" w:color="auto"/>
            </w:tcBorders>
          </w:tcPr>
          <w:p>
            <w:pPr>
              <w:pStyle w:val="yTable"/>
            </w:pPr>
            <w:r>
              <w:t>$228.95</w:t>
            </w:r>
          </w:p>
        </w:tc>
      </w:tr>
    </w:tbl>
    <w:p>
      <w:pPr>
        <w:pStyle w:val="yFootnotesection"/>
      </w:pPr>
      <w:r>
        <w:tab/>
        <w:t>[Part 1 inserted in Gazette 22 Dec 2006 p. 5792-3.]</w:t>
      </w:r>
    </w:p>
    <w:p>
      <w:pPr>
        <w:pStyle w:val="yHeading3"/>
      </w:pPr>
      <w:bookmarkStart w:id="777" w:name="_Toc154553102"/>
      <w:bookmarkStart w:id="778" w:name="_Toc156894699"/>
      <w:bookmarkStart w:id="779" w:name="_Toc156968381"/>
      <w:bookmarkStart w:id="780" w:name="_Toc160942397"/>
      <w:bookmarkStart w:id="781" w:name="_Toc161024646"/>
      <w:bookmarkStart w:id="782" w:name="_Toc161024752"/>
      <w:bookmarkStart w:id="783" w:name="_Toc161025862"/>
      <w:bookmarkStart w:id="784" w:name="_Toc161030736"/>
      <w:bookmarkStart w:id="785" w:name="_Toc161038722"/>
      <w:bookmarkStart w:id="786" w:name="_Toc161039684"/>
      <w:bookmarkStart w:id="787" w:name="_Toc164504716"/>
      <w:r>
        <w:rPr>
          <w:rStyle w:val="CharSDivNo"/>
        </w:rPr>
        <w:t>Part 2</w:t>
      </w:r>
      <w:r>
        <w:t> — </w:t>
      </w:r>
      <w:r>
        <w:rPr>
          <w:rStyle w:val="CharSDivText"/>
        </w:rPr>
        <w:t>Attempted assessments</w:t>
      </w:r>
      <w:bookmarkEnd w:id="777"/>
      <w:bookmarkEnd w:id="778"/>
      <w:bookmarkEnd w:id="779"/>
      <w:bookmarkEnd w:id="780"/>
      <w:bookmarkEnd w:id="781"/>
      <w:bookmarkEnd w:id="782"/>
      <w:bookmarkEnd w:id="783"/>
      <w:bookmarkEnd w:id="784"/>
      <w:bookmarkEnd w:id="785"/>
      <w:bookmarkEnd w:id="786"/>
      <w:bookmarkEnd w:id="787"/>
    </w:p>
    <w:p>
      <w:pPr>
        <w:pStyle w:val="yFootnoteheading"/>
        <w:spacing w:after="80"/>
      </w:pPr>
      <w:r>
        <w:tab/>
        <w:t>[Heading inserted in Gazette 22 Dec 2006 p. 5794.]</w:t>
      </w:r>
    </w:p>
    <w:tbl>
      <w:tblPr>
        <w:tblW w:w="0" w:type="auto"/>
        <w:tblInd w:w="108" w:type="dxa"/>
        <w:tblLayout w:type="fixed"/>
        <w:tblLook w:val="0000" w:firstRow="0" w:lastRow="0" w:firstColumn="0" w:lastColumn="0" w:noHBand="0" w:noVBand="0"/>
      </w:tblPr>
      <w:tblGrid>
        <w:gridCol w:w="720"/>
        <w:gridCol w:w="3816"/>
        <w:gridCol w:w="2552"/>
      </w:tblGrid>
      <w:tr>
        <w:trPr>
          <w:tblHeader/>
        </w:trPr>
        <w:tc>
          <w:tcPr>
            <w:tcW w:w="720" w:type="dxa"/>
            <w:tcBorders>
              <w:top w:val="single" w:sz="4" w:space="0" w:color="auto"/>
              <w:bottom w:val="single" w:sz="4" w:space="0" w:color="auto"/>
            </w:tcBorders>
          </w:tcPr>
          <w:p>
            <w:pPr>
              <w:pStyle w:val="yTable"/>
              <w:keepNext/>
              <w:keepLines/>
            </w:pPr>
            <w:r>
              <w:tab/>
            </w:r>
          </w:p>
        </w:tc>
        <w:tc>
          <w:tcPr>
            <w:tcW w:w="3816" w:type="dxa"/>
            <w:tcBorders>
              <w:top w:val="single" w:sz="4" w:space="0" w:color="auto"/>
              <w:bottom w:val="single" w:sz="4" w:space="0" w:color="auto"/>
            </w:tcBorders>
          </w:tcPr>
          <w:p>
            <w:pPr>
              <w:pStyle w:val="yTable"/>
              <w:keepNext/>
              <w:keepLines/>
            </w:pPr>
            <w:r>
              <w:rPr>
                <w:b/>
              </w:rPr>
              <w:t>Description of circumstances</w:t>
            </w:r>
          </w:p>
        </w:tc>
        <w:tc>
          <w:tcPr>
            <w:tcW w:w="2552" w:type="dxa"/>
            <w:tcBorders>
              <w:top w:val="single" w:sz="4" w:space="0" w:color="auto"/>
              <w:bottom w:val="single" w:sz="4" w:space="0" w:color="auto"/>
            </w:tcBorders>
          </w:tcPr>
          <w:p>
            <w:pPr>
              <w:pStyle w:val="yTable"/>
              <w:keepNext/>
              <w:keepLines/>
            </w:pPr>
            <w:r>
              <w:rPr>
                <w:b/>
              </w:rPr>
              <w:t>Maximum fee*</w:t>
            </w:r>
          </w:p>
        </w:tc>
      </w:tr>
      <w:tr>
        <w:tc>
          <w:tcPr>
            <w:tcW w:w="720" w:type="dxa"/>
            <w:tcBorders>
              <w:top w:val="single" w:sz="4" w:space="0" w:color="auto"/>
            </w:tcBorders>
          </w:tcPr>
          <w:p>
            <w:pPr>
              <w:pStyle w:val="yTable"/>
              <w:keepLines/>
            </w:pPr>
            <w:r>
              <w:t>1.</w:t>
            </w:r>
          </w:p>
        </w:tc>
        <w:tc>
          <w:tcPr>
            <w:tcW w:w="3816" w:type="dxa"/>
            <w:tcBorders>
              <w:top w:val="single" w:sz="4" w:space="0" w:color="auto"/>
            </w:tcBorders>
          </w:tcPr>
          <w:p>
            <w:pPr>
              <w:pStyle w:val="yTable"/>
              <w:keepLines/>
            </w:pPr>
            <w:r>
              <w:t xml:space="preserve">If a worker who is required under Part VII Division 2 of the Act to submit to an examination by an approved medical specialist does not attend, in a case in which — </w:t>
            </w:r>
          </w:p>
          <w:p>
            <w:pPr>
              <w:pStyle w:val="yTable"/>
              <w:keepLines/>
              <w:tabs>
                <w:tab w:val="left" w:pos="601"/>
              </w:tabs>
              <w:ind w:left="601" w:hanging="601"/>
            </w:pPr>
            <w:r>
              <w:t>(a)</w:t>
            </w:r>
            <w:r>
              <w:tab/>
              <w:t>no prior arrangements to cancel the examination are made; or</w:t>
            </w:r>
          </w:p>
          <w:p>
            <w:pPr>
              <w:pStyle w:val="yTable"/>
              <w:keepNext/>
              <w:keepLines/>
              <w:tabs>
                <w:tab w:val="left" w:pos="601"/>
              </w:tabs>
              <w:ind w:left="601" w:hanging="601"/>
            </w:pPr>
            <w:del w:id="788" w:author="Master Repository Process" w:date="2021-09-25T01:03:00Z">
              <w:r>
                <w:delText>(b)</w:delText>
              </w:r>
              <w:r>
                <w:tab/>
                <w:delText>the examination is cancelled, otherwise than at the request of the approved medical specialist, with less than one working day’s notice</w:delText>
              </w:r>
            </w:del>
          </w:p>
        </w:tc>
        <w:tc>
          <w:tcPr>
            <w:tcW w:w="2552" w:type="dxa"/>
            <w:tcBorders>
              <w:top w:val="single" w:sz="4" w:space="0" w:color="auto"/>
            </w:tcBorders>
          </w:tcPr>
          <w:p>
            <w:pPr>
              <w:pStyle w:val="yTable"/>
              <w:keepLines/>
            </w:pPr>
            <w:r>
              <w:t>$457.85</w:t>
            </w:r>
          </w:p>
        </w:tc>
      </w:tr>
      <w:tr>
        <w:trPr>
          <w:tblHeader/>
          <w:ins w:id="789" w:author="Master Repository Process" w:date="2021-09-25T01:03:00Z"/>
        </w:trPr>
        <w:tc>
          <w:tcPr>
            <w:tcW w:w="720" w:type="dxa"/>
            <w:tcBorders>
              <w:bottom w:val="single" w:sz="4" w:space="0" w:color="auto"/>
            </w:tcBorders>
          </w:tcPr>
          <w:p>
            <w:pPr>
              <w:pStyle w:val="yTable"/>
              <w:keepNext/>
              <w:keepLines/>
              <w:rPr>
                <w:ins w:id="790" w:author="Master Repository Process" w:date="2021-09-25T01:03:00Z"/>
              </w:rPr>
            </w:pPr>
          </w:p>
        </w:tc>
        <w:tc>
          <w:tcPr>
            <w:tcW w:w="3816" w:type="dxa"/>
            <w:tcBorders>
              <w:bottom w:val="single" w:sz="4" w:space="0" w:color="auto"/>
            </w:tcBorders>
          </w:tcPr>
          <w:p>
            <w:pPr>
              <w:pStyle w:val="yTable"/>
              <w:keepNext/>
              <w:keepLines/>
              <w:ind w:left="720" w:hanging="720"/>
              <w:rPr>
                <w:ins w:id="791" w:author="Master Repository Process" w:date="2021-09-25T01:03:00Z"/>
                <w:b/>
              </w:rPr>
            </w:pPr>
            <w:ins w:id="792" w:author="Master Repository Process" w:date="2021-09-25T01:03:00Z">
              <w:r>
                <w:t>(b)</w:t>
              </w:r>
              <w:r>
                <w:tab/>
                <w:t>the examination is cancelled, otherwise than at the request of the approved medical specialist, with less than one working day’s notice.</w:t>
              </w:r>
            </w:ins>
          </w:p>
        </w:tc>
        <w:tc>
          <w:tcPr>
            <w:tcW w:w="2552" w:type="dxa"/>
            <w:tcBorders>
              <w:bottom w:val="single" w:sz="4" w:space="0" w:color="auto"/>
            </w:tcBorders>
          </w:tcPr>
          <w:p>
            <w:pPr>
              <w:pStyle w:val="yTable"/>
              <w:keepNext/>
              <w:keepLines/>
              <w:rPr>
                <w:ins w:id="793" w:author="Master Repository Process" w:date="2021-09-25T01:03:00Z"/>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22 Dec 2006 p. 5794.]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94" w:name="_Toc128796286"/>
      <w:bookmarkStart w:id="795" w:name="_Toc128796610"/>
      <w:bookmarkStart w:id="796" w:name="_Toc128807374"/>
      <w:bookmarkStart w:id="797" w:name="_Toc128807565"/>
      <w:bookmarkStart w:id="798" w:name="_Toc130871697"/>
      <w:bookmarkStart w:id="799" w:name="_Toc133913844"/>
      <w:bookmarkStart w:id="800" w:name="_Toc133915041"/>
      <w:bookmarkStart w:id="801" w:name="_Toc154553103"/>
      <w:bookmarkStart w:id="802" w:name="_Toc156894700"/>
      <w:bookmarkStart w:id="803" w:name="_Toc156968382"/>
      <w:bookmarkStart w:id="804" w:name="_Toc160942398"/>
      <w:bookmarkStart w:id="805" w:name="_Toc161024647"/>
      <w:bookmarkStart w:id="806" w:name="_Toc161024753"/>
      <w:bookmarkStart w:id="807" w:name="_Toc161025863"/>
      <w:bookmarkStart w:id="808" w:name="_Toc161030737"/>
      <w:bookmarkStart w:id="809" w:name="_Toc161038723"/>
      <w:bookmarkStart w:id="810" w:name="_Toc161039685"/>
      <w:bookmarkStart w:id="811" w:name="_Toc164504717"/>
      <w:r>
        <w:t>Notes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Subsection"/>
        <w:rPr>
          <w:snapToGrid w:val="0"/>
        </w:rPr>
      </w:pPr>
      <w:r>
        <w:rPr>
          <w:snapToGrid w:val="0"/>
          <w:vertAlign w:val="superscript"/>
        </w:rPr>
        <w:t>1</w:t>
      </w:r>
      <w:r>
        <w:rPr>
          <w:snapToGrid w:val="0"/>
        </w:rPr>
        <w:tab/>
        <w:t xml:space="preserve">This </w:t>
      </w:r>
      <w:ins w:id="812" w:author="Master Repository Process" w:date="2021-09-25T01:03:00Z">
        <w:r>
          <w:rPr>
            <w:snapToGrid w:val="0"/>
          </w:rPr>
          <w:t xml:space="preserve">reprint </w:t>
        </w:r>
      </w:ins>
      <w:r>
        <w:rPr>
          <w:snapToGrid w:val="0"/>
        </w:rPr>
        <w:t xml:space="preserve">is a compilation </w:t>
      </w:r>
      <w:ins w:id="813" w:author="Master Repository Process" w:date="2021-09-25T01:03:00Z">
        <w:r>
          <w:rPr>
            <w:snapToGrid w:val="0"/>
          </w:rPr>
          <w:t xml:space="preserve">as at 2 March 2007 </w:t>
        </w:r>
      </w:ins>
      <w:r>
        <w:rPr>
          <w:snapToGrid w:val="0"/>
        </w:rPr>
        <w:t xml:space="preserve">of the </w:t>
      </w:r>
      <w:r>
        <w:rPr>
          <w:i/>
          <w:noProof/>
          <w:snapToGrid w:val="0"/>
        </w:rPr>
        <w:t>Workers’ Compensation and Injury Management (Scales of Fees) Regulations</w:t>
      </w:r>
      <w:del w:id="814" w:author="Master Repository Process" w:date="2021-09-25T01:03:00Z">
        <w:r>
          <w:rPr>
            <w:i/>
            <w:noProof/>
            <w:snapToGrid w:val="0"/>
          </w:rPr>
          <w:delText xml:space="preserve"> </w:delText>
        </w:r>
      </w:del>
      <w:ins w:id="815" w:author="Master Repository Process" w:date="2021-09-25T01:03:00Z">
        <w:r>
          <w:rPr>
            <w:i/>
            <w:noProof/>
            <w:snapToGrid w:val="0"/>
          </w:rPr>
          <w:t> </w:t>
        </w:r>
      </w:ins>
      <w:r>
        <w:rPr>
          <w:i/>
          <w:noProof/>
          <w:snapToGrid w:val="0"/>
        </w:rPr>
        <w:t>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816" w:name="_Toc164504718"/>
      <w:bookmarkStart w:id="817" w:name="_Toc154553104"/>
      <w:r>
        <w:t>Compilation table</w:t>
      </w:r>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Reprint 2: The</w:t>
            </w:r>
            <w:del w:id="818" w:author="Master Repository Process" w:date="2021-09-25T01:03:00Z">
              <w:r>
                <w:rPr>
                  <w:b/>
                  <w:bCs/>
                  <w:sz w:val="19"/>
                </w:rPr>
                <w:delText xml:space="preserve"> </w:delText>
              </w:r>
            </w:del>
            <w:r>
              <w:rPr>
                <w:b/>
                <w:bCs/>
                <w:sz w:val="19"/>
              </w:rPr>
              <w:t xml:space="preserv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ins w:id="819" w:author="Master Repository Process" w:date="2021-09-25T01:03:00Z"/>
        </w:trPr>
        <w:tc>
          <w:tcPr>
            <w:tcW w:w="7088" w:type="dxa"/>
            <w:gridSpan w:val="3"/>
            <w:tcBorders>
              <w:bottom w:val="single" w:sz="4" w:space="0" w:color="auto"/>
            </w:tcBorders>
          </w:tcPr>
          <w:p>
            <w:pPr>
              <w:pStyle w:val="nTable"/>
              <w:spacing w:after="40"/>
              <w:rPr>
                <w:ins w:id="820" w:author="Master Repository Process" w:date="2021-09-25T01:03:00Z"/>
                <w:sz w:val="19"/>
              </w:rPr>
            </w:pPr>
            <w:ins w:id="821" w:author="Master Repository Process" w:date="2021-09-25T01:03:00Z">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 xml:space="preserve">p. 6-14 </w:t>
      </w:r>
      <w:del w:id="822" w:author="Master Repository Process" w:date="2021-09-25T01:03:00Z">
        <w:r>
          <w:delText>has</w:delText>
        </w:r>
      </w:del>
      <w:ins w:id="823" w:author="Master Repository Process" w:date="2021-09-25T01:03:00Z">
        <w:r>
          <w:t>have</w:t>
        </w:r>
      </w:ins>
      <w:r>
        <w:t xml:space="preser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824" w:name="UpToHere"/>
      <w:bookmarkEnd w:id="824"/>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7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189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FA3C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923E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948A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489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CE3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4B4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982B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901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0AD0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2AA1EC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59ECAB-7ACF-47D0-B216-2BC8D99E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11663</Words>
  <Characters>64380</Characters>
  <Application>Microsoft Office Word</Application>
  <DocSecurity>0</DocSecurity>
  <Lines>4023</Lines>
  <Paragraphs>3306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72737</CharactersWithSpaces>
  <SharedDoc>false</SharedDoc>
  <HLinks>
    <vt:vector size="12" baseType="variant">
      <vt:variant>
        <vt:i4>3014716</vt:i4>
      </vt:variant>
      <vt:variant>
        <vt:i4>3164</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02-c0-03 - 03-a0-04</dc:title>
  <dc:subject/>
  <dc:creator/>
  <cp:keywords/>
  <dc:description/>
  <cp:lastModifiedBy>Master Repository Process</cp:lastModifiedBy>
  <cp:revision>2</cp:revision>
  <cp:lastPrinted>2007-04-02T00:08:00Z</cp:lastPrinted>
  <dcterms:created xsi:type="dcterms:W3CDTF">2021-09-24T17:03:00Z</dcterms:created>
  <dcterms:modified xsi:type="dcterms:W3CDTF">2021-09-24T17:04:00Z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20070302</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ReprintedAsAt">
    <vt:filetime>2007-03-01T16:00:00Z</vt:filetime>
  </property>
  <property fmtid="{D5CDD505-2E9C-101B-9397-08002B2CF9AE}" pid="8" name="FromSuffix">
    <vt:lpwstr>02-c0-03</vt:lpwstr>
  </property>
  <property fmtid="{D5CDD505-2E9C-101B-9397-08002B2CF9AE}" pid="9" name="FromAsAtDate">
    <vt:lpwstr>22 Dec 2006</vt:lpwstr>
  </property>
  <property fmtid="{D5CDD505-2E9C-101B-9397-08002B2CF9AE}" pid="10" name="ToSuffix">
    <vt:lpwstr>03-a0-04</vt:lpwstr>
  </property>
  <property fmtid="{D5CDD505-2E9C-101B-9397-08002B2CF9AE}" pid="11" name="ToAsAtDate">
    <vt:lpwstr>02 Mar 2007</vt:lpwstr>
  </property>
</Properties>
</file>