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Workplace Agreements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1998</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14 Sep 2003</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WORKPLACE AGREEMENTS ACT 1993</w:t>
      </w:r>
    </w:p>
    <w:p>
      <w:pPr>
        <w:pStyle w:val="NameofActReg"/>
      </w:pPr>
      <w:r>
        <w:t>Workplace Agreements Regulations 1993</w:t>
      </w:r>
    </w:p>
    <w:p>
      <w:pPr>
        <w:pStyle w:val="MadeBy"/>
        <w:rPr>
          <w:del w:id="1" w:author="Master Repository Process" w:date="2021-09-18T18:03:00Z"/>
          <w:snapToGrid w:val="0"/>
        </w:rPr>
      </w:pPr>
      <w:bookmarkStart w:id="2" w:name="_GoBack"/>
      <w:bookmarkEnd w:id="2"/>
      <w:del w:id="3" w:author="Master Repository Process" w:date="2021-09-18T18:03:00Z">
        <w:r>
          <w:rPr>
            <w:snapToGrid w:val="0"/>
          </w:rPr>
          <w:delText>Made by His Excellency the Governor in Executive Council.</w:delText>
        </w:r>
      </w:del>
    </w:p>
    <w:p>
      <w:pPr>
        <w:pStyle w:val="Heading2"/>
        <w:pageBreakBefore w:val="0"/>
      </w:pPr>
      <w:bookmarkStart w:id="4" w:name="_Toc379287682"/>
      <w:bookmarkStart w:id="5" w:name="_Toc379287878"/>
      <w:bookmarkStart w:id="6" w:name="_Toc426123310"/>
      <w:r>
        <w:rPr>
          <w:rStyle w:val="CharPartNo"/>
        </w:rPr>
        <w:t>Part 1</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79287879"/>
      <w:bookmarkStart w:id="8" w:name="_Toc426123311"/>
      <w:bookmarkStart w:id="9" w:name="_Toc459101860"/>
      <w:r>
        <w:rPr>
          <w:rStyle w:val="CharSectno"/>
        </w:rPr>
        <w:t>1</w:t>
      </w:r>
      <w:r>
        <w:rPr>
          <w:snapToGrid w:val="0"/>
        </w:rPr>
        <w:t>.</w:t>
      </w:r>
      <w:r>
        <w:rPr>
          <w:snapToGrid w:val="0"/>
        </w:rPr>
        <w:tab/>
        <w:t>Citation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Workplace Agreements Regulations 1993</w:t>
      </w:r>
      <w:r>
        <w:rPr>
          <w:snapToGrid w:val="0"/>
        </w:rPr>
        <w:t>.</w:t>
      </w:r>
    </w:p>
    <w:p>
      <w:pPr>
        <w:pStyle w:val="Heading5"/>
        <w:rPr>
          <w:snapToGrid w:val="0"/>
        </w:rPr>
      </w:pPr>
      <w:bookmarkStart w:id="10" w:name="_Toc379287880"/>
      <w:bookmarkStart w:id="11" w:name="_Toc426123312"/>
      <w:bookmarkStart w:id="12" w:name="_Toc459101861"/>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Workplace Agreements Act 1993</w:t>
      </w:r>
      <w:r>
        <w:rPr>
          <w:snapToGrid w:val="0"/>
        </w:rPr>
        <w:t xml:space="preserve"> comes into operation.</w:t>
      </w:r>
    </w:p>
    <w:p>
      <w:pPr>
        <w:pStyle w:val="Heading2"/>
      </w:pPr>
      <w:bookmarkStart w:id="13" w:name="_Toc379287685"/>
      <w:bookmarkStart w:id="14" w:name="_Toc379287881"/>
      <w:bookmarkStart w:id="15" w:name="_Toc426123313"/>
      <w:r>
        <w:rPr>
          <w:rStyle w:val="CharPartNo"/>
        </w:rPr>
        <w:t>Part 2</w:t>
      </w:r>
      <w:r>
        <w:rPr>
          <w:rStyle w:val="CharDivNo"/>
        </w:rPr>
        <w:t> </w:t>
      </w:r>
      <w:r>
        <w:t>—</w:t>
      </w:r>
      <w:r>
        <w:rPr>
          <w:rStyle w:val="CharDivText"/>
        </w:rPr>
        <w:t> </w:t>
      </w:r>
      <w:r>
        <w:rPr>
          <w:rStyle w:val="CharPartText"/>
        </w:rPr>
        <w:t>Lodgement of agreements for registration or approval</w:t>
      </w:r>
      <w:bookmarkEnd w:id="13"/>
      <w:bookmarkEnd w:id="14"/>
      <w:bookmarkEnd w:id="15"/>
      <w:r>
        <w:rPr>
          <w:rStyle w:val="CharPartText"/>
        </w:rPr>
        <w:t xml:space="preserve"> </w:t>
      </w:r>
    </w:p>
    <w:p>
      <w:pPr>
        <w:pStyle w:val="Footnoteheading"/>
        <w:rPr>
          <w:snapToGrid w:val="0"/>
        </w:rPr>
      </w:pPr>
      <w:ins w:id="16" w:author="Master Repository Process" w:date="2021-09-18T18:03:00Z">
        <w:r>
          <w:rPr>
            <w:snapToGrid w:val="0"/>
          </w:rPr>
          <w:tab/>
        </w:r>
      </w:ins>
      <w:r>
        <w:rPr>
          <w:snapToGrid w:val="0"/>
        </w:rPr>
        <w:t>[Heading inserted in Gazette 9 June 1998 p.3145.]</w:t>
      </w:r>
    </w:p>
    <w:p>
      <w:pPr>
        <w:pStyle w:val="Heading5"/>
        <w:rPr>
          <w:snapToGrid w:val="0"/>
        </w:rPr>
      </w:pPr>
      <w:bookmarkStart w:id="17" w:name="_Toc379287882"/>
      <w:bookmarkStart w:id="18" w:name="_Toc426123314"/>
      <w:bookmarkStart w:id="19" w:name="_Toc459101862"/>
      <w:r>
        <w:rPr>
          <w:rStyle w:val="CharSectno"/>
        </w:rPr>
        <w:t>3</w:t>
      </w:r>
      <w:r>
        <w:rPr>
          <w:snapToGrid w:val="0"/>
        </w:rPr>
        <w:t>.</w:t>
      </w:r>
      <w:r>
        <w:rPr>
          <w:snapToGrid w:val="0"/>
        </w:rPr>
        <w:tab/>
        <w:t>Lodgement of agreements for registration or approval</w:t>
      </w:r>
      <w:bookmarkEnd w:id="17"/>
      <w:bookmarkEnd w:id="18"/>
      <w:bookmarkEnd w:id="19"/>
      <w:r>
        <w:rPr>
          <w:snapToGrid w:val="0"/>
        </w:rPr>
        <w:t xml:space="preserve"> </w:t>
      </w:r>
    </w:p>
    <w:p>
      <w:pPr>
        <w:pStyle w:val="Subsection"/>
        <w:rPr>
          <w:snapToGrid w:val="0"/>
        </w:rPr>
      </w:pPr>
      <w:r>
        <w:rPr>
          <w:snapToGrid w:val="0"/>
        </w:rPr>
        <w:tab/>
        <w:t>(1)</w:t>
      </w:r>
      <w:r>
        <w:rPr>
          <w:snapToGrid w:val="0"/>
        </w:rPr>
        <w:tab/>
        <w:t>This regulation applies to an agreement that is — </w:t>
      </w:r>
    </w:p>
    <w:p>
      <w:pPr>
        <w:pStyle w:val="Indenta"/>
        <w:rPr>
          <w:snapToGrid w:val="0"/>
        </w:rPr>
      </w:pPr>
      <w:r>
        <w:rPr>
          <w:snapToGrid w:val="0"/>
        </w:rPr>
        <w:tab/>
        <w:t>(a)</w:t>
      </w:r>
      <w:r>
        <w:rPr>
          <w:snapToGrid w:val="0"/>
        </w:rPr>
        <w:tab/>
        <w:t>a workplace agreement;</w:t>
      </w:r>
    </w:p>
    <w:p>
      <w:pPr>
        <w:pStyle w:val="Indenta"/>
        <w:rPr>
          <w:snapToGrid w:val="0"/>
        </w:rPr>
      </w:pPr>
      <w:r>
        <w:rPr>
          <w:snapToGrid w:val="0"/>
        </w:rPr>
        <w:tab/>
        <w:t>(b)</w:t>
      </w:r>
      <w:r>
        <w:rPr>
          <w:snapToGrid w:val="0"/>
        </w:rPr>
        <w:tab/>
        <w:t>an agreement under section 23 (1) or 24 (1) of the Act;</w:t>
      </w:r>
    </w:p>
    <w:p>
      <w:pPr>
        <w:pStyle w:val="Indenta"/>
        <w:rPr>
          <w:snapToGrid w:val="0"/>
        </w:rPr>
      </w:pPr>
      <w:r>
        <w:rPr>
          <w:snapToGrid w:val="0"/>
        </w:rPr>
        <w:tab/>
        <w:t>(c)</w:t>
      </w:r>
      <w:r>
        <w:rPr>
          <w:snapToGrid w:val="0"/>
        </w:rPr>
        <w:tab/>
        <w:t>a collective workplace agreement to which Part 2A of the Act applies; or</w:t>
      </w:r>
    </w:p>
    <w:p>
      <w:pPr>
        <w:pStyle w:val="Indenta"/>
        <w:rPr>
          <w:snapToGrid w:val="0"/>
        </w:rPr>
      </w:pPr>
      <w:r>
        <w:rPr>
          <w:snapToGrid w:val="0"/>
        </w:rPr>
        <w:tab/>
        <w:t>(d)</w:t>
      </w:r>
      <w:r>
        <w:rPr>
          <w:snapToGrid w:val="0"/>
        </w:rPr>
        <w:tab/>
        <w:t>an agreement under section 23 (1) of the Act as applied by section 40J (1) of the Act.</w:t>
      </w:r>
    </w:p>
    <w:p>
      <w:pPr>
        <w:pStyle w:val="Subsection"/>
        <w:rPr>
          <w:snapToGrid w:val="0"/>
        </w:rPr>
      </w:pPr>
      <w:r>
        <w:rPr>
          <w:snapToGrid w:val="0"/>
        </w:rPr>
        <w:tab/>
        <w:t>(2)</w:t>
      </w:r>
      <w:r>
        <w:rPr>
          <w:snapToGrid w:val="0"/>
        </w:rPr>
        <w:tab/>
        <w:t>A person who wishes to lodge an agreement with the Commissioner for registration, or with the Tribunal for approval, as is applicable to the case, must do so in accordance with subregulations (3), (4) and (5).</w:t>
      </w:r>
    </w:p>
    <w:p>
      <w:pPr>
        <w:pStyle w:val="Subsection"/>
        <w:rPr>
          <w:snapToGrid w:val="0"/>
        </w:rPr>
      </w:pPr>
      <w:r>
        <w:rPr>
          <w:snapToGrid w:val="0"/>
        </w:rPr>
        <w:tab/>
        <w:t>(3)</w:t>
      </w:r>
      <w:r>
        <w:rPr>
          <w:snapToGrid w:val="0"/>
        </w:rPr>
        <w:tab/>
        <w:t>An agreement must be accompanied by a completed application to register or to approve, as is applicable to the case, in the form of Form 1 in Schedule 1 unless the Commissioner is of the view that the information required to be set out in Form 1 is adequately contained in the lodged agreement or in any other accompanying document.</w:t>
      </w:r>
    </w:p>
    <w:p>
      <w:pPr>
        <w:pStyle w:val="Subsection"/>
        <w:rPr>
          <w:snapToGrid w:val="0"/>
        </w:rPr>
      </w:pPr>
      <w:r>
        <w:rPr>
          <w:snapToGrid w:val="0"/>
        </w:rPr>
        <w:tab/>
        <w:t>(4)</w:t>
      </w:r>
      <w:r>
        <w:rPr>
          <w:snapToGrid w:val="0"/>
        </w:rPr>
        <w:tab/>
        <w:t>A collective workplace agreement to which Part 2A of the Act applies or an agreement under section 23 (1) as applied by section 40J (1) of the Act must be accompanied by the information required to be set out in Form 2 in Schedule 1.</w:t>
      </w:r>
    </w:p>
    <w:p>
      <w:pPr>
        <w:pStyle w:val="Subsection"/>
        <w:rPr>
          <w:snapToGrid w:val="0"/>
        </w:rPr>
      </w:pPr>
      <w:r>
        <w:rPr>
          <w:snapToGrid w:val="0"/>
        </w:rPr>
        <w:tab/>
        <w:t>(5)</w:t>
      </w:r>
      <w:r>
        <w:rPr>
          <w:snapToGrid w:val="0"/>
        </w:rPr>
        <w:tab/>
        <w:t>An agreement or any accompanying form or document may be lodged — </w:t>
      </w:r>
    </w:p>
    <w:p>
      <w:pPr>
        <w:pStyle w:val="Indenta"/>
        <w:rPr>
          <w:snapToGrid w:val="0"/>
        </w:rPr>
      </w:pPr>
      <w:r>
        <w:rPr>
          <w:snapToGrid w:val="0"/>
        </w:rPr>
        <w:tab/>
        <w:t>(a)</w:t>
      </w:r>
      <w:r>
        <w:rPr>
          <w:snapToGrid w:val="0"/>
        </w:rPr>
        <w:tab/>
        <w:t>by presenting a signed copy of it at the Commissioner’s registry office between the hours of 8.30 a.m. and 5.00 p.m. from Monday to Friday, except on a day that is a public holiday or a public service holiday;</w:t>
      </w:r>
    </w:p>
    <w:p>
      <w:pPr>
        <w:pStyle w:val="Indenta"/>
        <w:rPr>
          <w:snapToGrid w:val="0"/>
        </w:rPr>
      </w:pPr>
      <w:r>
        <w:rPr>
          <w:snapToGrid w:val="0"/>
        </w:rPr>
        <w:tab/>
        <w:t>(b)</w:t>
      </w:r>
      <w:r>
        <w:rPr>
          <w:snapToGrid w:val="0"/>
        </w:rPr>
        <w:tab/>
        <w:t>by posting a signed copy of it by registered post addressed to the Commissioner’s registry office; or</w:t>
      </w:r>
    </w:p>
    <w:p>
      <w:pPr>
        <w:pStyle w:val="Indenta"/>
        <w:rPr>
          <w:snapToGrid w:val="0"/>
        </w:rPr>
      </w:pPr>
      <w:r>
        <w:rPr>
          <w:snapToGrid w:val="0"/>
        </w:rPr>
        <w:tab/>
        <w:t>(c)</w:t>
      </w:r>
      <w:r>
        <w:rPr>
          <w:snapToGrid w:val="0"/>
        </w:rPr>
        <w:tab/>
        <w:t>by sending a facsimile of the original document by facsimile transmission to the Commissioner’s registry office.</w:t>
      </w:r>
    </w:p>
    <w:p>
      <w:pPr>
        <w:pStyle w:val="Subsection"/>
        <w:rPr>
          <w:snapToGrid w:val="0"/>
        </w:rPr>
      </w:pPr>
      <w:r>
        <w:rPr>
          <w:snapToGrid w:val="0"/>
        </w:rPr>
        <w:tab/>
        <w:t>(6)</w:t>
      </w:r>
      <w:r>
        <w:rPr>
          <w:snapToGrid w:val="0"/>
        </w:rPr>
        <w:tab/>
        <w:t>Unless the contrary is proved, lodgement of an agreement or any accompanying form or document by registered post is to be treated as being effected at the time when the post would have been delivered in the ordinary course of delivery of registered post.</w:t>
      </w:r>
    </w:p>
    <w:p>
      <w:pPr>
        <w:pStyle w:val="Subsection"/>
        <w:rPr>
          <w:snapToGrid w:val="0"/>
        </w:rPr>
      </w:pPr>
      <w:r>
        <w:rPr>
          <w:snapToGrid w:val="0"/>
        </w:rPr>
        <w:tab/>
        <w:t>(7)</w:t>
      </w:r>
      <w:r>
        <w:rPr>
          <w:snapToGrid w:val="0"/>
        </w:rPr>
        <w:tab/>
        <w:t>Where an agreement or any accompanying form or document (</w:t>
      </w:r>
      <w:r>
        <w:rPr>
          <w:b/>
          <w:snapToGrid w:val="0"/>
        </w:rPr>
        <w:t>“document”</w:t>
      </w:r>
      <w:r>
        <w:rPr>
          <w:snapToGrid w:val="0"/>
        </w:rPr>
        <w:t>) is sent by facsimile transmission, lodgement of the document is to be treated as being effected upon completion of the transmission of the document unless it is subsequently established by or on behalf of the Commissioner that the document was not in fact received by the registry office facsimile machine or that the facsimile received was not legible or complete.</w:t>
      </w:r>
    </w:p>
    <w:p>
      <w:pPr>
        <w:pStyle w:val="Subsection"/>
        <w:rPr>
          <w:snapToGrid w:val="0"/>
        </w:rPr>
      </w:pPr>
      <w:r>
        <w:rPr>
          <w:snapToGrid w:val="0"/>
        </w:rPr>
        <w:tab/>
        <w:t>(8)</w:t>
      </w:r>
      <w:r>
        <w:rPr>
          <w:snapToGrid w:val="0"/>
        </w:rPr>
        <w:tab/>
        <w:t>The Commissioner may refuse to accept an agreement for registration or lodgement unless — </w:t>
      </w:r>
    </w:p>
    <w:p>
      <w:pPr>
        <w:pStyle w:val="Indenta"/>
        <w:rPr>
          <w:snapToGrid w:val="0"/>
        </w:rPr>
      </w:pPr>
      <w:r>
        <w:rPr>
          <w:snapToGrid w:val="0"/>
        </w:rPr>
        <w:tab/>
        <w:t>(a)</w:t>
      </w:r>
      <w:r>
        <w:rPr>
          <w:snapToGrid w:val="0"/>
        </w:rPr>
        <w:tab/>
        <w:t>it is typed on one side only of the paper; and</w:t>
      </w:r>
    </w:p>
    <w:p>
      <w:pPr>
        <w:pStyle w:val="Indenta"/>
        <w:rPr>
          <w:snapToGrid w:val="0"/>
        </w:rPr>
      </w:pPr>
      <w:r>
        <w:rPr>
          <w:snapToGrid w:val="0"/>
        </w:rPr>
        <w:tab/>
        <w:t>(b)</w:t>
      </w:r>
      <w:r>
        <w:rPr>
          <w:snapToGrid w:val="0"/>
        </w:rPr>
        <w:tab/>
        <w:t>it is in the English language.</w:t>
      </w:r>
    </w:p>
    <w:p>
      <w:pPr>
        <w:pStyle w:val="Footnotesection"/>
      </w:pPr>
      <w:r>
        <w:tab/>
        <w:t>[Regulation 3 inserted in Gazette 9 June 1998 pp.3145</w:t>
      </w:r>
      <w:r>
        <w:noBreakHyphen/>
        <w:t xml:space="preserve">6.] </w:t>
      </w:r>
    </w:p>
    <w:p>
      <w:pPr>
        <w:pStyle w:val="Ednotesection"/>
      </w:pPr>
      <w:del w:id="20" w:author="Master Repository Process" w:date="2021-09-18T18:03:00Z">
        <w:r>
          <w:tab/>
        </w:r>
      </w:del>
      <w:r>
        <w:t>[</w:t>
      </w:r>
      <w:r>
        <w:rPr>
          <w:b/>
        </w:rPr>
        <w:t>4.</w:t>
      </w:r>
      <w:r>
        <w:tab/>
        <w:t xml:space="preserve">Repealed in Gazette 9 June 1998 p.3145.] </w:t>
      </w:r>
    </w:p>
    <w:p>
      <w:pPr>
        <w:pStyle w:val="Heading2"/>
      </w:pPr>
      <w:bookmarkStart w:id="21" w:name="_Toc379287687"/>
      <w:bookmarkStart w:id="22" w:name="_Toc379287883"/>
      <w:bookmarkStart w:id="23" w:name="_Toc426123315"/>
      <w:r>
        <w:rPr>
          <w:rStyle w:val="CharPartNo"/>
        </w:rPr>
        <w:t>Part 3</w:t>
      </w:r>
      <w:r>
        <w:rPr>
          <w:rStyle w:val="CharDivNo"/>
        </w:rPr>
        <w:t> </w:t>
      </w:r>
      <w:r>
        <w:t>—</w:t>
      </w:r>
      <w:r>
        <w:rPr>
          <w:rStyle w:val="CharDivText"/>
        </w:rPr>
        <w:t> </w:t>
      </w:r>
      <w:r>
        <w:rPr>
          <w:rStyle w:val="CharPartText"/>
        </w:rPr>
        <w:t>Notice of industrial action</w:t>
      </w:r>
      <w:bookmarkEnd w:id="21"/>
      <w:bookmarkEnd w:id="22"/>
      <w:bookmarkEnd w:id="23"/>
      <w:r>
        <w:rPr>
          <w:rStyle w:val="CharPartText"/>
        </w:rPr>
        <w:t xml:space="preserve"> </w:t>
      </w:r>
    </w:p>
    <w:p>
      <w:pPr>
        <w:pStyle w:val="Heading5"/>
        <w:rPr>
          <w:snapToGrid w:val="0"/>
        </w:rPr>
      </w:pPr>
      <w:bookmarkStart w:id="24" w:name="_Toc379287884"/>
      <w:bookmarkStart w:id="25" w:name="_Toc426123316"/>
      <w:bookmarkStart w:id="26" w:name="_Toc459101863"/>
      <w:r>
        <w:rPr>
          <w:rStyle w:val="CharSectno"/>
        </w:rPr>
        <w:t>5</w:t>
      </w:r>
      <w:r>
        <w:rPr>
          <w:snapToGrid w:val="0"/>
        </w:rPr>
        <w:t>.</w:t>
      </w:r>
      <w:r>
        <w:rPr>
          <w:snapToGrid w:val="0"/>
        </w:rPr>
        <w:tab/>
        <w:t>Notices of intention to take industrial action</w:t>
      </w:r>
      <w:bookmarkEnd w:id="24"/>
      <w:bookmarkEnd w:id="25"/>
      <w:bookmarkEnd w:id="26"/>
      <w:r>
        <w:rPr>
          <w:snapToGrid w:val="0"/>
        </w:rPr>
        <w:t xml:space="preserve"> </w:t>
      </w:r>
    </w:p>
    <w:p>
      <w:pPr>
        <w:pStyle w:val="Subsection"/>
        <w:rPr>
          <w:snapToGrid w:val="0"/>
        </w:rPr>
      </w:pPr>
      <w:r>
        <w:rPr>
          <w:snapToGrid w:val="0"/>
        </w:rPr>
        <w:tab/>
        <w:t>(1)</w:t>
      </w:r>
      <w:r>
        <w:rPr>
          <w:snapToGrid w:val="0"/>
        </w:rPr>
        <w:tab/>
        <w:t>A notice under section 79 (1) of the Act of intention to take industrial action is to be — </w:t>
      </w:r>
    </w:p>
    <w:p>
      <w:pPr>
        <w:pStyle w:val="Indenta"/>
        <w:rPr>
          <w:snapToGrid w:val="0"/>
        </w:rPr>
      </w:pPr>
      <w:r>
        <w:rPr>
          <w:snapToGrid w:val="0"/>
        </w:rPr>
        <w:tab/>
        <w:t>(a)</w:t>
      </w:r>
      <w:r>
        <w:rPr>
          <w:snapToGrid w:val="0"/>
        </w:rPr>
        <w:tab/>
        <w:t>in the form of Form 3 in Schedule 1; and</w:t>
      </w:r>
    </w:p>
    <w:p>
      <w:pPr>
        <w:pStyle w:val="Indenta"/>
        <w:rPr>
          <w:snapToGrid w:val="0"/>
        </w:rPr>
      </w:pPr>
      <w:r>
        <w:rPr>
          <w:snapToGrid w:val="0"/>
        </w:rPr>
        <w:tab/>
        <w:t>(b)</w:t>
      </w:r>
      <w:r>
        <w:rPr>
          <w:snapToGrid w:val="0"/>
        </w:rPr>
        <w:tab/>
        <w:t>served on a party — </w:t>
      </w:r>
    </w:p>
    <w:p>
      <w:pPr>
        <w:pStyle w:val="Indenti"/>
        <w:rPr>
          <w:snapToGrid w:val="0"/>
        </w:rPr>
      </w:pPr>
      <w:r>
        <w:rPr>
          <w:snapToGrid w:val="0"/>
        </w:rPr>
        <w:tab/>
        <w:t>(i)</w:t>
      </w:r>
      <w:r>
        <w:rPr>
          <w:snapToGrid w:val="0"/>
        </w:rPr>
        <w:tab/>
        <w:t>by delivering it to the party personally;</w:t>
      </w:r>
    </w:p>
    <w:p>
      <w:pPr>
        <w:pStyle w:val="Indenti"/>
        <w:rPr>
          <w:snapToGrid w:val="0"/>
        </w:rPr>
      </w:pPr>
      <w:r>
        <w:rPr>
          <w:snapToGrid w:val="0"/>
        </w:rPr>
        <w:tab/>
        <w:t>(ii)</w:t>
      </w:r>
      <w:r>
        <w:rPr>
          <w:snapToGrid w:val="0"/>
        </w:rPr>
        <w:tab/>
        <w:t xml:space="preserve">by sending it by registered post to the party’s usual or last known place of abode, or if he or she is the principal of a business, at the party’s usual or last known place of business; </w:t>
      </w:r>
    </w:p>
    <w:p>
      <w:pPr>
        <w:pStyle w:val="Indenti"/>
        <w:rPr>
          <w:snapToGrid w:val="0"/>
        </w:rPr>
      </w:pPr>
      <w:r>
        <w:rPr>
          <w:snapToGrid w:val="0"/>
        </w:rPr>
        <w:tab/>
        <w:t>(iii)</w:t>
      </w:r>
      <w:r>
        <w:rPr>
          <w:snapToGrid w:val="0"/>
        </w:rPr>
        <w:tab/>
        <w:t>where the party is a corporation or an association of persons (whether incorporated or not), by delivering or leaving the notice or sending the notice by registered post, addressed in each case to the corporation or association at its principal place of business or principal office in the State; or</w:t>
      </w:r>
    </w:p>
    <w:p>
      <w:pPr>
        <w:pStyle w:val="Indenti"/>
        <w:rPr>
          <w:snapToGrid w:val="0"/>
        </w:rPr>
      </w:pPr>
      <w:r>
        <w:rPr>
          <w:snapToGrid w:val="0"/>
        </w:rPr>
        <w:tab/>
        <w:t>(iv)</w:t>
      </w:r>
      <w:r>
        <w:rPr>
          <w:snapToGrid w:val="0"/>
        </w:rPr>
        <w:tab/>
        <w:t>by sending it by facsimile transmission to the party’s facsimile machine number.</w:t>
      </w:r>
    </w:p>
    <w:p>
      <w:pPr>
        <w:pStyle w:val="Subsection"/>
        <w:rPr>
          <w:snapToGrid w:val="0"/>
        </w:rPr>
      </w:pPr>
      <w:r>
        <w:rPr>
          <w:snapToGrid w:val="0"/>
        </w:rPr>
        <w:tab/>
        <w:t>(2)</w:t>
      </w:r>
      <w:r>
        <w:rPr>
          <w:snapToGrid w:val="0"/>
        </w:rPr>
        <w:tab/>
        <w:t>Unless the contrary is proved, service by registered post is to be treated as being effected at the time when the post would have been delivered in the ordinary course of delivery of registered post.</w:t>
      </w:r>
    </w:p>
    <w:p>
      <w:pPr>
        <w:pStyle w:val="Subsection"/>
        <w:rPr>
          <w:snapToGrid w:val="0"/>
        </w:rPr>
      </w:pPr>
      <w:r>
        <w:rPr>
          <w:snapToGrid w:val="0"/>
        </w:rPr>
        <w:tab/>
        <w:t>(3)</w:t>
      </w:r>
      <w:r>
        <w:rPr>
          <w:snapToGrid w:val="0"/>
        </w:rPr>
        <w:tab/>
        <w:t>Where the notice is sent by facsimile transmission, service of the notice is to be treated as being effected upon completion of the transmission unless it is subsequently established by the party to be served that the notice was not in fact received by the party’s facsimile machine or that the facsimile received was not legible or complete.</w:t>
      </w:r>
    </w:p>
    <w:p>
      <w:pPr>
        <w:pStyle w:val="Footnotesection"/>
      </w:pPr>
      <w:r>
        <w:tab/>
        <w:t xml:space="preserve">[Regulation 5 amended in Gazette 9 June 1998 p.3146.] </w:t>
      </w:r>
    </w:p>
    <w:p>
      <w:pPr>
        <w:pStyle w:val="Heading2"/>
      </w:pPr>
      <w:bookmarkStart w:id="27" w:name="_Toc379287689"/>
      <w:bookmarkStart w:id="28" w:name="_Toc379287885"/>
      <w:bookmarkStart w:id="29" w:name="_Toc426123317"/>
      <w:r>
        <w:rPr>
          <w:rStyle w:val="CharPartNo"/>
        </w:rPr>
        <w:t>Part 4</w:t>
      </w:r>
      <w:r>
        <w:rPr>
          <w:rStyle w:val="CharDivNo"/>
        </w:rPr>
        <w:t> </w:t>
      </w:r>
      <w:r>
        <w:t>—</w:t>
      </w:r>
      <w:r>
        <w:rPr>
          <w:rStyle w:val="CharDivText"/>
        </w:rPr>
        <w:t> </w:t>
      </w:r>
      <w:r>
        <w:rPr>
          <w:rStyle w:val="CharPartText"/>
        </w:rPr>
        <w:t>Miscellaneous</w:t>
      </w:r>
      <w:bookmarkEnd w:id="27"/>
      <w:bookmarkEnd w:id="28"/>
      <w:bookmarkEnd w:id="29"/>
      <w:r>
        <w:rPr>
          <w:rStyle w:val="CharPartText"/>
        </w:rPr>
        <w:t xml:space="preserve"> </w:t>
      </w:r>
    </w:p>
    <w:p>
      <w:pPr>
        <w:pStyle w:val="Heading5"/>
        <w:rPr>
          <w:snapToGrid w:val="0"/>
        </w:rPr>
      </w:pPr>
      <w:bookmarkStart w:id="30" w:name="_Toc379287886"/>
      <w:bookmarkStart w:id="31" w:name="_Toc426123318"/>
      <w:bookmarkStart w:id="32" w:name="_Toc459101864"/>
      <w:r>
        <w:rPr>
          <w:rStyle w:val="CharSectno"/>
        </w:rPr>
        <w:t>6</w:t>
      </w:r>
      <w:r>
        <w:rPr>
          <w:snapToGrid w:val="0"/>
        </w:rPr>
        <w:t>.</w:t>
      </w:r>
      <w:r>
        <w:rPr>
          <w:snapToGrid w:val="0"/>
        </w:rPr>
        <w:tab/>
        <w:t>Keeping of employment records</w:t>
      </w:r>
      <w:bookmarkEnd w:id="30"/>
      <w:bookmarkEnd w:id="31"/>
      <w:bookmarkEnd w:id="32"/>
      <w:r>
        <w:rPr>
          <w:snapToGrid w:val="0"/>
        </w:rPr>
        <w:t xml:space="preserve"> </w:t>
      </w:r>
    </w:p>
    <w:p>
      <w:pPr>
        <w:pStyle w:val="Subsection"/>
        <w:rPr>
          <w:snapToGrid w:val="0"/>
        </w:rPr>
      </w:pPr>
      <w:r>
        <w:rPr>
          <w:snapToGrid w:val="0"/>
        </w:rPr>
        <w:tab/>
      </w:r>
      <w:r>
        <w:rPr>
          <w:snapToGrid w:val="0"/>
        </w:rPr>
        <w:tab/>
        <w:t>For the purposes of section 47 (3) (a) of the Act, records must be — </w:t>
      </w:r>
    </w:p>
    <w:p>
      <w:pPr>
        <w:pStyle w:val="Indenta"/>
        <w:rPr>
          <w:snapToGrid w:val="0"/>
        </w:rPr>
      </w:pPr>
      <w:r>
        <w:rPr>
          <w:snapToGrid w:val="0"/>
        </w:rPr>
        <w:tab/>
        <w:t>(a)</w:t>
      </w:r>
      <w:r>
        <w:rPr>
          <w:snapToGrid w:val="0"/>
        </w:rPr>
        <w:tab/>
        <w:t>in a form that is legible and prepared using indelible material; or</w:t>
      </w:r>
    </w:p>
    <w:p>
      <w:pPr>
        <w:pStyle w:val="Indenta"/>
        <w:rPr>
          <w:snapToGrid w:val="0"/>
        </w:rPr>
      </w:pPr>
      <w:r>
        <w:rPr>
          <w:snapToGrid w:val="0"/>
        </w:rPr>
        <w:tab/>
        <w:t>(b)</w:t>
      </w:r>
      <w:r>
        <w:rPr>
          <w:snapToGrid w:val="0"/>
        </w:rPr>
        <w:tab/>
        <w:t>stored in an electronic form that is capable of being reproduced in a legible printed format,</w:t>
      </w:r>
    </w:p>
    <w:p>
      <w:pPr>
        <w:pStyle w:val="Subsection"/>
        <w:rPr>
          <w:snapToGrid w:val="0"/>
        </w:rPr>
      </w:pPr>
      <w:r>
        <w:rPr>
          <w:snapToGrid w:val="0"/>
        </w:rPr>
        <w:tab/>
      </w:r>
      <w:r>
        <w:rPr>
          <w:snapToGrid w:val="0"/>
        </w:rPr>
        <w:tab/>
        <w:t>and made, in relation to each payment to the employee, within 14 days of the payment.</w:t>
      </w:r>
    </w:p>
    <w:p>
      <w:pPr>
        <w:pStyle w:val="Heading5"/>
        <w:rPr>
          <w:snapToGrid w:val="0"/>
        </w:rPr>
      </w:pPr>
      <w:bookmarkStart w:id="33" w:name="_Toc379287887"/>
      <w:bookmarkStart w:id="34" w:name="_Toc426123319"/>
      <w:bookmarkStart w:id="35" w:name="_Toc459101865"/>
      <w:r>
        <w:rPr>
          <w:rStyle w:val="CharSectno"/>
        </w:rPr>
        <w:t>7</w:t>
      </w:r>
      <w:r>
        <w:rPr>
          <w:snapToGrid w:val="0"/>
        </w:rPr>
        <w:t>.</w:t>
      </w:r>
      <w:r>
        <w:rPr>
          <w:snapToGrid w:val="0"/>
        </w:rPr>
        <w:tab/>
        <w:t>Employers in the public sector</w:t>
      </w:r>
      <w:bookmarkEnd w:id="33"/>
      <w:bookmarkEnd w:id="34"/>
      <w:bookmarkEnd w:id="35"/>
      <w:r>
        <w:rPr>
          <w:snapToGrid w:val="0"/>
        </w:rPr>
        <w:t xml:space="preserve"> </w:t>
      </w:r>
    </w:p>
    <w:p>
      <w:pPr>
        <w:pStyle w:val="Subsection"/>
        <w:rPr>
          <w:snapToGrid w:val="0"/>
        </w:rPr>
      </w:pPr>
      <w:r>
        <w:rPr>
          <w:snapToGrid w:val="0"/>
        </w:rPr>
        <w:tab/>
        <w:t>(1)</w:t>
      </w:r>
      <w:r>
        <w:rPr>
          <w:snapToGrid w:val="0"/>
        </w:rPr>
        <w:tab/>
        <w:t>This regulation — </w:t>
      </w:r>
    </w:p>
    <w:p>
      <w:pPr>
        <w:pStyle w:val="Indenta"/>
        <w:rPr>
          <w:snapToGrid w:val="0"/>
        </w:rPr>
      </w:pPr>
      <w:r>
        <w:rPr>
          <w:snapToGrid w:val="0"/>
        </w:rPr>
        <w:tab/>
        <w:t>(a)</w:t>
      </w:r>
      <w:r>
        <w:rPr>
          <w:snapToGrid w:val="0"/>
        </w:rPr>
        <w:tab/>
        <w:t>applies to a workplace agreement to which a person who comes within section 43 (1) of the Act is a party; and</w:t>
      </w:r>
    </w:p>
    <w:p>
      <w:pPr>
        <w:pStyle w:val="Indenta"/>
        <w:rPr>
          <w:snapToGrid w:val="0"/>
        </w:rPr>
      </w:pPr>
      <w:r>
        <w:rPr>
          <w:snapToGrid w:val="0"/>
        </w:rPr>
        <w:tab/>
        <w:t>(b)</w:t>
      </w:r>
      <w:r>
        <w:rPr>
          <w:snapToGrid w:val="0"/>
        </w:rPr>
        <w:tab/>
        <w:t>prescribes who is to be the employer of any such person for the purposes of section 44 (1) of the Act.</w:t>
      </w:r>
    </w:p>
    <w:p>
      <w:pPr>
        <w:pStyle w:val="Subsection"/>
        <w:rPr>
          <w:snapToGrid w:val="0"/>
        </w:rPr>
      </w:pPr>
      <w:r>
        <w:rPr>
          <w:snapToGrid w:val="0"/>
        </w:rPr>
        <w:tab/>
        <w:t>(2)</w:t>
      </w:r>
      <w:r>
        <w:rPr>
          <w:snapToGrid w:val="0"/>
        </w:rPr>
        <w:tab/>
        <w:t>If in law the person has a contract of employment the employer is the employer under that contract.</w:t>
      </w:r>
    </w:p>
    <w:p>
      <w:pPr>
        <w:pStyle w:val="Subsection"/>
        <w:rPr>
          <w:snapToGrid w:val="0"/>
        </w:rPr>
      </w:pPr>
      <w:r>
        <w:rPr>
          <w:snapToGrid w:val="0"/>
        </w:rPr>
        <w:tab/>
        <w:t>(3)</w:t>
      </w:r>
      <w:r>
        <w:rPr>
          <w:snapToGrid w:val="0"/>
        </w:rPr>
        <w:tab/>
        <w:t>If in law the person does not have a contract of employment the employer is the person who has power to appoint or employ the person or persons of the category to which the person belongs.</w:t>
      </w:r>
    </w:p>
    <w:p>
      <w:pPr>
        <w:pStyle w:val="Subsection"/>
        <w:rPr>
          <w:snapToGrid w:val="0"/>
        </w:rPr>
      </w:pPr>
      <w:r>
        <w:rPr>
          <w:snapToGrid w:val="0"/>
        </w:rPr>
        <w:tab/>
        <w:t>(4)</w:t>
      </w:r>
      <w:r>
        <w:rPr>
          <w:snapToGrid w:val="0"/>
        </w:rPr>
        <w:tab/>
        <w:t>If under subregulation (2) or (3) the Governor would otherwise be the employer, the employer is the Minister responsible for the administration of the government department, body, agency, or establishment in which the person principally carries out his or her duties.</w:t>
      </w:r>
    </w:p>
    <w:p>
      <w:pPr>
        <w:pStyle w:val="Subsection"/>
        <w:rPr>
          <w:snapToGrid w:val="0"/>
        </w:rPr>
      </w:pPr>
      <w:r>
        <w:rPr>
          <w:snapToGrid w:val="0"/>
        </w:rPr>
        <w:tab/>
        <w:t>(5)</w:t>
      </w:r>
      <w:r>
        <w:rPr>
          <w:snapToGrid w:val="0"/>
        </w:rPr>
        <w:tab/>
        <w:t>The fact that a person is prescribed as an employer by this regulations is not to be read limiting the exercise of any power of delegation that the person has under a written law.</w:t>
      </w:r>
    </w:p>
    <w:p>
      <w:pPr>
        <w:pStyle w:val="Footnotesection"/>
      </w:pPr>
      <w:r>
        <w:tab/>
        <w:t>[Regulation 7 inserted by Gazette 22 February 1994 p.723.]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6" w:name="_Toc379287692"/>
      <w:bookmarkStart w:id="37" w:name="_Toc379287888"/>
      <w:bookmarkStart w:id="38" w:name="_Toc426123320"/>
      <w:r>
        <w:rPr>
          <w:rStyle w:val="CharSchNo"/>
        </w:rPr>
        <w:t>Schedule 1</w:t>
      </w:r>
      <w:bookmarkEnd w:id="36"/>
      <w:bookmarkEnd w:id="37"/>
      <w:bookmarkEnd w:id="38"/>
    </w:p>
    <w:p>
      <w:pPr>
        <w:pStyle w:val="MiscellaneousHeading"/>
        <w:rPr>
          <w:snapToGrid w:val="0"/>
        </w:rPr>
      </w:pPr>
      <w:r>
        <w:rPr>
          <w:snapToGrid w:val="0"/>
        </w:rPr>
        <w:t>FORMS</w:t>
      </w:r>
    </w:p>
    <w:p>
      <w:pPr>
        <w:pStyle w:val="MiscellaneousHeading"/>
        <w:rPr>
          <w:snapToGrid w:val="0"/>
        </w:rPr>
      </w:pPr>
      <w:r>
        <w:rPr>
          <w:snapToGrid w:val="0"/>
        </w:rPr>
        <w:t>Form 1</w:t>
      </w:r>
    </w:p>
    <w:p>
      <w:pPr>
        <w:pStyle w:val="yShoulderClause"/>
        <w:rPr>
          <w:snapToGrid w:val="0"/>
        </w:rPr>
      </w:pPr>
      <w:r>
        <w:rPr>
          <w:snapToGrid w:val="0"/>
        </w:rPr>
        <w:t>[reg. 3 (3)]</w:t>
      </w:r>
    </w:p>
    <w:p>
      <w:pPr>
        <w:pStyle w:val="MiscellaneousHeading"/>
        <w:rPr>
          <w:snapToGrid w:val="0"/>
        </w:rPr>
      </w:pPr>
      <w:r>
        <w:rPr>
          <w:i/>
          <w:snapToGrid w:val="0"/>
        </w:rPr>
        <w:t>Workplace Agreements Act 1993</w:t>
      </w:r>
      <w:r>
        <w:rPr>
          <w:snapToGrid w:val="0"/>
        </w:rPr>
        <w:t xml:space="preserve"> sections 29 and 40F</w:t>
      </w:r>
    </w:p>
    <w:p>
      <w:pPr>
        <w:pStyle w:val="MiscellaneousHeading"/>
        <w:rPr>
          <w:snapToGrid w:val="0"/>
        </w:rPr>
      </w:pPr>
      <w:r>
        <w:rPr>
          <w:snapToGrid w:val="0"/>
        </w:rPr>
        <w:t>APPLICATION FOR REGISTRATION OR APPROVAL OF AGREEMENT</w:t>
      </w:r>
    </w:p>
    <w:tbl>
      <w:tblPr>
        <w:tblW w:w="0" w:type="auto"/>
        <w:jc w:val="center"/>
        <w:tblLayout w:type="fixed"/>
        <w:tblCellMar>
          <w:left w:w="120" w:type="dxa"/>
          <w:right w:w="120" w:type="dxa"/>
        </w:tblCellMar>
        <w:tblLook w:val="0000" w:firstRow="0" w:lastRow="0" w:firstColumn="0" w:lastColumn="0" w:noHBand="0" w:noVBand="0"/>
      </w:tblPr>
      <w:tblGrid>
        <w:gridCol w:w="7088"/>
      </w:tblGrid>
      <w:tr>
        <w:trPr>
          <w:trHeight w:val="200"/>
          <w:jc w:val="center"/>
        </w:trPr>
        <w:tc>
          <w:tcPr>
            <w:tcW w:w="7088" w:type="dxa"/>
            <w:tcBorders>
              <w:top w:val="single" w:sz="7" w:space="0" w:color="auto"/>
              <w:left w:val="single" w:sz="7" w:space="0" w:color="auto"/>
              <w:bottom w:val="single" w:sz="7" w:space="0" w:color="auto"/>
              <w:right w:val="single" w:sz="7" w:space="0" w:color="auto"/>
            </w:tcBorders>
          </w:tcPr>
          <w:p>
            <w:pPr>
              <w:pStyle w:val="yTable"/>
              <w:jc w:val="center"/>
              <w:rPr>
                <w:b/>
              </w:rPr>
            </w:pPr>
            <w:r>
              <w:rPr>
                <w:b/>
              </w:rPr>
              <w:t xml:space="preserve">Please complete sections 1 </w:t>
            </w:r>
            <w:r>
              <w:rPr>
                <w:b/>
              </w:rPr>
              <w:noBreakHyphen/>
              <w:t xml:space="preserve"> 7 inclusive</w:t>
            </w:r>
          </w:p>
        </w:tc>
      </w:tr>
    </w:tbl>
    <w:p>
      <w:pPr>
        <w:pStyle w:val="yTable"/>
        <w:tabs>
          <w:tab w:val="left" w:pos="567"/>
        </w:tabs>
        <w:ind w:left="567" w:hanging="567"/>
        <w:rPr>
          <w:snapToGrid w:val="0"/>
        </w:rPr>
      </w:pPr>
      <w:r>
        <w:rPr>
          <w:snapToGrid w:val="0"/>
        </w:rPr>
        <w:t>1.</w:t>
      </w:r>
      <w:r>
        <w:rPr>
          <w:snapToGrid w:val="0"/>
        </w:rPr>
        <w:tab/>
        <w:t>I/we wish to have the attached agreement registered as (where applicable):</w:t>
      </w:r>
    </w:p>
    <w:p>
      <w:pPr>
        <w:pStyle w:val="yTable"/>
        <w:tabs>
          <w:tab w:val="left" w:pos="567"/>
          <w:tab w:val="left" w:pos="1134"/>
        </w:tabs>
        <w:rPr>
          <w:snapToGrid w:val="0"/>
        </w:rPr>
      </w:pPr>
      <w:r>
        <w:rPr>
          <w:snapToGrid w:val="0"/>
        </w:rPr>
        <w:tab/>
      </w:r>
      <w:r>
        <w:rPr>
          <w:snapToGrid w:val="0"/>
        </w:rPr>
        <w:sym w:font="Wingdings" w:char="F06F"/>
      </w:r>
      <w:r>
        <w:rPr>
          <w:snapToGrid w:val="0"/>
        </w:rPr>
        <w:tab/>
        <w:t>An individual workplace agreement.</w:t>
      </w:r>
    </w:p>
    <w:p>
      <w:pPr>
        <w:pStyle w:val="yTable"/>
        <w:tabs>
          <w:tab w:val="left" w:pos="567"/>
          <w:tab w:val="left" w:pos="1134"/>
        </w:tabs>
        <w:ind w:left="1134" w:hanging="1134"/>
        <w:rPr>
          <w:snapToGrid w:val="0"/>
        </w:rPr>
      </w:pPr>
      <w:r>
        <w:rPr>
          <w:snapToGrid w:val="0"/>
        </w:rPr>
        <w:tab/>
      </w:r>
      <w:r>
        <w:rPr>
          <w:snapToGrid w:val="0"/>
        </w:rPr>
        <w:sym w:font="Wingdings" w:char="F06F"/>
      </w:r>
      <w:r>
        <w:rPr>
          <w:snapToGrid w:val="0"/>
        </w:rPr>
        <w:tab/>
        <w:t>A collective workplace agreement (other than an agreement intended to prevail over a federal award).</w:t>
      </w:r>
    </w:p>
    <w:p>
      <w:pPr>
        <w:pStyle w:val="yTable"/>
        <w:tabs>
          <w:tab w:val="left" w:pos="567"/>
          <w:tab w:val="left" w:pos="1134"/>
        </w:tabs>
        <w:ind w:left="1134" w:hanging="1134"/>
        <w:rPr>
          <w:snapToGrid w:val="0"/>
        </w:rPr>
      </w:pPr>
      <w:r>
        <w:rPr>
          <w:snapToGrid w:val="0"/>
        </w:rPr>
        <w:tab/>
      </w:r>
      <w:r>
        <w:rPr>
          <w:snapToGrid w:val="0"/>
        </w:rPr>
        <w:sym w:font="Wingdings" w:char="F06F"/>
      </w:r>
      <w:r>
        <w:rPr>
          <w:snapToGrid w:val="0"/>
        </w:rPr>
        <w:tab/>
        <w:t>An agreement under section 23 (1) of the Act (addition of party or parties to a collective workplace agreement).</w:t>
      </w:r>
    </w:p>
    <w:p>
      <w:pPr>
        <w:pStyle w:val="yTable"/>
        <w:tabs>
          <w:tab w:val="left" w:pos="567"/>
          <w:tab w:val="left" w:pos="1134"/>
        </w:tabs>
        <w:ind w:left="1134" w:hanging="1134"/>
        <w:rPr>
          <w:snapToGrid w:val="0"/>
        </w:rPr>
      </w:pPr>
      <w:r>
        <w:rPr>
          <w:snapToGrid w:val="0"/>
        </w:rPr>
        <w:tab/>
      </w:r>
      <w:r>
        <w:rPr>
          <w:snapToGrid w:val="0"/>
        </w:rPr>
        <w:sym w:font="Wingdings" w:char="F06F"/>
      </w:r>
      <w:r>
        <w:rPr>
          <w:snapToGrid w:val="0"/>
        </w:rPr>
        <w:tab/>
        <w:t>An agreement under section 24 (1) of the Act (cancellation of a workplace agreement).</w:t>
      </w:r>
    </w:p>
    <w:p>
      <w:pPr>
        <w:pStyle w:val="yTable"/>
        <w:tabs>
          <w:tab w:val="left" w:pos="567"/>
          <w:tab w:val="left" w:pos="1134"/>
        </w:tabs>
        <w:ind w:left="1134" w:hanging="1134"/>
        <w:rPr>
          <w:b/>
          <w:snapToGrid w:val="0"/>
        </w:rPr>
      </w:pPr>
      <w:r>
        <w:rPr>
          <w:snapToGrid w:val="0"/>
        </w:rPr>
        <w:tab/>
      </w:r>
      <w:r>
        <w:rPr>
          <w:snapToGrid w:val="0"/>
        </w:rPr>
        <w:sym w:font="Wingdings" w:char="F06F"/>
      </w:r>
      <w:r>
        <w:rPr>
          <w:snapToGrid w:val="0"/>
        </w:rPr>
        <w:tab/>
        <w:t xml:space="preserve">A collective workplace agreement or addition to a collective workplace agreement intended to prevail over a federal award. </w:t>
      </w:r>
      <w:r>
        <w:rPr>
          <w:b/>
          <w:snapToGrid w:val="0"/>
        </w:rPr>
        <w:t>(If this option is ticked, a Form 2 must also be complete. See Employer Guide for details).</w:t>
      </w:r>
    </w:p>
    <w:p>
      <w:pPr>
        <w:pStyle w:val="yTable"/>
        <w:keepNext/>
        <w:keepLines/>
        <w:tabs>
          <w:tab w:val="left" w:pos="567"/>
        </w:tabs>
        <w:ind w:left="567" w:hanging="567"/>
        <w:rPr>
          <w:snapToGrid w:val="0"/>
        </w:rPr>
      </w:pPr>
      <w:r>
        <w:rPr>
          <w:snapToGrid w:val="0"/>
        </w:rPr>
        <w:t>2.</w:t>
      </w:r>
      <w:r>
        <w:rPr>
          <w:snapToGrid w:val="0"/>
        </w:rPr>
        <w:tab/>
        <w:t>EMPLOYER (complete below or state page number in agreement where details are found).</w:t>
      </w:r>
    </w:p>
    <w:tbl>
      <w:tblPr>
        <w:tblW w:w="0" w:type="auto"/>
        <w:jc w:val="right"/>
        <w:tblLayout w:type="fixed"/>
        <w:tblCellMar>
          <w:left w:w="120" w:type="dxa"/>
          <w:right w:w="120" w:type="dxa"/>
        </w:tblCellMar>
        <w:tblLook w:val="0000" w:firstRow="0" w:lastRow="0" w:firstColumn="0" w:lastColumn="0" w:noHBand="0" w:noVBand="0"/>
      </w:tblPr>
      <w:tblGrid>
        <w:gridCol w:w="3521"/>
        <w:gridCol w:w="2835"/>
      </w:tblGrid>
      <w:tr>
        <w:trPr>
          <w:jc w:val="right"/>
        </w:trPr>
        <w:tc>
          <w:tcPr>
            <w:tcW w:w="3521" w:type="dxa"/>
            <w:tcBorders>
              <w:top w:val="single" w:sz="7" w:space="0" w:color="auto"/>
              <w:left w:val="single" w:sz="7" w:space="0" w:color="auto"/>
            </w:tcBorders>
          </w:tcPr>
          <w:p>
            <w:pPr>
              <w:pStyle w:val="yTable"/>
              <w:keepNext/>
              <w:keepLines/>
              <w:spacing w:before="0"/>
              <w:rPr>
                <w:sz w:val="20"/>
              </w:rPr>
            </w:pPr>
            <w:r>
              <w:rPr>
                <w:sz w:val="20"/>
              </w:rPr>
              <w:t>COMPANY NAME (Pty. Ltd., Ltd., Inc. or individual’s name)</w:t>
            </w:r>
          </w:p>
        </w:tc>
        <w:tc>
          <w:tcPr>
            <w:tcW w:w="2835" w:type="dxa"/>
            <w:tcBorders>
              <w:top w:val="single" w:sz="7" w:space="0" w:color="auto"/>
              <w:left w:val="single" w:sz="7" w:space="0" w:color="auto"/>
              <w:right w:val="single" w:sz="7" w:space="0" w:color="auto"/>
            </w:tcBorders>
          </w:tcPr>
          <w:p>
            <w:pPr>
              <w:pStyle w:val="yTable"/>
              <w:keepNext/>
              <w:keepLines/>
              <w:spacing w:before="0"/>
              <w:rPr>
                <w:sz w:val="20"/>
              </w:rPr>
            </w:pPr>
          </w:p>
        </w:tc>
      </w:tr>
      <w:tr>
        <w:trPr>
          <w:jc w:val="right"/>
        </w:trPr>
        <w:tc>
          <w:tcPr>
            <w:tcW w:w="3521" w:type="dxa"/>
            <w:tcBorders>
              <w:top w:val="single" w:sz="7" w:space="0" w:color="auto"/>
              <w:left w:val="single" w:sz="7" w:space="0" w:color="auto"/>
            </w:tcBorders>
          </w:tcPr>
          <w:p>
            <w:pPr>
              <w:pStyle w:val="yTable"/>
              <w:keepNext/>
              <w:keepLines/>
              <w:spacing w:before="0"/>
              <w:rPr>
                <w:sz w:val="20"/>
              </w:rPr>
            </w:pPr>
            <w:r>
              <w:rPr>
                <w:sz w:val="20"/>
              </w:rPr>
              <w:t>TRADING NAME</w:t>
            </w:r>
          </w:p>
        </w:tc>
        <w:tc>
          <w:tcPr>
            <w:tcW w:w="2835" w:type="dxa"/>
            <w:tcBorders>
              <w:top w:val="single" w:sz="7" w:space="0" w:color="auto"/>
              <w:left w:val="single" w:sz="7" w:space="0" w:color="auto"/>
              <w:right w:val="single" w:sz="7" w:space="0" w:color="auto"/>
            </w:tcBorders>
          </w:tcPr>
          <w:p>
            <w:pPr>
              <w:pStyle w:val="yTable"/>
              <w:keepNext/>
              <w:keepLines/>
              <w:spacing w:before="0"/>
              <w:rPr>
                <w:sz w:val="20"/>
              </w:rPr>
            </w:pPr>
          </w:p>
        </w:tc>
      </w:tr>
      <w:tr>
        <w:trPr>
          <w:jc w:val="right"/>
        </w:trPr>
        <w:tc>
          <w:tcPr>
            <w:tcW w:w="3521" w:type="dxa"/>
            <w:tcBorders>
              <w:top w:val="single" w:sz="7" w:space="0" w:color="auto"/>
              <w:left w:val="single" w:sz="7" w:space="0" w:color="auto"/>
            </w:tcBorders>
          </w:tcPr>
          <w:p>
            <w:pPr>
              <w:pStyle w:val="yTable"/>
              <w:keepNext/>
              <w:keepLines/>
              <w:spacing w:before="0"/>
              <w:rPr>
                <w:sz w:val="20"/>
              </w:rPr>
            </w:pPr>
            <w:r>
              <w:rPr>
                <w:sz w:val="20"/>
              </w:rPr>
              <w:t>BUSINESS ADDRESS</w:t>
            </w:r>
          </w:p>
        </w:tc>
        <w:tc>
          <w:tcPr>
            <w:tcW w:w="2835" w:type="dxa"/>
            <w:tcBorders>
              <w:top w:val="single" w:sz="7" w:space="0" w:color="auto"/>
              <w:left w:val="single" w:sz="7" w:space="0" w:color="auto"/>
              <w:right w:val="single" w:sz="7" w:space="0" w:color="auto"/>
            </w:tcBorders>
          </w:tcPr>
          <w:p>
            <w:pPr>
              <w:pStyle w:val="yTable"/>
              <w:keepNext/>
              <w:keepLines/>
              <w:spacing w:before="0"/>
              <w:rPr>
                <w:sz w:val="20"/>
              </w:rPr>
            </w:pPr>
          </w:p>
        </w:tc>
      </w:tr>
      <w:tr>
        <w:trPr>
          <w:jc w:val="right"/>
        </w:trPr>
        <w:tc>
          <w:tcPr>
            <w:tcW w:w="3521" w:type="dxa"/>
            <w:tcBorders>
              <w:top w:val="single" w:sz="7" w:space="0" w:color="auto"/>
              <w:left w:val="single" w:sz="7" w:space="0" w:color="auto"/>
            </w:tcBorders>
          </w:tcPr>
          <w:p>
            <w:pPr>
              <w:pStyle w:val="yTable"/>
              <w:keepNext/>
              <w:keepLines/>
              <w:spacing w:before="0"/>
              <w:rPr>
                <w:sz w:val="20"/>
              </w:rPr>
            </w:pPr>
            <w:r>
              <w:rPr>
                <w:sz w:val="20"/>
              </w:rPr>
              <w:t>MAILING ADDRESS</w:t>
            </w:r>
          </w:p>
          <w:p>
            <w:pPr>
              <w:pStyle w:val="yTable"/>
              <w:keepNext/>
              <w:keepLines/>
              <w:spacing w:before="0"/>
              <w:rPr>
                <w:sz w:val="20"/>
              </w:rPr>
            </w:pPr>
            <w:r>
              <w:rPr>
                <w:sz w:val="20"/>
              </w:rPr>
              <w:t>(if different)</w:t>
            </w:r>
          </w:p>
        </w:tc>
        <w:tc>
          <w:tcPr>
            <w:tcW w:w="2835" w:type="dxa"/>
            <w:tcBorders>
              <w:top w:val="single" w:sz="7" w:space="0" w:color="auto"/>
              <w:left w:val="single" w:sz="7" w:space="0" w:color="auto"/>
              <w:right w:val="single" w:sz="7" w:space="0" w:color="auto"/>
            </w:tcBorders>
          </w:tcPr>
          <w:p>
            <w:pPr>
              <w:pStyle w:val="yTable"/>
              <w:keepNext/>
              <w:keepLines/>
              <w:spacing w:before="0"/>
              <w:rPr>
                <w:sz w:val="20"/>
              </w:rPr>
            </w:pPr>
          </w:p>
        </w:tc>
      </w:tr>
      <w:tr>
        <w:trPr>
          <w:jc w:val="right"/>
        </w:trPr>
        <w:tc>
          <w:tcPr>
            <w:tcW w:w="3521" w:type="dxa"/>
            <w:tcBorders>
              <w:left w:val="single" w:sz="7" w:space="0" w:color="auto"/>
            </w:tcBorders>
          </w:tcPr>
          <w:p>
            <w:pPr>
              <w:pStyle w:val="yTable"/>
              <w:keepNext/>
              <w:keepLines/>
              <w:spacing w:before="0"/>
              <w:rPr>
                <w:sz w:val="20"/>
              </w:rPr>
            </w:pPr>
          </w:p>
        </w:tc>
        <w:tc>
          <w:tcPr>
            <w:tcW w:w="2835" w:type="dxa"/>
            <w:tcBorders>
              <w:top w:val="single" w:sz="7" w:space="0" w:color="auto"/>
              <w:left w:val="single" w:sz="7" w:space="0" w:color="auto"/>
              <w:right w:val="single" w:sz="7" w:space="0" w:color="auto"/>
            </w:tcBorders>
          </w:tcPr>
          <w:p>
            <w:pPr>
              <w:pStyle w:val="yTable"/>
              <w:keepNext/>
              <w:keepLines/>
              <w:spacing w:before="0"/>
              <w:rPr>
                <w:sz w:val="20"/>
              </w:rPr>
            </w:pPr>
            <w:r>
              <w:rPr>
                <w:sz w:val="20"/>
              </w:rPr>
              <w:t>Postcode:</w:t>
            </w:r>
          </w:p>
        </w:tc>
      </w:tr>
      <w:tr>
        <w:trPr>
          <w:jc w:val="right"/>
        </w:trPr>
        <w:tc>
          <w:tcPr>
            <w:tcW w:w="3521" w:type="dxa"/>
            <w:tcBorders>
              <w:top w:val="single" w:sz="7" w:space="0" w:color="auto"/>
              <w:left w:val="single" w:sz="7" w:space="0" w:color="auto"/>
            </w:tcBorders>
          </w:tcPr>
          <w:p>
            <w:pPr>
              <w:pStyle w:val="yTable"/>
              <w:keepNext/>
              <w:keepLines/>
              <w:spacing w:before="0"/>
              <w:rPr>
                <w:sz w:val="20"/>
              </w:rPr>
            </w:pPr>
            <w:r>
              <w:rPr>
                <w:sz w:val="20"/>
              </w:rPr>
              <w:t>PHONE</w:t>
            </w:r>
          </w:p>
        </w:tc>
        <w:tc>
          <w:tcPr>
            <w:tcW w:w="2835" w:type="dxa"/>
            <w:tcBorders>
              <w:top w:val="single" w:sz="7" w:space="0" w:color="auto"/>
              <w:left w:val="single" w:sz="7" w:space="0" w:color="auto"/>
              <w:right w:val="single" w:sz="7" w:space="0" w:color="auto"/>
            </w:tcBorders>
          </w:tcPr>
          <w:p>
            <w:pPr>
              <w:pStyle w:val="yTable"/>
              <w:keepNext/>
              <w:keepLines/>
              <w:spacing w:before="0"/>
              <w:rPr>
                <w:sz w:val="20"/>
              </w:rPr>
            </w:pPr>
          </w:p>
        </w:tc>
      </w:tr>
      <w:tr>
        <w:trPr>
          <w:jc w:val="right"/>
        </w:trPr>
        <w:tc>
          <w:tcPr>
            <w:tcW w:w="3521" w:type="dxa"/>
            <w:tcBorders>
              <w:top w:val="single" w:sz="7" w:space="0" w:color="auto"/>
              <w:left w:val="single" w:sz="7" w:space="0" w:color="auto"/>
              <w:bottom w:val="single" w:sz="7" w:space="0" w:color="auto"/>
            </w:tcBorders>
          </w:tcPr>
          <w:p>
            <w:pPr>
              <w:pStyle w:val="yTable"/>
              <w:keepNext/>
              <w:keepLines/>
              <w:spacing w:before="0"/>
              <w:rPr>
                <w:sz w:val="20"/>
              </w:rPr>
            </w:pPr>
            <w:r>
              <w:rPr>
                <w:sz w:val="20"/>
              </w:rPr>
              <w:t>CONTACT NAME &amp; POSITION</w:t>
            </w:r>
          </w:p>
        </w:tc>
        <w:tc>
          <w:tcPr>
            <w:tcW w:w="2835" w:type="dxa"/>
            <w:tcBorders>
              <w:top w:val="single" w:sz="7" w:space="0" w:color="auto"/>
              <w:left w:val="single" w:sz="7" w:space="0" w:color="auto"/>
              <w:bottom w:val="single" w:sz="7" w:space="0" w:color="auto"/>
              <w:right w:val="single" w:sz="7" w:space="0" w:color="auto"/>
            </w:tcBorders>
          </w:tcPr>
          <w:p>
            <w:pPr>
              <w:pStyle w:val="yTable"/>
              <w:keepNext/>
              <w:keepLines/>
              <w:spacing w:before="0"/>
              <w:rPr>
                <w:sz w:val="20"/>
              </w:rPr>
            </w:pPr>
          </w:p>
        </w:tc>
      </w:tr>
    </w:tbl>
    <w:p>
      <w:pPr>
        <w:pStyle w:val="yTable"/>
        <w:keepNext/>
        <w:keepLines/>
        <w:tabs>
          <w:tab w:val="left" w:pos="567"/>
        </w:tabs>
        <w:ind w:left="567" w:hanging="567"/>
        <w:rPr>
          <w:snapToGrid w:val="0"/>
        </w:rPr>
      </w:pPr>
      <w:r>
        <w:rPr>
          <w:snapToGrid w:val="0"/>
        </w:rPr>
        <w:t>3.</w:t>
      </w:r>
      <w:r>
        <w:rPr>
          <w:snapToGrid w:val="0"/>
        </w:rPr>
        <w:tab/>
        <w:t>EMPLOYEE(S)</w:t>
      </w:r>
    </w:p>
    <w:p>
      <w:pPr>
        <w:pStyle w:val="yTable"/>
        <w:keepNext/>
        <w:keepLines/>
        <w:tabs>
          <w:tab w:val="left" w:pos="567"/>
        </w:tabs>
        <w:ind w:left="567" w:hanging="567"/>
        <w:rPr>
          <w:snapToGrid w:val="0"/>
        </w:rPr>
      </w:pPr>
      <w:r>
        <w:rPr>
          <w:snapToGrid w:val="0"/>
        </w:rPr>
        <w:tab/>
        <w:t>Attach typed schedule OR state page of agreement where details are found OR enter details on reverse of this form.</w:t>
      </w:r>
    </w:p>
    <w:p>
      <w:pPr>
        <w:pStyle w:val="yTable"/>
        <w:keepNext/>
        <w:keepLines/>
        <w:tabs>
          <w:tab w:val="left" w:pos="567"/>
          <w:tab w:val="left" w:pos="4536"/>
        </w:tabs>
        <w:ind w:left="567" w:hanging="567"/>
        <w:rPr>
          <w:snapToGrid w:val="0"/>
        </w:rPr>
      </w:pPr>
      <w:r>
        <w:rPr>
          <w:snapToGrid w:val="0"/>
        </w:rPr>
        <w:t>4.</w:t>
      </w:r>
      <w:r>
        <w:rPr>
          <w:snapToGrid w:val="0"/>
        </w:rPr>
        <w:tab/>
        <w:t>A party requests a meeting with the Commissioner/Tribunal. Indicate name(s) if ticked.</w:t>
      </w:r>
      <w:r>
        <w:rPr>
          <w:snapToGrid w:val="0"/>
        </w:rPr>
        <w:tab/>
        <w:t>[</w:t>
      </w:r>
      <w:r>
        <w:rPr>
          <w:snapToGrid w:val="0"/>
        </w:rPr>
        <w:sym w:font="Wingdings" w:char="F0FC"/>
      </w:r>
      <w:r>
        <w:rPr>
          <w:snapToGrid w:val="0"/>
        </w:rPr>
        <w:t xml:space="preserve">] if yes </w:t>
      </w:r>
      <w:r>
        <w:rPr>
          <w:snapToGrid w:val="0"/>
        </w:rPr>
        <w:sym w:font="Wingdings" w:char="F06F"/>
      </w:r>
    </w:p>
    <w:p>
      <w:pPr>
        <w:pStyle w:val="yTable"/>
        <w:keepNext/>
        <w:keepLines/>
        <w:tabs>
          <w:tab w:val="left" w:pos="567"/>
          <w:tab w:val="left" w:pos="4536"/>
        </w:tabs>
        <w:ind w:left="567" w:hanging="567"/>
        <w:rPr>
          <w:snapToGrid w:val="0"/>
        </w:rPr>
      </w:pPr>
      <w:r>
        <w:rPr>
          <w:snapToGrid w:val="0"/>
        </w:rPr>
        <w:t>5.</w:t>
      </w:r>
      <w:r>
        <w:rPr>
          <w:snapToGrid w:val="0"/>
        </w:rPr>
        <w:tab/>
        <w:t>Have you previously lodged a workplace agreement with this office?</w:t>
      </w:r>
    </w:p>
    <w:p>
      <w:pPr>
        <w:pStyle w:val="yTable"/>
        <w:keepNext/>
        <w:keepLines/>
        <w:tabs>
          <w:tab w:val="left" w:pos="567"/>
          <w:tab w:val="left" w:pos="4536"/>
        </w:tabs>
        <w:ind w:left="567" w:hanging="567"/>
        <w:rPr>
          <w:snapToGrid w:val="0"/>
        </w:rPr>
      </w:pPr>
      <w:r>
        <w:rPr>
          <w:snapToGrid w:val="0"/>
        </w:rPr>
        <w:tab/>
      </w:r>
      <w:r>
        <w:rPr>
          <w:snapToGrid w:val="0"/>
        </w:rPr>
        <w:tab/>
        <w:t>[</w:t>
      </w:r>
      <w:r>
        <w:rPr>
          <w:snapToGrid w:val="0"/>
        </w:rPr>
        <w:sym w:font="Wingdings" w:char="F0FC"/>
      </w:r>
      <w:r>
        <w:rPr>
          <w:snapToGrid w:val="0"/>
        </w:rPr>
        <w:t xml:space="preserve">] if yes </w:t>
      </w:r>
      <w:r>
        <w:rPr>
          <w:snapToGrid w:val="0"/>
        </w:rPr>
        <w:sym w:font="Wingdings" w:char="F06F"/>
      </w:r>
    </w:p>
    <w:p>
      <w:pPr>
        <w:pStyle w:val="yTable"/>
        <w:keepNext/>
        <w:keepLines/>
        <w:tabs>
          <w:tab w:val="left" w:pos="567"/>
          <w:tab w:val="left" w:pos="4536"/>
        </w:tabs>
        <w:ind w:left="567" w:hanging="567"/>
        <w:rPr>
          <w:snapToGrid w:val="0"/>
        </w:rPr>
      </w:pPr>
      <w:r>
        <w:rPr>
          <w:snapToGrid w:val="0"/>
        </w:rPr>
        <w:t>6.</w:t>
      </w:r>
      <w:r>
        <w:rPr>
          <w:snapToGrid w:val="0"/>
        </w:rPr>
        <w:tab/>
        <w:t>Is the employer a public sector agency?</w:t>
      </w:r>
      <w:r>
        <w:rPr>
          <w:snapToGrid w:val="0"/>
        </w:rPr>
        <w:tab/>
        <w:t>[</w:t>
      </w:r>
      <w:r>
        <w:rPr>
          <w:snapToGrid w:val="0"/>
        </w:rPr>
        <w:sym w:font="Wingdings" w:char="F0FC"/>
      </w:r>
      <w:r>
        <w:rPr>
          <w:snapToGrid w:val="0"/>
        </w:rPr>
        <w:t xml:space="preserve">] if yes </w:t>
      </w:r>
      <w:r>
        <w:rPr>
          <w:snapToGrid w:val="0"/>
        </w:rPr>
        <w:sym w:font="Wingdings" w:char="F06F"/>
      </w:r>
    </w:p>
    <w:p>
      <w:pPr>
        <w:pStyle w:val="yTable"/>
        <w:keepNext/>
        <w:keepLines/>
        <w:tabs>
          <w:tab w:val="left" w:pos="567"/>
        </w:tabs>
        <w:ind w:left="567" w:hanging="567"/>
        <w:rPr>
          <w:snapToGrid w:val="0"/>
        </w:rPr>
      </w:pPr>
      <w:r>
        <w:rPr>
          <w:snapToGrid w:val="0"/>
        </w:rPr>
        <w:t>7.</w:t>
      </w:r>
      <w:r>
        <w:rPr>
          <w:snapToGrid w:val="0"/>
        </w:rPr>
        <w:tab/>
        <w:t>Signature(s) of applicant (s)</w:t>
      </w:r>
    </w:p>
    <w:p>
      <w:pPr>
        <w:pStyle w:val="yTable"/>
        <w:keepNext/>
        <w:keepLines/>
        <w:tabs>
          <w:tab w:val="left" w:pos="567"/>
        </w:tabs>
        <w:ind w:left="567" w:hanging="567"/>
        <w:rPr>
          <w:snapToGrid w:val="0"/>
        </w:rPr>
      </w:pPr>
      <w:r>
        <w:rPr>
          <w:snapToGrid w:val="0"/>
        </w:rPr>
        <w:tab/>
        <w:t>……………………………………………………………………………..</w:t>
      </w:r>
    </w:p>
    <w:p>
      <w:pPr>
        <w:pStyle w:val="yTable"/>
        <w:keepNext/>
        <w:keepLines/>
        <w:tabs>
          <w:tab w:val="left" w:pos="567"/>
          <w:tab w:val="left" w:pos="4536"/>
        </w:tabs>
        <w:ind w:left="567" w:hanging="567"/>
        <w:rPr>
          <w:snapToGrid w:val="0"/>
        </w:rPr>
      </w:pPr>
      <w:r>
        <w:rPr>
          <w:snapToGrid w:val="0"/>
        </w:rPr>
        <w:tab/>
      </w:r>
      <w:r>
        <w:rPr>
          <w:snapToGrid w:val="0"/>
        </w:rPr>
        <w:tab/>
        <w:t>Date</w:t>
      </w:r>
    </w:p>
    <w:p>
      <w:pPr>
        <w:pStyle w:val="yTable"/>
        <w:keepNext/>
        <w:keepLines/>
        <w:tabs>
          <w:tab w:val="left" w:pos="567"/>
        </w:tabs>
        <w:ind w:left="567" w:hanging="567"/>
        <w:rPr>
          <w:snapToGrid w:val="0"/>
        </w:rPr>
      </w:pPr>
      <w:r>
        <w:rPr>
          <w:snapToGrid w:val="0"/>
        </w:rPr>
        <w:tab/>
        <w:t>……………………………………………………………………………..</w:t>
      </w:r>
    </w:p>
    <w:p>
      <w:pPr>
        <w:pStyle w:val="yTable"/>
        <w:tabs>
          <w:tab w:val="left" w:pos="567"/>
        </w:tabs>
        <w:rPr>
          <w:snapToGrid w:val="0"/>
        </w:rPr>
      </w:pPr>
      <w:r>
        <w:rPr>
          <w:snapToGrid w:val="0"/>
        </w:rPr>
        <w:tab/>
        <w:t>Name(s) (PLEASE PRINT)</w:t>
      </w:r>
    </w:p>
    <w:p>
      <w:pPr>
        <w:pStyle w:val="yTable"/>
        <w:tabs>
          <w:tab w:val="left" w:pos="567"/>
        </w:tabs>
        <w:rPr>
          <w:snapToGrid w:val="0"/>
        </w:rPr>
      </w:pPr>
      <w:r>
        <w:rPr>
          <w:snapToGrid w:val="0"/>
        </w:rPr>
        <w:tab/>
        <w:t>If this form is lodged by a bargaining agent authorized to do so</w:t>
      </w:r>
    </w:p>
    <w:p>
      <w:pPr>
        <w:pStyle w:val="yTable"/>
        <w:tabs>
          <w:tab w:val="left" w:pos="567"/>
        </w:tabs>
        <w:rPr>
          <w:snapToGrid w:val="0"/>
        </w:rPr>
      </w:pPr>
      <w:r>
        <w:rPr>
          <w:snapToGrid w:val="0"/>
        </w:rPr>
        <w:tab/>
        <w:t>Name of bargaining agent: ………………………………………………</w:t>
      </w:r>
    </w:p>
    <w:p>
      <w:pPr>
        <w:pStyle w:val="yTable"/>
        <w:tabs>
          <w:tab w:val="left" w:pos="567"/>
        </w:tabs>
        <w:rPr>
          <w:snapToGrid w:val="0"/>
        </w:rPr>
      </w:pPr>
      <w:r>
        <w:rPr>
          <w:snapToGrid w:val="0"/>
        </w:rPr>
        <w:tab/>
        <w:t>Address for service: ……………………………………………………….</w:t>
      </w:r>
    </w:p>
    <w:p>
      <w:pPr>
        <w:jc w:val="center"/>
      </w:pPr>
      <w:r>
        <w:rPr>
          <w:noProof/>
        </w:rPr>
        <w:drawing>
          <wp:inline distT="0" distB="0" distL="0" distR="0">
            <wp:extent cx="3396615" cy="6519545"/>
            <wp:effectExtent l="0" t="0" r="0" b="0"/>
            <wp:docPr id="1" name="Picture 1" descr="\\Pcosrv\public$\Scanning\Wo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Wor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6615" cy="6519545"/>
                    </a:xfrm>
                    <a:prstGeom prst="rect">
                      <a:avLst/>
                    </a:prstGeom>
                    <a:noFill/>
                    <a:ln>
                      <a:noFill/>
                    </a:ln>
                  </pic:spPr>
                </pic:pic>
              </a:graphicData>
            </a:graphic>
          </wp:inline>
        </w:drawing>
      </w:r>
    </w:p>
    <w:p>
      <w:pPr>
        <w:pStyle w:val="yTable"/>
        <w:jc w:val="center"/>
        <w:rPr>
          <w:b/>
          <w:snapToGrid w:val="0"/>
        </w:rPr>
      </w:pPr>
      <w:r>
        <w:rPr>
          <w:b/>
          <w:snapToGrid w:val="0"/>
        </w:rPr>
        <w:t>Form 2</w:t>
      </w:r>
    </w:p>
    <w:p>
      <w:pPr>
        <w:pStyle w:val="yTable"/>
        <w:jc w:val="right"/>
        <w:rPr>
          <w:snapToGrid w:val="0"/>
        </w:rPr>
      </w:pPr>
      <w:r>
        <w:rPr>
          <w:snapToGrid w:val="0"/>
        </w:rPr>
        <w:t>[reg. 3 (4)]</w:t>
      </w:r>
    </w:p>
    <w:p>
      <w:pPr>
        <w:pStyle w:val="yTable"/>
        <w:jc w:val="center"/>
        <w:rPr>
          <w:i/>
          <w:snapToGrid w:val="0"/>
        </w:rPr>
      </w:pPr>
      <w:r>
        <w:rPr>
          <w:i/>
          <w:snapToGrid w:val="0"/>
        </w:rPr>
        <w:t>Workplace Agreements Act 1993 section 40F</w:t>
      </w:r>
    </w:p>
    <w:p>
      <w:pPr>
        <w:pStyle w:val="yTable"/>
        <w:jc w:val="center"/>
        <w:rPr>
          <w:b/>
          <w:snapToGrid w:val="0"/>
        </w:rPr>
      </w:pPr>
      <w:r>
        <w:rPr>
          <w:b/>
          <w:snapToGrid w:val="0"/>
        </w:rPr>
        <w:t>INFORMATION FOR TRIBUNAL’S CONSIDERATION UNDER SECTION 40G</w:t>
      </w:r>
    </w:p>
    <w:p>
      <w:pPr>
        <w:pStyle w:val="yTable"/>
        <w:jc w:val="center"/>
        <w:rPr>
          <w:snapToGrid w:val="0"/>
        </w:rPr>
      </w:pPr>
      <w:r>
        <w:rPr>
          <w:snapToGrid w:val="0"/>
        </w:rPr>
        <w:t>Page 1</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tcPr>
          <w:p>
            <w:pPr>
              <w:pStyle w:val="yTable"/>
              <w:spacing w:before="0"/>
              <w:jc w:val="center"/>
              <w:rPr>
                <w:b/>
              </w:rPr>
            </w:pPr>
            <w:r>
              <w:rPr>
                <w:b/>
              </w:rPr>
              <w:t>Please complete sections 1 </w:t>
            </w:r>
            <w:r>
              <w:rPr>
                <w:b/>
              </w:rPr>
              <w:noBreakHyphen/>
              <w:t> 5 inclusive</w:t>
            </w:r>
          </w:p>
          <w:p>
            <w:pPr>
              <w:pStyle w:val="yTable"/>
              <w:spacing w:before="0" w:after="60"/>
              <w:jc w:val="center"/>
              <w:rPr>
                <w:b/>
              </w:rPr>
            </w:pPr>
            <w:r>
              <w:rPr>
                <w:b/>
              </w:rPr>
              <w:t>See Employer Guide for more information on what the Tribunal needs to be satisfied of when approving a workplace agreement under section 40G of the Act.</w:t>
            </w:r>
          </w:p>
        </w:tc>
      </w:tr>
      <w:tr>
        <w:tc>
          <w:tcPr>
            <w:tcW w:w="7088" w:type="dxa"/>
            <w:tcBorders>
              <w:top w:val="single" w:sz="7" w:space="0" w:color="auto"/>
            </w:tcBorders>
          </w:tcPr>
          <w:p>
            <w:pPr>
              <w:pStyle w:val="yTable"/>
              <w:spacing w:before="0"/>
            </w:pPr>
          </w:p>
        </w:tc>
      </w:tr>
      <w:tr>
        <w:tc>
          <w:tcPr>
            <w:tcW w:w="7088" w:type="dxa"/>
            <w:tcBorders>
              <w:top w:val="single" w:sz="7" w:space="0" w:color="auto"/>
              <w:left w:val="single" w:sz="7" w:space="0" w:color="auto"/>
              <w:right w:val="single" w:sz="7" w:space="0" w:color="auto"/>
            </w:tcBorders>
          </w:tcPr>
          <w:p>
            <w:pPr>
              <w:pStyle w:val="yTable"/>
              <w:spacing w:before="0"/>
            </w:pPr>
            <w:r>
              <w:t>1.</w:t>
            </w:r>
            <w:r>
              <w:t> </w:t>
            </w:r>
            <w:r>
              <w:t>List in full the award or awards that cover the employees’ work.</w:t>
            </w:r>
          </w:p>
          <w:p>
            <w:pPr>
              <w:pStyle w:val="yTable"/>
              <w:spacing w:before="0"/>
            </w:pPr>
          </w:p>
          <w:p>
            <w:pPr>
              <w:pStyle w:val="yTable"/>
              <w:spacing w:before="0"/>
            </w:pPr>
          </w:p>
          <w:p>
            <w:pPr>
              <w:pStyle w:val="yTable"/>
              <w:spacing w:before="0"/>
            </w:pPr>
          </w:p>
          <w:p>
            <w:pPr>
              <w:pStyle w:val="yTable"/>
              <w:spacing w:before="0"/>
            </w:pPr>
          </w:p>
        </w:tc>
      </w:tr>
      <w:tr>
        <w:tc>
          <w:tcPr>
            <w:tcW w:w="7088" w:type="dxa"/>
            <w:tcBorders>
              <w:top w:val="single" w:sz="7" w:space="0" w:color="auto"/>
              <w:left w:val="single" w:sz="7" w:space="0" w:color="auto"/>
              <w:right w:val="single" w:sz="7" w:space="0" w:color="auto"/>
            </w:tcBorders>
          </w:tcPr>
          <w:p>
            <w:pPr>
              <w:pStyle w:val="yTable"/>
              <w:spacing w:before="0"/>
              <w:ind w:left="284" w:hanging="284"/>
            </w:pPr>
            <w:r>
              <w:t>2.</w:t>
            </w:r>
            <w:r>
              <w:t> </w:t>
            </w:r>
            <w:r>
              <w:t>What is the employees’ award classification?  (If employees are on different classifications please list the award classification and title for each employee).</w:t>
            </w:r>
          </w:p>
          <w:p>
            <w:pPr>
              <w:pStyle w:val="yTable"/>
              <w:spacing w:before="0"/>
            </w:pPr>
          </w:p>
          <w:p>
            <w:pPr>
              <w:pStyle w:val="yTable"/>
              <w:spacing w:before="0"/>
            </w:pPr>
          </w:p>
          <w:p>
            <w:pPr>
              <w:pStyle w:val="yTable"/>
              <w:spacing w:before="0"/>
            </w:pPr>
          </w:p>
          <w:p>
            <w:pPr>
              <w:pStyle w:val="yTable"/>
              <w:spacing w:before="0"/>
            </w:pPr>
          </w:p>
        </w:tc>
      </w:tr>
      <w:tr>
        <w:tc>
          <w:tcPr>
            <w:tcW w:w="7088" w:type="dxa"/>
            <w:tcBorders>
              <w:top w:val="single" w:sz="7" w:space="0" w:color="auto"/>
              <w:left w:val="single" w:sz="7" w:space="0" w:color="auto"/>
              <w:right w:val="single" w:sz="7" w:space="0" w:color="auto"/>
            </w:tcBorders>
          </w:tcPr>
          <w:p>
            <w:pPr>
              <w:pStyle w:val="yTable"/>
              <w:spacing w:before="0"/>
              <w:ind w:left="284" w:hanging="284"/>
            </w:pPr>
            <w:r>
              <w:t>3.</w:t>
            </w:r>
            <w:r>
              <w:t> </w:t>
            </w:r>
            <w:r>
              <w:t>How was the effect of the workplace agreement explained to the employees?  (e.g. by written information, informal discussions, informal meetings).</w:t>
            </w:r>
          </w:p>
          <w:p>
            <w:pPr>
              <w:pStyle w:val="yTable"/>
              <w:spacing w:before="0"/>
            </w:pPr>
          </w:p>
          <w:p>
            <w:pPr>
              <w:pStyle w:val="yTable"/>
              <w:spacing w:before="0"/>
            </w:pPr>
          </w:p>
          <w:p>
            <w:pPr>
              <w:pStyle w:val="yTable"/>
              <w:spacing w:before="0"/>
            </w:pPr>
          </w:p>
          <w:p>
            <w:pPr>
              <w:pStyle w:val="yTable"/>
              <w:spacing w:before="0"/>
            </w:pPr>
          </w:p>
        </w:tc>
      </w:tr>
      <w:tr>
        <w:tc>
          <w:tcPr>
            <w:tcW w:w="7088" w:type="dxa"/>
            <w:tcBorders>
              <w:top w:val="single" w:sz="7" w:space="0" w:color="auto"/>
              <w:left w:val="single" w:sz="7" w:space="0" w:color="auto"/>
              <w:bottom w:val="single" w:sz="7" w:space="0" w:color="auto"/>
              <w:right w:val="single" w:sz="7" w:space="0" w:color="auto"/>
            </w:tcBorders>
          </w:tcPr>
          <w:p>
            <w:pPr>
              <w:pStyle w:val="yTable"/>
              <w:keepNext/>
              <w:keepLines/>
              <w:spacing w:before="0"/>
              <w:ind w:left="284" w:hanging="284"/>
            </w:pPr>
            <w:r>
              <w:t>4.</w:t>
            </w:r>
            <w:r>
              <w:t> </w:t>
            </w:r>
            <w:r>
              <w:t>Has the employer offered a workplace agreement in the same terms to all employees doing the same kind of work as the employees covered by this application?</w:t>
            </w:r>
          </w:p>
          <w:p>
            <w:pPr>
              <w:pStyle w:val="yTable"/>
              <w:keepNext/>
              <w:keepLines/>
              <w:spacing w:before="0"/>
            </w:pPr>
          </w:p>
          <w:p>
            <w:pPr>
              <w:pStyle w:val="yTable"/>
              <w:keepNext/>
              <w:keepLines/>
              <w:spacing w:before="0"/>
            </w:pPr>
            <w:r>
              <w:tab/>
              <w:t>[</w:t>
            </w:r>
            <w:r>
              <w:sym w:font="Wingdings" w:char="F0FC"/>
            </w:r>
            <w:r>
              <w:t>] if yes</w:t>
            </w:r>
            <w:r>
              <w:tab/>
            </w:r>
            <w:r>
              <w:sym w:font="Wingdings" w:char="F06F"/>
            </w:r>
          </w:p>
          <w:p>
            <w:pPr>
              <w:pStyle w:val="yTable"/>
              <w:keepNext/>
              <w:keepLines/>
              <w:spacing w:before="0"/>
            </w:pPr>
          </w:p>
          <w:p>
            <w:pPr>
              <w:pStyle w:val="yTable"/>
              <w:keepNext/>
              <w:keepLines/>
              <w:spacing w:before="0"/>
            </w:pPr>
            <w:r>
              <w:t>If no, what are the reasons?</w:t>
            </w: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tc>
      </w:tr>
    </w:tbl>
    <w:p>
      <w:pPr>
        <w:pStyle w:val="yTable"/>
        <w:pageBreakBefore/>
        <w:spacing w:after="60"/>
        <w:jc w:val="center"/>
        <w:rPr>
          <w:snapToGrid w:val="0"/>
        </w:rPr>
      </w:pPr>
      <w:r>
        <w:rPr>
          <w:snapToGrid w:val="0"/>
        </w:rPr>
        <w:t>Page 2 of Form 2</w:t>
      </w:r>
    </w:p>
    <w:p>
      <w:pPr>
        <w:pStyle w:val="yTable"/>
        <w:spacing w:before="80"/>
        <w:jc w:val="center"/>
        <w:rPr>
          <w:b/>
          <w:snapToGrid w:val="0"/>
        </w:rPr>
      </w:pPr>
      <w:r>
        <w:rPr>
          <w:b/>
          <w:snapToGrid w:val="0"/>
        </w:rPr>
        <w:t>COMPLETE THIS PAGE FOR EACH AWARD CLASSIFICATION GROUP WHERE TERMS AND CONDITIONS ARE THE SAME</w:t>
      </w:r>
    </w:p>
    <w:p>
      <w:pPr>
        <w:pStyle w:val="yTable"/>
        <w:jc w:val="center"/>
        <w:rPr>
          <w:b/>
          <w:snapToGrid w:val="0"/>
        </w:rPr>
      </w:pPr>
      <w:r>
        <w:rPr>
          <w:b/>
          <w:snapToGrid w:val="0"/>
        </w:rPr>
        <w:t>Please make copies of this page if necessary or phone</w:t>
      </w:r>
    </w:p>
    <w:p>
      <w:pPr>
        <w:pStyle w:val="yTable"/>
        <w:spacing w:before="0"/>
        <w:jc w:val="center"/>
        <w:rPr>
          <w:b/>
          <w:snapToGrid w:val="0"/>
        </w:rPr>
      </w:pPr>
      <w:r>
        <w:rPr>
          <w:b/>
          <w:snapToGrid w:val="0"/>
        </w:rPr>
        <w:t>(08) 9482 7800 for copies.</w:t>
      </w:r>
    </w:p>
    <w:p>
      <w:pPr>
        <w:pStyle w:val="yTable"/>
        <w:jc w:val="center"/>
        <w:rPr>
          <w:b/>
          <w:snapToGrid w:val="0"/>
        </w:rPr>
      </w:pPr>
    </w:p>
    <w:tbl>
      <w:tblPr>
        <w:tblW w:w="0" w:type="auto"/>
        <w:tblInd w:w="120" w:type="dxa"/>
        <w:tblLayout w:type="fixed"/>
        <w:tblCellMar>
          <w:left w:w="120" w:type="dxa"/>
          <w:right w:w="120" w:type="dxa"/>
        </w:tblCellMar>
        <w:tblLook w:val="0000" w:firstRow="0" w:lastRow="0" w:firstColumn="0" w:lastColumn="0" w:noHBand="0" w:noVBand="0"/>
      </w:tblPr>
      <w:tblGrid>
        <w:gridCol w:w="2025"/>
        <w:gridCol w:w="2268"/>
        <w:gridCol w:w="2795"/>
      </w:tblGrid>
      <w:tr>
        <w:tc>
          <w:tcPr>
            <w:tcW w:w="7088" w:type="dxa"/>
            <w:gridSpan w:val="3"/>
            <w:tcBorders>
              <w:top w:val="single" w:sz="7" w:space="0" w:color="auto"/>
              <w:left w:val="single" w:sz="7" w:space="0" w:color="auto"/>
              <w:right w:val="single" w:sz="7" w:space="0" w:color="auto"/>
            </w:tcBorders>
          </w:tcPr>
          <w:p>
            <w:pPr>
              <w:pStyle w:val="yTable"/>
              <w:spacing w:before="0" w:after="80"/>
              <w:ind w:left="284" w:hanging="284"/>
            </w:pPr>
            <w:r>
              <w:t>5.</w:t>
            </w:r>
            <w:r>
              <w:t> </w:t>
            </w:r>
            <w:r>
              <w:rPr>
                <w:b/>
              </w:rPr>
              <w:t>Describe how the workplace agreement differs from the award in relation to the following 4 matters:</w:t>
            </w:r>
          </w:p>
        </w:tc>
      </w:tr>
      <w:tr>
        <w:tc>
          <w:tcPr>
            <w:tcW w:w="2025" w:type="dxa"/>
            <w:tcBorders>
              <w:top w:val="single" w:sz="7" w:space="0" w:color="auto"/>
              <w:left w:val="single" w:sz="7" w:space="0" w:color="auto"/>
            </w:tcBorders>
          </w:tcPr>
          <w:p>
            <w:pPr>
              <w:pStyle w:val="yTable"/>
              <w:spacing w:before="0" w:after="80"/>
              <w:jc w:val="center"/>
              <w:rPr>
                <w:b/>
              </w:rPr>
            </w:pPr>
          </w:p>
        </w:tc>
        <w:tc>
          <w:tcPr>
            <w:tcW w:w="2268" w:type="dxa"/>
            <w:tcBorders>
              <w:top w:val="single" w:sz="7" w:space="0" w:color="auto"/>
              <w:left w:val="single" w:sz="7" w:space="0" w:color="auto"/>
            </w:tcBorders>
          </w:tcPr>
          <w:p>
            <w:pPr>
              <w:pStyle w:val="yTable"/>
              <w:spacing w:before="0" w:after="80"/>
              <w:jc w:val="center"/>
              <w:rPr>
                <w:b/>
              </w:rPr>
            </w:pPr>
            <w:r>
              <w:rPr>
                <w:b/>
              </w:rPr>
              <w:t>Award</w:t>
            </w:r>
          </w:p>
        </w:tc>
        <w:tc>
          <w:tcPr>
            <w:tcW w:w="2795" w:type="dxa"/>
            <w:tcBorders>
              <w:top w:val="single" w:sz="7" w:space="0" w:color="auto"/>
              <w:left w:val="single" w:sz="7" w:space="0" w:color="auto"/>
              <w:right w:val="single" w:sz="7" w:space="0" w:color="auto"/>
            </w:tcBorders>
          </w:tcPr>
          <w:p>
            <w:pPr>
              <w:pStyle w:val="yTable"/>
              <w:spacing w:before="0" w:after="80"/>
              <w:jc w:val="center"/>
              <w:rPr>
                <w:b/>
              </w:rPr>
            </w:pPr>
            <w:r>
              <w:rPr>
                <w:b/>
              </w:rPr>
              <w:t>Workplace Agreement</w:t>
            </w:r>
          </w:p>
        </w:tc>
      </w:tr>
      <w:tr>
        <w:tc>
          <w:tcPr>
            <w:tcW w:w="2025" w:type="dxa"/>
            <w:tcBorders>
              <w:top w:val="single" w:sz="7" w:space="0" w:color="auto"/>
              <w:left w:val="single" w:sz="7" w:space="0" w:color="auto"/>
            </w:tcBorders>
          </w:tcPr>
          <w:p>
            <w:pPr>
              <w:pStyle w:val="yTable"/>
              <w:spacing w:before="0" w:after="60"/>
            </w:pPr>
            <w:r>
              <w:rPr>
                <w:b/>
              </w:rPr>
              <w:t>Pay</w:t>
            </w:r>
            <w:r>
              <w:t xml:space="preserve"> (e.g. base rates, allowances, shift/overtime/ penalty rates, casual rates.)</w:t>
            </w:r>
          </w:p>
        </w:tc>
        <w:tc>
          <w:tcPr>
            <w:tcW w:w="2268" w:type="dxa"/>
            <w:tcBorders>
              <w:top w:val="single" w:sz="7" w:space="0" w:color="auto"/>
              <w:left w:val="single" w:sz="7" w:space="0" w:color="auto"/>
            </w:tcBorders>
          </w:tcPr>
          <w:p>
            <w:pPr>
              <w:pStyle w:val="yTable"/>
              <w:spacing w:before="0" w:after="60"/>
            </w:pPr>
          </w:p>
        </w:tc>
        <w:tc>
          <w:tcPr>
            <w:tcW w:w="2795" w:type="dxa"/>
            <w:tcBorders>
              <w:top w:val="single" w:sz="7" w:space="0" w:color="auto"/>
              <w:left w:val="single" w:sz="7" w:space="0" w:color="auto"/>
              <w:right w:val="single" w:sz="7" w:space="0" w:color="auto"/>
            </w:tcBorders>
          </w:tcPr>
          <w:p>
            <w:pPr>
              <w:pStyle w:val="yTable"/>
              <w:spacing w:before="0" w:after="60"/>
            </w:pPr>
          </w:p>
        </w:tc>
      </w:tr>
      <w:tr>
        <w:tc>
          <w:tcPr>
            <w:tcW w:w="2025" w:type="dxa"/>
            <w:tcBorders>
              <w:top w:val="single" w:sz="7" w:space="0" w:color="auto"/>
              <w:left w:val="single" w:sz="7" w:space="0" w:color="auto"/>
            </w:tcBorders>
          </w:tcPr>
          <w:p>
            <w:pPr>
              <w:pStyle w:val="yTable"/>
              <w:spacing w:before="0" w:after="60"/>
            </w:pPr>
            <w:r>
              <w:rPr>
                <w:b/>
              </w:rPr>
              <w:t>Hours</w:t>
            </w:r>
            <w:r>
              <w:t xml:space="preserve"> (e.g. ordinary time hours of work, span of hours, rest breaks.)</w:t>
            </w:r>
          </w:p>
        </w:tc>
        <w:tc>
          <w:tcPr>
            <w:tcW w:w="2268" w:type="dxa"/>
            <w:tcBorders>
              <w:top w:val="single" w:sz="7" w:space="0" w:color="auto"/>
              <w:left w:val="single" w:sz="7" w:space="0" w:color="auto"/>
            </w:tcBorders>
          </w:tcPr>
          <w:p>
            <w:pPr>
              <w:pStyle w:val="yTable"/>
              <w:spacing w:before="0" w:after="60"/>
            </w:pPr>
          </w:p>
        </w:tc>
        <w:tc>
          <w:tcPr>
            <w:tcW w:w="2795" w:type="dxa"/>
            <w:tcBorders>
              <w:top w:val="single" w:sz="7" w:space="0" w:color="auto"/>
              <w:left w:val="single" w:sz="7" w:space="0" w:color="auto"/>
              <w:right w:val="single" w:sz="7" w:space="0" w:color="auto"/>
            </w:tcBorders>
          </w:tcPr>
          <w:p>
            <w:pPr>
              <w:pStyle w:val="yTable"/>
              <w:spacing w:before="0" w:after="60"/>
            </w:pPr>
          </w:p>
        </w:tc>
      </w:tr>
      <w:tr>
        <w:tc>
          <w:tcPr>
            <w:tcW w:w="2025" w:type="dxa"/>
            <w:tcBorders>
              <w:top w:val="single" w:sz="7" w:space="0" w:color="auto"/>
              <w:left w:val="single" w:sz="7" w:space="0" w:color="auto"/>
            </w:tcBorders>
          </w:tcPr>
          <w:p>
            <w:pPr>
              <w:pStyle w:val="yTable"/>
              <w:spacing w:before="0" w:after="60"/>
            </w:pPr>
            <w:r>
              <w:rPr>
                <w:b/>
              </w:rPr>
              <w:t>Leave</w:t>
            </w:r>
            <w:r>
              <w:t xml:space="preserve"> (e.g. annual leave, personal/carer’s leave, sick leave, long service leave.)</w:t>
            </w:r>
          </w:p>
        </w:tc>
        <w:tc>
          <w:tcPr>
            <w:tcW w:w="2268" w:type="dxa"/>
            <w:tcBorders>
              <w:top w:val="single" w:sz="7" w:space="0" w:color="auto"/>
              <w:left w:val="single" w:sz="7" w:space="0" w:color="auto"/>
            </w:tcBorders>
          </w:tcPr>
          <w:p>
            <w:pPr>
              <w:pStyle w:val="yTable"/>
              <w:spacing w:before="0" w:after="60"/>
            </w:pPr>
          </w:p>
        </w:tc>
        <w:tc>
          <w:tcPr>
            <w:tcW w:w="2795" w:type="dxa"/>
            <w:tcBorders>
              <w:top w:val="single" w:sz="7" w:space="0" w:color="auto"/>
              <w:left w:val="single" w:sz="7" w:space="0" w:color="auto"/>
              <w:right w:val="single" w:sz="7" w:space="0" w:color="auto"/>
            </w:tcBorders>
          </w:tcPr>
          <w:p>
            <w:pPr>
              <w:pStyle w:val="yTable"/>
              <w:spacing w:before="0" w:after="60"/>
            </w:pPr>
          </w:p>
        </w:tc>
      </w:tr>
      <w:tr>
        <w:tc>
          <w:tcPr>
            <w:tcW w:w="2025" w:type="dxa"/>
            <w:tcBorders>
              <w:top w:val="single" w:sz="4" w:space="0" w:color="auto"/>
              <w:left w:val="single" w:sz="4" w:space="0" w:color="auto"/>
              <w:bottom w:val="single" w:sz="4" w:space="0" w:color="auto"/>
              <w:right w:val="single" w:sz="4" w:space="0" w:color="auto"/>
            </w:tcBorders>
          </w:tcPr>
          <w:p>
            <w:pPr>
              <w:pStyle w:val="yTable"/>
              <w:spacing w:before="0" w:after="60"/>
              <w:rPr>
                <w:b/>
              </w:rPr>
            </w:pPr>
            <w:r>
              <w:rPr>
                <w:b/>
              </w:rPr>
              <w:t xml:space="preserve">Other main differences </w:t>
            </w:r>
          </w:p>
          <w:p>
            <w:pPr>
              <w:pStyle w:val="yTable"/>
              <w:spacing w:before="0" w:after="60"/>
            </w:pPr>
            <w:r>
              <w:t>(e.g. new classifications, superannuation.)</w:t>
            </w:r>
          </w:p>
        </w:tc>
        <w:tc>
          <w:tcPr>
            <w:tcW w:w="2268" w:type="dxa"/>
            <w:tcBorders>
              <w:top w:val="single" w:sz="4" w:space="0" w:color="auto"/>
              <w:left w:val="single" w:sz="4" w:space="0" w:color="auto"/>
              <w:bottom w:val="single" w:sz="4" w:space="0" w:color="auto"/>
              <w:right w:val="single" w:sz="4" w:space="0" w:color="auto"/>
            </w:tcBorders>
          </w:tcPr>
          <w:p>
            <w:pPr>
              <w:pStyle w:val="yTable"/>
              <w:spacing w:before="0" w:after="60"/>
            </w:pPr>
          </w:p>
        </w:tc>
        <w:tc>
          <w:tcPr>
            <w:tcW w:w="2795" w:type="dxa"/>
            <w:tcBorders>
              <w:top w:val="single" w:sz="4" w:space="0" w:color="auto"/>
              <w:left w:val="single" w:sz="4" w:space="0" w:color="auto"/>
              <w:bottom w:val="single" w:sz="4" w:space="0" w:color="auto"/>
              <w:right w:val="single" w:sz="4" w:space="0" w:color="auto"/>
            </w:tcBorders>
          </w:tcPr>
          <w:p>
            <w:pPr>
              <w:pStyle w:val="yTable"/>
              <w:spacing w:before="0" w:after="60"/>
            </w:pPr>
          </w:p>
        </w:tc>
      </w:tr>
      <w:tr>
        <w:tc>
          <w:tcPr>
            <w:tcW w:w="7088" w:type="dxa"/>
            <w:gridSpan w:val="3"/>
            <w:tcBorders>
              <w:left w:val="single" w:sz="7" w:space="0" w:color="auto"/>
              <w:bottom w:val="single" w:sz="7" w:space="0" w:color="auto"/>
              <w:right w:val="single" w:sz="7" w:space="0" w:color="auto"/>
            </w:tcBorders>
          </w:tcPr>
          <w:p>
            <w:pPr>
              <w:pStyle w:val="yTable"/>
              <w:keepNext/>
              <w:keepLines/>
              <w:tabs>
                <w:tab w:val="left" w:pos="447"/>
              </w:tabs>
              <w:spacing w:before="0"/>
              <w:ind w:left="447" w:hanging="447"/>
            </w:pPr>
            <w:r>
              <w:t>6.</w:t>
            </w:r>
            <w:r>
              <w:tab/>
              <w:t>I declare that the information provided on this form is provided in good faith and to the best of my knowledge is true and correct.</w:t>
            </w:r>
          </w:p>
          <w:p>
            <w:pPr>
              <w:pStyle w:val="yTable"/>
              <w:keepNext/>
              <w:keepLines/>
              <w:spacing w:before="0"/>
            </w:pPr>
          </w:p>
          <w:p>
            <w:pPr>
              <w:pStyle w:val="yTable"/>
              <w:keepNext/>
              <w:keepLines/>
              <w:spacing w:before="0"/>
            </w:pPr>
            <w:r>
              <w:t>Name of person making declaration:</w:t>
            </w:r>
          </w:p>
          <w:p>
            <w:pPr>
              <w:pStyle w:val="yTable"/>
              <w:keepNext/>
              <w:keepLines/>
              <w:spacing w:before="0"/>
            </w:pPr>
          </w:p>
          <w:p>
            <w:pPr>
              <w:pStyle w:val="yTable"/>
              <w:keepNext/>
              <w:keepLines/>
              <w:tabs>
                <w:tab w:val="left" w:leader="dot" w:pos="3686"/>
                <w:tab w:val="left" w:pos="3969"/>
                <w:tab w:val="right" w:leader="dot" w:pos="7088"/>
              </w:tabs>
              <w:spacing w:before="0"/>
            </w:pPr>
            <w:r>
              <w:t>....................................................................</w:t>
            </w:r>
            <w:r>
              <w:tab/>
              <w:t>....................................................</w:t>
            </w:r>
          </w:p>
          <w:p>
            <w:pPr>
              <w:pStyle w:val="yTable"/>
              <w:keepNext/>
              <w:keepLines/>
              <w:tabs>
                <w:tab w:val="left" w:pos="3969"/>
              </w:tabs>
              <w:spacing w:before="0"/>
            </w:pPr>
            <w:r>
              <w:t xml:space="preserve">Full name  </w:t>
            </w:r>
            <w:r>
              <w:rPr>
                <w:sz w:val="18"/>
              </w:rPr>
              <w:t>(PLEASE PRINT)</w:t>
            </w:r>
            <w:r>
              <w:tab/>
              <w:t>(Position)</w:t>
            </w:r>
          </w:p>
          <w:p>
            <w:pPr>
              <w:pStyle w:val="yTable"/>
              <w:keepNext/>
              <w:keepLines/>
              <w:spacing w:before="0"/>
            </w:pPr>
          </w:p>
          <w:p>
            <w:pPr>
              <w:pStyle w:val="yTable"/>
              <w:keepNext/>
              <w:keepLines/>
              <w:tabs>
                <w:tab w:val="left" w:leader="dot" w:pos="3686"/>
                <w:tab w:val="left" w:pos="3969"/>
                <w:tab w:val="right" w:leader="dot" w:pos="7088"/>
              </w:tabs>
              <w:spacing w:before="0"/>
            </w:pPr>
            <w:r>
              <w:t>....................................................................</w:t>
            </w:r>
            <w:r>
              <w:tab/>
              <w:t>....................................................</w:t>
            </w:r>
          </w:p>
          <w:p>
            <w:pPr>
              <w:pStyle w:val="yTable"/>
              <w:keepNext/>
              <w:keepLines/>
              <w:tabs>
                <w:tab w:val="left" w:pos="3969"/>
              </w:tabs>
              <w:spacing w:before="0" w:after="80"/>
            </w:pPr>
            <w:r>
              <w:t>(Signature)</w:t>
            </w:r>
            <w:r>
              <w:tab/>
              <w:t>(Date)</w:t>
            </w:r>
          </w:p>
        </w:tc>
      </w:tr>
    </w:tbl>
    <w:p>
      <w:pPr>
        <w:pStyle w:val="yTable"/>
        <w:spacing w:before="80"/>
        <w:ind w:left="142"/>
        <w:rPr>
          <w:snapToGrid w:val="0"/>
        </w:rPr>
      </w:pPr>
      <w:r>
        <w:rPr>
          <w:snapToGrid w:val="0"/>
        </w:rPr>
        <w:t>If this form is lodged by a bargaining agent authorized to do so</w:t>
      </w:r>
    </w:p>
    <w:p>
      <w:pPr>
        <w:pStyle w:val="yTable"/>
        <w:tabs>
          <w:tab w:val="left" w:leader="dot" w:pos="7088"/>
        </w:tabs>
        <w:ind w:left="142"/>
        <w:rPr>
          <w:snapToGrid w:val="0"/>
        </w:rPr>
      </w:pPr>
      <w:r>
        <w:rPr>
          <w:snapToGrid w:val="0"/>
        </w:rPr>
        <w:t>Name of bargaining agent: .................................................................................</w:t>
      </w:r>
    </w:p>
    <w:p>
      <w:pPr>
        <w:pStyle w:val="yTable"/>
        <w:tabs>
          <w:tab w:val="left" w:leader="dot" w:pos="7088"/>
        </w:tabs>
        <w:spacing w:after="60"/>
        <w:ind w:left="142"/>
        <w:rPr>
          <w:snapToGrid w:val="0"/>
        </w:rPr>
      </w:pPr>
      <w:r>
        <w:rPr>
          <w:snapToGrid w:val="0"/>
        </w:rPr>
        <w:t>Address for service: ...........................................................................................</w:t>
      </w:r>
    </w:p>
    <w:p>
      <w:pPr>
        <w:pStyle w:val="yTable"/>
        <w:pageBreakBefore/>
        <w:jc w:val="center"/>
        <w:rPr>
          <w:b/>
          <w:snapToGrid w:val="0"/>
        </w:rPr>
      </w:pPr>
      <w:r>
        <w:rPr>
          <w:b/>
          <w:snapToGrid w:val="0"/>
        </w:rPr>
        <w:t>Form 3</w:t>
      </w:r>
    </w:p>
    <w:p>
      <w:pPr>
        <w:pStyle w:val="yTable"/>
        <w:jc w:val="right"/>
        <w:rPr>
          <w:snapToGrid w:val="0"/>
        </w:rPr>
      </w:pPr>
      <w:r>
        <w:rPr>
          <w:snapToGrid w:val="0"/>
        </w:rPr>
        <w:t>[reg. 5 (1) (a)]</w:t>
      </w:r>
    </w:p>
    <w:p>
      <w:pPr>
        <w:pStyle w:val="yTable"/>
        <w:jc w:val="center"/>
        <w:rPr>
          <w:snapToGrid w:val="0"/>
        </w:rPr>
      </w:pPr>
      <w:r>
        <w:rPr>
          <w:i/>
          <w:snapToGrid w:val="0"/>
        </w:rPr>
        <w:t>Workplace Agreements Act 1993</w:t>
      </w:r>
      <w:r>
        <w:rPr>
          <w:snapToGrid w:val="0"/>
        </w:rPr>
        <w:t xml:space="preserve"> section 79 (1)</w:t>
      </w:r>
    </w:p>
    <w:p>
      <w:pPr>
        <w:pStyle w:val="yTable"/>
        <w:jc w:val="center"/>
        <w:rPr>
          <w:b/>
          <w:snapToGrid w:val="0"/>
        </w:rPr>
      </w:pPr>
      <w:r>
        <w:rPr>
          <w:b/>
          <w:snapToGrid w:val="0"/>
        </w:rPr>
        <w:t>NOTICE OF INTENTION TO TAKE INDUSTRIAL ACTION</w:t>
      </w:r>
    </w:p>
    <w:p>
      <w:pPr>
        <w:pStyle w:val="yTable"/>
        <w:jc w:val="center"/>
        <w:rPr>
          <w:snapToGrid w:val="0"/>
        </w:rPr>
      </w:pPr>
      <w:r>
        <w:rPr>
          <w:snapToGrid w:val="0"/>
        </w:rPr>
        <w:t>Expired workplace agreement No.</w:t>
      </w:r>
      <w:r>
        <w:rPr>
          <w:snapToGrid w:val="0"/>
        </w:rPr>
        <w:tab/>
        <w:t>of 19</w:t>
      </w:r>
    </w:p>
    <w:p>
      <w:pPr>
        <w:pStyle w:val="yTable"/>
        <w:jc w:val="right"/>
        <w:rPr>
          <w:snapToGrid w:val="0"/>
        </w:rPr>
      </w:pPr>
      <w:r>
        <w:rPr>
          <w:snapToGrid w:val="0"/>
        </w:rPr>
        <w:t>Date of expiry …………………</w:t>
      </w:r>
    </w:p>
    <w:p>
      <w:pPr>
        <w:pStyle w:val="yTable"/>
        <w:tabs>
          <w:tab w:val="right" w:leader="dot" w:pos="7088"/>
        </w:tabs>
        <w:rPr>
          <w:snapToGrid w:val="0"/>
        </w:rPr>
      </w:pPr>
      <w:r>
        <w:rPr>
          <w:snapToGrid w:val="0"/>
        </w:rPr>
        <w:t>To: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jc w:val="center"/>
        <w:rPr>
          <w:snapToGrid w:val="0"/>
        </w:rPr>
      </w:pPr>
      <w:r>
        <w:rPr>
          <w:snapToGrid w:val="0"/>
        </w:rPr>
        <w:t>(</w:t>
      </w:r>
      <w:r>
        <w:rPr>
          <w:i/>
          <w:snapToGrid w:val="0"/>
        </w:rPr>
        <w:t>Name and address of party to be served</w:t>
      </w:r>
      <w:r>
        <w:rPr>
          <w:snapToGrid w:val="0"/>
        </w:rPr>
        <w:t>)</w:t>
      </w:r>
    </w:p>
    <w:p>
      <w:pPr>
        <w:pStyle w:val="yTable"/>
        <w:tabs>
          <w:tab w:val="right" w:leader="dot" w:pos="7088"/>
        </w:tabs>
        <w:rPr>
          <w:snapToGrid w:val="0"/>
        </w:rPr>
      </w:pPr>
      <w:r>
        <w:rPr>
          <w:snapToGrid w:val="0"/>
        </w:rPr>
        <w:t>Take notice that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jc w:val="center"/>
        <w:rPr>
          <w:snapToGrid w:val="0"/>
        </w:rPr>
      </w:pPr>
      <w:r>
        <w:rPr>
          <w:snapToGrid w:val="0"/>
        </w:rPr>
        <w:t>(</w:t>
      </w:r>
      <w:r>
        <w:rPr>
          <w:i/>
          <w:snapToGrid w:val="0"/>
        </w:rPr>
        <w:t>Name(s) of party or parties intending to take industrial action</w:t>
      </w:r>
      <w:r>
        <w:rPr>
          <w:snapToGrid w:val="0"/>
        </w:rPr>
        <w:t>)</w:t>
      </w:r>
    </w:p>
    <w:p>
      <w:pPr>
        <w:pStyle w:val="yTable"/>
        <w:rPr>
          <w:snapToGrid w:val="0"/>
        </w:rPr>
      </w:pPr>
      <w:r>
        <w:rPr>
          <w:snapToGrid w:val="0"/>
        </w:rPr>
        <w:t>intend(s) to take industrial action for the purpose of obtaining a new workplace agreement in place of the expired workplace agreement specified above.</w:t>
      </w:r>
    </w:p>
    <w:p>
      <w:pPr>
        <w:pStyle w:val="yTable"/>
        <w:tabs>
          <w:tab w:val="right" w:leader="dot" w:pos="7088"/>
        </w:tabs>
        <w:rPr>
          <w:snapToGrid w:val="0"/>
        </w:rPr>
      </w:pPr>
      <w:r>
        <w:rPr>
          <w:snapToGrid w:val="0"/>
        </w:rPr>
        <w:t>Nature of proposed industrial action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Place/places of proposed industrial action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Commencement date and time of proposed industrial action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Duration of proposed industrial action ..............................................................</w:t>
      </w:r>
    </w:p>
    <w:p>
      <w:pPr>
        <w:pStyle w:val="yTable"/>
        <w:tabs>
          <w:tab w:val="right" w:leader="dot" w:pos="7088"/>
        </w:tabs>
        <w:rPr>
          <w:snapToGrid w:val="0"/>
        </w:rPr>
      </w:pPr>
      <w:r>
        <w:rPr>
          <w:snapToGrid w:val="0"/>
        </w:rPr>
        <w:t>............................................................................................................................</w:t>
      </w:r>
    </w:p>
    <w:p>
      <w:pPr>
        <w:pStyle w:val="yTable"/>
        <w:jc w:val="center"/>
        <w:rPr>
          <w:snapToGrid w:val="0"/>
        </w:rPr>
      </w:pPr>
      <w:r>
        <w:rPr>
          <w:snapToGrid w:val="0"/>
        </w:rPr>
        <w:t>(</w:t>
      </w:r>
      <w:r>
        <w:rPr>
          <w:i/>
          <w:snapToGrid w:val="0"/>
        </w:rPr>
        <w:t>Attach schedule if insufficient space for details</w:t>
      </w:r>
      <w:r>
        <w:rPr>
          <w:snapToGrid w:val="0"/>
        </w:rPr>
        <w:t>)</w:t>
      </w:r>
    </w:p>
    <w:p>
      <w:pPr>
        <w:pStyle w:val="yTable"/>
        <w:spacing w:before="160"/>
        <w:jc w:val="right"/>
        <w:rPr>
          <w:snapToGrid w:val="0"/>
        </w:rPr>
      </w:pPr>
      <w:r>
        <w:rPr>
          <w:snapToGrid w:val="0"/>
        </w:rPr>
        <w:t>………………………………….</w:t>
      </w:r>
    </w:p>
    <w:p>
      <w:pPr>
        <w:pStyle w:val="yTable"/>
        <w:jc w:val="right"/>
        <w:rPr>
          <w:snapToGrid w:val="0"/>
        </w:rPr>
      </w:pPr>
      <w:r>
        <w:rPr>
          <w:snapToGrid w:val="0"/>
        </w:rPr>
        <w:t>Signature(s) of party or parties</w:t>
      </w:r>
      <w:r>
        <w:rPr>
          <w:snapToGrid w:val="0"/>
        </w:rPr>
        <w:t> </w:t>
      </w:r>
    </w:p>
    <w:p>
      <w:pPr>
        <w:pStyle w:val="yTable"/>
        <w:spacing w:before="0"/>
        <w:jc w:val="right"/>
        <w:rPr>
          <w:snapToGrid w:val="0"/>
        </w:rPr>
      </w:pPr>
      <w:r>
        <w:rPr>
          <w:snapToGrid w:val="0"/>
        </w:rPr>
        <w:t>intending to take industrial action</w:t>
      </w:r>
    </w:p>
    <w:p>
      <w:pPr>
        <w:pStyle w:val="yTable"/>
        <w:jc w:val="right"/>
        <w:rPr>
          <w:snapToGrid w:val="0"/>
        </w:rPr>
      </w:pPr>
      <w:r>
        <w:rPr>
          <w:snapToGrid w:val="0"/>
        </w:rPr>
        <w:t>………………………………….</w:t>
      </w:r>
    </w:p>
    <w:p>
      <w:pPr>
        <w:pStyle w:val="yTable"/>
        <w:ind w:right="1142"/>
        <w:jc w:val="right"/>
        <w:rPr>
          <w:snapToGrid w:val="0"/>
        </w:rPr>
      </w:pPr>
      <w:r>
        <w:rPr>
          <w:snapToGrid w:val="0"/>
        </w:rPr>
        <w:t>Date</w:t>
      </w:r>
    </w:p>
    <w:p>
      <w:pPr>
        <w:pStyle w:val="yTable"/>
        <w:jc w:val="right"/>
        <w:rPr>
          <w:i/>
          <w:snapToGrid w:val="0"/>
        </w:rPr>
      </w:pPr>
      <w:r>
        <w:rPr>
          <w:snapToGrid w:val="0"/>
        </w:rPr>
        <w:t>(</w:t>
      </w:r>
      <w:r>
        <w:rPr>
          <w:i/>
          <w:snapToGrid w:val="0"/>
        </w:rPr>
        <w:t>Attach schedule if insufficient space</w:t>
      </w:r>
    </w:p>
    <w:p>
      <w:pPr>
        <w:pStyle w:val="yTable"/>
        <w:ind w:right="433"/>
        <w:jc w:val="right"/>
        <w:rPr>
          <w:i/>
          <w:snapToGrid w:val="0"/>
        </w:rPr>
      </w:pPr>
      <w:r>
        <w:rPr>
          <w:i/>
          <w:snapToGrid w:val="0"/>
        </w:rPr>
        <w:t>for all signatures on this form</w:t>
      </w:r>
      <w:r>
        <w:rPr>
          <w:snapToGrid w:val="0"/>
        </w:rPr>
        <w:t xml:space="preserve">) </w:t>
      </w:r>
    </w:p>
    <w:p>
      <w:pPr>
        <w:pStyle w:val="yTable"/>
        <w:spacing w:before="80"/>
        <w:rPr>
          <w:snapToGrid w:val="0"/>
        </w:rPr>
      </w:pPr>
      <w:r>
        <w:rPr>
          <w:snapToGrid w:val="0"/>
        </w:rPr>
        <w:t>If this form is lodged by a bargaining agent authorized to do so</w:t>
      </w:r>
    </w:p>
    <w:p>
      <w:pPr>
        <w:pStyle w:val="yTable"/>
        <w:tabs>
          <w:tab w:val="left" w:leader="dot" w:pos="7088"/>
        </w:tabs>
        <w:rPr>
          <w:snapToGrid w:val="0"/>
        </w:rPr>
      </w:pPr>
      <w:r>
        <w:rPr>
          <w:snapToGrid w:val="0"/>
        </w:rPr>
        <w:t>Name of bargaining agent: .................................................................................</w:t>
      </w:r>
    </w:p>
    <w:p>
      <w:pPr>
        <w:pStyle w:val="yTable"/>
        <w:tabs>
          <w:tab w:val="left" w:leader="dot" w:pos="7088"/>
        </w:tabs>
        <w:spacing w:after="60"/>
        <w:rPr>
          <w:snapToGrid w:val="0"/>
        </w:rPr>
      </w:pPr>
      <w:r>
        <w:rPr>
          <w:snapToGrid w:val="0"/>
        </w:rPr>
        <w:t>Address for service: ...........................................................................................</w:t>
      </w:r>
    </w:p>
    <w:p>
      <w:pPr>
        <w:pStyle w:val="yTable"/>
        <w:jc w:val="center"/>
        <w:rPr>
          <w:i/>
          <w:snapToGrid w:val="0"/>
        </w:rPr>
      </w:pPr>
      <w:r>
        <w:rPr>
          <w:i/>
          <w:snapToGrid w:val="0"/>
        </w:rPr>
        <w:t>— See over for information as to service of notices —</w:t>
      </w:r>
    </w:p>
    <w:p>
      <w:pPr>
        <w:pStyle w:val="yTable"/>
        <w:pageBreakBefore/>
        <w:jc w:val="center"/>
        <w:rPr>
          <w:snapToGrid w:val="0"/>
        </w:rPr>
      </w:pPr>
      <w:r>
        <w:rPr>
          <w:snapToGrid w:val="0"/>
        </w:rPr>
        <w:t>Page 2 of Form 3</w:t>
      </w:r>
    </w:p>
    <w:p>
      <w:pPr>
        <w:pStyle w:val="yTable"/>
        <w:rPr>
          <w:snapToGrid w:val="0"/>
        </w:rPr>
      </w:pPr>
      <w:r>
        <w:rPr>
          <w:snapToGrid w:val="0"/>
        </w:rPr>
        <w:t>A notice in this form must be served at least 7 days before the commencement of the proposed industrial action.</w:t>
      </w:r>
    </w:p>
    <w:p>
      <w:pPr>
        <w:pStyle w:val="yTable"/>
        <w:spacing w:before="160"/>
        <w:rPr>
          <w:b/>
          <w:snapToGrid w:val="0"/>
        </w:rPr>
      </w:pPr>
      <w:r>
        <w:rPr>
          <w:b/>
          <w:snapToGrid w:val="0"/>
        </w:rPr>
        <w:t>Service of notices</w:t>
      </w:r>
    </w:p>
    <w:p>
      <w:pPr>
        <w:pStyle w:val="yTable"/>
        <w:rPr>
          <w:b/>
          <w:snapToGrid w:val="0"/>
        </w:rPr>
      </w:pPr>
      <w:r>
        <w:rPr>
          <w:snapToGrid w:val="0"/>
        </w:rPr>
        <w:t xml:space="preserve">Regulation 5 (1) (b) of the </w:t>
      </w:r>
      <w:r>
        <w:rPr>
          <w:i/>
          <w:snapToGrid w:val="0"/>
        </w:rPr>
        <w:t>Workplace Agreements Regulations 1993</w:t>
      </w:r>
      <w:r>
        <w:rPr>
          <w:snapToGrid w:val="0"/>
        </w:rPr>
        <w:t xml:space="preserve"> provides that a notice under section 79 (1) of the Act of intention to take industrial action is to be served on a party — </w:t>
      </w:r>
    </w:p>
    <w:p>
      <w:pPr>
        <w:pStyle w:val="yTable"/>
        <w:tabs>
          <w:tab w:val="right" w:pos="595"/>
          <w:tab w:val="left" w:pos="879"/>
        </w:tabs>
        <w:ind w:left="879" w:hanging="879"/>
        <w:rPr>
          <w:snapToGrid w:val="0"/>
        </w:rPr>
      </w:pPr>
      <w:r>
        <w:rPr>
          <w:snapToGrid w:val="0"/>
        </w:rPr>
        <w:tab/>
        <w:t>(a)</w:t>
      </w:r>
      <w:r>
        <w:rPr>
          <w:snapToGrid w:val="0"/>
        </w:rPr>
        <w:tab/>
        <w:t>by delivering it to the party personally;</w:t>
      </w:r>
    </w:p>
    <w:p>
      <w:pPr>
        <w:pStyle w:val="yTable"/>
        <w:tabs>
          <w:tab w:val="right" w:pos="595"/>
          <w:tab w:val="left" w:pos="879"/>
        </w:tabs>
        <w:ind w:left="879" w:hanging="879"/>
        <w:rPr>
          <w:snapToGrid w:val="0"/>
        </w:rPr>
      </w:pPr>
      <w:r>
        <w:rPr>
          <w:snapToGrid w:val="0"/>
        </w:rPr>
        <w:tab/>
        <w:t>(b)</w:t>
      </w:r>
      <w:r>
        <w:rPr>
          <w:snapToGrid w:val="0"/>
        </w:rPr>
        <w:tab/>
        <w:t>by sending it by registered post to the party’s usual or last known place of abode, or if he or she is the principal of a business, at the party’s usual or last known place of business;</w:t>
      </w:r>
    </w:p>
    <w:p>
      <w:pPr>
        <w:pStyle w:val="yTable"/>
        <w:tabs>
          <w:tab w:val="right" w:pos="595"/>
          <w:tab w:val="left" w:pos="879"/>
        </w:tabs>
        <w:ind w:left="879" w:hanging="879"/>
        <w:rPr>
          <w:snapToGrid w:val="0"/>
        </w:rPr>
      </w:pPr>
      <w:r>
        <w:rPr>
          <w:snapToGrid w:val="0"/>
        </w:rPr>
        <w:tab/>
        <w:t>(c)</w:t>
      </w:r>
      <w:r>
        <w:rPr>
          <w:snapToGrid w:val="0"/>
        </w:rPr>
        <w:tab/>
        <w:t>where the party is a corporation or an association of persons (whether incorporated or not), by delivering or leaving the notice or sending the notice by registered post, addressed in each case to the corporation or association at its principal place of business or principal office in the State; or</w:t>
      </w:r>
    </w:p>
    <w:p>
      <w:pPr>
        <w:pStyle w:val="yTable"/>
        <w:tabs>
          <w:tab w:val="right" w:pos="595"/>
          <w:tab w:val="left" w:pos="879"/>
        </w:tabs>
        <w:ind w:left="879" w:hanging="879"/>
        <w:rPr>
          <w:snapToGrid w:val="0"/>
        </w:rPr>
      </w:pPr>
      <w:r>
        <w:rPr>
          <w:snapToGrid w:val="0"/>
        </w:rPr>
        <w:tab/>
        <w:t>(d)</w:t>
      </w:r>
      <w:r>
        <w:rPr>
          <w:snapToGrid w:val="0"/>
        </w:rPr>
        <w:tab/>
        <w:t>by sending it by facsimile transmission to the party’s facsimile machine number.</w:t>
      </w:r>
    </w:p>
    <w:p>
      <w:pPr>
        <w:pStyle w:val="yFootnotesection"/>
      </w:pPr>
      <w:r>
        <w:tab/>
        <w:t>[Schedule 1 amended in Gazette 9 June 1998 pp.3146</w:t>
      </w:r>
      <w:r>
        <w:noBreakHyphen/>
        <w:t>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0" w:name="_Toc379287693"/>
      <w:bookmarkStart w:id="41" w:name="_Toc379287889"/>
      <w:bookmarkStart w:id="42" w:name="_Toc426123321"/>
      <w:r>
        <w:t>Notes</w:t>
      </w:r>
      <w:bookmarkEnd w:id="40"/>
      <w:bookmarkEnd w:id="41"/>
      <w:bookmarkEnd w:id="42"/>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Workplace Agreements Regulations 1993</w:t>
      </w:r>
      <w:r>
        <w:rPr>
          <w:snapToGrid w:val="0"/>
        </w:rPr>
        <w:t xml:space="preserve"> and includes the amendments referred to in the following Table.</w:t>
      </w:r>
    </w:p>
    <w:p>
      <w:pPr>
        <w:pStyle w:val="nHeading3"/>
        <w:rPr>
          <w:snapToGrid w:val="0"/>
        </w:rPr>
      </w:pPr>
      <w:bookmarkStart w:id="43" w:name="_Toc379287890"/>
      <w:bookmarkStart w:id="44" w:name="_Toc426123322"/>
      <w:r>
        <w:rPr>
          <w:snapToGrid w:val="0"/>
        </w:rPr>
        <w:t>Compilation table</w:t>
      </w:r>
      <w:bookmarkEnd w:id="43"/>
      <w:bookmarkEnd w:id="4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Workplace Agreements Regulations 1993</w:t>
            </w:r>
          </w:p>
        </w:tc>
        <w:tc>
          <w:tcPr>
            <w:tcW w:w="1276" w:type="dxa"/>
          </w:tcPr>
          <w:p>
            <w:pPr>
              <w:pStyle w:val="nTable"/>
              <w:spacing w:after="40"/>
            </w:pPr>
            <w:r>
              <w:t>30 Nov 1993 pp.6443</w:t>
            </w:r>
            <w:r>
              <w:noBreakHyphen/>
              <w:t>48</w:t>
            </w:r>
          </w:p>
        </w:tc>
        <w:tc>
          <w:tcPr>
            <w:tcW w:w="2693" w:type="dxa"/>
          </w:tcPr>
          <w:p>
            <w:pPr>
              <w:pStyle w:val="nTable"/>
              <w:spacing w:after="40"/>
            </w:pPr>
            <w:r>
              <w:t>1 Dec 1993 (see regulation 2 and </w:t>
            </w:r>
            <w:r>
              <w:rPr>
                <w:i/>
              </w:rPr>
              <w:t>Gazette</w:t>
            </w:r>
            <w:r>
              <w:t xml:space="preserve"> 30 Nov 1993 p.6439)</w:t>
            </w:r>
          </w:p>
        </w:tc>
      </w:tr>
      <w:tr>
        <w:tc>
          <w:tcPr>
            <w:tcW w:w="3118" w:type="dxa"/>
          </w:tcPr>
          <w:p>
            <w:pPr>
              <w:pStyle w:val="nTable"/>
              <w:spacing w:after="40"/>
            </w:pPr>
            <w:r>
              <w:rPr>
                <w:i/>
              </w:rPr>
              <w:t>Workplace Agreements Amendment Regulations 1994</w:t>
            </w:r>
          </w:p>
        </w:tc>
        <w:tc>
          <w:tcPr>
            <w:tcW w:w="1276" w:type="dxa"/>
          </w:tcPr>
          <w:p>
            <w:pPr>
              <w:pStyle w:val="nTable"/>
              <w:spacing w:after="40"/>
            </w:pPr>
            <w:r>
              <w:t>22 Feb 1994 p.723</w:t>
            </w:r>
          </w:p>
        </w:tc>
        <w:tc>
          <w:tcPr>
            <w:tcW w:w="2693" w:type="dxa"/>
          </w:tcPr>
          <w:p>
            <w:pPr>
              <w:pStyle w:val="nTable"/>
              <w:spacing w:after="40"/>
            </w:pPr>
            <w:r>
              <w:t>22 February 1994</w:t>
            </w:r>
          </w:p>
        </w:tc>
      </w:tr>
      <w:tr>
        <w:tc>
          <w:tcPr>
            <w:tcW w:w="3118" w:type="dxa"/>
          </w:tcPr>
          <w:p>
            <w:pPr>
              <w:pStyle w:val="nTable"/>
              <w:spacing w:after="40"/>
            </w:pPr>
            <w:r>
              <w:rPr>
                <w:i/>
              </w:rPr>
              <w:t>Workplace Agreements Amendment Regulations (No. 2) 1994</w:t>
            </w:r>
          </w:p>
        </w:tc>
        <w:tc>
          <w:tcPr>
            <w:tcW w:w="1276" w:type="dxa"/>
          </w:tcPr>
          <w:p>
            <w:pPr>
              <w:pStyle w:val="nTable"/>
              <w:spacing w:after="40"/>
            </w:pPr>
            <w:r>
              <w:t>23 Dec 1994 p.7082</w:t>
            </w:r>
          </w:p>
        </w:tc>
        <w:tc>
          <w:tcPr>
            <w:tcW w:w="2693" w:type="dxa"/>
          </w:tcPr>
          <w:p>
            <w:pPr>
              <w:pStyle w:val="nTable"/>
              <w:spacing w:after="40"/>
            </w:pPr>
            <w:r>
              <w:t>23 Dec 1994</w:t>
            </w:r>
          </w:p>
        </w:tc>
      </w:tr>
      <w:tr>
        <w:tc>
          <w:tcPr>
            <w:tcW w:w="3118" w:type="dxa"/>
          </w:tcPr>
          <w:p>
            <w:pPr>
              <w:pStyle w:val="nTable"/>
              <w:spacing w:after="40"/>
            </w:pPr>
            <w:r>
              <w:rPr>
                <w:i/>
              </w:rPr>
              <w:t>Workplace Agreements Amendment Regulations 1998</w:t>
            </w:r>
          </w:p>
        </w:tc>
        <w:tc>
          <w:tcPr>
            <w:tcW w:w="1276" w:type="dxa"/>
          </w:tcPr>
          <w:p>
            <w:pPr>
              <w:pStyle w:val="nTable"/>
              <w:spacing w:after="40"/>
            </w:pPr>
            <w:r>
              <w:t>9 Jun 1998 pp.3145</w:t>
            </w:r>
            <w:r>
              <w:noBreakHyphen/>
              <w:t>50</w:t>
            </w:r>
          </w:p>
        </w:tc>
        <w:tc>
          <w:tcPr>
            <w:tcW w:w="2693" w:type="dxa"/>
          </w:tcPr>
          <w:p>
            <w:pPr>
              <w:pStyle w:val="nTable"/>
              <w:spacing w:after="40"/>
            </w:pPr>
            <w:r>
              <w:t>9 Jun 1998</w:t>
            </w:r>
          </w:p>
        </w:tc>
      </w:tr>
      <w:tr>
        <w:trPr>
          <w:cantSplit/>
          <w:ins w:id="45" w:author="Master Repository Process" w:date="2021-09-18T18:03:00Z"/>
        </w:trPr>
        <w:tc>
          <w:tcPr>
            <w:tcW w:w="7087" w:type="dxa"/>
            <w:gridSpan w:val="3"/>
            <w:tcBorders>
              <w:bottom w:val="single" w:sz="8" w:space="0" w:color="auto"/>
            </w:tcBorders>
          </w:tcPr>
          <w:p>
            <w:pPr>
              <w:pStyle w:val="nTable"/>
              <w:spacing w:after="40"/>
              <w:rPr>
                <w:ins w:id="46" w:author="Master Repository Process" w:date="2021-09-18T18:03:00Z"/>
                <w:b/>
                <w:bCs/>
                <w:color w:val="FF0000"/>
              </w:rPr>
            </w:pPr>
            <w:ins w:id="47" w:author="Master Repository Process" w:date="2021-09-18T18:03:00Z">
              <w:r>
                <w:rPr>
                  <w:b/>
                  <w:bCs/>
                  <w:color w:val="FF0000"/>
                </w:rPr>
                <w:t xml:space="preserve">Section 4A of the </w:t>
              </w:r>
              <w:r>
                <w:rPr>
                  <w:b/>
                  <w:bCs/>
                  <w:i/>
                  <w:iCs/>
                  <w:color w:val="FF0000"/>
                </w:rPr>
                <w:t>Workplace Agreements Act 1993</w:t>
              </w:r>
              <w:r>
                <w:rPr>
                  <w:b/>
                  <w:bCs/>
                  <w:color w:val="FF0000"/>
                </w:rPr>
                <w:t xml:space="preserve"> which gives effect to these regulations expired on 14 Sep 2003</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Workplace Agreements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Regulations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 w:name="Coversheet"/>
    <w:bookmarkEnd w:id="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Workplace Agreements Regulations 1993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Regulations 1993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Workplace Agreements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Regulations 1993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D486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81A9B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F8C5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A83B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B2CC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C435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4C5A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2E6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AC8A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4E3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76452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052"/>
    <w:docVar w:name="WAFER_20140204141504" w:val="RemoveTocBookmarks,RemoveUnusedBookmarks,RemoveLanguageTags,UsedStyles,ResetPageSize,UpdateArrangement"/>
    <w:docVar w:name="WAFER_20140204141504_GUID" w:val="ccf3c5b1-71bc-45f7-9d0c-046632d60574"/>
    <w:docVar w:name="WAFER_20140204142751" w:val="RemoveTocBookmarks,RunningHeaders"/>
    <w:docVar w:name="WAFER_20140204142751_GUID" w:val="47e4ea03-98f1-4a6f-9ec0-08da8e08dea7"/>
    <w:docVar w:name="WAFER_20150731150917" w:val="ResetPageSize,UpdateArrangement,UpdateNTable"/>
    <w:docVar w:name="WAFER_20150731150917_GUID" w:val="7beed59b-f03d-4f1b-97f6-c3bb3752e746"/>
    <w:docVar w:name="WAFER_20151117145052" w:val="UpdateStyles,UsedStyles"/>
    <w:docVar w:name="WAFER_20151117145052_GUID" w:val="d22dd061-704c-40c0-86ad-5dc7fa8ba7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30A4E0-1822-4957-AF16-A36709D9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2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2163</Words>
  <Characters>13198</Characters>
  <Application>Microsoft Office Word</Application>
  <DocSecurity>0</DocSecurity>
  <Lines>388</Lines>
  <Paragraphs>232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15129</CharactersWithSpaces>
  <SharedDoc>false</SharedDoc>
  <HLinks>
    <vt:vector size="6" baseType="variant">
      <vt:variant>
        <vt:i4>3014666</vt:i4>
      </vt:variant>
      <vt:variant>
        <vt:i4>10103</vt:i4>
      </vt:variant>
      <vt:variant>
        <vt:i4>1025</vt:i4>
      </vt:variant>
      <vt:variant>
        <vt:i4>1</vt:i4>
      </vt:variant>
      <vt:variant>
        <vt:lpwstr>\\Pcosrv\public$\Scanning\Work.gif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Agreements Regulations 1993 00-d0-02 - 00-e0-05</dc:title>
  <dc:subject/>
  <dc:creator/>
  <cp:keywords/>
  <dc:description/>
  <cp:lastModifiedBy>Master Repository Process</cp:lastModifiedBy>
  <cp:revision>2</cp:revision>
  <cp:lastPrinted>2006-04-20T04:02:00Z</cp:lastPrinted>
  <dcterms:created xsi:type="dcterms:W3CDTF">2021-09-18T10:03:00Z</dcterms:created>
  <dcterms:modified xsi:type="dcterms:W3CDTF">2021-09-18T10:03:00Z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November 1993 pp.6443-48</vt:lpwstr>
  </property>
  <property fmtid="{D5CDD505-2E9C-101B-9397-08002B2CF9AE}" pid="3" name="CommencementDate">
    <vt:lpwstr>20030914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00-d0-02</vt:lpwstr>
  </property>
  <property fmtid="{D5CDD505-2E9C-101B-9397-08002B2CF9AE}" pid="7" name="FromAsAtDate">
    <vt:lpwstr>09 Jun 1998</vt:lpwstr>
  </property>
  <property fmtid="{D5CDD505-2E9C-101B-9397-08002B2CF9AE}" pid="8" name="ToSuffix">
    <vt:lpwstr>00-e0-05</vt:lpwstr>
  </property>
  <property fmtid="{D5CDD505-2E9C-101B-9397-08002B2CF9AE}" pid="9" name="ToAsAtDate">
    <vt:lpwstr>14 Sep 2003</vt:lpwstr>
  </property>
</Properties>
</file>