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21882985"/>
      <w:bookmarkStart w:id="62" w:name="_Toc128899800"/>
      <w:bookmarkStart w:id="63" w:name="_Toc122950009"/>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121882986"/>
      <w:bookmarkStart w:id="72" w:name="_Toc128899801"/>
      <w:bookmarkStart w:id="73" w:name="_Toc122950010"/>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4" w:name="_Toc121882987"/>
      <w:bookmarkStart w:id="75" w:name="_Toc128899802"/>
      <w:bookmarkStart w:id="76" w:name="_Toc122950011"/>
      <w:r>
        <w:rPr>
          <w:rStyle w:val="CharSectno"/>
        </w:rPr>
        <w:t>3</w:t>
      </w:r>
      <w:r>
        <w:t>.</w:t>
      </w:r>
      <w:r>
        <w:tab/>
        <w:t>Interpretation</w:t>
      </w:r>
      <w:bookmarkEnd w:id="74"/>
      <w:bookmarkEnd w:id="75"/>
      <w:bookmarkEnd w:id="76"/>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7" w:name="_Toc112731695"/>
      <w:bookmarkStart w:id="78" w:name="_Toc112731743"/>
      <w:bookmarkStart w:id="79" w:name="_Toc112744869"/>
      <w:bookmarkStart w:id="80" w:name="_Toc112837741"/>
      <w:bookmarkStart w:id="81" w:name="_Toc113071985"/>
      <w:bookmarkStart w:id="82" w:name="_Toc113072697"/>
      <w:bookmarkStart w:id="83" w:name="_Toc113073223"/>
      <w:bookmarkStart w:id="84" w:name="_Toc114461362"/>
      <w:bookmarkStart w:id="85" w:name="_Toc114467073"/>
      <w:bookmarkStart w:id="86" w:name="_Toc114540390"/>
      <w:bookmarkStart w:id="87" w:name="_Toc114644661"/>
      <w:bookmarkStart w:id="88" w:name="_Toc114645170"/>
      <w:bookmarkStart w:id="89" w:name="_Toc114652450"/>
      <w:bookmarkStart w:id="90" w:name="_Toc114652503"/>
      <w:bookmarkStart w:id="91" w:name="_Toc114901942"/>
      <w:bookmarkStart w:id="92" w:name="_Toc115154549"/>
      <w:bookmarkStart w:id="93" w:name="_Toc115154594"/>
      <w:bookmarkStart w:id="94" w:name="_Toc115154642"/>
      <w:bookmarkStart w:id="95" w:name="_Toc115154700"/>
      <w:bookmarkStart w:id="96" w:name="_Toc115235812"/>
      <w:bookmarkStart w:id="97" w:name="_Toc117650715"/>
      <w:bookmarkStart w:id="98" w:name="_Toc117671743"/>
      <w:bookmarkStart w:id="99" w:name="_Toc118182349"/>
      <w:bookmarkStart w:id="100" w:name="_Toc118182395"/>
      <w:bookmarkStart w:id="101" w:name="_Toc118260049"/>
      <w:bookmarkStart w:id="102" w:name="_Toc118260206"/>
      <w:bookmarkStart w:id="103" w:name="_Toc118263292"/>
      <w:bookmarkStart w:id="104" w:name="_Toc118263580"/>
      <w:bookmarkStart w:id="105" w:name="_Toc118273310"/>
      <w:bookmarkStart w:id="106" w:name="_Toc119821349"/>
      <w:bookmarkStart w:id="107" w:name="_Toc119821396"/>
      <w:bookmarkStart w:id="108" w:name="_Toc119897756"/>
      <w:bookmarkStart w:id="109" w:name="_Toc119903414"/>
      <w:bookmarkStart w:id="110" w:name="_Toc119903461"/>
      <w:bookmarkStart w:id="111" w:name="_Toc119903681"/>
      <w:bookmarkStart w:id="112" w:name="_Toc119922192"/>
      <w:bookmarkStart w:id="113" w:name="_Toc119979870"/>
      <w:bookmarkStart w:id="114" w:name="_Toc119981134"/>
      <w:bookmarkStart w:id="115" w:name="_Toc119982057"/>
      <w:bookmarkStart w:id="116" w:name="_Toc119983560"/>
      <w:bookmarkStart w:id="117" w:name="_Toc119983725"/>
      <w:bookmarkStart w:id="118" w:name="_Toc119984269"/>
      <w:bookmarkStart w:id="119" w:name="_Toc119984316"/>
      <w:bookmarkStart w:id="120" w:name="_Toc119984538"/>
      <w:bookmarkStart w:id="121" w:name="_Toc119984764"/>
      <w:bookmarkStart w:id="122" w:name="_Toc119984933"/>
      <w:bookmarkStart w:id="123" w:name="_Toc120944741"/>
      <w:bookmarkStart w:id="124" w:name="_Toc121047463"/>
      <w:bookmarkStart w:id="125" w:name="_Toc121882988"/>
      <w:bookmarkStart w:id="126" w:name="_Toc122948785"/>
      <w:bookmarkStart w:id="127" w:name="_Toc122950012"/>
      <w:bookmarkStart w:id="128" w:name="_Toc128894522"/>
      <w:bookmarkStart w:id="129" w:name="_Toc128899803"/>
      <w:r>
        <w:rPr>
          <w:rStyle w:val="CharPartNo"/>
        </w:rPr>
        <w:t>Part 2</w:t>
      </w:r>
      <w:r>
        <w:rPr>
          <w:rStyle w:val="CharDivNo"/>
        </w:rPr>
        <w:t> </w:t>
      </w:r>
      <w:r>
        <w:t>—</w:t>
      </w:r>
      <w:r>
        <w:rPr>
          <w:rStyle w:val="CharDivText"/>
        </w:rPr>
        <w:t> </w:t>
      </w:r>
      <w:r>
        <w:rPr>
          <w:rStyle w:val="CharPart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21882989"/>
      <w:bookmarkStart w:id="131" w:name="_Toc128899804"/>
      <w:bookmarkStart w:id="132" w:name="_Toc122950013"/>
      <w:r>
        <w:rPr>
          <w:rStyle w:val="CharSectno"/>
        </w:rPr>
        <w:t>4</w:t>
      </w:r>
      <w:r>
        <w:t>.</w:t>
      </w:r>
      <w:r>
        <w:tab/>
        <w:t>Exemptions to “child</w:t>
      </w:r>
      <w:r>
        <w:noBreakHyphen/>
        <w:t>related work” — Schedule 1</w:t>
      </w:r>
      <w:bookmarkEnd w:id="130"/>
      <w:bookmarkEnd w:id="131"/>
      <w:bookmarkEnd w:id="132"/>
    </w:p>
    <w:p>
      <w:pPr>
        <w:pStyle w:val="Subsection"/>
      </w:pPr>
      <w:r>
        <w:tab/>
      </w:r>
      <w:r>
        <w:tab/>
        <w:t>The work described in Schedule 1 is prescribed under section 6(3)(b) as work to which section 6(1) does not apply.</w:t>
      </w:r>
    </w:p>
    <w:p>
      <w:pPr>
        <w:pStyle w:val="Heading5"/>
      </w:pPr>
      <w:bookmarkStart w:id="133" w:name="_Toc121882990"/>
      <w:bookmarkStart w:id="134" w:name="_Toc128899805"/>
      <w:bookmarkStart w:id="135" w:name="_Toc122950014"/>
      <w:r>
        <w:rPr>
          <w:rStyle w:val="CharSectno"/>
        </w:rPr>
        <w:t>5</w:t>
      </w:r>
      <w:r>
        <w:t>.</w:t>
      </w:r>
      <w:r>
        <w:tab/>
        <w:t>Prescription of Class 2 offences — Schedule 2</w:t>
      </w:r>
      <w:bookmarkEnd w:id="133"/>
      <w:bookmarkEnd w:id="134"/>
      <w:bookmarkEnd w:id="135"/>
    </w:p>
    <w:p>
      <w:pPr>
        <w:pStyle w:val="Subsection"/>
      </w:pPr>
      <w:r>
        <w:tab/>
      </w:r>
      <w:r>
        <w:tab/>
        <w:t>An offence against a provision of another jurisdiction listed in Schedule 2 is prescribed under section 7(2)(c) to be a Class 2 offence.</w:t>
      </w:r>
    </w:p>
    <w:p>
      <w:pPr>
        <w:pStyle w:val="Heading5"/>
      </w:pPr>
      <w:bookmarkStart w:id="136" w:name="_Toc121882991"/>
      <w:bookmarkStart w:id="137" w:name="_Toc128899806"/>
      <w:bookmarkStart w:id="138" w:name="_Toc122950015"/>
      <w:r>
        <w:rPr>
          <w:rStyle w:val="CharSectno"/>
        </w:rPr>
        <w:t>6</w:t>
      </w:r>
      <w:r>
        <w:t>.</w:t>
      </w:r>
      <w:r>
        <w:tab/>
        <w:t>CrimTrac prescribed as a “criminal records agency”</w:t>
      </w:r>
      <w:r>
        <w:br/>
        <w:t> — s. 34(1)</w:t>
      </w:r>
      <w:bookmarkEnd w:id="136"/>
      <w:bookmarkEnd w:id="137"/>
      <w:bookmarkEnd w:id="138"/>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39" w:name="_Toc121882992"/>
      <w:bookmarkStart w:id="140" w:name="_Toc128899807"/>
      <w:bookmarkStart w:id="141" w:name="_Toc122950016"/>
      <w:r>
        <w:rPr>
          <w:rStyle w:val="CharSectno"/>
        </w:rPr>
        <w:t>7</w:t>
      </w:r>
      <w:r>
        <w:t>.</w:t>
      </w:r>
      <w:r>
        <w:tab/>
        <w:t>Public authorities to which information about issue of negative notices and interim negative notices may be disclosed — s. 38(2)</w:t>
      </w:r>
      <w:bookmarkEnd w:id="139"/>
      <w:bookmarkEnd w:id="140"/>
      <w:bookmarkEnd w:id="141"/>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42" w:name="_Toc121882993"/>
      <w:bookmarkStart w:id="143" w:name="_Toc128899808"/>
      <w:bookmarkStart w:id="144" w:name="_Toc122950017"/>
      <w:r>
        <w:rPr>
          <w:rStyle w:val="CharSectno"/>
        </w:rPr>
        <w:t>8</w:t>
      </w:r>
      <w:r>
        <w:t>.</w:t>
      </w:r>
      <w:r>
        <w:tab/>
        <w:t>Fees</w:t>
      </w:r>
      <w:bookmarkEnd w:id="142"/>
      <w:bookmarkEnd w:id="143"/>
      <w:bookmarkEnd w:id="144"/>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45" w:name="_Toc112731700"/>
      <w:bookmarkStart w:id="146" w:name="_Toc112731748"/>
      <w:bookmarkStart w:id="147" w:name="_Toc112744874"/>
      <w:bookmarkStart w:id="148" w:name="_Toc112837746"/>
      <w:bookmarkStart w:id="149" w:name="_Toc113071990"/>
      <w:bookmarkStart w:id="150" w:name="_Toc113072702"/>
      <w:bookmarkStart w:id="151" w:name="_Toc113073228"/>
      <w:bookmarkStart w:id="152" w:name="_Toc114461367"/>
      <w:bookmarkStart w:id="153" w:name="_Toc114467078"/>
      <w:bookmarkStart w:id="154" w:name="_Toc114540395"/>
      <w:bookmarkStart w:id="155" w:name="_Toc114644666"/>
      <w:bookmarkStart w:id="156" w:name="_Toc114645175"/>
      <w:bookmarkStart w:id="157" w:name="_Toc114652455"/>
      <w:bookmarkStart w:id="158" w:name="_Toc114652508"/>
      <w:bookmarkStart w:id="159" w:name="_Toc114901947"/>
      <w:bookmarkStart w:id="160" w:name="_Toc115154554"/>
      <w:bookmarkStart w:id="161" w:name="_Toc115154599"/>
      <w:bookmarkStart w:id="162" w:name="_Toc115154647"/>
      <w:bookmarkStart w:id="163" w:name="_Toc115154705"/>
      <w:bookmarkStart w:id="164" w:name="_Toc115235817"/>
      <w:bookmarkStart w:id="165" w:name="_Toc117650721"/>
      <w:bookmarkStart w:id="166" w:name="_Toc117671749"/>
      <w:bookmarkStart w:id="167" w:name="_Toc118182355"/>
      <w:bookmarkStart w:id="168" w:name="_Toc118182401"/>
      <w:bookmarkStart w:id="169" w:name="_Toc118260055"/>
      <w:bookmarkStart w:id="170" w:name="_Toc118260212"/>
      <w:bookmarkStart w:id="171" w:name="_Toc118263298"/>
      <w:bookmarkStart w:id="172" w:name="_Toc118263586"/>
      <w:bookmarkStart w:id="173" w:name="_Toc118273316"/>
      <w:bookmarkStart w:id="174" w:name="_Toc119821355"/>
      <w:bookmarkStart w:id="175" w:name="_Toc119821402"/>
      <w:bookmarkStart w:id="176" w:name="_Toc119897762"/>
      <w:bookmarkStart w:id="177" w:name="_Toc119903420"/>
      <w:bookmarkStart w:id="178" w:name="_Toc119903467"/>
      <w:bookmarkStart w:id="179" w:name="_Toc119903687"/>
      <w:bookmarkStart w:id="180" w:name="_Toc119922198"/>
      <w:bookmarkStart w:id="181" w:name="_Toc119979876"/>
      <w:bookmarkStart w:id="182" w:name="_Toc119981140"/>
      <w:bookmarkStart w:id="183" w:name="_Toc119982063"/>
      <w:bookmarkStart w:id="184" w:name="_Toc119983566"/>
      <w:bookmarkStart w:id="185" w:name="_Toc119983731"/>
      <w:bookmarkStart w:id="186" w:name="_Toc119984275"/>
      <w:bookmarkStart w:id="187" w:name="_Toc119984322"/>
      <w:bookmarkStart w:id="188" w:name="_Toc119984544"/>
      <w:bookmarkStart w:id="189" w:name="_Toc119984770"/>
      <w:bookmarkStart w:id="190" w:name="_Toc119984939"/>
      <w:bookmarkStart w:id="191" w:name="_Toc120944747"/>
      <w:bookmarkStart w:id="192" w:name="_Toc121047469"/>
      <w:bookmarkStart w:id="193" w:name="_Toc121882994"/>
      <w:bookmarkStart w:id="194" w:name="_Toc122948791"/>
      <w:bookmarkStart w:id="195" w:name="_Toc122950018"/>
      <w:bookmarkStart w:id="196" w:name="_Toc128894528"/>
      <w:bookmarkStart w:id="197" w:name="_Toc128899809"/>
      <w:r>
        <w:rPr>
          <w:rStyle w:val="CharPartNo"/>
        </w:rPr>
        <w:t>Part 3</w:t>
      </w:r>
      <w:r>
        <w:t> — </w:t>
      </w:r>
      <w:r>
        <w:rPr>
          <w:rStyle w:val="CharPartText"/>
        </w:rPr>
        <w:t>Transitional arrangements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12731701"/>
      <w:bookmarkStart w:id="199" w:name="_Toc112731749"/>
      <w:bookmarkStart w:id="200" w:name="_Toc112744875"/>
      <w:bookmarkStart w:id="201" w:name="_Toc112837747"/>
      <w:bookmarkStart w:id="202" w:name="_Toc113071991"/>
      <w:bookmarkStart w:id="203" w:name="_Toc113072703"/>
      <w:bookmarkStart w:id="204" w:name="_Toc113073229"/>
      <w:bookmarkStart w:id="205" w:name="_Toc114461368"/>
      <w:bookmarkStart w:id="206" w:name="_Toc114467079"/>
      <w:bookmarkStart w:id="207" w:name="_Toc114540396"/>
      <w:bookmarkStart w:id="208" w:name="_Toc114644667"/>
      <w:bookmarkStart w:id="209" w:name="_Toc114645176"/>
      <w:bookmarkStart w:id="210" w:name="_Toc114652456"/>
      <w:bookmarkStart w:id="211" w:name="_Toc114652509"/>
      <w:bookmarkStart w:id="212" w:name="_Toc114901948"/>
      <w:bookmarkStart w:id="213" w:name="_Toc115154555"/>
      <w:bookmarkStart w:id="214" w:name="_Toc115154600"/>
      <w:bookmarkStart w:id="215" w:name="_Toc115154648"/>
      <w:bookmarkStart w:id="216" w:name="_Toc115154706"/>
      <w:bookmarkStart w:id="217" w:name="_Toc115235818"/>
      <w:bookmarkStart w:id="218" w:name="_Toc117650722"/>
      <w:bookmarkStart w:id="219" w:name="_Toc117671750"/>
      <w:bookmarkStart w:id="220" w:name="_Toc118182356"/>
      <w:bookmarkStart w:id="221" w:name="_Toc118182402"/>
      <w:bookmarkStart w:id="222" w:name="_Toc118260056"/>
      <w:bookmarkStart w:id="223" w:name="_Toc118260213"/>
      <w:bookmarkStart w:id="224" w:name="_Toc118263299"/>
      <w:bookmarkStart w:id="225" w:name="_Toc118263587"/>
      <w:bookmarkStart w:id="226" w:name="_Toc118273317"/>
      <w:bookmarkStart w:id="227" w:name="_Toc119821356"/>
      <w:bookmarkStart w:id="228" w:name="_Toc119821403"/>
      <w:bookmarkStart w:id="229" w:name="_Toc119897763"/>
      <w:bookmarkStart w:id="230" w:name="_Toc119903421"/>
      <w:bookmarkStart w:id="231" w:name="_Toc119903468"/>
      <w:bookmarkStart w:id="232" w:name="_Toc119903688"/>
      <w:bookmarkStart w:id="233" w:name="_Toc119922199"/>
      <w:bookmarkStart w:id="234" w:name="_Toc119979877"/>
      <w:bookmarkStart w:id="235" w:name="_Toc119981141"/>
      <w:bookmarkStart w:id="236" w:name="_Toc119982064"/>
      <w:bookmarkStart w:id="237" w:name="_Toc119983567"/>
      <w:bookmarkStart w:id="238" w:name="_Toc119983732"/>
      <w:bookmarkStart w:id="239" w:name="_Toc119984276"/>
      <w:bookmarkStart w:id="240" w:name="_Toc119984323"/>
      <w:bookmarkStart w:id="241" w:name="_Toc119984545"/>
      <w:bookmarkStart w:id="242" w:name="_Toc119984771"/>
      <w:bookmarkStart w:id="243" w:name="_Toc119984940"/>
      <w:bookmarkStart w:id="244" w:name="_Toc120944748"/>
      <w:bookmarkStart w:id="245" w:name="_Toc121047470"/>
      <w:bookmarkStart w:id="246" w:name="_Toc121882995"/>
      <w:bookmarkStart w:id="247" w:name="_Toc122948792"/>
      <w:bookmarkStart w:id="248" w:name="_Toc122950019"/>
      <w:bookmarkStart w:id="249" w:name="_Toc128894529"/>
      <w:bookmarkStart w:id="250" w:name="_Toc128899810"/>
      <w:r>
        <w:rPr>
          <w:rStyle w:val="CharDivNo"/>
        </w:rPr>
        <w:t>Division 1</w:t>
      </w:r>
      <w:r>
        <w:t> — </w:t>
      </w:r>
      <w:r>
        <w:rPr>
          <w:rStyle w:val="CharDivText"/>
        </w:rPr>
        <w:t>General</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21882996"/>
      <w:bookmarkStart w:id="252" w:name="_Toc128899811"/>
      <w:bookmarkStart w:id="253" w:name="_Toc122950020"/>
      <w:r>
        <w:rPr>
          <w:rStyle w:val="CharSectno"/>
        </w:rPr>
        <w:t>9</w:t>
      </w:r>
      <w:r>
        <w:t>.</w:t>
      </w:r>
      <w:r>
        <w:tab/>
        <w:t>Interpretation</w:t>
      </w:r>
      <w:bookmarkEnd w:id="251"/>
      <w:bookmarkEnd w:id="252"/>
      <w:bookmarkEnd w:id="253"/>
    </w:p>
    <w:p>
      <w:pPr>
        <w:pStyle w:val="Subsection"/>
      </w:pPr>
      <w:r>
        <w:tab/>
      </w:r>
      <w:r>
        <w:tab/>
        <w:t>A term defined in a provision of Part 6 of the Act has the same meaning in this Part as it does in that provision, unless the contrary intention appears.</w:t>
      </w:r>
    </w:p>
    <w:p>
      <w:pPr>
        <w:pStyle w:val="Heading5"/>
      </w:pPr>
      <w:bookmarkStart w:id="254" w:name="_Toc121882997"/>
      <w:bookmarkStart w:id="255" w:name="_Toc128899812"/>
      <w:bookmarkStart w:id="256" w:name="_Toc122950021"/>
      <w:r>
        <w:rPr>
          <w:rStyle w:val="CharSectno"/>
        </w:rPr>
        <w:t>10</w:t>
      </w:r>
      <w:r>
        <w:t>.</w:t>
      </w:r>
      <w:r>
        <w:tab/>
        <w:t>Day from which person to be screened if 2 or more days apply</w:t>
      </w:r>
      <w:bookmarkEnd w:id="254"/>
      <w:bookmarkEnd w:id="255"/>
      <w:bookmarkEnd w:id="256"/>
    </w:p>
    <w:p>
      <w:pPr>
        <w:pStyle w:val="Subsection"/>
      </w:pPr>
      <w:r>
        <w:tab/>
        <w:t>(1)</w:t>
      </w:r>
      <w:r>
        <w:tab/>
        <w:t>Subject to subregulations (2</w:t>
      </w:r>
      <w:ins w:id="257" w:author="Master Repository Process" w:date="2021-09-25T00:42:00Z">
        <w:r>
          <w:t>), (3</w:t>
        </w:r>
      </w:ins>
      <w:r>
        <w:t>) and</w:t>
      </w:r>
      <w:del w:id="258" w:author="Master Repository Process" w:date="2021-09-25T00:42:00Z">
        <w:r>
          <w:delText> (3</w:delText>
        </w:r>
      </w:del>
      <w:ins w:id="259" w:author="Master Repository Process" w:date="2021-09-25T00:42:00Z">
        <w:r>
          <w:t xml:space="preserve"> (3a</w:t>
        </w:r>
      </w:ins>
      <w:r>
        <w:t>),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r>
      <w:del w:id="260" w:author="Master Repository Process" w:date="2021-09-25T00:42:00Z">
        <w:r>
          <w:delText>If</w:delText>
        </w:r>
      </w:del>
      <w:ins w:id="261" w:author="Master Repository Process" w:date="2021-09-25T00:42:00Z">
        <w:r>
          <w:t>Subject to subregulation (3a), if</w:t>
        </w:r>
      </w:ins>
      <w:r>
        <w:t xml:space="preserve">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rPr>
          <w:ins w:id="262" w:author="Master Repository Process" w:date="2021-09-25T00:42:00Z"/>
        </w:rPr>
      </w:pPr>
      <w:ins w:id="263" w:author="Master Repository Process" w:date="2021-09-25T00:42:00Z">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ins>
    </w:p>
    <w:p>
      <w:pPr>
        <w:pStyle w:val="Indenta"/>
        <w:rPr>
          <w:ins w:id="264" w:author="Master Repository Process" w:date="2021-09-25T00:42:00Z"/>
        </w:rPr>
      </w:pPr>
      <w:ins w:id="265" w:author="Master Repository Process" w:date="2021-09-25T00:42:00Z">
        <w:r>
          <w:tab/>
          <w:t>(a)</w:t>
        </w:r>
        <w:r>
          <w:tab/>
          <w:t>from the day that applies under regulation 22; or</w:t>
        </w:r>
      </w:ins>
    </w:p>
    <w:p>
      <w:pPr>
        <w:pStyle w:val="Indenta"/>
        <w:rPr>
          <w:ins w:id="266" w:author="Master Repository Process" w:date="2021-09-25T00:42:00Z"/>
        </w:rPr>
      </w:pPr>
      <w:ins w:id="267" w:author="Master Repository Process" w:date="2021-09-25T00:42:00Z">
        <w:r>
          <w:tab/>
          <w:t>(b)</w:t>
        </w:r>
        <w:r>
          <w:tab/>
          <w:t>from the day that is earliest in time, if the person has more than one child</w:t>
        </w:r>
        <w:r>
          <w:noBreakHyphen/>
          <w:t>related job.</w:t>
        </w:r>
      </w:ins>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rPr>
          <w:ins w:id="268" w:author="Master Repository Process" w:date="2021-09-25T00:42:00Z"/>
        </w:rPr>
      </w:pPr>
      <w:ins w:id="269" w:author="Master Repository Process" w:date="2021-09-25T00:42:00Z">
        <w:r>
          <w:tab/>
          <w:t>[Regulation 10 amended in Gazette 28 Feb 2006 p. 907-8.]</w:t>
        </w:r>
      </w:ins>
    </w:p>
    <w:p>
      <w:pPr>
        <w:pStyle w:val="Heading5"/>
      </w:pPr>
      <w:bookmarkStart w:id="270" w:name="_Toc121882998"/>
      <w:bookmarkStart w:id="271" w:name="_Toc128899813"/>
      <w:bookmarkStart w:id="272" w:name="_Toc122950022"/>
      <w:r>
        <w:rPr>
          <w:rStyle w:val="CharSectno"/>
        </w:rPr>
        <w:t>11</w:t>
      </w:r>
      <w:r>
        <w:t>.</w:t>
      </w:r>
      <w:r>
        <w:tab/>
        <w:t>When applications may be made</w:t>
      </w:r>
      <w:bookmarkEnd w:id="270"/>
      <w:bookmarkEnd w:id="271"/>
      <w:bookmarkEnd w:id="272"/>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del w:id="273" w:author="Master Repository Process" w:date="2021-09-25T00:42:00Z">
        <w:r>
          <w:delText xml:space="preserve"> or</w:delText>
        </w:r>
      </w:del>
    </w:p>
    <w:p>
      <w:pPr>
        <w:pStyle w:val="Indenta"/>
        <w:rPr>
          <w:ins w:id="274" w:author="Master Repository Process" w:date="2021-09-25T00:42:00Z"/>
        </w:rPr>
      </w:pPr>
      <w:ins w:id="275" w:author="Master Repository Process" w:date="2021-09-25T00:42:00Z">
        <w:r>
          <w:tab/>
          <w:t>(aa)</w:t>
        </w:r>
        <w:r>
          <w:tab/>
          <w:t>if the applicant for the notice is a person carrying out child</w:t>
        </w:r>
        <w:r>
          <w:noBreakHyphen/>
          <w:t>related business specified in regulation 21(2), 4 months;</w:t>
        </w:r>
      </w:ins>
    </w:p>
    <w:p>
      <w:pPr>
        <w:pStyle w:val="Indenta"/>
        <w:rPr>
          <w:ins w:id="276" w:author="Master Repository Process" w:date="2021-09-25T00:42:00Z"/>
        </w:rPr>
      </w:pPr>
      <w:ins w:id="277" w:author="Master Repository Process" w:date="2021-09-25T00:42:00Z">
        <w:r>
          <w:tab/>
          <w:t>(ab)</w:t>
        </w:r>
        <w:r>
          <w:tab/>
          <w:t>if the applicant for the notice is a person who is employed in child</w:t>
        </w:r>
        <w:r>
          <w:noBreakHyphen/>
          <w:t>related employment specified in regulation 21(3), 4 months; or</w:t>
        </w:r>
      </w:ins>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rPr>
          <w:ins w:id="278" w:author="Master Repository Process" w:date="2021-09-25T00:42:00Z"/>
        </w:rPr>
      </w:pPr>
      <w:ins w:id="279" w:author="Master Repository Process" w:date="2021-09-25T00:42:00Z">
        <w:r>
          <w:tab/>
          <w:t>[Regulation 11 amended in Gazette 28 Feb 2006 p. 908.]</w:t>
        </w:r>
      </w:ins>
    </w:p>
    <w:p>
      <w:pPr>
        <w:pStyle w:val="Heading3"/>
      </w:pPr>
      <w:bookmarkStart w:id="280" w:name="_Toc112731705"/>
      <w:bookmarkStart w:id="281" w:name="_Toc112731753"/>
      <w:bookmarkStart w:id="282" w:name="_Toc112744879"/>
      <w:bookmarkStart w:id="283" w:name="_Toc112837751"/>
      <w:bookmarkStart w:id="284" w:name="_Toc113071995"/>
      <w:bookmarkStart w:id="285" w:name="_Toc113072707"/>
      <w:bookmarkStart w:id="286" w:name="_Toc113073233"/>
      <w:bookmarkStart w:id="287" w:name="_Toc114461372"/>
      <w:bookmarkStart w:id="288" w:name="_Toc114467083"/>
      <w:bookmarkStart w:id="289" w:name="_Toc114540400"/>
      <w:bookmarkStart w:id="290" w:name="_Toc114644671"/>
      <w:bookmarkStart w:id="291" w:name="_Toc114645180"/>
      <w:bookmarkStart w:id="292" w:name="_Toc114652460"/>
      <w:bookmarkStart w:id="293" w:name="_Toc114652513"/>
      <w:bookmarkStart w:id="294" w:name="_Toc114901952"/>
      <w:bookmarkStart w:id="295" w:name="_Toc115154559"/>
      <w:bookmarkStart w:id="296" w:name="_Toc115154604"/>
      <w:bookmarkStart w:id="297" w:name="_Toc115154652"/>
      <w:bookmarkStart w:id="298" w:name="_Toc115154710"/>
      <w:bookmarkStart w:id="299" w:name="_Toc115235822"/>
      <w:bookmarkStart w:id="300" w:name="_Toc117650726"/>
      <w:bookmarkStart w:id="301" w:name="_Toc117671754"/>
      <w:bookmarkStart w:id="302" w:name="_Toc118182360"/>
      <w:bookmarkStart w:id="303" w:name="_Toc118182406"/>
      <w:bookmarkStart w:id="304" w:name="_Toc118260060"/>
      <w:bookmarkStart w:id="305" w:name="_Toc118260217"/>
      <w:bookmarkStart w:id="306" w:name="_Toc118263303"/>
      <w:bookmarkStart w:id="307" w:name="_Toc118263591"/>
      <w:bookmarkStart w:id="308" w:name="_Toc118273321"/>
      <w:bookmarkStart w:id="309" w:name="_Toc119821360"/>
      <w:bookmarkStart w:id="310" w:name="_Toc119821407"/>
      <w:bookmarkStart w:id="311" w:name="_Toc119897767"/>
      <w:bookmarkStart w:id="312" w:name="_Toc119903425"/>
      <w:bookmarkStart w:id="313" w:name="_Toc119903472"/>
      <w:bookmarkStart w:id="314" w:name="_Toc119903692"/>
      <w:bookmarkStart w:id="315" w:name="_Toc119922203"/>
      <w:bookmarkStart w:id="316" w:name="_Toc119979881"/>
      <w:bookmarkStart w:id="317" w:name="_Toc119981145"/>
      <w:bookmarkStart w:id="318" w:name="_Toc119982068"/>
      <w:bookmarkStart w:id="319" w:name="_Toc119983571"/>
      <w:bookmarkStart w:id="320" w:name="_Toc119983736"/>
      <w:bookmarkStart w:id="321" w:name="_Toc119984280"/>
      <w:bookmarkStart w:id="322" w:name="_Toc119984327"/>
      <w:bookmarkStart w:id="323" w:name="_Toc119984549"/>
      <w:bookmarkStart w:id="324" w:name="_Toc119984775"/>
      <w:bookmarkStart w:id="325" w:name="_Toc119984944"/>
      <w:bookmarkStart w:id="326" w:name="_Toc120944752"/>
      <w:bookmarkStart w:id="327" w:name="_Toc121047474"/>
      <w:bookmarkStart w:id="328" w:name="_Toc121882999"/>
      <w:bookmarkStart w:id="329" w:name="_Toc122948796"/>
      <w:bookmarkStart w:id="330" w:name="_Toc122950023"/>
      <w:bookmarkStart w:id="331" w:name="_Toc128894533"/>
      <w:bookmarkStart w:id="332" w:name="_Toc12889981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21883000"/>
      <w:bookmarkStart w:id="334" w:name="_Toc128899815"/>
      <w:bookmarkStart w:id="335" w:name="_Toc122950024"/>
      <w:r>
        <w:rPr>
          <w:rStyle w:val="CharSectno"/>
        </w:rPr>
        <w:t>12</w:t>
      </w:r>
      <w:r>
        <w:t>.</w:t>
      </w:r>
      <w:r>
        <w:tab/>
        <w:t>Persons carrying on a child</w:t>
      </w:r>
      <w:r>
        <w:noBreakHyphen/>
        <w:t>related business (s. 57(1))</w:t>
      </w:r>
      <w:bookmarkEnd w:id="333"/>
      <w:bookmarkEnd w:id="334"/>
      <w:bookmarkEnd w:id="335"/>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36" w:name="_Toc121883001"/>
      <w:bookmarkStart w:id="337" w:name="_Toc128899816"/>
      <w:bookmarkStart w:id="338" w:name="_Toc122950025"/>
      <w:r>
        <w:rPr>
          <w:rStyle w:val="CharSectno"/>
        </w:rPr>
        <w:t>13</w:t>
      </w:r>
      <w:r>
        <w:t>.</w:t>
      </w:r>
      <w:r>
        <w:tab/>
        <w:t>Persons employed in certain child</w:t>
      </w:r>
      <w:r>
        <w:noBreakHyphen/>
        <w:t>related employment referred to in s. 6(1)(a) (s. 60(2))</w:t>
      </w:r>
      <w:bookmarkEnd w:id="336"/>
      <w:bookmarkEnd w:id="337"/>
      <w:bookmarkEnd w:id="338"/>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39" w:name="_Toc121883002"/>
      <w:bookmarkStart w:id="340" w:name="_Toc128899817"/>
      <w:bookmarkStart w:id="341" w:name="_Toc122950026"/>
      <w:r>
        <w:rPr>
          <w:rStyle w:val="CharSectno"/>
        </w:rPr>
        <w:t>14</w:t>
      </w:r>
      <w:r>
        <w:t>.</w:t>
      </w:r>
      <w:r>
        <w:tab/>
        <w:t>Persons employed in child</w:t>
      </w:r>
      <w:r>
        <w:noBreakHyphen/>
        <w:t>related employment referred to in s. 6(1)(b)</w:t>
      </w:r>
      <w:bookmarkEnd w:id="339"/>
      <w:bookmarkEnd w:id="340"/>
      <w:bookmarkEnd w:id="34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42" w:name="_Toc119982072"/>
      <w:bookmarkStart w:id="343" w:name="_Toc119983575"/>
      <w:bookmarkStart w:id="344" w:name="_Toc119983740"/>
      <w:bookmarkStart w:id="345" w:name="_Toc119984284"/>
      <w:bookmarkStart w:id="346" w:name="_Toc119984331"/>
      <w:bookmarkStart w:id="347" w:name="_Toc119984553"/>
      <w:bookmarkStart w:id="348" w:name="_Toc119984779"/>
      <w:bookmarkStart w:id="349" w:name="_Toc119984948"/>
      <w:bookmarkStart w:id="350" w:name="_Toc120944756"/>
      <w:bookmarkStart w:id="351" w:name="_Toc121047478"/>
      <w:bookmarkStart w:id="352" w:name="_Toc121883003"/>
      <w:bookmarkStart w:id="353" w:name="_Toc122948800"/>
      <w:bookmarkStart w:id="354" w:name="_Toc122950027"/>
      <w:bookmarkStart w:id="355" w:name="_Toc128894537"/>
      <w:bookmarkStart w:id="356" w:name="_Toc128899818"/>
      <w:bookmarkStart w:id="357" w:name="_Toc112731711"/>
      <w:bookmarkStart w:id="358" w:name="_Toc112731759"/>
      <w:bookmarkStart w:id="359" w:name="_Toc112744885"/>
      <w:bookmarkStart w:id="360" w:name="_Toc112837757"/>
      <w:bookmarkStart w:id="361" w:name="_Toc113072001"/>
      <w:bookmarkStart w:id="362" w:name="_Toc113072713"/>
      <w:bookmarkStart w:id="363" w:name="_Toc113073239"/>
      <w:bookmarkStart w:id="364" w:name="_Toc114461376"/>
      <w:bookmarkStart w:id="365" w:name="_Toc114467087"/>
      <w:bookmarkStart w:id="366" w:name="_Toc114540404"/>
      <w:bookmarkStart w:id="367" w:name="_Toc114644675"/>
      <w:bookmarkStart w:id="368" w:name="_Toc114645184"/>
      <w:bookmarkStart w:id="369" w:name="_Toc114652464"/>
      <w:bookmarkStart w:id="370" w:name="_Toc114652517"/>
      <w:bookmarkStart w:id="371" w:name="_Toc114901956"/>
      <w:bookmarkStart w:id="372" w:name="_Toc115154563"/>
      <w:bookmarkStart w:id="373" w:name="_Toc115154608"/>
      <w:bookmarkStart w:id="374" w:name="_Toc115154656"/>
      <w:bookmarkStart w:id="375" w:name="_Toc115154714"/>
      <w:bookmarkStart w:id="376" w:name="_Toc115235826"/>
      <w:bookmarkStart w:id="377" w:name="_Toc117650730"/>
      <w:bookmarkStart w:id="378" w:name="_Toc117671758"/>
      <w:bookmarkStart w:id="379" w:name="_Toc118182364"/>
      <w:bookmarkStart w:id="380" w:name="_Toc118182410"/>
      <w:bookmarkStart w:id="381" w:name="_Toc118260064"/>
      <w:bookmarkStart w:id="382" w:name="_Toc118260221"/>
      <w:bookmarkStart w:id="383" w:name="_Toc118263307"/>
      <w:bookmarkStart w:id="384" w:name="_Toc118263595"/>
      <w:bookmarkStart w:id="385" w:name="_Toc118273325"/>
      <w:bookmarkStart w:id="386" w:name="_Toc119821364"/>
      <w:bookmarkStart w:id="387" w:name="_Toc119821411"/>
      <w:bookmarkStart w:id="388" w:name="_Toc119897771"/>
      <w:bookmarkStart w:id="389" w:name="_Toc119903429"/>
      <w:bookmarkStart w:id="390" w:name="_Toc119903476"/>
      <w:bookmarkStart w:id="391" w:name="_Toc119903696"/>
      <w:bookmarkStart w:id="392" w:name="_Toc119922207"/>
      <w:bookmarkStart w:id="393" w:name="_Toc119979885"/>
      <w:bookmarkStart w:id="394" w:name="_Toc119981149"/>
      <w:r>
        <w:rPr>
          <w:rStyle w:val="CharDivNo"/>
        </w:rPr>
        <w:t>Division 3</w:t>
      </w:r>
      <w:r>
        <w:t> — </w:t>
      </w:r>
      <w:r>
        <w:rPr>
          <w:rStyle w:val="CharDivText"/>
        </w:rPr>
        <w:t>Exceptions to Division 2</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95" w:name="_Toc121883004"/>
      <w:bookmarkStart w:id="396" w:name="_Toc128899819"/>
      <w:bookmarkStart w:id="397" w:name="_Toc12295002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Sectno"/>
        </w:rPr>
        <w:t>15</w:t>
      </w:r>
      <w:r>
        <w:t>.</w:t>
      </w:r>
      <w:r>
        <w:tab/>
        <w:t>Coaching or private tuition services (education or training provider) (s. 57(1) and 60(2))</w:t>
      </w:r>
      <w:bookmarkEnd w:id="395"/>
      <w:bookmarkEnd w:id="396"/>
      <w:bookmarkEnd w:id="397"/>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98" w:name="_Toc121883005"/>
      <w:bookmarkStart w:id="399" w:name="_Toc128899820"/>
      <w:bookmarkStart w:id="400" w:name="_Toc122950029"/>
      <w:r>
        <w:rPr>
          <w:rStyle w:val="CharSectno"/>
        </w:rPr>
        <w:t>16</w:t>
      </w:r>
      <w:r>
        <w:t>.</w:t>
      </w:r>
      <w:r>
        <w:tab/>
        <w:t>Volunteers in child</w:t>
      </w:r>
      <w:r>
        <w:noBreakHyphen/>
        <w:t>related employment (s. 58(2) and 60(2))</w:t>
      </w:r>
      <w:bookmarkEnd w:id="398"/>
      <w:bookmarkEnd w:id="399"/>
      <w:bookmarkEnd w:id="400"/>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01" w:name="_Toc121883006"/>
      <w:bookmarkStart w:id="402" w:name="_Toc128899821"/>
      <w:bookmarkStart w:id="403" w:name="_Toc122950030"/>
      <w:r>
        <w:rPr>
          <w:rStyle w:val="CharSectno"/>
        </w:rPr>
        <w:t>17</w:t>
      </w:r>
      <w:r>
        <w:t>.</w:t>
      </w:r>
      <w:r>
        <w:tab/>
        <w:t>Ministers of religion (s. 59(2))</w:t>
      </w:r>
      <w:bookmarkEnd w:id="401"/>
      <w:bookmarkEnd w:id="402"/>
      <w:bookmarkEnd w:id="403"/>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04" w:name="_Toc121883007"/>
      <w:bookmarkStart w:id="405" w:name="_Toc128899822"/>
      <w:bookmarkStart w:id="406" w:name="_Toc122950031"/>
      <w:r>
        <w:rPr>
          <w:rStyle w:val="CharSectno"/>
        </w:rPr>
        <w:t>18</w:t>
      </w:r>
      <w:r>
        <w:t>.</w:t>
      </w:r>
      <w:r>
        <w:tab/>
        <w:t>Holders of driver’s licences of class F or T (s. 57(1) and 60(2))</w:t>
      </w:r>
      <w:bookmarkEnd w:id="404"/>
      <w:bookmarkEnd w:id="405"/>
      <w:bookmarkEnd w:id="406"/>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407" w:name="_Toc121883008"/>
      <w:bookmarkStart w:id="408" w:name="_Toc128899823"/>
      <w:bookmarkStart w:id="409" w:name="_Toc122950032"/>
      <w:r>
        <w:rPr>
          <w:rStyle w:val="CharSectno"/>
        </w:rPr>
        <w:t>19</w:t>
      </w:r>
      <w:r>
        <w:t>.</w:t>
      </w:r>
      <w:r>
        <w:tab/>
        <w:t>Persons employed in other child</w:t>
      </w:r>
      <w:r>
        <w:noBreakHyphen/>
        <w:t>related employment (s. 60(2))</w:t>
      </w:r>
      <w:bookmarkEnd w:id="407"/>
      <w:bookmarkEnd w:id="408"/>
      <w:bookmarkEnd w:id="409"/>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rPr>
          <w:ins w:id="410" w:author="Master Repository Process" w:date="2021-09-25T00:42:00Z"/>
        </w:rPr>
      </w:pPr>
      <w:ins w:id="411" w:author="Master Repository Process" w:date="2021-09-25T00:42:00Z">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ins>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rPr>
          <w:ins w:id="412" w:author="Master Repository Process" w:date="2021-09-25T00:42:00Z"/>
        </w:rPr>
      </w:pPr>
      <w:ins w:id="413" w:author="Master Repository Process" w:date="2021-09-25T00:42:00Z">
        <w:r>
          <w:tab/>
          <w:t>[Regulation 19 amended in Gazette 28 Feb 2006 p. 908.]</w:t>
        </w:r>
      </w:ins>
    </w:p>
    <w:p>
      <w:pPr>
        <w:pStyle w:val="Heading5"/>
      </w:pPr>
      <w:bookmarkStart w:id="414" w:name="_Toc121883009"/>
      <w:bookmarkStart w:id="415" w:name="_Toc128899824"/>
      <w:bookmarkStart w:id="416" w:name="_Toc122950033"/>
      <w:r>
        <w:rPr>
          <w:rStyle w:val="CharSectno"/>
        </w:rPr>
        <w:t>20</w:t>
      </w:r>
      <w:r>
        <w:t>.</w:t>
      </w:r>
      <w:r>
        <w:tab/>
        <w:t>Certain other persons (s. 60(2))</w:t>
      </w:r>
      <w:bookmarkEnd w:id="414"/>
      <w:bookmarkEnd w:id="415"/>
      <w:bookmarkEnd w:id="416"/>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rPr>
          <w:ins w:id="417" w:author="Master Repository Process" w:date="2021-09-25T00:42:00Z"/>
        </w:rPr>
      </w:pPr>
      <w:bookmarkStart w:id="418" w:name="_Toc128899825"/>
      <w:bookmarkStart w:id="419" w:name="_Toc112731719"/>
      <w:bookmarkStart w:id="420" w:name="_Toc112731767"/>
      <w:bookmarkStart w:id="421" w:name="_Toc112744893"/>
      <w:bookmarkStart w:id="422" w:name="_Toc112837765"/>
      <w:bookmarkStart w:id="423" w:name="_Toc113072009"/>
      <w:bookmarkStart w:id="424" w:name="_Toc113072721"/>
      <w:bookmarkStart w:id="425" w:name="_Toc113073247"/>
      <w:bookmarkStart w:id="426" w:name="_Toc114461385"/>
      <w:bookmarkStart w:id="427" w:name="_Toc114467095"/>
      <w:bookmarkStart w:id="428" w:name="_Toc114540412"/>
      <w:bookmarkStart w:id="429" w:name="_Toc114644683"/>
      <w:bookmarkStart w:id="430" w:name="_Toc114645192"/>
      <w:bookmarkStart w:id="431" w:name="_Toc114652472"/>
      <w:bookmarkStart w:id="432" w:name="_Toc114652525"/>
      <w:bookmarkStart w:id="433" w:name="_Toc114901964"/>
      <w:bookmarkStart w:id="434" w:name="_Toc115154571"/>
      <w:bookmarkStart w:id="435" w:name="_Toc115154616"/>
      <w:bookmarkStart w:id="436" w:name="_Toc115154664"/>
      <w:bookmarkStart w:id="437" w:name="_Toc115154722"/>
      <w:bookmarkStart w:id="438" w:name="_Toc115235834"/>
      <w:bookmarkStart w:id="439" w:name="_Toc117650737"/>
      <w:bookmarkStart w:id="440" w:name="_Toc117671764"/>
      <w:bookmarkStart w:id="441" w:name="_Toc118182371"/>
      <w:bookmarkStart w:id="442" w:name="_Toc118182417"/>
      <w:bookmarkStart w:id="443" w:name="_Toc118260071"/>
      <w:bookmarkStart w:id="444" w:name="_Toc118260228"/>
      <w:bookmarkStart w:id="445" w:name="_Toc118263314"/>
      <w:bookmarkStart w:id="446" w:name="_Toc118263602"/>
      <w:bookmarkStart w:id="447" w:name="_Toc118273332"/>
      <w:bookmarkStart w:id="448" w:name="_Toc119821371"/>
      <w:bookmarkStart w:id="449" w:name="_Toc119821418"/>
      <w:bookmarkStart w:id="450" w:name="_Toc119897778"/>
      <w:bookmarkStart w:id="451" w:name="_Toc119903436"/>
      <w:bookmarkStart w:id="452" w:name="_Toc119903483"/>
      <w:bookmarkStart w:id="453" w:name="_Toc119903703"/>
      <w:bookmarkStart w:id="454" w:name="_Toc119922214"/>
      <w:bookmarkStart w:id="455" w:name="_Toc119979892"/>
      <w:bookmarkStart w:id="456" w:name="_Toc119981156"/>
      <w:bookmarkStart w:id="457" w:name="_Toc119982079"/>
      <w:bookmarkStart w:id="458" w:name="_Toc119983582"/>
      <w:bookmarkStart w:id="459" w:name="_Toc119983747"/>
      <w:bookmarkStart w:id="460" w:name="_Toc119984291"/>
      <w:bookmarkStart w:id="461" w:name="_Toc119984338"/>
      <w:bookmarkStart w:id="462" w:name="_Toc119984560"/>
      <w:bookmarkStart w:id="463" w:name="_Toc119984786"/>
      <w:bookmarkStart w:id="464" w:name="_Toc119984955"/>
      <w:bookmarkStart w:id="465" w:name="_Toc120944763"/>
      <w:bookmarkStart w:id="466" w:name="_Toc121047485"/>
      <w:bookmarkStart w:id="467" w:name="_Toc121883010"/>
      <w:bookmarkStart w:id="468" w:name="_Toc122948807"/>
      <w:ins w:id="469" w:author="Master Repository Process" w:date="2021-09-25T00:42:00Z">
        <w:r>
          <w:rPr>
            <w:rStyle w:val="CharSectno"/>
          </w:rPr>
          <w:t>21</w:t>
        </w:r>
        <w:r>
          <w:t>.</w:t>
        </w:r>
        <w:r>
          <w:tab/>
          <w:t>Work in connection with a child care service (s. 57(1), 60(2) and 61)</w:t>
        </w:r>
        <w:bookmarkEnd w:id="418"/>
      </w:ins>
    </w:p>
    <w:p>
      <w:pPr>
        <w:pStyle w:val="Subsection"/>
        <w:rPr>
          <w:ins w:id="470" w:author="Master Repository Process" w:date="2021-09-25T00:42:00Z"/>
        </w:rPr>
      </w:pPr>
      <w:ins w:id="471" w:author="Master Repository Process" w:date="2021-09-25T00:42:00Z">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ins>
    </w:p>
    <w:p>
      <w:pPr>
        <w:pStyle w:val="Subsection"/>
        <w:rPr>
          <w:ins w:id="472" w:author="Master Repository Process" w:date="2021-09-25T00:42:00Z"/>
        </w:rPr>
      </w:pPr>
      <w:ins w:id="473" w:author="Master Repository Process" w:date="2021-09-25T00:42:00Z">
        <w:r>
          <w:tab/>
          <w:t>(2)</w:t>
        </w:r>
        <w:r>
          <w:tab/>
          <w:t>For the purpose of section 57(1), section 24(b) applies to a person who carries on a child</w:t>
        </w:r>
        <w:r>
          <w:noBreakHyphen/>
          <w:t xml:space="preserve">related business referred to in section 6(1)(a)(i) in connection with a child care service before 1 January 2007 and who — </w:t>
        </w:r>
      </w:ins>
    </w:p>
    <w:p>
      <w:pPr>
        <w:pStyle w:val="Indenta"/>
        <w:rPr>
          <w:ins w:id="474" w:author="Master Repository Process" w:date="2021-09-25T00:42:00Z"/>
        </w:rPr>
      </w:pPr>
      <w:ins w:id="475" w:author="Master Repository Process" w:date="2021-09-25T00:42:00Z">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ins>
    </w:p>
    <w:p>
      <w:pPr>
        <w:pStyle w:val="Indenta"/>
        <w:rPr>
          <w:ins w:id="476" w:author="Master Repository Process" w:date="2021-09-25T00:42:00Z"/>
        </w:rPr>
      </w:pPr>
      <w:ins w:id="477" w:author="Master Repository Process" w:date="2021-09-25T00:42:00Z">
        <w:r>
          <w:tab/>
          <w:t>(b)</w:t>
        </w:r>
        <w:r>
          <w:tab/>
          <w:t xml:space="preserve">holds a licence, or is a managerial officer in relation to a body corporate that holds a licence, under the </w:t>
        </w:r>
        <w:r>
          <w:rPr>
            <w:i/>
            <w:iCs/>
          </w:rPr>
          <w:t xml:space="preserve">Children and Community Services Act 2004 </w:t>
        </w:r>
        <w:r>
          <w:t>Part 8,</w:t>
        </w:r>
      </w:ins>
    </w:p>
    <w:p>
      <w:pPr>
        <w:pStyle w:val="Subsection"/>
        <w:rPr>
          <w:ins w:id="478" w:author="Master Repository Process" w:date="2021-09-25T00:42:00Z"/>
        </w:rPr>
      </w:pPr>
      <w:ins w:id="479" w:author="Master Repository Process" w:date="2021-09-25T00:42:00Z">
        <w:r>
          <w:rPr>
            <w:iCs/>
          </w:rPr>
          <w:tab/>
        </w:r>
        <w:r>
          <w:rPr>
            <w:iCs/>
          </w:rPr>
          <w:tab/>
        </w:r>
        <w:r>
          <w:t>from the day on which the term of the licence or permit expires.</w:t>
        </w:r>
      </w:ins>
    </w:p>
    <w:p>
      <w:pPr>
        <w:pStyle w:val="Subsection"/>
        <w:rPr>
          <w:ins w:id="480" w:author="Master Repository Process" w:date="2021-09-25T00:42:00Z"/>
        </w:rPr>
      </w:pPr>
      <w:ins w:id="481" w:author="Master Repository Process" w:date="2021-09-25T00:42:00Z">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ins>
    </w:p>
    <w:p>
      <w:pPr>
        <w:pStyle w:val="Indenta"/>
        <w:rPr>
          <w:ins w:id="482" w:author="Master Repository Process" w:date="2021-09-25T00:42:00Z"/>
        </w:rPr>
      </w:pPr>
      <w:ins w:id="483" w:author="Master Repository Process" w:date="2021-09-25T00:42:00Z">
        <w:r>
          <w:tab/>
          <w:t>(a)</w:t>
        </w:r>
        <w:r>
          <w:tab/>
          <w:t xml:space="preserve">in the case of a person who has produced, or given, to a licensee or permit holder — </w:t>
        </w:r>
      </w:ins>
    </w:p>
    <w:p>
      <w:pPr>
        <w:pStyle w:val="Indenti"/>
        <w:rPr>
          <w:ins w:id="484" w:author="Master Repository Process" w:date="2021-09-25T00:42:00Z"/>
        </w:rPr>
      </w:pPr>
      <w:ins w:id="485" w:author="Master Repository Process" w:date="2021-09-25T00:42:00Z">
        <w:r>
          <w:tab/>
          <w:t>(i)</w:t>
        </w:r>
        <w:r>
          <w:tab/>
          <w:t xml:space="preserve">a current criminal record check for the person under the </w:t>
        </w:r>
        <w:r>
          <w:rPr>
            <w:i/>
          </w:rPr>
          <w:t>Community Services (Child Care) Regulations 1988</w:t>
        </w:r>
        <w:r>
          <w:t xml:space="preserve"> regulation 37A(1); or</w:t>
        </w:r>
      </w:ins>
    </w:p>
    <w:p>
      <w:pPr>
        <w:pStyle w:val="Indenti"/>
        <w:rPr>
          <w:ins w:id="486" w:author="Master Repository Process" w:date="2021-09-25T00:42:00Z"/>
        </w:rPr>
      </w:pPr>
      <w:ins w:id="487" w:author="Master Repository Process" w:date="2021-09-25T00:42:00Z">
        <w:r>
          <w:tab/>
          <w:t>(ii)</w:t>
        </w:r>
        <w:r>
          <w:tab/>
          <w:t xml:space="preserve">a copy of a current criminal record check for the person under the </w:t>
        </w:r>
        <w:r>
          <w:rPr>
            <w:i/>
          </w:rPr>
          <w:t>Community Services (Outside School Hours Care) Regulations 2002</w:t>
        </w:r>
        <w:r>
          <w:t xml:space="preserve"> regulation 42(1),</w:t>
        </w:r>
      </w:ins>
    </w:p>
    <w:p>
      <w:pPr>
        <w:pStyle w:val="Indenta"/>
        <w:rPr>
          <w:ins w:id="488" w:author="Master Repository Process" w:date="2021-09-25T00:42:00Z"/>
        </w:rPr>
      </w:pPr>
      <w:ins w:id="489" w:author="Master Repository Process" w:date="2021-09-25T00:42:00Z">
        <w:r>
          <w:tab/>
        </w:r>
        <w:r>
          <w:tab/>
          <w:t xml:space="preserve">the day that — </w:t>
        </w:r>
      </w:ins>
    </w:p>
    <w:p>
      <w:pPr>
        <w:pStyle w:val="Indenti"/>
        <w:rPr>
          <w:ins w:id="490" w:author="Master Repository Process" w:date="2021-09-25T00:42:00Z"/>
        </w:rPr>
      </w:pPr>
      <w:ins w:id="491" w:author="Master Repository Process" w:date="2021-09-25T00:42:00Z">
        <w:r>
          <w:tab/>
          <w:t>(iii)</w:t>
        </w:r>
        <w:r>
          <w:tab/>
          <w:t>is on or after 1 January 2007; and</w:t>
        </w:r>
      </w:ins>
    </w:p>
    <w:p>
      <w:pPr>
        <w:pStyle w:val="Indenti"/>
        <w:rPr>
          <w:ins w:id="492" w:author="Master Repository Process" w:date="2021-09-25T00:42:00Z"/>
        </w:rPr>
      </w:pPr>
      <w:ins w:id="493" w:author="Master Repository Process" w:date="2021-09-25T00:42:00Z">
        <w:r>
          <w:tab/>
          <w:t>(iv)</w:t>
        </w:r>
        <w:r>
          <w:tab/>
          <w:t>is 2 years after the day on which a check or copy was produced, or given, to the licensee or permit holder;</w:t>
        </w:r>
      </w:ins>
    </w:p>
    <w:p>
      <w:pPr>
        <w:pStyle w:val="Indenta"/>
        <w:rPr>
          <w:ins w:id="494" w:author="Master Repository Process" w:date="2021-09-25T00:42:00Z"/>
        </w:rPr>
      </w:pPr>
      <w:ins w:id="495" w:author="Master Repository Process" w:date="2021-09-25T00:42:00Z">
        <w:r>
          <w:tab/>
          <w:t>(b)</w:t>
        </w:r>
        <w:r>
          <w:tab/>
          <w:t xml:space="preserve">in the case of a person who has before 1 January 2007 given a licensee a copy of a current criminal record check under the </w:t>
        </w:r>
        <w:r>
          <w:rPr>
            <w:i/>
          </w:rPr>
          <w:t>Children and Community Services (Early Childhood Care) Regulations 2006</w:t>
        </w:r>
        <w:r>
          <w:t xml:space="preserve"> regulation 28(1) or the </w:t>
        </w:r>
        <w:r>
          <w:rPr>
            <w:i/>
          </w:rPr>
          <w:t>Children and Community Services (Outside School Hours Care) Regulations 2006</w:t>
        </w:r>
        <w:r>
          <w:t xml:space="preserve"> regulation 27(1), 2 years after the day on which the copy was given to the licensee;</w:t>
        </w:r>
      </w:ins>
    </w:p>
    <w:p>
      <w:pPr>
        <w:pStyle w:val="Indenta"/>
        <w:rPr>
          <w:ins w:id="496" w:author="Master Repository Process" w:date="2021-09-25T00:42:00Z"/>
        </w:rPr>
      </w:pPr>
      <w:ins w:id="497" w:author="Master Repository Process" w:date="2021-09-25T00:42:00Z">
        <w:r>
          <w:tab/>
          <w:t>(c)</w:t>
        </w:r>
        <w:r>
          <w:tab/>
          <w:t xml:space="preserve">in the case of a person who is the subject of a criminal record check provided by a licensee under the </w:t>
        </w:r>
        <w:r>
          <w:rPr>
            <w:i/>
          </w:rPr>
          <w:t>Children and Community Services (Early Childhood Care) Regulations 2006</w:t>
        </w:r>
        <w:r>
          <w:t xml:space="preserve"> regulation 11(3) or 12(3) or (4), the day on which the term of the licence of the licensee expires;</w:t>
        </w:r>
      </w:ins>
    </w:p>
    <w:p>
      <w:pPr>
        <w:pStyle w:val="Indenta"/>
        <w:rPr>
          <w:ins w:id="498" w:author="Master Repository Process" w:date="2021-09-25T00:42:00Z"/>
        </w:rPr>
      </w:pPr>
      <w:ins w:id="499" w:author="Master Repository Process" w:date="2021-09-25T00:42:00Z">
        <w:r>
          <w:tab/>
          <w:t>(d)</w:t>
        </w:r>
        <w:r>
          <w:tab/>
          <w:t xml:space="preserve">in the case of a person who — </w:t>
        </w:r>
      </w:ins>
    </w:p>
    <w:p>
      <w:pPr>
        <w:pStyle w:val="Indenti"/>
        <w:rPr>
          <w:ins w:id="500" w:author="Master Repository Process" w:date="2021-09-25T00:42:00Z"/>
        </w:rPr>
      </w:pPr>
      <w:ins w:id="501" w:author="Master Repository Process" w:date="2021-09-25T00:42:00Z">
        <w:r>
          <w:tab/>
          <w:t>(i)</w:t>
        </w:r>
        <w:r>
          <w:tab/>
          <w:t xml:space="preserve">is the subject of a criminal record check provided by a licensee under the </w:t>
        </w:r>
        <w:r>
          <w:rPr>
            <w:i/>
          </w:rPr>
          <w:t>Children and Community Services (Early Childhood Family Day Care) Regulations 2006</w:t>
        </w:r>
        <w:r>
          <w:t xml:space="preserve"> regulation 11(3)(a); or</w:t>
        </w:r>
      </w:ins>
    </w:p>
    <w:p>
      <w:pPr>
        <w:pStyle w:val="Indenti"/>
        <w:rPr>
          <w:ins w:id="502" w:author="Master Repository Process" w:date="2021-09-25T00:42:00Z"/>
        </w:rPr>
      </w:pPr>
      <w:ins w:id="503" w:author="Master Repository Process" w:date="2021-09-25T00:42:00Z">
        <w:r>
          <w:tab/>
          <w:t>(ii)</w:t>
        </w:r>
        <w:r>
          <w:tab/>
          <w:t xml:space="preserve">is to be taken to have been appointed to act in place of the licensee with the approval of the CEO under the </w:t>
        </w:r>
        <w:r>
          <w:rPr>
            <w:i/>
          </w:rPr>
          <w:t>Children and Community Services (Early Childhood Family Day Care) Regulations 2006</w:t>
        </w:r>
        <w:r>
          <w:t xml:space="preserve"> regulation 11(7),</w:t>
        </w:r>
      </w:ins>
    </w:p>
    <w:p>
      <w:pPr>
        <w:pStyle w:val="Indenta"/>
        <w:rPr>
          <w:ins w:id="504" w:author="Master Repository Process" w:date="2021-09-25T00:42:00Z"/>
        </w:rPr>
      </w:pPr>
      <w:ins w:id="505" w:author="Master Repository Process" w:date="2021-09-25T00:42:00Z">
        <w:r>
          <w:tab/>
        </w:r>
        <w:r>
          <w:tab/>
          <w:t xml:space="preserve">the day that — </w:t>
        </w:r>
      </w:ins>
    </w:p>
    <w:p>
      <w:pPr>
        <w:pStyle w:val="Indenti"/>
        <w:rPr>
          <w:ins w:id="506" w:author="Master Repository Process" w:date="2021-09-25T00:42:00Z"/>
        </w:rPr>
      </w:pPr>
      <w:ins w:id="507" w:author="Master Repository Process" w:date="2021-09-25T00:42:00Z">
        <w:r>
          <w:tab/>
          <w:t>(iii)</w:t>
        </w:r>
        <w:r>
          <w:tab/>
          <w:t>is on or after 1 January 2007; and</w:t>
        </w:r>
      </w:ins>
    </w:p>
    <w:p>
      <w:pPr>
        <w:pStyle w:val="Indenti"/>
        <w:rPr>
          <w:ins w:id="508" w:author="Master Repository Process" w:date="2021-09-25T00:42:00Z"/>
        </w:rPr>
      </w:pPr>
      <w:ins w:id="509" w:author="Master Repository Process" w:date="2021-09-25T00:42:00Z">
        <w:r>
          <w:tab/>
          <w:t>(iv)</w:t>
        </w:r>
        <w:r>
          <w:tab/>
          <w:t>is 2 years after the day on which a check or copy was produced, or given, to the licensee or permit holder;</w:t>
        </w:r>
      </w:ins>
    </w:p>
    <w:p>
      <w:pPr>
        <w:pStyle w:val="Indenta"/>
        <w:rPr>
          <w:ins w:id="510" w:author="Master Repository Process" w:date="2021-09-25T00:42:00Z"/>
        </w:rPr>
      </w:pPr>
      <w:ins w:id="511" w:author="Master Repository Process" w:date="2021-09-25T00:42:00Z">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on which the term of the licence of the licensee expires; or</w:t>
        </w:r>
      </w:ins>
    </w:p>
    <w:p>
      <w:pPr>
        <w:pStyle w:val="Indenta"/>
        <w:rPr>
          <w:ins w:id="512" w:author="Master Repository Process" w:date="2021-09-25T00:42:00Z"/>
        </w:rPr>
      </w:pPr>
      <w:ins w:id="513" w:author="Master Repository Process" w:date="2021-09-25T00:42:00Z">
        <w:r>
          <w:tab/>
          <w:t>(f)</w:t>
        </w:r>
        <w:r>
          <w:tab/>
          <w:t xml:space="preserve">in the case of a person who — </w:t>
        </w:r>
      </w:ins>
    </w:p>
    <w:p>
      <w:pPr>
        <w:pStyle w:val="Indenti"/>
        <w:rPr>
          <w:ins w:id="514" w:author="Master Repository Process" w:date="2021-09-25T00:42:00Z"/>
        </w:rPr>
      </w:pPr>
      <w:ins w:id="515" w:author="Master Repository Process" w:date="2021-09-25T00:42:00Z">
        <w:r>
          <w:tab/>
          <w:t>(i)</w:t>
        </w:r>
        <w:r>
          <w:tab/>
          <w:t xml:space="preserve">is the subject of a criminal record check provided by a licensee under the </w:t>
        </w:r>
        <w:r>
          <w:rPr>
            <w:i/>
          </w:rPr>
          <w:t>Children and Community Services (School Age Family Day Care) Regulations 2006</w:t>
        </w:r>
        <w:r>
          <w:t xml:space="preserve"> regulation 12(3)(a); or</w:t>
        </w:r>
      </w:ins>
    </w:p>
    <w:p>
      <w:pPr>
        <w:pStyle w:val="Indenti"/>
        <w:rPr>
          <w:ins w:id="516" w:author="Master Repository Process" w:date="2021-09-25T00:42:00Z"/>
        </w:rPr>
      </w:pPr>
      <w:ins w:id="517" w:author="Master Repository Process" w:date="2021-09-25T00:42:00Z">
        <w:r>
          <w:tab/>
          <w:t>(ii)</w:t>
        </w:r>
        <w:r>
          <w:tab/>
          <w:t xml:space="preserve">is to be taken to have been appointed to act in place of the licensee with the approval of the CEO under the </w:t>
        </w:r>
        <w:r>
          <w:rPr>
            <w:i/>
          </w:rPr>
          <w:t>Children and Community Services (School Age Family Day Care) Regulations 2006</w:t>
        </w:r>
        <w:r>
          <w:t xml:space="preserve"> regulation 12(7),</w:t>
        </w:r>
      </w:ins>
    </w:p>
    <w:p>
      <w:pPr>
        <w:pStyle w:val="Indenta"/>
        <w:rPr>
          <w:ins w:id="518" w:author="Master Repository Process" w:date="2021-09-25T00:42:00Z"/>
        </w:rPr>
      </w:pPr>
      <w:ins w:id="519" w:author="Master Repository Process" w:date="2021-09-25T00:42:00Z">
        <w:r>
          <w:tab/>
        </w:r>
        <w:r>
          <w:tab/>
          <w:t>the day that is on or after 1 January 2007 on which the term of a licence of the licensee expires.</w:t>
        </w:r>
      </w:ins>
    </w:p>
    <w:p>
      <w:pPr>
        <w:pStyle w:val="Subsection"/>
        <w:rPr>
          <w:ins w:id="520" w:author="Master Repository Process" w:date="2021-09-25T00:42:00Z"/>
        </w:rPr>
      </w:pPr>
      <w:ins w:id="521" w:author="Master Repository Process" w:date="2021-09-25T00:42:00Z">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ins>
    </w:p>
    <w:p>
      <w:pPr>
        <w:pStyle w:val="Footnotesection"/>
        <w:rPr>
          <w:ins w:id="522" w:author="Master Repository Process" w:date="2021-09-25T00:42:00Z"/>
        </w:rPr>
      </w:pPr>
      <w:ins w:id="523" w:author="Master Repository Process" w:date="2021-09-25T00:42:00Z">
        <w:r>
          <w:tab/>
          <w:t>[Regulation 21 inserted in Gazette 28 Feb 2006 p. 908</w:t>
        </w:r>
        <w:r>
          <w:noBreakHyphen/>
          <w:t>10.]</w:t>
        </w:r>
      </w:ins>
    </w:p>
    <w:p>
      <w:pPr>
        <w:pStyle w:val="Heading5"/>
        <w:rPr>
          <w:ins w:id="524" w:author="Master Repository Process" w:date="2021-09-25T00:42:00Z"/>
        </w:rPr>
      </w:pPr>
      <w:bookmarkStart w:id="525" w:name="_Toc128899826"/>
      <w:ins w:id="526" w:author="Master Repository Process" w:date="2021-09-25T00:42:00Z">
        <w:r>
          <w:rPr>
            <w:rStyle w:val="CharSectno"/>
          </w:rPr>
          <w:t>22</w:t>
        </w:r>
        <w:r>
          <w:t>.</w:t>
        </w:r>
        <w:r>
          <w:tab/>
        </w:r>
        <w:bookmarkStart w:id="527" w:name="_Toc115235832"/>
        <w:r>
          <w:t xml:space="preserve">Work in connection with a placement arrangement under the </w:t>
        </w:r>
        <w:r>
          <w:rPr>
            <w:i/>
            <w:iCs/>
          </w:rPr>
          <w:t xml:space="preserve">Children and Community Services Act 2004 </w:t>
        </w:r>
        <w:r>
          <w:t>(s. 57(1) and 60(2))</w:t>
        </w:r>
        <w:bookmarkEnd w:id="525"/>
        <w:bookmarkEnd w:id="527"/>
      </w:ins>
    </w:p>
    <w:p>
      <w:pPr>
        <w:pStyle w:val="Subsection"/>
        <w:rPr>
          <w:ins w:id="528" w:author="Master Repository Process" w:date="2021-09-25T00:42:00Z"/>
        </w:rPr>
      </w:pPr>
      <w:ins w:id="529" w:author="Master Repository Process" w:date="2021-09-25T00:42:00Z">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ins>
    </w:p>
    <w:p>
      <w:pPr>
        <w:pStyle w:val="Indenta"/>
        <w:rPr>
          <w:ins w:id="530" w:author="Master Repository Process" w:date="2021-09-25T00:42:00Z"/>
        </w:rPr>
      </w:pPr>
      <w:ins w:id="531" w:author="Master Repository Process" w:date="2021-09-25T00:42:00Z">
        <w:r>
          <w:tab/>
          <w:t>(a)</w:t>
        </w:r>
        <w:r>
          <w:tab/>
          <w:t>from 1 January 2008, if the person starts to carry on the business before 1 January 2007; or</w:t>
        </w:r>
      </w:ins>
    </w:p>
    <w:p>
      <w:pPr>
        <w:pStyle w:val="Indenta"/>
        <w:rPr>
          <w:ins w:id="532" w:author="Master Repository Process" w:date="2021-09-25T00:42:00Z"/>
        </w:rPr>
      </w:pPr>
      <w:ins w:id="533" w:author="Master Repository Process" w:date="2021-09-25T00:42:00Z">
        <w:r>
          <w:tab/>
          <w:t>(b)</w:t>
        </w:r>
        <w:r>
          <w:tab/>
          <w:t>from when the person starts to carry on the business, if the person starts to carry on the business on or after 1 January 2007.</w:t>
        </w:r>
      </w:ins>
    </w:p>
    <w:p>
      <w:pPr>
        <w:pStyle w:val="Subsection"/>
        <w:rPr>
          <w:ins w:id="534" w:author="Master Repository Process" w:date="2021-09-25T00:42:00Z"/>
        </w:rPr>
      </w:pPr>
      <w:ins w:id="535" w:author="Master Repository Process" w:date="2021-09-25T00:42:00Z">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ins>
    </w:p>
    <w:p>
      <w:pPr>
        <w:pStyle w:val="Indenta"/>
        <w:rPr>
          <w:ins w:id="536" w:author="Master Repository Process" w:date="2021-09-25T00:42:00Z"/>
        </w:rPr>
      </w:pPr>
      <w:ins w:id="537" w:author="Master Repository Process" w:date="2021-09-25T00:42:00Z">
        <w:r>
          <w:tab/>
          <w:t>(a)</w:t>
        </w:r>
        <w:r>
          <w:tab/>
          <w:t>from 1 January 2008, if the person starts to be employed in the employment before 1 January 2007; or</w:t>
        </w:r>
      </w:ins>
    </w:p>
    <w:p>
      <w:pPr>
        <w:pStyle w:val="Indenta"/>
        <w:rPr>
          <w:ins w:id="538" w:author="Master Repository Process" w:date="2021-09-25T00:42:00Z"/>
        </w:rPr>
      </w:pPr>
      <w:ins w:id="539" w:author="Master Repository Process" w:date="2021-09-25T00:42:00Z">
        <w:r>
          <w:tab/>
          <w:t>(b)</w:t>
        </w:r>
        <w:r>
          <w:tab/>
          <w:t>from when the person starts to be employed in the employment, if the person starts to be so employed on or after 1 January 2007.</w:t>
        </w:r>
      </w:ins>
    </w:p>
    <w:p>
      <w:pPr>
        <w:pStyle w:val="Footnotesection"/>
        <w:rPr>
          <w:ins w:id="540" w:author="Master Repository Process" w:date="2021-09-25T00:42:00Z"/>
        </w:rPr>
      </w:pPr>
      <w:ins w:id="541" w:author="Master Repository Process" w:date="2021-09-25T00:42:00Z">
        <w:r>
          <w:tab/>
          <w:t>[Regulation 22 inserted in Gazette 28 Feb 2006 p. 910</w:t>
        </w:r>
        <w:r>
          <w:noBreakHyphen/>
          <w:t>11.]</w:t>
        </w:r>
      </w:ins>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2" w:name="_Toc122950034"/>
      <w:bookmarkStart w:id="543" w:name="_Toc128894546"/>
      <w:bookmarkStart w:id="544" w:name="_Toc128899827"/>
      <w:r>
        <w:rPr>
          <w:rStyle w:val="CharSchNo"/>
        </w:rPr>
        <w:t>Schedule 1</w:t>
      </w:r>
      <w:r>
        <w:t> — </w:t>
      </w:r>
      <w:r>
        <w:rPr>
          <w:rStyle w:val="CharSchText"/>
        </w:rPr>
        <w:t>Work which is not “child</w:t>
      </w:r>
      <w:r>
        <w:rPr>
          <w:rStyle w:val="CharSchText"/>
        </w:rPr>
        <w:noBreakHyphen/>
        <w:t>related work”</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42"/>
      <w:bookmarkEnd w:id="543"/>
      <w:bookmarkEnd w:id="544"/>
    </w:p>
    <w:p>
      <w:pPr>
        <w:pStyle w:val="yShoulderClause"/>
      </w:pPr>
      <w:r>
        <w:t>[r. 4]</w:t>
      </w:r>
    </w:p>
    <w:p>
      <w:pPr>
        <w:pStyle w:val="yHeading3"/>
      </w:pPr>
      <w:bookmarkStart w:id="545" w:name="_Toc112731720"/>
      <w:bookmarkStart w:id="546" w:name="_Toc112731768"/>
      <w:bookmarkStart w:id="547" w:name="_Toc112744894"/>
      <w:bookmarkStart w:id="548" w:name="_Toc112837766"/>
      <w:bookmarkStart w:id="549" w:name="_Toc113072010"/>
      <w:bookmarkStart w:id="550" w:name="_Toc113072722"/>
      <w:bookmarkStart w:id="551" w:name="_Toc113073248"/>
      <w:bookmarkStart w:id="552" w:name="_Toc114461386"/>
      <w:bookmarkStart w:id="553" w:name="_Toc114467096"/>
      <w:bookmarkStart w:id="554" w:name="_Toc114540413"/>
      <w:bookmarkStart w:id="555" w:name="_Toc114644684"/>
      <w:bookmarkStart w:id="556" w:name="_Toc114645193"/>
      <w:bookmarkStart w:id="557" w:name="_Toc114652473"/>
      <w:bookmarkStart w:id="558" w:name="_Toc114652526"/>
      <w:bookmarkStart w:id="559" w:name="_Toc114901965"/>
      <w:bookmarkStart w:id="560" w:name="_Toc115154572"/>
      <w:bookmarkStart w:id="561" w:name="_Toc115154617"/>
      <w:bookmarkStart w:id="562" w:name="_Toc115154665"/>
      <w:bookmarkStart w:id="563" w:name="_Toc115154723"/>
      <w:bookmarkStart w:id="564" w:name="_Toc115235835"/>
      <w:bookmarkStart w:id="565" w:name="_Toc117650738"/>
      <w:bookmarkStart w:id="566" w:name="_Toc117671765"/>
      <w:bookmarkStart w:id="567" w:name="_Toc118182372"/>
      <w:bookmarkStart w:id="568" w:name="_Toc118182418"/>
      <w:bookmarkStart w:id="569" w:name="_Toc118260072"/>
      <w:bookmarkStart w:id="570" w:name="_Toc118260229"/>
      <w:bookmarkStart w:id="571" w:name="_Toc118263315"/>
      <w:bookmarkStart w:id="572" w:name="_Toc118263603"/>
      <w:bookmarkStart w:id="573" w:name="_Toc118273333"/>
      <w:bookmarkStart w:id="574" w:name="_Toc119821372"/>
      <w:bookmarkStart w:id="575" w:name="_Toc119821419"/>
      <w:bookmarkStart w:id="576" w:name="_Toc119897779"/>
      <w:bookmarkStart w:id="577" w:name="_Toc119903437"/>
      <w:bookmarkStart w:id="578" w:name="_Toc119903484"/>
      <w:bookmarkStart w:id="579" w:name="_Toc119903704"/>
      <w:bookmarkStart w:id="580" w:name="_Toc119922215"/>
      <w:bookmarkStart w:id="581" w:name="_Toc119979893"/>
      <w:bookmarkStart w:id="582" w:name="_Toc119981157"/>
      <w:bookmarkStart w:id="583" w:name="_Toc119982080"/>
      <w:bookmarkStart w:id="584" w:name="_Toc119983583"/>
      <w:bookmarkStart w:id="585" w:name="_Toc119983748"/>
      <w:bookmarkStart w:id="586" w:name="_Toc119984292"/>
      <w:bookmarkStart w:id="587" w:name="_Toc119984339"/>
      <w:bookmarkStart w:id="588" w:name="_Toc119984561"/>
      <w:bookmarkStart w:id="589" w:name="_Toc119984787"/>
      <w:bookmarkStart w:id="590" w:name="_Toc119984956"/>
      <w:bookmarkStart w:id="591" w:name="_Toc120944764"/>
      <w:bookmarkStart w:id="592" w:name="_Toc121047486"/>
      <w:bookmarkStart w:id="593" w:name="_Toc121883011"/>
      <w:bookmarkStart w:id="594" w:name="_Toc122948808"/>
      <w:bookmarkStart w:id="595" w:name="_Toc122950035"/>
      <w:bookmarkStart w:id="596" w:name="_Toc128894547"/>
      <w:bookmarkStart w:id="597" w:name="_Toc128899828"/>
      <w:r>
        <w:rPr>
          <w:rStyle w:val="CharSDivNo"/>
        </w:rPr>
        <w:t>Division 1</w:t>
      </w:r>
      <w:r>
        <w:t> — </w:t>
      </w:r>
      <w:r>
        <w:rPr>
          <w:rStyle w:val="CharSDivText"/>
        </w:rPr>
        <w:t>Voluntary work carried out by parents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Heading5"/>
        <w:rPr>
          <w:ins w:id="598" w:author="Master Repository Process" w:date="2021-09-25T00:42:00Z"/>
        </w:rPr>
      </w:pPr>
      <w:bookmarkStart w:id="599" w:name="_Toc128899829"/>
      <w:bookmarkStart w:id="600" w:name="_Toc121883012"/>
      <w:ins w:id="601" w:author="Master Repository Process" w:date="2021-09-25T00:42:00Z">
        <w:r>
          <w:rPr>
            <w:rStyle w:val="CharSClsNo"/>
          </w:rPr>
          <w:t>1a</w:t>
        </w:r>
        <w:r>
          <w:t>.</w:t>
        </w:r>
        <w:r>
          <w:rPr>
            <w:b w:val="0"/>
          </w:rPr>
          <w:tab/>
        </w:r>
        <w:r>
          <w:t>Child care services (s. 6(1)(a)(i)</w:t>
        </w:r>
        <w:bookmarkEnd w:id="599"/>
        <w:r>
          <w:t>)</w:t>
        </w:r>
      </w:ins>
    </w:p>
    <w:p>
      <w:pPr>
        <w:pStyle w:val="ySubsection"/>
        <w:rPr>
          <w:ins w:id="602" w:author="Master Repository Process" w:date="2021-09-25T00:42:00Z"/>
        </w:rPr>
      </w:pPr>
      <w:ins w:id="603" w:author="Master Repository Process" w:date="2021-09-25T00:42:00Z">
        <w:r>
          <w:tab/>
        </w:r>
        <w:r>
          <w:tab/>
          <w:t>Work —</w:t>
        </w:r>
      </w:ins>
    </w:p>
    <w:p>
      <w:pPr>
        <w:pStyle w:val="yIndenta"/>
        <w:rPr>
          <w:ins w:id="604" w:author="Master Repository Process" w:date="2021-09-25T00:42:00Z"/>
        </w:rPr>
      </w:pPr>
      <w:ins w:id="605" w:author="Master Repository Process" w:date="2021-09-25T00:42:00Z">
        <w:r>
          <w:tab/>
          <w:t>(a)</w:t>
        </w:r>
        <w:r>
          <w:tab/>
          <w:t>referred to in section 6(1)(a)(i) in connection with a child care service; and</w:t>
        </w:r>
      </w:ins>
    </w:p>
    <w:p>
      <w:pPr>
        <w:pStyle w:val="yIndenta"/>
        <w:rPr>
          <w:ins w:id="606" w:author="Master Repository Process" w:date="2021-09-25T00:42:00Z"/>
        </w:rPr>
      </w:pPr>
      <w:ins w:id="607" w:author="Master Repository Process" w:date="2021-09-25T00:42:00Z">
        <w:r>
          <w:tab/>
          <w:t>(b)</w:t>
        </w:r>
        <w:r>
          <w:tab/>
          <w:t>carried out on a voluntary basis by a parent of a child —</w:t>
        </w:r>
      </w:ins>
    </w:p>
    <w:p>
      <w:pPr>
        <w:pStyle w:val="yIndenti0"/>
        <w:rPr>
          <w:ins w:id="608" w:author="Master Repository Process" w:date="2021-09-25T00:42:00Z"/>
        </w:rPr>
      </w:pPr>
      <w:ins w:id="609" w:author="Master Repository Process" w:date="2021-09-25T00:42:00Z">
        <w:r>
          <w:tab/>
          <w:t>(i)</w:t>
        </w:r>
        <w:r>
          <w:tab/>
          <w:t>to whom the service is being provided; or</w:t>
        </w:r>
      </w:ins>
    </w:p>
    <w:p>
      <w:pPr>
        <w:pStyle w:val="yIndenti0"/>
        <w:rPr>
          <w:ins w:id="610" w:author="Master Repository Process" w:date="2021-09-25T00:42:00Z"/>
        </w:rPr>
      </w:pPr>
      <w:ins w:id="611" w:author="Master Repository Process" w:date="2021-09-25T00:42:00Z">
        <w:r>
          <w:tab/>
          <w:t>(ii)</w:t>
        </w:r>
        <w:r>
          <w:tab/>
          <w:t>who is enrolled for, or otherwise ordinarily is provided with, the service.</w:t>
        </w:r>
      </w:ins>
    </w:p>
    <w:p>
      <w:pPr>
        <w:pStyle w:val="yFootnotesection"/>
        <w:rPr>
          <w:ins w:id="612" w:author="Master Repository Process" w:date="2021-09-25T00:42:00Z"/>
        </w:rPr>
      </w:pPr>
      <w:ins w:id="613" w:author="Master Repository Process" w:date="2021-09-25T00:42:00Z">
        <w:r>
          <w:tab/>
          <w:t>[Clause 1a inserted in Gazette 28 Feb 2006 p. 911.]</w:t>
        </w:r>
      </w:ins>
    </w:p>
    <w:p>
      <w:pPr>
        <w:pStyle w:val="yHeading5"/>
      </w:pPr>
      <w:bookmarkStart w:id="614" w:name="_Toc128899830"/>
      <w:bookmarkStart w:id="615" w:name="_Toc122950036"/>
      <w:r>
        <w:rPr>
          <w:rStyle w:val="CharSClsNo"/>
        </w:rPr>
        <w:t>1</w:t>
      </w:r>
      <w:r>
        <w:t>.</w:t>
      </w:r>
      <w:r>
        <w:tab/>
        <w:t>Community kindergartens and educational institutions (s. 6(1)(a)(ii) and(iii))</w:t>
      </w:r>
      <w:bookmarkEnd w:id="600"/>
      <w:bookmarkEnd w:id="614"/>
      <w:bookmarkEnd w:id="61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16" w:name="_Toc121883013"/>
      <w:bookmarkStart w:id="617" w:name="_Toc128899831"/>
      <w:bookmarkStart w:id="618" w:name="_Toc122950037"/>
      <w:r>
        <w:rPr>
          <w:rStyle w:val="CharSClsNo"/>
        </w:rPr>
        <w:t>2</w:t>
      </w:r>
      <w:r>
        <w:t>.</w:t>
      </w:r>
      <w:r>
        <w:tab/>
        <w:t>Coaching or private tuition services (s. 6(1)(a)(iv))</w:t>
      </w:r>
      <w:bookmarkEnd w:id="616"/>
      <w:bookmarkEnd w:id="617"/>
      <w:bookmarkEnd w:id="618"/>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19" w:name="_Toc121883014"/>
      <w:bookmarkStart w:id="620" w:name="_Toc128899832"/>
      <w:bookmarkStart w:id="621" w:name="_Toc122950038"/>
      <w:r>
        <w:rPr>
          <w:rStyle w:val="CharSClsNo"/>
        </w:rPr>
        <w:t>3</w:t>
      </w:r>
      <w:r>
        <w:t>.</w:t>
      </w:r>
      <w:r>
        <w:tab/>
        <w:t>Accommodation or care of children (s. (6)(1)(a)(v))</w:t>
      </w:r>
      <w:bookmarkEnd w:id="619"/>
      <w:bookmarkEnd w:id="620"/>
      <w:bookmarkEnd w:id="621"/>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22" w:name="_Toc121883015"/>
      <w:bookmarkStart w:id="623" w:name="_Toc128899833"/>
      <w:bookmarkStart w:id="624" w:name="_Toc122950039"/>
      <w:r>
        <w:rPr>
          <w:rStyle w:val="CharSClsNo"/>
        </w:rPr>
        <w:t>4</w:t>
      </w:r>
      <w:r>
        <w:t>.</w:t>
      </w:r>
      <w:r>
        <w:tab/>
        <w:t>Community child health services (s. 6(1)(a)(ix))</w:t>
      </w:r>
      <w:bookmarkEnd w:id="622"/>
      <w:bookmarkEnd w:id="623"/>
      <w:bookmarkEnd w:id="624"/>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5" w:name="_Toc121883016"/>
      <w:bookmarkStart w:id="626" w:name="_Toc128899834"/>
      <w:bookmarkStart w:id="627" w:name="_Toc122950040"/>
      <w:r>
        <w:rPr>
          <w:rStyle w:val="CharSClsNo"/>
        </w:rPr>
        <w:t>5</w:t>
      </w:r>
      <w:r>
        <w:t>.</w:t>
      </w:r>
      <w:r>
        <w:tab/>
        <w:t>Counselling or other support services (s. 6(1)(a)(x))</w:t>
      </w:r>
      <w:bookmarkEnd w:id="625"/>
      <w:bookmarkEnd w:id="626"/>
      <w:bookmarkEnd w:id="627"/>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8" w:name="_Toc121883017"/>
      <w:bookmarkStart w:id="629" w:name="_Toc128899835"/>
      <w:bookmarkStart w:id="630" w:name="_Toc122950041"/>
      <w:r>
        <w:rPr>
          <w:rStyle w:val="CharSClsNo"/>
        </w:rPr>
        <w:t>6</w:t>
      </w:r>
      <w:r>
        <w:t>.</w:t>
      </w:r>
      <w:r>
        <w:tab/>
        <w:t>Religious organisations (s. 6(1)(a)(xi))</w:t>
      </w:r>
      <w:bookmarkEnd w:id="628"/>
      <w:bookmarkEnd w:id="629"/>
      <w:bookmarkEnd w:id="630"/>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31" w:name="_Toc121883018"/>
      <w:bookmarkStart w:id="632" w:name="_Toc128899836"/>
      <w:bookmarkStart w:id="633" w:name="_Toc122950042"/>
      <w:r>
        <w:rPr>
          <w:rStyle w:val="CharSClsNo"/>
        </w:rPr>
        <w:t>7</w:t>
      </w:r>
      <w:r>
        <w:t>.</w:t>
      </w:r>
      <w:r>
        <w:tab/>
        <w:t>Clubs, associations or movements (s. 6(1)(a)(xii))</w:t>
      </w:r>
      <w:bookmarkEnd w:id="631"/>
      <w:bookmarkEnd w:id="632"/>
      <w:bookmarkEnd w:id="633"/>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34" w:name="_Toc121883019"/>
      <w:bookmarkStart w:id="635" w:name="_Toc128899837"/>
      <w:bookmarkStart w:id="636" w:name="_Toc122950043"/>
      <w:r>
        <w:rPr>
          <w:rStyle w:val="CharSClsNo"/>
        </w:rPr>
        <w:t>8</w:t>
      </w:r>
      <w:r>
        <w:t>.</w:t>
      </w:r>
      <w:r>
        <w:tab/>
        <w:t>Children in hospital (s. 6(1)(a)(xiii))</w:t>
      </w:r>
      <w:bookmarkEnd w:id="634"/>
      <w:bookmarkEnd w:id="635"/>
      <w:bookmarkEnd w:id="636"/>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37" w:name="_Toc121883020"/>
      <w:bookmarkStart w:id="638" w:name="_Toc128899838"/>
      <w:bookmarkStart w:id="639" w:name="_Toc122950044"/>
      <w:r>
        <w:rPr>
          <w:rStyle w:val="CharSClsNo"/>
        </w:rPr>
        <w:t>9</w:t>
      </w:r>
      <w:r>
        <w:t>.</w:t>
      </w:r>
      <w:r>
        <w:tab/>
        <w:t>Transport services for children (s. 6(1)(a)(xvi))</w:t>
      </w:r>
      <w:bookmarkEnd w:id="637"/>
      <w:bookmarkEnd w:id="638"/>
      <w:bookmarkEnd w:id="639"/>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40" w:name="_Toc121883021"/>
      <w:bookmarkStart w:id="641" w:name="_Toc128899839"/>
      <w:bookmarkStart w:id="642" w:name="_Toc122950045"/>
      <w:r>
        <w:rPr>
          <w:rStyle w:val="CharSClsNo"/>
        </w:rPr>
        <w:t>10</w:t>
      </w:r>
      <w:r>
        <w:t>.</w:t>
      </w:r>
      <w:r>
        <w:tab/>
        <w:t>School crossing services (s. 6(1)(a)(xvii))</w:t>
      </w:r>
      <w:bookmarkEnd w:id="640"/>
      <w:bookmarkEnd w:id="641"/>
      <w:bookmarkEnd w:id="64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43" w:name="_Toc121883022"/>
      <w:bookmarkStart w:id="644" w:name="_Toc128899840"/>
      <w:bookmarkStart w:id="645" w:name="_Toc122950046"/>
      <w:r>
        <w:rPr>
          <w:rStyle w:val="CharSClsNo"/>
        </w:rPr>
        <w:t>11</w:t>
      </w:r>
      <w:r>
        <w:t>.</w:t>
      </w:r>
      <w:r>
        <w:tab/>
        <w:t>Children’s entertainment or party services (s. 6(1)(a)(xviii))</w:t>
      </w:r>
      <w:bookmarkEnd w:id="643"/>
      <w:bookmarkEnd w:id="644"/>
      <w:bookmarkEnd w:id="645"/>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46" w:name="_Toc112731733"/>
      <w:bookmarkStart w:id="647" w:name="_Toc112731781"/>
      <w:bookmarkStart w:id="648" w:name="_Toc112744907"/>
      <w:bookmarkStart w:id="649" w:name="_Toc112837779"/>
      <w:bookmarkStart w:id="650" w:name="_Toc113072023"/>
      <w:bookmarkStart w:id="651" w:name="_Toc113072735"/>
      <w:bookmarkStart w:id="652" w:name="_Toc113073261"/>
      <w:bookmarkStart w:id="653" w:name="_Toc114461399"/>
      <w:bookmarkStart w:id="654" w:name="_Toc114467109"/>
      <w:bookmarkStart w:id="655" w:name="_Toc114540426"/>
      <w:bookmarkStart w:id="656" w:name="_Toc114644697"/>
      <w:bookmarkStart w:id="657" w:name="_Toc114645206"/>
      <w:bookmarkStart w:id="658" w:name="_Toc114652486"/>
      <w:bookmarkStart w:id="659" w:name="_Toc114652539"/>
      <w:bookmarkStart w:id="660" w:name="_Toc114901978"/>
      <w:bookmarkStart w:id="661" w:name="_Toc115154585"/>
      <w:bookmarkStart w:id="662" w:name="_Toc115154630"/>
      <w:bookmarkStart w:id="663" w:name="_Toc115154678"/>
      <w:bookmarkStart w:id="664" w:name="_Toc115154736"/>
      <w:bookmarkStart w:id="665" w:name="_Toc115235848"/>
      <w:bookmarkStart w:id="666" w:name="_Toc117650751"/>
      <w:bookmarkStart w:id="667" w:name="_Toc117671777"/>
      <w:bookmarkStart w:id="668" w:name="_Toc118182384"/>
      <w:bookmarkStart w:id="669" w:name="_Toc118182430"/>
      <w:bookmarkStart w:id="670" w:name="_Toc118260084"/>
      <w:bookmarkStart w:id="671" w:name="_Toc118260241"/>
      <w:bookmarkStart w:id="672" w:name="_Toc118263327"/>
      <w:bookmarkStart w:id="673" w:name="_Toc118263615"/>
      <w:bookmarkStart w:id="674" w:name="_Toc118273345"/>
      <w:bookmarkStart w:id="675" w:name="_Toc119821384"/>
      <w:bookmarkStart w:id="676" w:name="_Toc119821431"/>
      <w:bookmarkStart w:id="677" w:name="_Toc119897791"/>
      <w:bookmarkStart w:id="678" w:name="_Toc119903449"/>
      <w:bookmarkStart w:id="679" w:name="_Toc119903496"/>
      <w:bookmarkStart w:id="680" w:name="_Toc119903716"/>
      <w:bookmarkStart w:id="681" w:name="_Toc119922227"/>
      <w:bookmarkStart w:id="682" w:name="_Toc119979905"/>
      <w:bookmarkStart w:id="683" w:name="_Toc119981169"/>
      <w:bookmarkStart w:id="684" w:name="_Toc119982092"/>
      <w:bookmarkStart w:id="685" w:name="_Toc119983595"/>
      <w:bookmarkStart w:id="686" w:name="_Toc119983760"/>
      <w:bookmarkStart w:id="687" w:name="_Toc119984304"/>
      <w:bookmarkStart w:id="688" w:name="_Toc119984351"/>
      <w:bookmarkStart w:id="689" w:name="_Toc119984573"/>
      <w:bookmarkStart w:id="690" w:name="_Toc119984799"/>
      <w:bookmarkStart w:id="691" w:name="_Toc119984968"/>
      <w:bookmarkStart w:id="692" w:name="_Toc120944776"/>
      <w:bookmarkStart w:id="693" w:name="_Toc121047498"/>
      <w:bookmarkStart w:id="694" w:name="_Toc121883023"/>
      <w:bookmarkStart w:id="695" w:name="_Toc122948820"/>
      <w:bookmarkStart w:id="696" w:name="_Toc122950047"/>
      <w:bookmarkStart w:id="697" w:name="_Toc128894560"/>
      <w:bookmarkStart w:id="698" w:name="_Toc128899841"/>
      <w:r>
        <w:rPr>
          <w:rStyle w:val="CharSDivNo"/>
        </w:rPr>
        <w:t>Division 2</w:t>
      </w:r>
      <w:r>
        <w:t> — </w:t>
      </w:r>
      <w:r>
        <w:rPr>
          <w:rStyle w:val="CharSDivText"/>
        </w:rPr>
        <w:t>Other exempt work</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Heading5"/>
      </w:pPr>
      <w:bookmarkStart w:id="699" w:name="_Toc121883024"/>
      <w:bookmarkStart w:id="700" w:name="_Toc128899842"/>
      <w:bookmarkStart w:id="701" w:name="_Toc122950048"/>
      <w:r>
        <w:rPr>
          <w:rStyle w:val="CharSClsNo"/>
        </w:rPr>
        <w:t>12</w:t>
      </w:r>
      <w:r>
        <w:t>.</w:t>
      </w:r>
      <w:r>
        <w:tab/>
        <w:t>Child</w:t>
      </w:r>
      <w:r>
        <w:noBreakHyphen/>
        <w:t>related work carried out by visitors to the State (s. 6(1)(a))</w:t>
      </w:r>
      <w:bookmarkEnd w:id="699"/>
      <w:bookmarkEnd w:id="700"/>
      <w:bookmarkEnd w:id="701"/>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02" w:name="_Toc121883025"/>
      <w:bookmarkStart w:id="703" w:name="_Toc122950049"/>
      <w:bookmarkStart w:id="704" w:name="_Toc128899843"/>
      <w:bookmarkStart w:id="705" w:name="_Toc121883026"/>
      <w:r>
        <w:rPr>
          <w:rStyle w:val="CharSClsNo"/>
        </w:rPr>
        <w:t>13</w:t>
      </w:r>
      <w:r>
        <w:t>.</w:t>
      </w:r>
      <w:r>
        <w:rPr>
          <w:b w:val="0"/>
        </w:rPr>
        <w:tab/>
      </w:r>
      <w:r>
        <w:t>Community kindergartens</w:t>
      </w:r>
      <w:del w:id="706" w:author="Master Repository Process" w:date="2021-09-25T00:42:00Z">
        <w:r>
          <w:delText xml:space="preserve"> and</w:delText>
        </w:r>
      </w:del>
      <w:ins w:id="707" w:author="Master Repository Process" w:date="2021-09-25T00:42:00Z">
        <w:r>
          <w:t>,</w:t>
        </w:r>
      </w:ins>
      <w:r>
        <w:t xml:space="preserve"> educational institutions</w:t>
      </w:r>
      <w:ins w:id="708" w:author="Master Repository Process" w:date="2021-09-25T00:42:00Z">
        <w:r>
          <w:t>, coaching or private tuition services</w:t>
        </w:r>
        <w:r>
          <w:rPr>
            <w:b w:val="0"/>
          </w:rPr>
          <w:t xml:space="preserve"> </w:t>
        </w:r>
        <w:r>
          <w:t>and overnight camps</w:t>
        </w:r>
      </w:ins>
      <w:r>
        <w:rPr>
          <w:b w:val="0"/>
        </w:rPr>
        <w:t xml:space="preserve"> </w:t>
      </w:r>
      <w:r>
        <w:t>(s. 6(1)(a)(ii</w:t>
      </w:r>
      <w:ins w:id="709" w:author="Master Repository Process" w:date="2021-09-25T00:42:00Z">
        <w:r>
          <w:t>), (iii), (iv</w:t>
        </w:r>
      </w:ins>
      <w:r>
        <w:t>) and</w:t>
      </w:r>
      <w:del w:id="710" w:author="Master Repository Process" w:date="2021-09-25T00:42:00Z">
        <w:r>
          <w:delText>(iii))</w:delText>
        </w:r>
      </w:del>
      <w:bookmarkEnd w:id="702"/>
      <w:bookmarkEnd w:id="703"/>
      <w:ins w:id="711" w:author="Master Repository Process" w:date="2021-09-25T00:42:00Z">
        <w:r>
          <w:t xml:space="preserve"> (xv))</w:t>
        </w:r>
        <w:bookmarkEnd w:id="704"/>
        <w:r>
          <w:t xml:space="preserve"> </w:t>
        </w:r>
      </w:ins>
    </w:p>
    <w:p>
      <w:pPr>
        <w:pStyle w:val="ySubsection"/>
      </w:pPr>
      <w:r>
        <w:tab/>
      </w:r>
      <w:r>
        <w:tab/>
        <w:t>Work —</w:t>
      </w:r>
      <w:del w:id="712" w:author="Master Repository Process" w:date="2021-09-25T00:42:00Z">
        <w:r>
          <w:delText xml:space="preserve"> </w:delText>
        </w:r>
      </w:del>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w:t>
      </w:r>
      <w:ins w:id="713" w:author="Master Repository Process" w:date="2021-09-25T00:42:00Z">
        <w:r>
          <w:t xml:space="preserve"> </w:t>
        </w:r>
      </w:ins>
    </w:p>
    <w:p>
      <w:pPr>
        <w:pStyle w:val="yIndenti0"/>
      </w:pPr>
      <w:r>
        <w:tab/>
        <w:t>(ii)</w:t>
      </w:r>
      <w:r>
        <w:tab/>
        <w:t>an educational institution for children; or</w:t>
      </w:r>
    </w:p>
    <w:p>
      <w:pPr>
        <w:pStyle w:val="yIndenti0"/>
      </w:pPr>
      <w:r>
        <w:tab/>
        <w:t>(iii)</w:t>
      </w:r>
      <w:r>
        <w:tab/>
        <w:t>a coaching or private tuition service;</w:t>
      </w:r>
    </w:p>
    <w:p>
      <w:pPr>
        <w:pStyle w:val="yIndenta"/>
        <w:rPr>
          <w:ins w:id="714" w:author="Master Repository Process" w:date="2021-09-25T00:42:00Z"/>
        </w:rPr>
      </w:pPr>
      <w:ins w:id="715" w:author="Master Repository Process" w:date="2021-09-25T00:42:00Z">
        <w:r>
          <w:tab/>
        </w:r>
        <w:r>
          <w:tab/>
          <w:t>or</w:t>
        </w:r>
      </w:ins>
    </w:p>
    <w:p>
      <w:pPr>
        <w:pStyle w:val="yIndenta"/>
        <w:rPr>
          <w:ins w:id="716" w:author="Master Repository Process" w:date="2021-09-25T00:42:00Z"/>
        </w:rPr>
      </w:pPr>
      <w:ins w:id="717" w:author="Master Repository Process" w:date="2021-09-25T00:42:00Z">
        <w:r>
          <w:tab/>
          <w:t>(b)</w:t>
        </w:r>
        <w:r>
          <w:tab/>
          <w:t>referred to in section 6(1)(a)(xv) in connection with an overnight camp arranged by a kindergarten, educational institution or service referred to in paragraph (a),</w:t>
        </w:r>
      </w:ins>
    </w:p>
    <w:p>
      <w:pPr>
        <w:pStyle w:val="yIndenta"/>
        <w:rPr>
          <w:del w:id="718" w:author="Master Repository Process" w:date="2021-09-25T00:42:00Z"/>
        </w:rPr>
      </w:pPr>
      <w:r>
        <w:tab/>
      </w:r>
      <w:r>
        <w:tab/>
        <w:t>and</w:t>
      </w:r>
    </w:p>
    <w:p>
      <w:pPr>
        <w:pStyle w:val="ySubsection"/>
      </w:pPr>
      <w:del w:id="719" w:author="Master Repository Process" w:date="2021-09-25T00:42:00Z">
        <w:r>
          <w:tab/>
          <w:delText>(b)</w:delText>
        </w:r>
        <w:r>
          <w:tab/>
        </w:r>
      </w:del>
      <w:ins w:id="720" w:author="Master Repository Process" w:date="2021-09-25T00:42:00Z">
        <w:r>
          <w:t xml:space="preserve"> </w:t>
        </w:r>
      </w:ins>
      <w:r>
        <w:t xml:space="preserve">carried out by a person who is a member of the Western Australian College of Teaching established under the </w:t>
      </w:r>
      <w:r>
        <w:rPr>
          <w:i/>
          <w:iCs/>
        </w:rPr>
        <w:t>Western Australian College of Teaching Act 2004</w:t>
      </w:r>
      <w:r>
        <w:t>.</w:t>
      </w:r>
    </w:p>
    <w:p>
      <w:pPr>
        <w:pStyle w:val="yFootnotesection"/>
        <w:rPr>
          <w:ins w:id="721" w:author="Master Repository Process" w:date="2021-09-25T00:42:00Z"/>
          <w:rStyle w:val="CharSClsNo"/>
        </w:rPr>
      </w:pPr>
      <w:ins w:id="722" w:author="Master Repository Process" w:date="2021-09-25T00:42:00Z">
        <w:r>
          <w:tab/>
          <w:t>[Clause 13 inserted in Gazette 28 Feb 2006 p. 911</w:t>
        </w:r>
        <w:r>
          <w:noBreakHyphen/>
          <w:t>12.]</w:t>
        </w:r>
      </w:ins>
    </w:p>
    <w:p>
      <w:pPr>
        <w:pStyle w:val="yHeading5"/>
      </w:pPr>
      <w:bookmarkStart w:id="723" w:name="_Toc128899844"/>
      <w:bookmarkStart w:id="724" w:name="_Toc122950050"/>
      <w:r>
        <w:rPr>
          <w:rStyle w:val="CharSClsNo"/>
        </w:rPr>
        <w:t>14</w:t>
      </w:r>
      <w:r>
        <w:t>.</w:t>
      </w:r>
      <w:r>
        <w:tab/>
        <w:t>Coaching or private tuition services provided to certain groups (s. 6(1)(a)(iv))</w:t>
      </w:r>
      <w:bookmarkEnd w:id="705"/>
      <w:bookmarkEnd w:id="723"/>
      <w:bookmarkEnd w:id="724"/>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25" w:name="_Toc121883027"/>
      <w:bookmarkStart w:id="726" w:name="_Toc128899845"/>
      <w:bookmarkStart w:id="727" w:name="_Toc122950051"/>
      <w:r>
        <w:rPr>
          <w:rStyle w:val="CharSClsNo"/>
        </w:rPr>
        <w:t>15</w:t>
      </w:r>
      <w:r>
        <w:t>.</w:t>
      </w:r>
      <w:r>
        <w:tab/>
        <w:t>Accommodation or care of children in residence for tertiary education (s. (6)(1)(a)(v))</w:t>
      </w:r>
      <w:bookmarkEnd w:id="725"/>
      <w:bookmarkEnd w:id="726"/>
      <w:bookmarkEnd w:id="727"/>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28" w:name="_Toc121883028"/>
      <w:bookmarkStart w:id="729" w:name="_Toc128899846"/>
      <w:bookmarkStart w:id="730" w:name="_Toc122950052"/>
      <w:r>
        <w:rPr>
          <w:rStyle w:val="CharSClsNo"/>
        </w:rPr>
        <w:t>16</w:t>
      </w:r>
      <w:r>
        <w:t>.</w:t>
      </w:r>
      <w:r>
        <w:tab/>
        <w:t>Children’s entertainment or party services (s. 6(1)(a)(xviii))</w:t>
      </w:r>
      <w:bookmarkEnd w:id="728"/>
      <w:bookmarkEnd w:id="729"/>
      <w:bookmarkEnd w:id="730"/>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731" w:name="_Toc119821390"/>
      <w:bookmarkStart w:id="732" w:name="_Toc119821437"/>
      <w:bookmarkStart w:id="733" w:name="_Toc119897797"/>
      <w:bookmarkStart w:id="734" w:name="_Toc119903455"/>
      <w:bookmarkStart w:id="735" w:name="_Toc119903502"/>
      <w:bookmarkStart w:id="736" w:name="_Toc119903722"/>
      <w:bookmarkStart w:id="737" w:name="_Toc119922233"/>
      <w:bookmarkStart w:id="738" w:name="_Toc119979911"/>
      <w:bookmarkStart w:id="739" w:name="_Toc119981175"/>
      <w:bookmarkStart w:id="740" w:name="_Toc119982098"/>
      <w:bookmarkStart w:id="741" w:name="_Toc119983601"/>
      <w:bookmarkStart w:id="742" w:name="_Toc119983766"/>
      <w:bookmarkStart w:id="743" w:name="_Toc119984310"/>
      <w:bookmarkStart w:id="744" w:name="_Toc119984357"/>
      <w:bookmarkStart w:id="745" w:name="_Toc119984579"/>
      <w:bookmarkStart w:id="746" w:name="_Toc119984805"/>
      <w:bookmarkStart w:id="747" w:name="_Toc119984974"/>
      <w:bookmarkStart w:id="748" w:name="_Toc120944782"/>
      <w:bookmarkStart w:id="749" w:name="_Toc121047504"/>
      <w:bookmarkStart w:id="750" w:name="_Toc121883029"/>
      <w:bookmarkStart w:id="751" w:name="_Toc122948826"/>
      <w:bookmarkStart w:id="752" w:name="_Toc112731736"/>
      <w:bookmarkStart w:id="753" w:name="_Toc112731784"/>
      <w:bookmarkStart w:id="754" w:name="_Toc112744910"/>
      <w:bookmarkStart w:id="755" w:name="_Toc112837782"/>
      <w:bookmarkStart w:id="756" w:name="_Toc113072026"/>
      <w:bookmarkStart w:id="757" w:name="_Toc113072738"/>
      <w:bookmarkStart w:id="758" w:name="_Toc113073264"/>
      <w:bookmarkStart w:id="759" w:name="_Toc114461402"/>
      <w:bookmarkStart w:id="760" w:name="_Toc114467114"/>
      <w:bookmarkStart w:id="761" w:name="_Toc114540430"/>
      <w:bookmarkStart w:id="762" w:name="_Toc114644701"/>
      <w:bookmarkStart w:id="763" w:name="_Toc114645210"/>
      <w:bookmarkStart w:id="764" w:name="_Toc114652490"/>
      <w:bookmarkStart w:id="765" w:name="_Toc114652543"/>
      <w:bookmarkStart w:id="766" w:name="_Toc114901982"/>
      <w:bookmarkStart w:id="767" w:name="_Toc115154589"/>
      <w:bookmarkStart w:id="768" w:name="_Toc115154634"/>
      <w:bookmarkStart w:id="769" w:name="_Toc115154682"/>
      <w:bookmarkStart w:id="770" w:name="_Toc115154740"/>
      <w:bookmarkStart w:id="771" w:name="_Toc115235852"/>
      <w:bookmarkStart w:id="772" w:name="_Toc117650755"/>
      <w:bookmarkStart w:id="773" w:name="_Toc117671781"/>
      <w:bookmarkStart w:id="774" w:name="_Toc118182390"/>
      <w:bookmarkStart w:id="775" w:name="_Toc118182436"/>
      <w:bookmarkStart w:id="776" w:name="_Toc118260090"/>
      <w:bookmarkStart w:id="777" w:name="_Toc118260247"/>
      <w:bookmarkStart w:id="778" w:name="_Toc118263333"/>
      <w:bookmarkStart w:id="779" w:name="_Toc118263621"/>
      <w:bookmarkStart w:id="780" w:name="_Toc118273351"/>
    </w:p>
    <w:p>
      <w:pPr>
        <w:pStyle w:val="yScheduleHeading"/>
        <w:keepNext w:val="0"/>
        <w:keepLines/>
      </w:pPr>
      <w:bookmarkStart w:id="781" w:name="_Toc122950053"/>
      <w:bookmarkStart w:id="782" w:name="_Toc128894567"/>
      <w:bookmarkStart w:id="783" w:name="_Toc128899847"/>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81"/>
      <w:bookmarkEnd w:id="782"/>
      <w:bookmarkEnd w:id="783"/>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784" w:name="_Toc119821391"/>
      <w:bookmarkStart w:id="785" w:name="_Toc119821438"/>
      <w:bookmarkStart w:id="786" w:name="_Toc119897798"/>
      <w:bookmarkStart w:id="787" w:name="_Toc119903456"/>
      <w:bookmarkStart w:id="788" w:name="_Toc119903503"/>
      <w:bookmarkStart w:id="789" w:name="_Toc119903723"/>
      <w:bookmarkStart w:id="790" w:name="_Toc119922234"/>
      <w:bookmarkStart w:id="791" w:name="_Toc119979912"/>
      <w:bookmarkStart w:id="792" w:name="_Toc119981176"/>
      <w:bookmarkStart w:id="793" w:name="_Toc119982099"/>
      <w:bookmarkStart w:id="794" w:name="_Toc119983602"/>
      <w:bookmarkStart w:id="795" w:name="_Toc119983767"/>
      <w:bookmarkStart w:id="796" w:name="_Toc119984311"/>
      <w:bookmarkStart w:id="797" w:name="_Toc119984358"/>
      <w:bookmarkStart w:id="798" w:name="_Toc119984580"/>
      <w:bookmarkStart w:id="799" w:name="_Toc119984806"/>
      <w:bookmarkStart w:id="800" w:name="_Toc119984975"/>
      <w:bookmarkStart w:id="801" w:name="_Toc120944783"/>
      <w:bookmarkStart w:id="802" w:name="_Toc121047505"/>
      <w:bookmarkStart w:id="803" w:name="_Toc121883030"/>
      <w:bookmarkStart w:id="804" w:name="_Toc122948827"/>
      <w:bookmarkStart w:id="805" w:name="_Toc122950054"/>
      <w:bookmarkStart w:id="806" w:name="_Toc128894568"/>
      <w:bookmarkStart w:id="807" w:name="_Toc128899848"/>
      <w:r>
        <w:rPr>
          <w:rStyle w:val="CharSchNo"/>
        </w:rPr>
        <w:t>Schedule 3</w:t>
      </w:r>
      <w:r>
        <w:rPr>
          <w:rStyle w:val="CharSDivNo"/>
        </w:rPr>
        <w:t> </w:t>
      </w:r>
      <w:r>
        <w:t>—</w:t>
      </w:r>
      <w:r>
        <w:rPr>
          <w:rStyle w:val="CharSDivText"/>
        </w:rPr>
        <w:t> </w:t>
      </w:r>
      <w:r>
        <w:rPr>
          <w:rStyle w:val="CharSchText"/>
        </w:rPr>
        <w:t>Fees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808" w:name="_Toc113695922"/>
    </w:p>
    <w:p>
      <w:pPr>
        <w:pStyle w:val="nHeading2"/>
      </w:pPr>
      <w:bookmarkStart w:id="809" w:name="_Toc122950055"/>
      <w:bookmarkStart w:id="810" w:name="_Toc128894569"/>
      <w:bookmarkStart w:id="811" w:name="_Toc128899849"/>
      <w:r>
        <w:t>Notes</w:t>
      </w:r>
      <w:bookmarkEnd w:id="808"/>
      <w:bookmarkEnd w:id="809"/>
      <w:bookmarkEnd w:id="810"/>
      <w:bookmarkEnd w:id="811"/>
    </w:p>
    <w:p>
      <w:pPr>
        <w:pStyle w:val="nSubsection"/>
        <w:rPr>
          <w:snapToGrid w:val="0"/>
        </w:rPr>
      </w:pPr>
      <w:bookmarkStart w:id="812" w:name="_Toc70311430"/>
      <w:bookmarkStart w:id="813"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w:t>
      </w:r>
      <w:del w:id="814" w:author="Master Repository Process" w:date="2021-09-25T00:42:00Z">
        <w:r>
          <w:rPr>
            <w:i/>
            <w:noProof/>
            <w:snapToGrid w:val="0"/>
          </w:rPr>
          <w:delText xml:space="preserve"> </w:delText>
        </w:r>
      </w:del>
      <w:ins w:id="815" w:author="Master Repository Process" w:date="2021-09-25T00:42:00Z">
        <w:r>
          <w:rPr>
            <w:i/>
            <w:noProof/>
            <w:snapToGrid w:val="0"/>
          </w:rPr>
          <w:t> </w:t>
        </w:r>
      </w:ins>
      <w:r>
        <w:rPr>
          <w:i/>
          <w:noProof/>
          <w:snapToGrid w:val="0"/>
        </w:rPr>
        <w:t>2005</w:t>
      </w:r>
      <w:del w:id="816" w:author="Master Repository Process" w:date="2021-09-25T00:42:00Z">
        <w:r>
          <w:rPr>
            <w:snapToGrid w:val="0"/>
          </w:rPr>
          <w:delText>.  The</w:delText>
        </w:r>
      </w:del>
      <w:ins w:id="817" w:author="Master Repository Process" w:date="2021-09-25T00:42:00Z">
        <w:r>
          <w:rPr>
            <w:snapToGrid w:val="0"/>
          </w:rPr>
          <w:t xml:space="preserve"> and includes the amendments made by the other written laws referred to in the</w:t>
        </w:r>
      </w:ins>
      <w:r>
        <w:rPr>
          <w:snapToGrid w:val="0"/>
        </w:rPr>
        <w:t xml:space="preserve"> following table</w:t>
      </w:r>
      <w:del w:id="818" w:author="Master Repository Process" w:date="2021-09-25T00:42:00Z">
        <w:r>
          <w:rPr>
            <w:snapToGrid w:val="0"/>
          </w:rPr>
          <w:delText xml:space="preserve"> contains information about those regulations</w:delText>
        </w:r>
      </w:del>
      <w:r>
        <w:rPr>
          <w:snapToGrid w:val="0"/>
        </w:rPr>
        <w:t>.</w:t>
      </w:r>
    </w:p>
    <w:p>
      <w:pPr>
        <w:pStyle w:val="nHeading3"/>
      </w:pPr>
      <w:bookmarkStart w:id="819" w:name="_Toc128899850"/>
      <w:bookmarkStart w:id="820" w:name="_Toc122950056"/>
      <w:r>
        <w:t>Compilation table</w:t>
      </w:r>
      <w:bookmarkEnd w:id="812"/>
      <w:bookmarkEnd w:id="813"/>
      <w:bookmarkEnd w:id="819"/>
      <w:bookmarkEnd w:id="8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rPr>
          <w:ins w:id="821" w:author="Master Repository Process" w:date="2021-09-25T00:42:00Z"/>
        </w:trPr>
        <w:tc>
          <w:tcPr>
            <w:tcW w:w="3118" w:type="dxa"/>
            <w:tcBorders>
              <w:bottom w:val="single" w:sz="4" w:space="0" w:color="auto"/>
            </w:tcBorders>
          </w:tcPr>
          <w:p>
            <w:pPr>
              <w:pStyle w:val="nTable"/>
              <w:rPr>
                <w:ins w:id="822" w:author="Master Repository Process" w:date="2021-09-25T00:42:00Z"/>
                <w:i/>
                <w:sz w:val="19"/>
              </w:rPr>
            </w:pPr>
            <w:ins w:id="823" w:author="Master Repository Process" w:date="2021-09-25T00:42:00Z">
              <w:r>
                <w:rPr>
                  <w:i/>
                  <w:sz w:val="19"/>
                </w:rPr>
                <w:t>Working with Children (Criminal Record Checking) Amendment Regulations  2006</w:t>
              </w:r>
            </w:ins>
          </w:p>
        </w:tc>
        <w:tc>
          <w:tcPr>
            <w:tcW w:w="1276" w:type="dxa"/>
            <w:tcBorders>
              <w:bottom w:val="single" w:sz="4" w:space="0" w:color="auto"/>
            </w:tcBorders>
          </w:tcPr>
          <w:p>
            <w:pPr>
              <w:pStyle w:val="nTable"/>
              <w:rPr>
                <w:ins w:id="824" w:author="Master Repository Process" w:date="2021-09-25T00:42:00Z"/>
                <w:sz w:val="19"/>
              </w:rPr>
            </w:pPr>
            <w:ins w:id="825" w:author="Master Repository Process" w:date="2021-09-25T00:42:00Z">
              <w:r>
                <w:rPr>
                  <w:sz w:val="19"/>
                </w:rPr>
                <w:t>28 Feb 2006 p. 907</w:t>
              </w:r>
              <w:r>
                <w:rPr>
                  <w:sz w:val="19"/>
                </w:rPr>
                <w:noBreakHyphen/>
                <w:t>12</w:t>
              </w:r>
            </w:ins>
          </w:p>
        </w:tc>
        <w:tc>
          <w:tcPr>
            <w:tcW w:w="2693" w:type="dxa"/>
            <w:tcBorders>
              <w:bottom w:val="single" w:sz="4" w:space="0" w:color="auto"/>
            </w:tcBorders>
          </w:tcPr>
          <w:p>
            <w:pPr>
              <w:pStyle w:val="nTable"/>
              <w:rPr>
                <w:ins w:id="826" w:author="Master Repository Process" w:date="2021-09-25T00:42:00Z"/>
                <w:sz w:val="19"/>
              </w:rPr>
            </w:pPr>
            <w:ins w:id="827" w:author="Master Repository Process" w:date="2021-09-25T00:42:00Z">
              <w:r>
                <w:rPr>
                  <w:sz w:val="19"/>
                </w:rPr>
                <w:t xml:space="preserve">1 Mar 2006 (see r. 2 and </w:t>
              </w:r>
              <w:r>
                <w:rPr>
                  <w:i/>
                  <w:iCs/>
                  <w:sz w:val="19"/>
                </w:rPr>
                <w:t>Gazette</w:t>
              </w:r>
              <w:r>
                <w:rPr>
                  <w:sz w:val="19"/>
                </w:rPr>
                <w:t xml:space="preserve"> 14 Feb 2006 p. 695.)</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4</w:instrText>
            </w:r>
          </w:fldSimple>
          <w:r>
            <w:instrText>" "</w:instrText>
          </w:r>
          <w:fldSimple w:instr=" STYLEREF CharSectNo \n ">
            <w:r>
              <w:rPr>
                <w:noProof/>
              </w:rPr>
              <w:instrText>0</w:instrText>
            </w:r>
          </w:fldSimple>
          <w:r>
            <w:instrText>"</w:instrText>
          </w:r>
          <w:r>
            <w:fldChar w:fldCharType="separate"/>
          </w:r>
          <w:r>
            <w:rPr>
              <w:noProof/>
            </w:rPr>
            <w:t>4</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07"/>
    <w:docVar w:name="WAFER_20151216150407" w:val="RemoveTrackChanges"/>
    <w:docVar w:name="WAFER_20151216150407_GUID" w:val="0b7589cc-4766-4bdd-afb8-bea8e9d16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5E762C-B35B-4619-BB98-5BB4AB14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5435</Words>
  <Characters>27012</Characters>
  <Application>Microsoft Office Word</Application>
  <DocSecurity>0</DocSecurity>
  <Lines>771</Lines>
  <Paragraphs>415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00-a0-03 - 00-b0-04</dc:title>
  <dc:subject/>
  <dc:creator/>
  <cp:keywords/>
  <dc:description/>
  <cp:lastModifiedBy>Master Repository Process</cp:lastModifiedBy>
  <cp:revision>2</cp:revision>
  <cp:lastPrinted>2005-11-29T05:32:00Z</cp:lastPrinted>
  <dcterms:created xsi:type="dcterms:W3CDTF">2021-09-24T16:42:00Z</dcterms:created>
  <dcterms:modified xsi:type="dcterms:W3CDTF">2021-09-24T16:43:00Z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37824</vt:i4>
  </property>
  <property fmtid="{D5CDD505-2E9C-101B-9397-08002B2CF9AE}" pid="6" name="FromSuffix">
    <vt:lpwstr>00-a0-03</vt:lpwstr>
  </property>
  <property fmtid="{D5CDD505-2E9C-101B-9397-08002B2CF9AE}" pid="7" name="FromAsAtDate">
    <vt:lpwstr>01 Jan 2006</vt:lpwstr>
  </property>
  <property fmtid="{D5CDD505-2E9C-101B-9397-08002B2CF9AE}" pid="8" name="ToSuffix">
    <vt:lpwstr>00-b0-04</vt:lpwstr>
  </property>
  <property fmtid="{D5CDD505-2E9C-101B-9397-08002B2CF9AE}" pid="9" name="ToAsAtDate">
    <vt:lpwstr>01 Mar 2006</vt:lpwstr>
  </property>
</Properties>
</file>