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2006</w:t>
      </w:r>
      <w:r>
        <w:fldChar w:fldCharType="end"/>
      </w:r>
      <w:r>
        <w:t xml:space="preserve">, </w:t>
      </w:r>
      <w:r>
        <w:fldChar w:fldCharType="begin"/>
      </w:r>
      <w:r>
        <w:instrText xml:space="preserve"> DocProperty FromSuffix </w:instrText>
      </w:r>
      <w:r>
        <w:fldChar w:fldCharType="separate"/>
      </w:r>
      <w:r>
        <w:t>07-a0-02</w:t>
      </w:r>
      <w:r>
        <w:fldChar w:fldCharType="end"/>
      </w:r>
      <w:r>
        <w:t>] and [</w:t>
      </w:r>
      <w:r>
        <w:fldChar w:fldCharType="begin"/>
      </w:r>
      <w:r>
        <w:instrText xml:space="preserve"> DocProperty ToAsAtDate</w:instrText>
      </w:r>
      <w:r>
        <w:fldChar w:fldCharType="separate"/>
      </w:r>
      <w:r>
        <w:t>03 Jun 2006</w:t>
      </w:r>
      <w:r>
        <w:fldChar w:fldCharType="end"/>
      </w:r>
      <w:r>
        <w:t xml:space="preserve">, </w:t>
      </w:r>
      <w:r>
        <w:fldChar w:fldCharType="begin"/>
      </w:r>
      <w:r>
        <w:instrText xml:space="preserve"> DocProperty ToSuffix</w:instrText>
      </w:r>
      <w:r>
        <w:fldChar w:fldCharType="separate"/>
      </w:r>
      <w:r>
        <w:t>07-b0-04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8T23:15:00Z"/>
        </w:trPr>
        <w:tc>
          <w:tcPr>
            <w:tcW w:w="2434" w:type="dxa"/>
            <w:vMerge w:val="restart"/>
          </w:tcPr>
          <w:p>
            <w:pPr>
              <w:rPr>
                <w:del w:id="1" w:author="svcMRProcess" w:date="2015-10-28T23:15:00Z"/>
              </w:rPr>
            </w:pPr>
          </w:p>
        </w:tc>
        <w:tc>
          <w:tcPr>
            <w:tcW w:w="2434" w:type="dxa"/>
            <w:vMerge w:val="restart"/>
          </w:tcPr>
          <w:p>
            <w:pPr>
              <w:jc w:val="center"/>
              <w:rPr>
                <w:del w:id="2" w:author="svcMRProcess" w:date="2015-10-28T23:15:00Z"/>
              </w:rPr>
            </w:pPr>
            <w:del w:id="3" w:author="svcMRProcess" w:date="2015-10-28T23:1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8T23:15:00Z"/>
              </w:rPr>
            </w:pPr>
          </w:p>
        </w:tc>
      </w:tr>
      <w:tr>
        <w:trPr>
          <w:cantSplit/>
          <w:del w:id="5" w:author="svcMRProcess" w:date="2015-10-28T23:15:00Z"/>
        </w:trPr>
        <w:tc>
          <w:tcPr>
            <w:tcW w:w="2434" w:type="dxa"/>
            <w:vMerge/>
          </w:tcPr>
          <w:p>
            <w:pPr>
              <w:rPr>
                <w:del w:id="6" w:author="svcMRProcess" w:date="2015-10-28T23:15:00Z"/>
              </w:rPr>
            </w:pPr>
          </w:p>
        </w:tc>
        <w:tc>
          <w:tcPr>
            <w:tcW w:w="2434" w:type="dxa"/>
            <w:vMerge/>
          </w:tcPr>
          <w:p>
            <w:pPr>
              <w:jc w:val="center"/>
              <w:rPr>
                <w:del w:id="7" w:author="svcMRProcess" w:date="2015-10-28T23:15:00Z"/>
              </w:rPr>
            </w:pPr>
          </w:p>
        </w:tc>
        <w:tc>
          <w:tcPr>
            <w:tcW w:w="2434" w:type="dxa"/>
          </w:tcPr>
          <w:p>
            <w:pPr>
              <w:keepNext/>
              <w:rPr>
                <w:del w:id="8" w:author="svcMRProcess" w:date="2015-10-28T23:15:00Z"/>
                <w:b/>
                <w:sz w:val="22"/>
              </w:rPr>
            </w:pPr>
            <w:del w:id="9" w:author="svcMRProcess" w:date="2015-10-28T23:15: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April 2006</w:delText>
              </w:r>
            </w:del>
          </w:p>
        </w:tc>
      </w:tr>
    </w:tbl>
    <w:p>
      <w:pPr>
        <w:pStyle w:val="WA"/>
      </w:pPr>
      <w:r>
        <w:t>Western Australia</w:t>
      </w:r>
    </w:p>
    <w:p>
      <w:pPr>
        <w:pStyle w:val="NameofActReg"/>
      </w:pPr>
      <w:r>
        <w:t>Country Areas Water Supply Act 1947</w:t>
      </w:r>
    </w:p>
    <w:p>
      <w:pPr>
        <w:pStyle w:val="LongTitle"/>
        <w:rPr>
          <w:snapToGrid w:val="0"/>
        </w:rPr>
      </w:pPr>
      <w:r>
        <w:rPr>
          <w:snapToGrid w:val="0"/>
        </w:rPr>
        <w:t>A</w:t>
      </w:r>
      <w:bookmarkStart w:id="10" w:name="_GoBack"/>
      <w:bookmarkEnd w:id="1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5"/>
        <w:spacing w:before="360"/>
        <w:rPr>
          <w:snapToGrid w:val="0"/>
        </w:rPr>
      </w:pPr>
      <w:bookmarkStart w:id="11" w:name="_Toc89509278"/>
      <w:bookmarkStart w:id="12" w:name="_Toc131503325"/>
      <w:bookmarkStart w:id="13" w:name="_Toc136933243"/>
      <w:bookmarkStart w:id="14" w:name="_Toc137019979"/>
      <w:r>
        <w:rPr>
          <w:rStyle w:val="CharSectno"/>
        </w:rPr>
        <w:t>1</w:t>
      </w:r>
      <w:r>
        <w:rPr>
          <w:snapToGrid w:val="0"/>
        </w:rPr>
        <w:t>.</w:t>
      </w:r>
      <w:r>
        <w:rPr>
          <w:snapToGrid w:val="0"/>
        </w:rPr>
        <w:tab/>
        <w:t>Short title and commencement</w:t>
      </w:r>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Repealed by No. 41 of 1984 s. 3.]</w:t>
      </w:r>
    </w:p>
    <w:p>
      <w:pPr>
        <w:pStyle w:val="Heading2"/>
      </w:pPr>
      <w:bookmarkStart w:id="15" w:name="_Toc89509279"/>
      <w:bookmarkStart w:id="16" w:name="_Toc89509640"/>
      <w:bookmarkStart w:id="17" w:name="_Toc89772829"/>
      <w:bookmarkStart w:id="18" w:name="_Toc89773343"/>
      <w:bookmarkStart w:id="19" w:name="_Toc92508920"/>
      <w:bookmarkStart w:id="20" w:name="_Toc97105366"/>
      <w:bookmarkStart w:id="21" w:name="_Toc101951674"/>
      <w:bookmarkStart w:id="22" w:name="_Toc103064617"/>
      <w:bookmarkStart w:id="23" w:name="_Toc128457918"/>
      <w:bookmarkStart w:id="24" w:name="_Toc128902130"/>
      <w:bookmarkStart w:id="25" w:name="_Toc131212705"/>
      <w:bookmarkStart w:id="26" w:name="_Toc131398637"/>
      <w:bookmarkStart w:id="27" w:name="_Toc131503205"/>
      <w:bookmarkStart w:id="28" w:name="_Toc131503326"/>
      <w:bookmarkStart w:id="29" w:name="_Toc136933244"/>
      <w:bookmarkStart w:id="30" w:name="_Toc136933367"/>
      <w:bookmarkStart w:id="31" w:name="_Toc137019980"/>
      <w:r>
        <w:rPr>
          <w:rStyle w:val="CharPartNo"/>
        </w:rPr>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Ednotesection"/>
      </w:pPr>
      <w:r>
        <w:t>[</w:t>
      </w:r>
      <w:r>
        <w:rPr>
          <w:b/>
        </w:rPr>
        <w:t>3.</w:t>
      </w:r>
      <w:r>
        <w:rPr>
          <w:b/>
        </w:rPr>
        <w:tab/>
      </w:r>
      <w:r>
        <w:t>Repealed by No. 25 of 1985 s. 85.]</w:t>
      </w:r>
    </w:p>
    <w:p>
      <w:pPr>
        <w:pStyle w:val="Ednotesection"/>
      </w:pPr>
      <w:r>
        <w:t>[</w:t>
      </w:r>
      <w:r>
        <w:rPr>
          <w:b/>
          <w:bCs/>
        </w:rPr>
        <w:t>4.</w:t>
      </w:r>
      <w:r>
        <w:tab/>
        <w:t>Omitted under the Reprints Act 1984 s. 7(4)(f).]</w:t>
      </w:r>
    </w:p>
    <w:p>
      <w:pPr>
        <w:pStyle w:val="Heading5"/>
        <w:spacing w:before="180"/>
        <w:rPr>
          <w:snapToGrid w:val="0"/>
        </w:rPr>
      </w:pPr>
      <w:bookmarkStart w:id="32" w:name="_Toc89509281"/>
      <w:bookmarkStart w:id="33" w:name="_Toc131503327"/>
      <w:bookmarkStart w:id="34" w:name="_Toc136933245"/>
      <w:bookmarkStart w:id="35" w:name="_Toc137019981"/>
      <w:r>
        <w:rPr>
          <w:rStyle w:val="CharSectno"/>
        </w:rPr>
        <w:t>5</w:t>
      </w:r>
      <w:r>
        <w:rPr>
          <w:snapToGrid w:val="0"/>
        </w:rPr>
        <w:t>.</w:t>
      </w:r>
      <w:r>
        <w:rPr>
          <w:snapToGrid w:val="0"/>
        </w:rPr>
        <w:tab/>
        <w:t>Interpretation</w:t>
      </w:r>
      <w:bookmarkEnd w:id="32"/>
      <w:bookmarkEnd w:id="33"/>
      <w:bookmarkEnd w:id="34"/>
      <w:bookmarkEnd w:id="35"/>
    </w:p>
    <w:p>
      <w:pPr>
        <w:pStyle w:val="Subsection"/>
        <w:spacing w:before="120"/>
        <w:rPr>
          <w:snapToGrid w:val="0"/>
        </w:rPr>
      </w:pPr>
      <w:r>
        <w:rPr>
          <w:snapToGrid w:val="0"/>
        </w:rPr>
        <w:tab/>
        <w:t>(1)</w:t>
      </w:r>
      <w:r>
        <w:rPr>
          <w:snapToGrid w:val="0"/>
        </w:rPr>
        <w:tab/>
        <w:t>In this Act, unless the context requires otherwise —</w:t>
      </w:r>
    </w:p>
    <w:p>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pPr>
        <w:pStyle w:val="Defstart"/>
        <w:spacing w:before="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pPr>
        <w:pStyle w:val="Defpara"/>
        <w:spacing w:before="60"/>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4</w:t>
      </w:r>
      <w:r>
        <w:t>;</w:t>
      </w:r>
    </w:p>
    <w:p>
      <w:pPr>
        <w:pStyle w:val="Defstart"/>
      </w:pPr>
      <w:r>
        <w:rPr>
          <w:b/>
        </w:rPr>
        <w:tab/>
        <w:t>“</w:t>
      </w:r>
      <w:r>
        <w:rPr>
          <w:rStyle w:val="CharDefText"/>
        </w:rPr>
        <w:t>holding</w:t>
      </w:r>
      <w:r>
        <w:rPr>
          <w:b/>
        </w:rPr>
        <w:t>”</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r>
      <w:r>
        <w:tab/>
        <w:t>and which is constituted, owned, or occupied as one property;</w:t>
      </w:r>
    </w:p>
    <w:p>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t>“</w:t>
      </w:r>
      <w:r>
        <w:rPr>
          <w:rStyle w:val="CharDefText"/>
        </w:rPr>
        <w:t>officer</w:t>
      </w:r>
      <w:r>
        <w:rPr>
          <w:b/>
        </w:rPr>
        <w:t>”</w:t>
      </w:r>
      <w:r>
        <w:t>, in relation to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rPr>
          <w:ins w:id="36" w:author="svcMRProcess" w:date="2015-10-28T23:15:00Z"/>
        </w:rPr>
      </w:pPr>
      <w:ins w:id="37" w:author="svcMRProcess" w:date="2015-10-28T23:15:00Z">
        <w:r>
          <w:rPr>
            <w:b/>
          </w:rPr>
          <w:tab/>
          <w:t>“</w:t>
        </w:r>
        <w:r>
          <w:rPr>
            <w:rStyle w:val="CharDefText"/>
          </w:rPr>
          <w:t>Registrar of Deeds</w:t>
        </w:r>
        <w:r>
          <w:rPr>
            <w:b/>
          </w:rPr>
          <w:t>”</w:t>
        </w:r>
        <w:r>
          <w:t xml:space="preserve"> means the Registrar of Deeds and Transfers under the </w:t>
        </w:r>
        <w:r>
          <w:rPr>
            <w:i/>
            <w:iCs/>
          </w:rPr>
          <w:t>Registration of Deeds Act 1856</w:t>
        </w:r>
        <w:r>
          <w:t>;</w:t>
        </w:r>
      </w:ins>
    </w:p>
    <w:p>
      <w:pPr>
        <w:pStyle w:val="Defstart"/>
      </w:pPr>
      <w:r>
        <w:rPr>
          <w:b/>
        </w:rPr>
        <w:tab/>
        <w:t>“</w:t>
      </w:r>
      <w:r>
        <w:rPr>
          <w:rStyle w:val="CharDefText"/>
        </w:rPr>
        <w:t>the former Department</w:t>
      </w:r>
      <w:r>
        <w:rPr>
          <w:b/>
        </w:rPr>
        <w:t>”</w:t>
      </w:r>
      <w:r>
        <w:t xml:space="preserve"> means the Public Works Department of the Public Service of the State;</w:t>
      </w:r>
    </w:p>
    <w:p>
      <w:pPr>
        <w:pStyle w:val="Defstart"/>
      </w:pPr>
      <w:r>
        <w:rPr>
          <w:b/>
        </w:rPr>
        <w:tab/>
        <w:t>“</w:t>
      </w:r>
      <w:r>
        <w:rPr>
          <w:rStyle w:val="CharDefText"/>
        </w:rPr>
        <w:t>water board</w:t>
      </w:r>
      <w:r>
        <w:rPr>
          <w:b/>
        </w:rPr>
        <w:t>”</w:t>
      </w:r>
      <w:r>
        <w:t xml:space="preserve"> means a water board constituted under the Water Boards Act;</w:t>
      </w:r>
    </w:p>
    <w:p>
      <w:pPr>
        <w:pStyle w:val="Defstart"/>
      </w:pPr>
      <w:r>
        <w:rPr>
          <w:b/>
        </w:rPr>
        <w:tab/>
        <w:t>“</w:t>
      </w:r>
      <w:r>
        <w:rPr>
          <w:rStyle w:val="CharDefText"/>
        </w:rPr>
        <w:t>Water Boards Act</w:t>
      </w:r>
      <w:r>
        <w:rPr>
          <w:b/>
        </w:rPr>
        <w:t>”</w:t>
      </w:r>
      <w:r>
        <w:t xml:space="preserve"> means the </w:t>
      </w:r>
      <w:r>
        <w:rPr>
          <w:i/>
        </w:rPr>
        <w:t>Water Boards Act 1904</w:t>
      </w:r>
      <w:r>
        <w:t>;</w:t>
      </w:r>
    </w:p>
    <w:p>
      <w:pPr>
        <w:pStyle w:val="Defstart"/>
        <w:keepNex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pPr>
        <w:pStyle w:val="Defstart"/>
      </w:pPr>
      <w:r>
        <w:rPr>
          <w:b/>
        </w:rPr>
        <w:tab/>
        <w:t>“</w:t>
      </w:r>
      <w:r>
        <w:rPr>
          <w:rStyle w:val="CharDefText"/>
        </w:rPr>
        <w:t>Water Supply Act</w:t>
      </w:r>
      <w:r>
        <w:rPr>
          <w:b/>
        </w:rPr>
        <w:t>”</w:t>
      </w:r>
      <w:r>
        <w:t xml:space="preserve"> means the </w:t>
      </w:r>
      <w:r>
        <w:rPr>
          <w:i/>
        </w:rPr>
        <w:t>Water Supply, Sewerage, and Drainage Act 1912</w:t>
      </w:r>
      <w:r>
        <w:t>;</w:t>
      </w:r>
    </w:p>
    <w:p>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t>“</w:t>
      </w:r>
      <w:r>
        <w:rPr>
          <w:rStyle w:val="CharDefText"/>
        </w:rPr>
        <w:t>water works</w:t>
      </w:r>
      <w:r>
        <w:rPr>
          <w:b/>
        </w:rPr>
        <w:t>”</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w:t>
      </w:r>
      <w:ins w:id="38" w:author="svcMRProcess" w:date="2015-10-28T23:15:00Z">
        <w:r>
          <w:t>; No. 25 of 2005 s. 4</w:t>
        </w:r>
      </w:ins>
      <w:r>
        <w:t>.]</w:t>
      </w:r>
    </w:p>
    <w:p>
      <w:pPr>
        <w:pStyle w:val="Heading5"/>
        <w:rPr>
          <w:snapToGrid w:val="0"/>
        </w:rPr>
      </w:pPr>
      <w:bookmarkStart w:id="39" w:name="_Toc89509282"/>
      <w:bookmarkStart w:id="40" w:name="_Toc131503328"/>
      <w:bookmarkStart w:id="41" w:name="_Toc136933246"/>
      <w:bookmarkStart w:id="42" w:name="_Toc137019982"/>
      <w:r>
        <w:rPr>
          <w:rStyle w:val="CharSectno"/>
        </w:rPr>
        <w:t>6</w:t>
      </w:r>
      <w:r>
        <w:rPr>
          <w:snapToGrid w:val="0"/>
        </w:rPr>
        <w:t>.</w:t>
      </w:r>
      <w:r>
        <w:rPr>
          <w:snapToGrid w:val="0"/>
        </w:rPr>
        <w:tab/>
        <w:t>Application</w:t>
      </w:r>
      <w:bookmarkEnd w:id="39"/>
      <w:bookmarkEnd w:id="40"/>
      <w:bookmarkEnd w:id="41"/>
      <w:bookmarkEnd w:id="42"/>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Heading5"/>
        <w:rPr>
          <w:snapToGrid w:val="0"/>
        </w:rPr>
      </w:pPr>
      <w:bookmarkStart w:id="43" w:name="_Toc89509283"/>
      <w:bookmarkStart w:id="44" w:name="_Toc131503329"/>
      <w:bookmarkStart w:id="45" w:name="_Toc136933247"/>
      <w:bookmarkStart w:id="46" w:name="_Toc137019983"/>
      <w:r>
        <w:rPr>
          <w:rStyle w:val="CharSectno"/>
        </w:rPr>
        <w:t>7</w:t>
      </w:r>
      <w:r>
        <w:rPr>
          <w:snapToGrid w:val="0"/>
        </w:rPr>
        <w:t>.</w:t>
      </w:r>
      <w:r>
        <w:rPr>
          <w:snapToGrid w:val="0"/>
        </w:rPr>
        <w:tab/>
        <w:t>Administration</w:t>
      </w:r>
      <w:bookmarkEnd w:id="43"/>
      <w:bookmarkEnd w:id="44"/>
      <w:bookmarkEnd w:id="45"/>
      <w:bookmarkEnd w:id="46"/>
    </w:p>
    <w:p>
      <w:pPr>
        <w:pStyle w:val="Ednotesubsection"/>
      </w:pPr>
      <w:r>
        <w:tab/>
        <w:t>[(1)</w:t>
      </w:r>
      <w:r>
        <w:tab/>
        <w:t>repealed]</w:t>
      </w:r>
    </w:p>
    <w:p>
      <w:pPr>
        <w:pStyle w:val="Subsection"/>
        <w:rPr>
          <w:snapToGrid w:val="0"/>
        </w:rPr>
      </w:pPr>
      <w:r>
        <w:rPr>
          <w:snapToGrid w:val="0"/>
        </w:rPr>
        <w:tab/>
        <w:t>(2)</w:t>
      </w:r>
      <w:r>
        <w:rPr>
          <w:snapToGrid w:val="0"/>
        </w:rPr>
        <w:tab/>
        <w:t>The Minister may, in relation to any matters or class of matters, or in relation to the whole or any particular part of the State to which this Act applies, by writing signed by him, delegate all or any of his powers and functions under this Act or any by</w:t>
      </w:r>
      <w:r>
        <w:rPr>
          <w:snapToGrid w:val="0"/>
        </w:rPr>
        <w:noBreakHyphen/>
        <w:t>law or regulation in force by virtue of this Act (except this power of delegation), so that the delegated powers or functions may be exercised by the delegate with respect to the matters or class of matters, or the whole of that part of the State, specified in the instrument of delegation.</w:t>
      </w:r>
    </w:p>
    <w:p>
      <w:pPr>
        <w:pStyle w:val="Subsection"/>
        <w:rPr>
          <w:snapToGrid w:val="0"/>
        </w:rPr>
      </w:pPr>
      <w:r>
        <w:rPr>
          <w:snapToGrid w:val="0"/>
        </w:rPr>
        <w:tab/>
        <w:t>(3)</w:t>
      </w:r>
      <w:r>
        <w:rPr>
          <w:snapToGrid w:val="0"/>
        </w:rPr>
        <w:tab/>
        <w:t>Every delegation under this section shall be revocable at will and no delegation shall prevent the exercise of any power or function by the Minister.</w:t>
      </w:r>
    </w:p>
    <w:p>
      <w:pPr>
        <w:pStyle w:val="Subsection"/>
        <w:rPr>
          <w:snapToGrid w:val="0"/>
        </w:rPr>
      </w:pPr>
      <w:r>
        <w:rPr>
          <w:snapToGrid w:val="0"/>
        </w:rPr>
        <w:tab/>
        <w:t>(4)</w:t>
      </w:r>
      <w:r>
        <w:rPr>
          <w:snapToGrid w:val="0"/>
        </w:rPr>
        <w:tab/>
        <w:t>Where, by any of the provisions of this Act or any by</w:t>
      </w:r>
      <w:r>
        <w:rPr>
          <w:snapToGrid w:val="0"/>
        </w:rPr>
        <w:noBreakHyphen/>
        <w:t>law or regulation in force by virtue of this Act, the exercise of any power or function by the Minister, or the operation of any provisions of the Act or of that by</w:t>
      </w:r>
      <w:r>
        <w:rPr>
          <w:snapToGrid w:val="0"/>
        </w:rPr>
        <w:noBreakHyphen/>
        <w:t>law or regulation, is dependent on the opinion, belief, satisfaction or other state of mind of the Minister in relation to any matter, that power or function may be exercised by the person to whom that power or function has been delegated by the Minister, or that provision may operate, as the case may be, upon the opinion, belief, satisfaction or other state of mind of that person in relation to that matter.</w:t>
      </w:r>
    </w:p>
    <w:p>
      <w:pPr>
        <w:pStyle w:val="Subsection"/>
        <w:rPr>
          <w:snapToGrid w:val="0"/>
        </w:rPr>
      </w:pPr>
      <w:r>
        <w:rPr>
          <w:snapToGrid w:val="0"/>
        </w:rPr>
        <w:tab/>
        <w:t>(5)</w:t>
      </w:r>
      <w:r>
        <w:rPr>
          <w:snapToGrid w:val="0"/>
        </w:rPr>
        <w:tab/>
        <w:t>A delegate exercising power in pursuance of the provisions of this section shall have and enjoy in respect of that exercise all the immunities from personal liability as the Minister would have and enjoy if the Minister had exercised the power.</w:t>
      </w:r>
    </w:p>
    <w:p>
      <w:pPr>
        <w:pStyle w:val="Footnotesection"/>
      </w:pPr>
      <w:r>
        <w:tab/>
        <w:t>[Section 7 amended by No. 22 of 1950 s. 3; No. 25 of 1985 s. 87; No. 73 of 1995 s. 45.]</w:t>
      </w:r>
    </w:p>
    <w:p>
      <w:pPr>
        <w:pStyle w:val="Heading2"/>
      </w:pPr>
      <w:bookmarkStart w:id="47" w:name="_Toc89509284"/>
      <w:bookmarkStart w:id="48" w:name="_Toc89509645"/>
      <w:bookmarkStart w:id="49" w:name="_Toc89772834"/>
      <w:bookmarkStart w:id="50" w:name="_Toc89773348"/>
      <w:bookmarkStart w:id="51" w:name="_Toc92508925"/>
      <w:bookmarkStart w:id="52" w:name="_Toc97105371"/>
      <w:bookmarkStart w:id="53" w:name="_Toc101951679"/>
      <w:bookmarkStart w:id="54" w:name="_Toc103064622"/>
      <w:bookmarkStart w:id="55" w:name="_Toc128457923"/>
      <w:bookmarkStart w:id="56" w:name="_Toc128902135"/>
      <w:bookmarkStart w:id="57" w:name="_Toc131212709"/>
      <w:bookmarkStart w:id="58" w:name="_Toc131398641"/>
      <w:bookmarkStart w:id="59" w:name="_Toc131503209"/>
      <w:bookmarkStart w:id="60" w:name="_Toc131503330"/>
      <w:bookmarkStart w:id="61" w:name="_Toc136933248"/>
      <w:bookmarkStart w:id="62" w:name="_Toc136933371"/>
      <w:bookmarkStart w:id="63" w:name="_Toc137019984"/>
      <w:r>
        <w:rPr>
          <w:rStyle w:val="CharPartNo"/>
        </w:rPr>
        <w:t>Part II</w:t>
      </w:r>
      <w:r>
        <w:rPr>
          <w:rStyle w:val="CharDivNo"/>
        </w:rPr>
        <w:t> </w:t>
      </w:r>
      <w:r>
        <w:t>—</w:t>
      </w:r>
      <w:r>
        <w:rPr>
          <w:rStyle w:val="CharDivText"/>
        </w:rPr>
        <w:t> </w:t>
      </w:r>
      <w:r>
        <w:rPr>
          <w:rStyle w:val="CharPartText"/>
        </w:rPr>
        <w:t>Country water areas, and water reserves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rPr>
          <w:snapToGrid w:val="0"/>
        </w:rPr>
      </w:pPr>
      <w:r>
        <w:rPr>
          <w:snapToGrid w:val="0"/>
        </w:rPr>
        <w:tab/>
        <w:t>[Heading amended by No. 66 of 1964 s. 4.]</w:t>
      </w:r>
    </w:p>
    <w:p>
      <w:pPr>
        <w:pStyle w:val="Heading5"/>
        <w:rPr>
          <w:snapToGrid w:val="0"/>
        </w:rPr>
      </w:pPr>
      <w:bookmarkStart w:id="64" w:name="_Toc89509285"/>
      <w:bookmarkStart w:id="65" w:name="_Toc131503331"/>
      <w:bookmarkStart w:id="66" w:name="_Toc136933249"/>
      <w:bookmarkStart w:id="67" w:name="_Toc137019985"/>
      <w:r>
        <w:rPr>
          <w:rStyle w:val="CharSectno"/>
        </w:rPr>
        <w:t>8</w:t>
      </w:r>
      <w:r>
        <w:rPr>
          <w:snapToGrid w:val="0"/>
        </w:rPr>
        <w:t>.</w:t>
      </w:r>
      <w:r>
        <w:rPr>
          <w:snapToGrid w:val="0"/>
        </w:rPr>
        <w:tab/>
        <w:t>Governor may constitute country water areas</w:t>
      </w:r>
      <w:bookmarkEnd w:id="64"/>
      <w:bookmarkEnd w:id="65"/>
      <w:bookmarkEnd w:id="66"/>
      <w:bookmarkEnd w:id="67"/>
    </w:p>
    <w:p>
      <w:pPr>
        <w:pStyle w:val="Subsection"/>
        <w:rPr>
          <w:snapToGrid w:val="0"/>
        </w:rPr>
      </w:pPr>
      <w:r>
        <w:rPr>
          <w:snapToGrid w:val="0"/>
        </w:rPr>
        <w:tab/>
        <w:t>(1)</w:t>
      </w:r>
      <w:r>
        <w:rPr>
          <w:snapToGrid w:val="0"/>
        </w:rPr>
        <w:tab/>
        <w:t>For the purposes of this Act, the Governor may by Order in Council —</w:t>
      </w:r>
    </w:p>
    <w:p>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spacing w:before="60"/>
        <w:rPr>
          <w:snapToGrid w:val="0"/>
        </w:rPr>
      </w:pPr>
      <w:r>
        <w:rPr>
          <w:snapToGrid w:val="0"/>
        </w:rPr>
        <w:tab/>
        <w:t>(b)</w:t>
      </w:r>
      <w:r>
        <w:rPr>
          <w:snapToGrid w:val="0"/>
        </w:rPr>
        <w:tab/>
        <w:t>alter or extend the boundaries of a country water area;</w:t>
      </w:r>
    </w:p>
    <w:p>
      <w:pPr>
        <w:pStyle w:val="Indenta"/>
        <w:spacing w:before="60"/>
        <w:rPr>
          <w:snapToGrid w:val="0"/>
        </w:rPr>
      </w:pPr>
      <w:r>
        <w:rPr>
          <w:snapToGrid w:val="0"/>
        </w:rPr>
        <w:tab/>
        <w:t>(c)</w:t>
      </w:r>
      <w:r>
        <w:rPr>
          <w:snapToGrid w:val="0"/>
        </w:rPr>
        <w:tab/>
        <w:t>unite 2 or more country water areas;</w:t>
      </w:r>
    </w:p>
    <w:p>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spacing w:before="60"/>
        <w:rPr>
          <w:snapToGrid w:val="0"/>
        </w:rPr>
      </w:pPr>
      <w:r>
        <w:rPr>
          <w:snapToGrid w:val="0"/>
        </w:rPr>
        <w:tab/>
        <w:t>(e)</w:t>
      </w:r>
      <w:r>
        <w:rPr>
          <w:snapToGrid w:val="0"/>
        </w:rPr>
        <w:tab/>
        <w:t>include within a country water area any adjacent land;</w:t>
      </w:r>
    </w:p>
    <w:p>
      <w:pPr>
        <w:pStyle w:val="Indenta"/>
        <w:spacing w:before="60"/>
        <w:rPr>
          <w:snapToGrid w:val="0"/>
        </w:rPr>
      </w:pPr>
      <w:r>
        <w:rPr>
          <w:snapToGrid w:val="0"/>
        </w:rPr>
        <w:tab/>
        <w:t>(f)</w:t>
      </w:r>
      <w:r>
        <w:rPr>
          <w:snapToGrid w:val="0"/>
        </w:rPr>
        <w:tab/>
        <w:t>alter the name of any country water area;</w:t>
      </w:r>
    </w:p>
    <w:p>
      <w:pPr>
        <w:pStyle w:val="Indenta"/>
        <w:spacing w:before="60"/>
        <w:rPr>
          <w:snapToGrid w:val="0"/>
        </w:rPr>
      </w:pPr>
      <w:r>
        <w:rPr>
          <w:snapToGrid w:val="0"/>
        </w:rPr>
        <w:tab/>
        <w:t>(g)</w:t>
      </w:r>
      <w:r>
        <w:rPr>
          <w:snapToGrid w:val="0"/>
        </w:rPr>
        <w:tab/>
        <w:t>abolish a country water area.</w:t>
      </w:r>
    </w:p>
    <w:p>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w:t>
      </w:r>
    </w:p>
    <w:p>
      <w:pPr>
        <w:pStyle w:val="Heading5"/>
        <w:rPr>
          <w:snapToGrid w:val="0"/>
        </w:rPr>
      </w:pPr>
      <w:bookmarkStart w:id="68" w:name="_Toc89509286"/>
      <w:bookmarkStart w:id="69" w:name="_Toc131503332"/>
      <w:bookmarkStart w:id="70" w:name="_Toc136933250"/>
      <w:bookmarkStart w:id="71" w:name="_Toc137019986"/>
      <w:r>
        <w:rPr>
          <w:rStyle w:val="CharSectno"/>
        </w:rPr>
        <w:t>9</w:t>
      </w:r>
      <w:r>
        <w:rPr>
          <w:snapToGrid w:val="0"/>
        </w:rPr>
        <w:t>.</w:t>
      </w:r>
      <w:r>
        <w:rPr>
          <w:snapToGrid w:val="0"/>
        </w:rPr>
        <w:tab/>
        <w:t>Governor may constitute catchment areas and water reserves</w:t>
      </w:r>
      <w:bookmarkEnd w:id="68"/>
      <w:bookmarkEnd w:id="69"/>
      <w:bookmarkEnd w:id="70"/>
      <w:bookmarkEnd w:id="71"/>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spacing w:before="120"/>
        <w:rPr>
          <w:snapToGrid w:val="0"/>
        </w:rPr>
      </w:pPr>
      <w:r>
        <w:rPr>
          <w:snapToGrid w:val="0"/>
        </w:rPr>
        <w:tab/>
        <w:t>(b)</w:t>
      </w:r>
      <w:r>
        <w:rPr>
          <w:snapToGrid w:val="0"/>
        </w:rPr>
        <w:tab/>
        <w:t>alter or extend the boundaries of a catchment area or water reserve;</w:t>
      </w:r>
    </w:p>
    <w:p>
      <w:pPr>
        <w:pStyle w:val="Indenta"/>
        <w:spacing w:before="120"/>
        <w:rPr>
          <w:snapToGrid w:val="0"/>
        </w:rPr>
      </w:pPr>
      <w:r>
        <w:rPr>
          <w:snapToGrid w:val="0"/>
        </w:rPr>
        <w:tab/>
        <w:t>(c)</w:t>
      </w:r>
      <w:r>
        <w:rPr>
          <w:snapToGrid w:val="0"/>
        </w:rPr>
        <w:tab/>
        <w:t>unite 2 or more catchment areas or 2 or more water reserves;</w:t>
      </w:r>
    </w:p>
    <w:p>
      <w:pPr>
        <w:pStyle w:val="Indenta"/>
        <w:spacing w:before="120"/>
        <w:rPr>
          <w:snapToGrid w:val="0"/>
        </w:rPr>
      </w:pPr>
      <w:r>
        <w:rPr>
          <w:snapToGrid w:val="0"/>
        </w:rPr>
        <w:tab/>
        <w:t>(ca)</w:t>
      </w:r>
      <w:r>
        <w:rPr>
          <w:snapToGrid w:val="0"/>
        </w:rPr>
        <w:tab/>
        <w:t>alter the name or designation of a catchment area or water reserve;</w:t>
      </w:r>
    </w:p>
    <w:p>
      <w:pPr>
        <w:pStyle w:val="Indenta"/>
        <w:spacing w:before="120"/>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Repealed by No. 24 of 1987 s. 63.]</w:t>
      </w:r>
    </w:p>
    <w:p>
      <w:pPr>
        <w:pStyle w:val="Heading5"/>
        <w:rPr>
          <w:snapToGrid w:val="0"/>
        </w:rPr>
      </w:pPr>
      <w:bookmarkStart w:id="72" w:name="_Toc89509287"/>
      <w:bookmarkStart w:id="73" w:name="_Toc131503333"/>
      <w:bookmarkStart w:id="74" w:name="_Toc136933251"/>
      <w:bookmarkStart w:id="75" w:name="_Toc137019987"/>
      <w:r>
        <w:rPr>
          <w:rStyle w:val="CharSectno"/>
        </w:rPr>
        <w:t>11</w:t>
      </w:r>
      <w:r>
        <w:rPr>
          <w:snapToGrid w:val="0"/>
        </w:rPr>
        <w:t>.</w:t>
      </w:r>
      <w:r>
        <w:rPr>
          <w:snapToGrid w:val="0"/>
        </w:rPr>
        <w:tab/>
        <w:t>Power to divert, intercept and store water</w:t>
      </w:r>
      <w:bookmarkEnd w:id="72"/>
      <w:bookmarkEnd w:id="73"/>
      <w:bookmarkEnd w:id="74"/>
      <w:bookmarkEnd w:id="75"/>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keepNext/>
        <w:rPr>
          <w:snapToGrid w:val="0"/>
        </w:rPr>
      </w:pPr>
      <w:r>
        <w:rPr>
          <w:snapToGrid w:val="0"/>
        </w:rPr>
        <w:tab/>
        <w:t>(2)</w:t>
      </w:r>
      <w:r>
        <w:rPr>
          <w:snapToGrid w:val="0"/>
        </w:rPr>
        <w:tab/>
        <w:t>The Corporation shall not exercise the powers conferred by subsection (1) —</w:t>
      </w:r>
    </w:p>
    <w:p>
      <w:pPr>
        <w:pStyle w:val="Indenta"/>
        <w:spacing w:before="120"/>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pPr>
        <w:pStyle w:val="Indenta"/>
        <w:keepNext/>
        <w:rPr>
          <w:snapToGrid w:val="0"/>
        </w:rPr>
      </w:pPr>
      <w:r>
        <w:rPr>
          <w:snapToGrid w:val="0"/>
        </w:rPr>
        <w:tab/>
        <w:t>(b)</w:t>
      </w:r>
      <w:r>
        <w:rPr>
          <w:snapToGrid w:val="0"/>
        </w:rPr>
        <w:tab/>
        <w:t>in relation to water from —</w:t>
      </w:r>
    </w:p>
    <w:p>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pPr>
        <w:pStyle w:val="Indenta"/>
        <w:rPr>
          <w:snapToGrid w:val="0"/>
        </w:rPr>
      </w:pPr>
      <w:r>
        <w:rPr>
          <w:snapToGrid w:val="0"/>
        </w:rPr>
        <w:tab/>
      </w:r>
      <w:r>
        <w:rPr>
          <w:snapToGrid w:val="0"/>
        </w:rPr>
        <w:tab/>
        <w:t>except under the authority of a licence issued under section 26D of that Act.</w:t>
      </w:r>
    </w:p>
    <w:p>
      <w:pPr>
        <w:pStyle w:val="Footnotesection"/>
      </w:pPr>
      <w:r>
        <w:tab/>
        <w:t>[Section 11 amended by No. 25 of 1985 s. 88; No. 73 of 1995 s. 46; No. 49 of 2000 s. 83.]</w:t>
      </w:r>
    </w:p>
    <w:p>
      <w:pPr>
        <w:pStyle w:val="Heading5"/>
        <w:rPr>
          <w:snapToGrid w:val="0"/>
        </w:rPr>
      </w:pPr>
      <w:bookmarkStart w:id="76" w:name="_Toc89509288"/>
      <w:bookmarkStart w:id="77" w:name="_Toc131503334"/>
      <w:bookmarkStart w:id="78" w:name="_Toc136933252"/>
      <w:bookmarkStart w:id="79" w:name="_Toc137019988"/>
      <w:r>
        <w:rPr>
          <w:rStyle w:val="CharSectno"/>
        </w:rPr>
        <w:t>12</w:t>
      </w:r>
      <w:r>
        <w:rPr>
          <w:snapToGrid w:val="0"/>
        </w:rPr>
        <w:t>.</w:t>
      </w:r>
      <w:r>
        <w:rPr>
          <w:snapToGrid w:val="0"/>
        </w:rPr>
        <w:tab/>
        <w:t xml:space="preserve">Commission may exercise powers of a local government under the </w:t>
      </w:r>
      <w:r>
        <w:rPr>
          <w:i/>
          <w:snapToGrid w:val="0"/>
        </w:rPr>
        <w:t>Health Act 1911</w:t>
      </w:r>
      <w:bookmarkEnd w:id="76"/>
      <w:bookmarkEnd w:id="77"/>
      <w:bookmarkEnd w:id="78"/>
      <w:bookmarkEnd w:id="79"/>
    </w:p>
    <w:p>
      <w:pPr>
        <w:pStyle w:val="Subsection"/>
        <w:rPr>
          <w:snapToGrid w:val="0"/>
        </w:rPr>
      </w:pPr>
      <w:r>
        <w:rPr>
          <w:snapToGrid w:val="0"/>
        </w:rPr>
        <w:tab/>
      </w:r>
      <w:r>
        <w:rPr>
          <w:snapToGrid w:val="0"/>
        </w:rPr>
        <w:tab/>
        <w:t xml:space="preserve">For preventing the pollution of water within a catchment area or water reserve, the Commission shall have all the powers and authority of a local government within the meaning of and under the </w:t>
      </w:r>
      <w:r>
        <w:rPr>
          <w:i/>
          <w:snapToGrid w:val="0"/>
        </w:rPr>
        <w:t>Health Act 1911</w:t>
      </w:r>
      <w:r>
        <w:rPr>
          <w:snapToGrid w:val="0"/>
        </w:rPr>
        <w:t>, including power to make and enforce local laws under that Act, as if the catchment area or water reserve were a health district constituted under that Act, and the Commission were the local government for such district under that Act.</w:t>
      </w:r>
    </w:p>
    <w:p>
      <w:pPr>
        <w:pStyle w:val="Footnotesection"/>
      </w:pPr>
      <w:r>
        <w:tab/>
        <w:t>[Section 12 amended by No. 25 of 1985 s. 88; No. 73 of 1995 s. 62; No. 14 of 1996 s. 4; No. 57 of 1997 s. 43(1).]</w:t>
      </w:r>
    </w:p>
    <w:p>
      <w:pPr>
        <w:pStyle w:val="Heading2"/>
      </w:pPr>
      <w:bookmarkStart w:id="80" w:name="_Toc89509289"/>
      <w:bookmarkStart w:id="81" w:name="_Toc89509650"/>
      <w:bookmarkStart w:id="82" w:name="_Toc89772839"/>
      <w:bookmarkStart w:id="83" w:name="_Toc89773353"/>
      <w:bookmarkStart w:id="84" w:name="_Toc92508930"/>
      <w:bookmarkStart w:id="85" w:name="_Toc97105376"/>
      <w:bookmarkStart w:id="86" w:name="_Toc101951684"/>
      <w:bookmarkStart w:id="87" w:name="_Toc103064627"/>
      <w:bookmarkStart w:id="88" w:name="_Toc128457928"/>
      <w:bookmarkStart w:id="89" w:name="_Toc128902140"/>
      <w:bookmarkStart w:id="90" w:name="_Toc131212714"/>
      <w:bookmarkStart w:id="91" w:name="_Toc131398646"/>
      <w:bookmarkStart w:id="92" w:name="_Toc131503214"/>
      <w:bookmarkStart w:id="93" w:name="_Toc131503335"/>
      <w:bookmarkStart w:id="94" w:name="_Toc136933253"/>
      <w:bookmarkStart w:id="95" w:name="_Toc136933376"/>
      <w:bookmarkStart w:id="96" w:name="_Toc137019989"/>
      <w:r>
        <w:rPr>
          <w:rStyle w:val="CharPartNo"/>
        </w:rPr>
        <w:t>Part IIA</w:t>
      </w:r>
      <w:r>
        <w:rPr>
          <w:rStyle w:val="CharDivNo"/>
        </w:rPr>
        <w:t> </w:t>
      </w:r>
      <w:r>
        <w:t>—</w:t>
      </w:r>
      <w:r>
        <w:rPr>
          <w:rStyle w:val="CharDivText"/>
        </w:rPr>
        <w:t> </w:t>
      </w:r>
      <w:r>
        <w:rPr>
          <w:rStyle w:val="CharPartText"/>
        </w:rPr>
        <w:t>Control of catchment areas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rPr>
          <w:snapToGrid w:val="0"/>
        </w:rPr>
      </w:pPr>
      <w:r>
        <w:rPr>
          <w:snapToGrid w:val="0"/>
        </w:rPr>
        <w:tab/>
        <w:t>[Heading inserted by No. 81 of 1976 s. 6.]</w:t>
      </w:r>
    </w:p>
    <w:p>
      <w:pPr>
        <w:pStyle w:val="Heading5"/>
        <w:rPr>
          <w:snapToGrid w:val="0"/>
        </w:rPr>
      </w:pPr>
      <w:bookmarkStart w:id="97" w:name="_Toc89509290"/>
      <w:bookmarkStart w:id="98" w:name="_Toc131503336"/>
      <w:bookmarkStart w:id="99" w:name="_Toc136933254"/>
      <w:bookmarkStart w:id="100" w:name="_Toc137019990"/>
      <w:r>
        <w:rPr>
          <w:rStyle w:val="CharSectno"/>
        </w:rPr>
        <w:t>12A</w:t>
      </w:r>
      <w:r>
        <w:rPr>
          <w:snapToGrid w:val="0"/>
        </w:rPr>
        <w:t>.</w:t>
      </w:r>
      <w:r>
        <w:rPr>
          <w:snapToGrid w:val="0"/>
        </w:rPr>
        <w:tab/>
        <w:t>Application</w:t>
      </w:r>
      <w:bookmarkEnd w:id="97"/>
      <w:bookmarkEnd w:id="98"/>
      <w:bookmarkEnd w:id="99"/>
      <w:bookmarkEnd w:id="100"/>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spacing w:before="80"/>
        <w:ind w:left="890" w:hanging="890"/>
      </w:pPr>
      <w:r>
        <w:tab/>
        <w:t>[Section 12A inserted by No. 81 of 1976 s. 7; amended by No. 95 of 1976 s. 6; No. 75 of 1980 s. 3; No. 41 of 1984 s. 5; No. 110 of 1985 s. 38.]</w:t>
      </w:r>
    </w:p>
    <w:p>
      <w:pPr>
        <w:pStyle w:val="Heading5"/>
        <w:keepNext w:val="0"/>
        <w:rPr>
          <w:snapToGrid w:val="0"/>
        </w:rPr>
      </w:pPr>
      <w:bookmarkStart w:id="101" w:name="_Toc89509291"/>
      <w:bookmarkStart w:id="102" w:name="_Toc131503337"/>
      <w:bookmarkStart w:id="103" w:name="_Toc136933255"/>
      <w:bookmarkStart w:id="104" w:name="_Toc137019991"/>
      <w:r>
        <w:rPr>
          <w:rStyle w:val="CharSectno"/>
        </w:rPr>
        <w:t>12AA</w:t>
      </w:r>
      <w:r>
        <w:rPr>
          <w:snapToGrid w:val="0"/>
        </w:rPr>
        <w:t>.</w:t>
      </w:r>
      <w:r>
        <w:rPr>
          <w:snapToGrid w:val="0"/>
        </w:rPr>
        <w:tab/>
        <w:t>Interpretation</w:t>
      </w:r>
      <w:bookmarkEnd w:id="101"/>
      <w:bookmarkEnd w:id="102"/>
      <w:bookmarkEnd w:id="103"/>
      <w:bookmarkEnd w:id="104"/>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pPr>
        <w:pStyle w:val="Defstart"/>
      </w:pPr>
      <w:r>
        <w:rPr>
          <w:b/>
        </w:rPr>
        <w:tab/>
        <w:t>“</w:t>
      </w:r>
      <w:r>
        <w:rPr>
          <w:rStyle w:val="CharDefText"/>
        </w:rPr>
        <w:t>the land in question</w:t>
      </w:r>
      <w:r>
        <w:rPr>
          <w:b/>
        </w:rPr>
        <w:t>”</w:t>
      </w:r>
      <w:r>
        <w:t xml:space="preserve"> means that part of a holding that is controlled land;</w:t>
      </w:r>
    </w:p>
    <w:p>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pPr>
      <w:r>
        <w:tab/>
        <w:t>[Section 12AA inserted by No. 75 of 1980 s. 4; amended by No. 41 of 1984 s. 6.]</w:t>
      </w:r>
    </w:p>
    <w:p>
      <w:pPr>
        <w:pStyle w:val="Heading5"/>
        <w:rPr>
          <w:snapToGrid w:val="0"/>
        </w:rPr>
      </w:pPr>
      <w:bookmarkStart w:id="105" w:name="_Toc89509292"/>
      <w:bookmarkStart w:id="106" w:name="_Toc131503338"/>
      <w:bookmarkStart w:id="107" w:name="_Toc136933256"/>
      <w:bookmarkStart w:id="108" w:name="_Toc137019992"/>
      <w:r>
        <w:rPr>
          <w:rStyle w:val="CharSectno"/>
        </w:rPr>
        <w:t>12B</w:t>
      </w:r>
      <w:r>
        <w:rPr>
          <w:snapToGrid w:val="0"/>
        </w:rPr>
        <w:t>.</w:t>
      </w:r>
      <w:r>
        <w:rPr>
          <w:snapToGrid w:val="0"/>
        </w:rPr>
        <w:tab/>
        <w:t>Clearing to be controlled</w:t>
      </w:r>
      <w:bookmarkEnd w:id="105"/>
      <w:bookmarkEnd w:id="106"/>
      <w:bookmarkEnd w:id="107"/>
      <w:bookmarkEnd w:id="108"/>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A person guilty of an offence against subsection (1) shall be liable to a fine not exceeding $2 000 and, if the Commission so requests and having regard to the recommendations of the Commission, the court before which a person is convicted shall, unless the court thinks that having regard to the special circumstances of the case it would be inappropriate to do so, by order direct —</w:t>
      </w:r>
    </w:p>
    <w:p>
      <w:pPr>
        <w:pStyle w:val="Indenta"/>
        <w:keepNext/>
        <w:rPr>
          <w:snapToGrid w:val="0"/>
        </w:rPr>
      </w:pPr>
      <w:r>
        <w:rPr>
          <w:snapToGrid w:val="0"/>
        </w:rPr>
        <w:tab/>
        <w:t>(a)</w:t>
      </w:r>
      <w:r>
        <w:rPr>
          <w:snapToGrid w:val="0"/>
        </w:rPr>
        <w:tab/>
        <w:t>that either —</w:t>
      </w:r>
    </w:p>
    <w:p>
      <w:pPr>
        <w:pStyle w:val="Indenti"/>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 Commission,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w:t>
      </w:r>
    </w:p>
    <w:p>
      <w:pPr>
        <w:pStyle w:val="Heading5"/>
        <w:rPr>
          <w:snapToGrid w:val="0"/>
        </w:rPr>
      </w:pPr>
      <w:bookmarkStart w:id="109" w:name="_Toc89509293"/>
      <w:bookmarkStart w:id="110" w:name="_Toc131503339"/>
      <w:bookmarkStart w:id="111" w:name="_Toc136933257"/>
      <w:bookmarkStart w:id="112" w:name="_Toc137019993"/>
      <w:r>
        <w:rPr>
          <w:rStyle w:val="CharSectno"/>
        </w:rPr>
        <w:t>12BA</w:t>
      </w:r>
      <w:r>
        <w:rPr>
          <w:snapToGrid w:val="0"/>
        </w:rPr>
        <w:t>.</w:t>
      </w:r>
      <w:r>
        <w:rPr>
          <w:snapToGrid w:val="0"/>
        </w:rPr>
        <w:tab/>
        <w:t>Memorials as to unlawful clearing</w:t>
      </w:r>
      <w:bookmarkEnd w:id="109"/>
      <w:bookmarkEnd w:id="110"/>
      <w:bookmarkEnd w:id="111"/>
      <w:bookmarkEnd w:id="112"/>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Where in respect of land no memorial is registered and recorded under subsection (1) a person may apply to the Commission in writing for a certificate to the effect that up to a date specified in the certificate no clearing in respect of which an order under section 12B(2) will be requested by the Commission has been carried out on the land, and the Commission shall be bound by any certificate given by the Commission, the former Authority, the former Department or the Under Secretary of the former Department in response to an application under this subsection.</w:t>
      </w:r>
    </w:p>
    <w:p>
      <w:pPr>
        <w:pStyle w:val="Footnotesection"/>
      </w:pPr>
      <w:r>
        <w:tab/>
        <w:t>[Section 12BA inserted by No. 75 of 1980 s. 5; amended by No. 63 of 1981 s. 4; No. 41 of 1984 s. 8; No. 25 of 1985 s. 89 and 90; No. 73 of 1995 s. 47; No. 31 of 1997 s. 18(1); No. 84 of 2004 s. 80.]</w:t>
      </w:r>
    </w:p>
    <w:p>
      <w:pPr>
        <w:pStyle w:val="Heading5"/>
        <w:rPr>
          <w:snapToGrid w:val="0"/>
        </w:rPr>
      </w:pPr>
      <w:bookmarkStart w:id="113" w:name="_Toc89509294"/>
      <w:bookmarkStart w:id="114" w:name="_Toc131503340"/>
      <w:bookmarkStart w:id="115" w:name="_Toc136933258"/>
      <w:bookmarkStart w:id="116" w:name="_Toc137019994"/>
      <w:r>
        <w:rPr>
          <w:rStyle w:val="CharSectno"/>
        </w:rPr>
        <w:t>12BB</w:t>
      </w:r>
      <w:r>
        <w:rPr>
          <w:snapToGrid w:val="0"/>
        </w:rPr>
        <w:t>.</w:t>
      </w:r>
      <w:r>
        <w:rPr>
          <w:snapToGrid w:val="0"/>
        </w:rPr>
        <w:tab/>
        <w:t>Memorials of restoration orders</w:t>
      </w:r>
      <w:bookmarkEnd w:id="113"/>
      <w:bookmarkEnd w:id="114"/>
      <w:bookmarkEnd w:id="115"/>
      <w:bookmarkEnd w:id="116"/>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pPr>
      <w:r>
        <w:tab/>
        <w:t>[Section 12BB inserted by No. 75 of 1980 s. 5; amended by No. 31 of 1997 s. 18(1).]</w:t>
      </w:r>
    </w:p>
    <w:p>
      <w:pPr>
        <w:pStyle w:val="Heading5"/>
        <w:rPr>
          <w:snapToGrid w:val="0"/>
        </w:rPr>
      </w:pPr>
      <w:bookmarkStart w:id="117" w:name="_Toc89509295"/>
      <w:bookmarkStart w:id="118" w:name="_Toc131503341"/>
      <w:bookmarkStart w:id="119" w:name="_Toc136933259"/>
      <w:bookmarkStart w:id="120" w:name="_Toc137019995"/>
      <w:r>
        <w:rPr>
          <w:rStyle w:val="CharSectno"/>
        </w:rPr>
        <w:t>12BC</w:t>
      </w:r>
      <w:r>
        <w:rPr>
          <w:snapToGrid w:val="0"/>
        </w:rPr>
        <w:t>.</w:t>
      </w:r>
      <w:r>
        <w:rPr>
          <w:snapToGrid w:val="0"/>
        </w:rPr>
        <w:tab/>
        <w:t>Removal of memorials</w:t>
      </w:r>
      <w:bookmarkEnd w:id="117"/>
      <w:bookmarkEnd w:id="118"/>
      <w:bookmarkEnd w:id="119"/>
      <w:bookmarkEnd w:id="120"/>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pPr>
      <w:r>
        <w:tab/>
        <w:t>[Section 12BC inserted by No. 75 of 1980 s. 5; amended by No. 31 of 1997 s. 18(1).]</w:t>
      </w:r>
    </w:p>
    <w:p>
      <w:pPr>
        <w:pStyle w:val="Heading5"/>
        <w:rPr>
          <w:snapToGrid w:val="0"/>
        </w:rPr>
      </w:pPr>
      <w:bookmarkStart w:id="121" w:name="_Toc89509296"/>
      <w:bookmarkStart w:id="122" w:name="_Toc131503342"/>
      <w:bookmarkStart w:id="123" w:name="_Toc136933260"/>
      <w:bookmarkStart w:id="124" w:name="_Toc137019996"/>
      <w:r>
        <w:rPr>
          <w:rStyle w:val="CharSectno"/>
        </w:rPr>
        <w:t>12BD</w:t>
      </w:r>
      <w:r>
        <w:rPr>
          <w:snapToGrid w:val="0"/>
        </w:rPr>
        <w:t>.</w:t>
      </w:r>
      <w:r>
        <w:rPr>
          <w:snapToGrid w:val="0"/>
        </w:rPr>
        <w:tab/>
        <w:t>Default under restoration order</w:t>
      </w:r>
      <w:bookmarkEnd w:id="121"/>
      <w:bookmarkEnd w:id="122"/>
      <w:bookmarkEnd w:id="123"/>
      <w:bookmarkEnd w:id="124"/>
    </w:p>
    <w:p>
      <w:pPr>
        <w:pStyle w:val="Subsection"/>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rPr>
          <w:snapToGrid w:val="0"/>
        </w:rPr>
      </w:pPr>
      <w:r>
        <w:rPr>
          <w:snapToGrid w:val="0"/>
        </w:rPr>
        <w:tab/>
      </w:r>
      <w:r>
        <w:rPr>
          <w:snapToGrid w:val="0"/>
        </w:rPr>
        <w:tab/>
        <w:t>any officer of the Commission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Commission may recover any expenses thereby reasonably incurred as a debt due from any person who is then the owner of the land.</w:t>
      </w:r>
    </w:p>
    <w:p>
      <w:pPr>
        <w:pStyle w:val="Subsection"/>
        <w:rPr>
          <w:snapToGrid w:val="0"/>
        </w:rPr>
      </w:pPr>
      <w:r>
        <w:rPr>
          <w:snapToGrid w:val="0"/>
        </w:rPr>
        <w:tab/>
        <w:t>(2)</w:t>
      </w:r>
      <w:r>
        <w:rPr>
          <w:snapToGrid w:val="0"/>
        </w:rPr>
        <w:tab/>
        <w:t>Where a person who is an owner of the land reasonably incurs expense in complying with an order made under section 12B(2), or where the Commission recovers expenses from a person under subsection (1), that person may, if he is not the person on the conviction of whom the order was made, recover as a debt due from the person so convicted the amount —</w:t>
      </w:r>
    </w:p>
    <w:p>
      <w:pPr>
        <w:pStyle w:val="Indenta"/>
        <w:spacing w:before="60"/>
        <w:rPr>
          <w:snapToGrid w:val="0"/>
        </w:rPr>
      </w:pPr>
      <w:r>
        <w:rPr>
          <w:snapToGrid w:val="0"/>
        </w:rPr>
        <w:tab/>
        <w:t>(a)</w:t>
      </w:r>
      <w:r>
        <w:rPr>
          <w:snapToGrid w:val="0"/>
        </w:rPr>
        <w:tab/>
        <w:t>reasonably incurred in complying with the order; or</w:t>
      </w:r>
    </w:p>
    <w:p>
      <w:pPr>
        <w:pStyle w:val="Indenta"/>
        <w:spacing w:before="60"/>
        <w:rPr>
          <w:snapToGrid w:val="0"/>
        </w:rPr>
      </w:pPr>
      <w:r>
        <w:rPr>
          <w:snapToGrid w:val="0"/>
        </w:rPr>
        <w:tab/>
        <w:t>(b)</w:t>
      </w:r>
      <w:r>
        <w:rPr>
          <w:snapToGrid w:val="0"/>
        </w:rPr>
        <w:tab/>
        <w:t>where expenses are recovered from him by the Commission under subsection (1), which is attributable to the act or default in respect of which the person was so convicted.</w:t>
      </w:r>
    </w:p>
    <w:p>
      <w:pPr>
        <w:pStyle w:val="Footnotesection"/>
      </w:pPr>
      <w:r>
        <w:tab/>
        <w:t>[Section 12BD inserted by No. 75 of 1980 s. 5; amended by No. 25 of 1985 s. 91; No. 73 of 1995 s. 62.]</w:t>
      </w:r>
    </w:p>
    <w:p>
      <w:pPr>
        <w:pStyle w:val="Heading5"/>
        <w:rPr>
          <w:snapToGrid w:val="0"/>
        </w:rPr>
      </w:pPr>
      <w:bookmarkStart w:id="125" w:name="_Toc89509297"/>
      <w:bookmarkStart w:id="126" w:name="_Toc131503343"/>
      <w:bookmarkStart w:id="127" w:name="_Toc136933261"/>
      <w:bookmarkStart w:id="128" w:name="_Toc137019997"/>
      <w:r>
        <w:rPr>
          <w:rStyle w:val="CharSectno"/>
        </w:rPr>
        <w:t>12BE</w:t>
      </w:r>
      <w:r>
        <w:rPr>
          <w:snapToGrid w:val="0"/>
        </w:rPr>
        <w:t>.</w:t>
      </w:r>
      <w:r>
        <w:rPr>
          <w:snapToGrid w:val="0"/>
        </w:rPr>
        <w:tab/>
        <w:t>Injunctions</w:t>
      </w:r>
      <w:bookmarkEnd w:id="125"/>
      <w:bookmarkEnd w:id="126"/>
      <w:bookmarkEnd w:id="127"/>
      <w:bookmarkEnd w:id="128"/>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This section does not limit any right of the Minister or of the Commission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w:t>
      </w:r>
    </w:p>
    <w:p>
      <w:pPr>
        <w:pStyle w:val="Heading5"/>
        <w:rPr>
          <w:snapToGrid w:val="0"/>
        </w:rPr>
      </w:pPr>
      <w:bookmarkStart w:id="129" w:name="_Toc89509298"/>
      <w:bookmarkStart w:id="130" w:name="_Toc131503344"/>
      <w:bookmarkStart w:id="131" w:name="_Toc136933262"/>
      <w:bookmarkStart w:id="132" w:name="_Toc137019998"/>
      <w:r>
        <w:rPr>
          <w:rStyle w:val="CharSectno"/>
        </w:rPr>
        <w:t>12C</w:t>
      </w:r>
      <w:r>
        <w:rPr>
          <w:snapToGrid w:val="0"/>
        </w:rPr>
        <w:t>.</w:t>
      </w:r>
      <w:r>
        <w:rPr>
          <w:snapToGrid w:val="0"/>
        </w:rPr>
        <w:tab/>
        <w:t>Clearing licences</w:t>
      </w:r>
      <w:bookmarkEnd w:id="129"/>
      <w:bookmarkEnd w:id="130"/>
      <w:bookmarkEnd w:id="131"/>
      <w:bookmarkEnd w:id="132"/>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The owner or occupier of controlled land proposed to be cleared, or any person proposing to clear controlled land in the course of exercising any statutory function, may, in the prescribed manner, if any, apply to the Commission for a clearing licence and on payment of such fees as may be prescribed the Commission may grant or transfer any such licence, but where such an application is made and no decision is given within 6 months thereafter, or within such further period as the applicant may agree, then the Commission is deemed to have decided to refuse the application.</w:t>
      </w:r>
    </w:p>
    <w:p>
      <w:pPr>
        <w:pStyle w:val="Subsection"/>
        <w:rPr>
          <w:snapToGrid w:val="0"/>
        </w:rPr>
      </w:pPr>
      <w:r>
        <w:rPr>
          <w:snapToGrid w:val="0"/>
        </w:rPr>
        <w:tab/>
        <w:t>(3)</w:t>
      </w:r>
      <w:r>
        <w:rPr>
          <w:snapToGrid w:val="0"/>
        </w:rPr>
        <w:tab/>
        <w:t>The Commission may refuse any application for the grant or transfer of a clearing licence and, unless the Commission is satisfied that there are exceptional reasons for not refusing an application, shall do so where, in the opinion of the Commission after the clearing that would otherwise be authorised there would be less than one</w:t>
      </w:r>
      <w:r>
        <w:rPr>
          <w:snapToGrid w:val="0"/>
        </w:rPr>
        <w:noBreakHyphen/>
        <w:t>tenth part of the land in question left under tree cover including the indigenous undergrowth.</w:t>
      </w:r>
    </w:p>
    <w:p>
      <w:pPr>
        <w:pStyle w:val="Subsection"/>
        <w:rPr>
          <w:snapToGrid w:val="0"/>
        </w:rPr>
      </w:pPr>
      <w:r>
        <w:rPr>
          <w:snapToGrid w:val="0"/>
        </w:rPr>
        <w:tab/>
        <w:t>(4)</w:t>
      </w:r>
      <w:r>
        <w:rPr>
          <w:snapToGrid w:val="0"/>
        </w:rPr>
        <w:tab/>
        <w:t>The grant or transfer of a licence may be in respect of —</w:t>
      </w:r>
    </w:p>
    <w:p>
      <w:pPr>
        <w:pStyle w:val="Indenta"/>
        <w:spacing w:before="120"/>
        <w:rPr>
          <w:snapToGrid w:val="0"/>
        </w:rPr>
      </w:pPr>
      <w:r>
        <w:rPr>
          <w:snapToGrid w:val="0"/>
        </w:rPr>
        <w:tab/>
        <w:t>(a)</w:t>
      </w:r>
      <w:r>
        <w:rPr>
          <w:snapToGrid w:val="0"/>
        </w:rPr>
        <w:tab/>
        <w:t>the whole or a part of the land; and</w:t>
      </w:r>
    </w:p>
    <w:p>
      <w:pPr>
        <w:pStyle w:val="Indenta"/>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in respect of which application was made and may be made subject to such reasonable conditions as the Commission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Commission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the Commission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the Commission may, by notice in writing given to the holder of the licence, revoke the licence or suspend the operation of it for such period as the Commission thinks fit.</w:t>
      </w:r>
    </w:p>
    <w:p>
      <w:pPr>
        <w:pStyle w:val="Footnotesection"/>
      </w:pPr>
      <w:r>
        <w:tab/>
        <w:t>[Section 12C inserted by No. 75 of 1980 s. 5; amended by No. 41 of 1984 s. 9; No. 25 of 1985 s. 89 and 93; No. 24 of 1987 s. 64; No. 73 of 1995 s. 62; No. 55 of 2004 s. 153.]</w:t>
      </w:r>
    </w:p>
    <w:p>
      <w:pPr>
        <w:pStyle w:val="Heading5"/>
        <w:spacing w:before="180"/>
        <w:rPr>
          <w:snapToGrid w:val="0"/>
        </w:rPr>
      </w:pPr>
      <w:bookmarkStart w:id="133" w:name="_Toc89509299"/>
      <w:bookmarkStart w:id="134" w:name="_Toc131503345"/>
      <w:bookmarkStart w:id="135" w:name="_Toc136933263"/>
      <w:bookmarkStart w:id="136" w:name="_Toc137019999"/>
      <w:r>
        <w:rPr>
          <w:rStyle w:val="CharSectno"/>
        </w:rPr>
        <w:t>12D</w:t>
      </w:r>
      <w:r>
        <w:rPr>
          <w:snapToGrid w:val="0"/>
        </w:rPr>
        <w:t>.</w:t>
      </w:r>
      <w:r>
        <w:rPr>
          <w:snapToGrid w:val="0"/>
        </w:rPr>
        <w:tab/>
      </w:r>
      <w:bookmarkEnd w:id="133"/>
      <w:r>
        <w:rPr>
          <w:snapToGrid w:val="0"/>
        </w:rPr>
        <w:t>Review</w:t>
      </w:r>
      <w:bookmarkEnd w:id="134"/>
      <w:bookmarkEnd w:id="135"/>
      <w:bookmarkEnd w:id="136"/>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to grant or transfer a clearing licence is refused;</w:t>
      </w:r>
    </w:p>
    <w:p>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spacing w:before="60"/>
        <w:rPr>
          <w:snapToGrid w:val="0"/>
        </w:rPr>
      </w:pPr>
      <w:r>
        <w:rPr>
          <w:snapToGrid w:val="0"/>
        </w:rPr>
        <w:tab/>
        <w:t>(c)</w:t>
      </w:r>
      <w:r>
        <w:rPr>
          <w:snapToGrid w:val="0"/>
        </w:rPr>
        <w:tab/>
        <w:t>a clearing licence is revoked or its operation is suspended;</w:t>
      </w:r>
    </w:p>
    <w:p>
      <w:pPr>
        <w:pStyle w:val="Indenta"/>
        <w:keepNext/>
        <w:spacing w:before="60"/>
        <w:rPr>
          <w:snapToGrid w:val="0"/>
        </w:rPr>
      </w:pPr>
      <w:r>
        <w:rPr>
          <w:snapToGrid w:val="0"/>
        </w:rPr>
        <w:tab/>
        <w:t>(d)</w:t>
      </w:r>
      <w:r>
        <w:rPr>
          <w:snapToGrid w:val="0"/>
        </w:rPr>
        <w:tab/>
        <w:t>a condition is imposed in relation to a clearing licence,</w:t>
      </w:r>
    </w:p>
    <w:p>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 Commission.</w:t>
      </w:r>
    </w:p>
    <w:p>
      <w:pPr>
        <w:pStyle w:val="Subsection"/>
        <w:spacing w:before="120"/>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w:t>
      </w:r>
    </w:p>
    <w:p>
      <w:pPr>
        <w:pStyle w:val="Heading5"/>
        <w:spacing w:before="180"/>
        <w:rPr>
          <w:snapToGrid w:val="0"/>
        </w:rPr>
      </w:pPr>
      <w:bookmarkStart w:id="137" w:name="_Toc89509300"/>
      <w:bookmarkStart w:id="138" w:name="_Toc131503346"/>
      <w:bookmarkStart w:id="139" w:name="_Toc136933264"/>
      <w:bookmarkStart w:id="140" w:name="_Toc137020000"/>
      <w:r>
        <w:rPr>
          <w:rStyle w:val="CharSectno"/>
        </w:rPr>
        <w:t>12E</w:t>
      </w:r>
      <w:r>
        <w:rPr>
          <w:snapToGrid w:val="0"/>
        </w:rPr>
        <w:t>.</w:t>
      </w:r>
      <w:r>
        <w:rPr>
          <w:snapToGrid w:val="0"/>
        </w:rPr>
        <w:tab/>
        <w:t>Compensation</w:t>
      </w:r>
      <w:bookmarkEnd w:id="137"/>
      <w:bookmarkEnd w:id="138"/>
      <w:bookmarkEnd w:id="139"/>
      <w:bookmarkEnd w:id="140"/>
    </w:p>
    <w:p>
      <w:pPr>
        <w:pStyle w:val="Subsection"/>
        <w:spacing w:before="120"/>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spacing w:before="12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spacing w:before="12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pPr>
        <w:pStyle w:val="Subsection"/>
        <w:spacing w:before="12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20"/>
        <w:rPr>
          <w:snapToGrid w:val="0"/>
        </w:rPr>
      </w:pPr>
      <w:r>
        <w:rPr>
          <w:snapToGrid w:val="0"/>
        </w:rPr>
        <w:tab/>
        <w:t>(5)</w:t>
      </w:r>
      <w:r>
        <w:rPr>
          <w:snapToGrid w:val="0"/>
        </w:rPr>
        <w:tab/>
        <w:t>A claim for compensation shall be made in the prescribed manner to the Commission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spacing w:before="120"/>
        <w:rPr>
          <w:snapToGrid w:val="0"/>
        </w:rPr>
      </w:pPr>
      <w:r>
        <w:rPr>
          <w:snapToGrid w:val="0"/>
        </w:rPr>
        <w:tab/>
        <w:t>(6)</w:t>
      </w:r>
      <w:r>
        <w:rPr>
          <w:snapToGrid w:val="0"/>
        </w:rPr>
        <w:tab/>
        <w:t>Subject to subsection (5), where a claim is made under and in accordance with this section for compensation for injurious affection to land, or any estate or interest in land, the Commission may —</w:t>
      </w:r>
    </w:p>
    <w:p>
      <w:pPr>
        <w:pStyle w:val="Indenta"/>
        <w:spacing w:before="60"/>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spacing w:before="60"/>
        <w:rPr>
          <w:snapToGrid w:val="0"/>
        </w:rPr>
      </w:pPr>
      <w:r>
        <w:rPr>
          <w:snapToGrid w:val="0"/>
        </w:rPr>
        <w:tab/>
        <w:t>(b)</w:t>
      </w:r>
      <w:r>
        <w:rPr>
          <w:snapToGrid w:val="0"/>
        </w:rPr>
        <w:tab/>
        <w:t xml:space="preserve">if the Commission gives written notice within 3 months of the receipt of the claim that the Commission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and the Commission shall pay compensation for injurious affection only in respect of land, or an estate or interest in land, that is not purchased, taken or resumed in accordance with this subsection.</w:t>
      </w:r>
    </w:p>
    <w:p>
      <w:pPr>
        <w:pStyle w:val="Subsection"/>
        <w:spacing w:before="120"/>
        <w:rPr>
          <w:snapToGrid w:val="0"/>
        </w:rPr>
      </w:pPr>
      <w:r>
        <w:rPr>
          <w:snapToGrid w:val="0"/>
        </w:rPr>
        <w:tab/>
        <w:t>(7)</w:t>
      </w:r>
      <w:r>
        <w:rPr>
          <w:snapToGrid w:val="0"/>
        </w:rPr>
        <w:tab/>
        <w:t>Where, under and in accordance with this Part, a claim for compensation has been made and compensation is payable, the Commission may, if the claimant agrees, and, where applicable, subject to section 12EB(2), transfer to the claimant in full or partial satisfaction of the claim such estate or interest as is agreed between the claimant and the Commission in —</w:t>
      </w:r>
    </w:p>
    <w:p>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the former Minister, the former Authority or the Commission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60"/>
        <w:rPr>
          <w:snapToGrid w:val="0"/>
        </w:rPr>
      </w:pPr>
      <w:r>
        <w:rPr>
          <w:snapToGrid w:val="0"/>
        </w:rPr>
        <w:tab/>
        <w:t>(b)</w:t>
      </w:r>
      <w:r>
        <w:rPr>
          <w:snapToGrid w:val="0"/>
        </w:rPr>
        <w:tab/>
        <w:t>any land purchased, taken, or resumed or otherwise acquired by a former Minister, the former Authority or the Commission under this Part,</w:t>
      </w:r>
    </w:p>
    <w:p>
      <w:pPr>
        <w:pStyle w:val="Subsection"/>
        <w:rPr>
          <w:snapToGrid w:val="0"/>
        </w:rPr>
      </w:pPr>
      <w:r>
        <w:rPr>
          <w:snapToGrid w:val="0"/>
        </w:rPr>
        <w:tab/>
      </w:r>
      <w:r>
        <w:rPr>
          <w:snapToGrid w:val="0"/>
        </w:rPr>
        <w:tab/>
        <w:t>and thereupon compensation shall be taken to have been paid in satisfaction of the claim to the extent agreed between the claimant and the Commission and the provisions of this Part shall be construed accordingly.</w:t>
      </w:r>
    </w:p>
    <w:p>
      <w:pPr>
        <w:pStyle w:val="Subsection"/>
        <w:rPr>
          <w:snapToGrid w:val="0"/>
        </w:rPr>
      </w:pPr>
      <w:r>
        <w:rPr>
          <w:snapToGrid w:val="0"/>
        </w:rPr>
        <w:tab/>
        <w:t>(8)</w:t>
      </w:r>
      <w:r>
        <w:rPr>
          <w:snapToGrid w:val="0"/>
        </w:rPr>
        <w:tab/>
        <w:t>Where, under and in accordance with this Part, a claim for compensation has been made and compensation is payable, the Commission may offer and pay to the claimant, as and by way of an advance or interim payment on account of the compensation payable, such amount or amounts of money as the Commission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pPr>
      <w:r>
        <w:tab/>
        <w:t>[Section 12E inserted by No. 81 of 1976 s. 11; amended by No. 75 of 1980 s. 6; No. 41 of 1984 s. 10; No. 25 of 1985 s. 94; No. 73 of 1995 s. 48, 62 and 65; No. 31 of 1997 s. 18(2) and 142.]</w:t>
      </w:r>
    </w:p>
    <w:p>
      <w:pPr>
        <w:pStyle w:val="Heading5"/>
        <w:rPr>
          <w:snapToGrid w:val="0"/>
        </w:rPr>
      </w:pPr>
      <w:bookmarkStart w:id="141" w:name="_Toc89509301"/>
      <w:bookmarkStart w:id="142" w:name="_Toc131503347"/>
      <w:bookmarkStart w:id="143" w:name="_Toc136933265"/>
      <w:bookmarkStart w:id="144" w:name="_Toc137020001"/>
      <w:r>
        <w:rPr>
          <w:rStyle w:val="CharSectno"/>
        </w:rPr>
        <w:t>12EA</w:t>
      </w:r>
      <w:r>
        <w:rPr>
          <w:snapToGrid w:val="0"/>
        </w:rPr>
        <w:t>.</w:t>
      </w:r>
      <w:r>
        <w:rPr>
          <w:snapToGrid w:val="0"/>
        </w:rPr>
        <w:tab/>
        <w:t>Memorials as to injurious affection</w:t>
      </w:r>
      <w:bookmarkEnd w:id="141"/>
      <w:bookmarkEnd w:id="142"/>
      <w:bookmarkEnd w:id="143"/>
      <w:bookmarkEnd w:id="144"/>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rPr>
          <w:snapToGrid w:val="0"/>
        </w:rPr>
      </w:pPr>
      <w:bookmarkStart w:id="145" w:name="_Toc89509302"/>
      <w:bookmarkStart w:id="146" w:name="_Toc131503348"/>
      <w:bookmarkStart w:id="147" w:name="_Toc136933266"/>
      <w:bookmarkStart w:id="148" w:name="_Toc137020002"/>
      <w:r>
        <w:rPr>
          <w:rStyle w:val="CharSectno"/>
        </w:rPr>
        <w:t>12EB</w:t>
      </w:r>
      <w:r>
        <w:rPr>
          <w:snapToGrid w:val="0"/>
        </w:rPr>
        <w:t>.</w:t>
      </w:r>
      <w:r>
        <w:rPr>
          <w:snapToGrid w:val="0"/>
        </w:rPr>
        <w:tab/>
        <w:t>Dealing with land</w:t>
      </w:r>
      <w:bookmarkEnd w:id="145"/>
      <w:bookmarkEnd w:id="146"/>
      <w:bookmarkEnd w:id="147"/>
      <w:bookmarkEnd w:id="148"/>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where it is consistent with the achievement of the object of conserving the water resources the Commission may lawfully sell, exchange, or otherwise deal with the whole or any part of any land, or any estate or interest in land purchased, taken, or resumed or otherwise acquired by a former Minister, the former Authority or the Commission pursuant to this Part.</w:t>
      </w:r>
    </w:p>
    <w:p>
      <w:pPr>
        <w:pStyle w:val="Subsection"/>
        <w:rPr>
          <w:snapToGrid w:val="0"/>
        </w:rPr>
      </w:pPr>
      <w:r>
        <w:rPr>
          <w:snapToGrid w:val="0"/>
        </w:rPr>
        <w:tab/>
        <w:t>(3)</w:t>
      </w:r>
      <w:r>
        <w:rPr>
          <w:snapToGrid w:val="0"/>
        </w:rPr>
        <w:tab/>
        <w:t>Where a former Minister or the former Authority exercised or the Commission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no claim for compensation for injurious affection in respect of that land shall thereafter lie under this Part in relation to any use of that land by a person deriving title through a former Minister, the former Authority or the Commission.</w:t>
      </w:r>
    </w:p>
    <w:p>
      <w:pPr>
        <w:pStyle w:val="Subsection"/>
        <w:rPr>
          <w:snapToGrid w:val="0"/>
        </w:rPr>
      </w:pPr>
      <w:r>
        <w:rPr>
          <w:snapToGrid w:val="0"/>
        </w:rPr>
        <w:tab/>
        <w:t>(4)</w:t>
      </w:r>
      <w:r>
        <w:rPr>
          <w:snapToGrid w:val="0"/>
        </w:rPr>
        <w:tab/>
        <w:t>Where under this section or section 12E(7) a former Minister or the former Authority transferred or the Commission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former Minister, the former Authority or the Commission, as the case requires, prohibiting any use of, or dealing with, the land which would have an effect detrimental to the conservation of the water resources that covenant may be enforced by the Commission as if the Commission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12EB inserted by No. 75 of 1980 s. 7; amended by No. 41 of 1984 s. 11; No. 25 of 1985 s. 95; No. 73 of 1995 s. 49; No. 31 of 1997 s. 18(3) and 142.]</w:t>
      </w:r>
    </w:p>
    <w:p>
      <w:pPr>
        <w:pStyle w:val="Heading5"/>
        <w:rPr>
          <w:snapToGrid w:val="0"/>
        </w:rPr>
      </w:pPr>
      <w:bookmarkStart w:id="149" w:name="_Toc89509303"/>
      <w:bookmarkStart w:id="150" w:name="_Toc131503349"/>
      <w:bookmarkStart w:id="151" w:name="_Toc136933267"/>
      <w:bookmarkStart w:id="152" w:name="_Toc137020003"/>
      <w:r>
        <w:rPr>
          <w:rStyle w:val="CharSectno"/>
        </w:rPr>
        <w:t>12EC</w:t>
      </w:r>
      <w:r>
        <w:rPr>
          <w:snapToGrid w:val="0"/>
        </w:rPr>
        <w:t>.</w:t>
      </w:r>
      <w:r>
        <w:rPr>
          <w:snapToGrid w:val="0"/>
        </w:rPr>
        <w:tab/>
        <w:t>Adjudication on claims</w:t>
      </w:r>
      <w:bookmarkEnd w:id="149"/>
      <w:bookmarkEnd w:id="150"/>
      <w:bookmarkEnd w:id="151"/>
      <w:bookmarkEnd w:id="152"/>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pPr>
      <w:r>
        <w:tab/>
        <w:t>[Section 12EC inserted by No. 75 of 1980 s. 7; amended by No. 41 of 1984 s. 12; No. 31 of 1997 s. 18(4).]</w:t>
      </w:r>
    </w:p>
    <w:p>
      <w:pPr>
        <w:pStyle w:val="Heading5"/>
        <w:rPr>
          <w:snapToGrid w:val="0"/>
        </w:rPr>
      </w:pPr>
      <w:bookmarkStart w:id="153" w:name="_Toc89509304"/>
      <w:bookmarkStart w:id="154" w:name="_Toc131503350"/>
      <w:bookmarkStart w:id="155" w:name="_Toc136933268"/>
      <w:bookmarkStart w:id="156" w:name="_Toc137020004"/>
      <w:r>
        <w:rPr>
          <w:rStyle w:val="CharSectno"/>
        </w:rPr>
        <w:t>12ED</w:t>
      </w:r>
      <w:r>
        <w:rPr>
          <w:snapToGrid w:val="0"/>
        </w:rPr>
        <w:t>.</w:t>
      </w:r>
      <w:r>
        <w:rPr>
          <w:snapToGrid w:val="0"/>
        </w:rPr>
        <w:tab/>
        <w:t>Power of entry</w:t>
      </w:r>
      <w:bookmarkEnd w:id="153"/>
      <w:bookmarkEnd w:id="154"/>
      <w:bookmarkEnd w:id="155"/>
      <w:bookmarkEnd w:id="156"/>
    </w:p>
    <w:p>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rPr>
          <w:snapToGrid w:val="0"/>
        </w:rPr>
      </w:pPr>
      <w:r>
        <w:rPr>
          <w:snapToGrid w:val="0"/>
        </w:rPr>
        <w:tab/>
        <w:t>(2)</w:t>
      </w:r>
      <w:r>
        <w:rPr>
          <w:snapToGrid w:val="0"/>
        </w:rPr>
        <w:tab/>
        <w:t>Where due notice has been served upon the owner or occupier of that land any officer of the Commission or other person authorised by the Commission or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authorise any officer of the Commission or other person authorised by the Commission or the Minister 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 or the Commission or a person acting with the authority of the Minister or of the Commission that an offence against this Part is being, or is about to be, committed on any land and the circumstances are such that immediate intervention is appropriate and compliance with the normal requirements of this Part is impractical or unreasonable, the Minister, the Commission or any such person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w:t>
      </w:r>
    </w:p>
    <w:p>
      <w:pPr>
        <w:pStyle w:val="Heading5"/>
        <w:rPr>
          <w:snapToGrid w:val="0"/>
        </w:rPr>
      </w:pPr>
      <w:bookmarkStart w:id="157" w:name="_Toc89509305"/>
      <w:bookmarkStart w:id="158" w:name="_Toc131503351"/>
      <w:bookmarkStart w:id="159" w:name="_Toc136933269"/>
      <w:bookmarkStart w:id="160" w:name="_Toc137020005"/>
      <w:r>
        <w:rPr>
          <w:rStyle w:val="CharSectno"/>
        </w:rPr>
        <w:t>12EE</w:t>
      </w:r>
      <w:r>
        <w:rPr>
          <w:snapToGrid w:val="0"/>
        </w:rPr>
        <w:t>.</w:t>
      </w:r>
      <w:r>
        <w:rPr>
          <w:snapToGrid w:val="0"/>
        </w:rPr>
        <w:tab/>
        <w:t>Evidentiary provisions</w:t>
      </w:r>
      <w:bookmarkEnd w:id="157"/>
      <w:bookmarkEnd w:id="158"/>
      <w:bookmarkEnd w:id="159"/>
      <w:bookmarkEnd w:id="160"/>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A document shall not be admitted pursuant to subsection (1) as evidence that the land has been cleared contrary to this Part unless the court is satisfied that the Minister, the Commission or a person acting with the authority of the Minister or of the Commission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160"/>
        <w:ind w:left="890" w:hanging="890"/>
      </w:pPr>
      <w:r>
        <w:tab/>
        <w:t>[Section 12EE inserted by No. 97 of 1981 s. 3; amended by No. 25 of 1985 s. 97; No. 73 of 1995 s. 62.]</w:t>
      </w:r>
    </w:p>
    <w:p>
      <w:pPr>
        <w:pStyle w:val="Heading5"/>
        <w:rPr>
          <w:snapToGrid w:val="0"/>
        </w:rPr>
      </w:pPr>
      <w:bookmarkStart w:id="161" w:name="_Toc89509306"/>
      <w:bookmarkStart w:id="162" w:name="_Toc131503352"/>
      <w:bookmarkStart w:id="163" w:name="_Toc136933270"/>
      <w:bookmarkStart w:id="164" w:name="_Toc137020006"/>
      <w:r>
        <w:rPr>
          <w:rStyle w:val="CharSectno"/>
        </w:rPr>
        <w:t>12F</w:t>
      </w:r>
      <w:r>
        <w:rPr>
          <w:snapToGrid w:val="0"/>
        </w:rPr>
        <w:t>.</w:t>
      </w:r>
      <w:r>
        <w:rPr>
          <w:snapToGrid w:val="0"/>
        </w:rPr>
        <w:tab/>
        <w:t>Regulations</w:t>
      </w:r>
      <w:bookmarkEnd w:id="161"/>
      <w:bookmarkEnd w:id="162"/>
      <w:bookmarkEnd w:id="163"/>
      <w:bookmarkEnd w:id="164"/>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80"/>
        <w:ind w:left="890" w:hanging="890"/>
      </w:pPr>
      <w:r>
        <w:tab/>
        <w:t>[Section 12F inserted by No. 81 of 1976 s. 12.]</w:t>
      </w:r>
    </w:p>
    <w:p>
      <w:pPr>
        <w:pStyle w:val="Heading5"/>
        <w:rPr>
          <w:snapToGrid w:val="0"/>
        </w:rPr>
      </w:pPr>
      <w:bookmarkStart w:id="165" w:name="_Toc89509307"/>
      <w:bookmarkStart w:id="166" w:name="_Toc131503353"/>
      <w:bookmarkStart w:id="167" w:name="_Toc136933271"/>
      <w:bookmarkStart w:id="168" w:name="_Toc137020007"/>
      <w:r>
        <w:rPr>
          <w:rStyle w:val="CharSectno"/>
        </w:rPr>
        <w:t>12G</w:t>
      </w:r>
      <w:r>
        <w:rPr>
          <w:snapToGrid w:val="0"/>
        </w:rPr>
        <w:t>.</w:t>
      </w:r>
      <w:r>
        <w:rPr>
          <w:snapToGrid w:val="0"/>
        </w:rPr>
        <w:tab/>
        <w:t>Validation</w:t>
      </w:r>
      <w:bookmarkEnd w:id="165"/>
      <w:bookmarkEnd w:id="166"/>
      <w:bookmarkEnd w:id="167"/>
      <w:bookmarkEnd w:id="168"/>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repealed by No. 73 of 1995 s. 50.]</w:t>
      </w:r>
    </w:p>
    <w:p>
      <w:pPr>
        <w:pStyle w:val="Heading2"/>
      </w:pPr>
      <w:bookmarkStart w:id="169" w:name="_Toc89509308"/>
      <w:bookmarkStart w:id="170" w:name="_Toc89509669"/>
      <w:bookmarkStart w:id="171" w:name="_Toc89772858"/>
      <w:bookmarkStart w:id="172" w:name="_Toc89773372"/>
      <w:bookmarkStart w:id="173" w:name="_Toc92508949"/>
      <w:bookmarkStart w:id="174" w:name="_Toc97105395"/>
      <w:bookmarkStart w:id="175" w:name="_Toc101951703"/>
      <w:bookmarkStart w:id="176" w:name="_Toc103064646"/>
      <w:bookmarkStart w:id="177" w:name="_Toc128457947"/>
      <w:bookmarkStart w:id="178" w:name="_Toc128902159"/>
      <w:bookmarkStart w:id="179" w:name="_Toc131212733"/>
      <w:bookmarkStart w:id="180" w:name="_Toc131398665"/>
      <w:bookmarkStart w:id="181" w:name="_Toc131503233"/>
      <w:bookmarkStart w:id="182" w:name="_Toc131503354"/>
      <w:bookmarkStart w:id="183" w:name="_Toc136933272"/>
      <w:bookmarkStart w:id="184" w:name="_Toc136933395"/>
      <w:bookmarkStart w:id="185" w:name="_Toc137020008"/>
      <w:r>
        <w:rPr>
          <w:rStyle w:val="CharPartNo"/>
        </w:rPr>
        <w:t>Part IV</w:t>
      </w:r>
      <w:r>
        <w:rPr>
          <w:rStyle w:val="CharDivNo"/>
        </w:rPr>
        <w:t> </w:t>
      </w:r>
      <w:r>
        <w:t>—</w:t>
      </w:r>
      <w:r>
        <w:rPr>
          <w:rStyle w:val="CharDivText"/>
        </w:rPr>
        <w:t> </w:t>
      </w:r>
      <w:r>
        <w:rPr>
          <w:rStyle w:val="CharPartText"/>
        </w:rPr>
        <w:t>Construction and maintenance of water works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rPr>
          <w:snapToGrid w:val="0"/>
        </w:rPr>
      </w:pPr>
      <w:r>
        <w:rPr>
          <w:snapToGrid w:val="0"/>
        </w:rPr>
        <w:tab/>
        <w:t>[Heading amended by No. 75 of 1980 s. 9.]</w:t>
      </w:r>
    </w:p>
    <w:p>
      <w:pPr>
        <w:pStyle w:val="Heading5"/>
        <w:rPr>
          <w:snapToGrid w:val="0"/>
        </w:rPr>
      </w:pPr>
      <w:bookmarkStart w:id="186" w:name="_Toc89509309"/>
      <w:bookmarkStart w:id="187" w:name="_Toc131503355"/>
      <w:bookmarkStart w:id="188" w:name="_Toc136933273"/>
      <w:bookmarkStart w:id="189" w:name="_Toc137020009"/>
      <w:r>
        <w:rPr>
          <w:rStyle w:val="CharSectno"/>
        </w:rPr>
        <w:t>14</w:t>
      </w:r>
      <w:r>
        <w:rPr>
          <w:snapToGrid w:val="0"/>
        </w:rPr>
        <w:t>.</w:t>
      </w:r>
      <w:r>
        <w:rPr>
          <w:snapToGrid w:val="0"/>
        </w:rPr>
        <w:tab/>
        <w:t>Corporation may construct works</w:t>
      </w:r>
      <w:bookmarkEnd w:id="186"/>
      <w:bookmarkEnd w:id="187"/>
      <w:bookmarkEnd w:id="188"/>
      <w:bookmarkEnd w:id="189"/>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w:t>
      </w:r>
      <w:del w:id="190" w:author="svcMRProcess" w:date="2015-10-28T23:15:00Z">
        <w:r>
          <w:rPr>
            <w:snapToGrid w:val="0"/>
          </w:rPr>
          <w:delText xml:space="preserve">Part 9 of the </w:delText>
        </w:r>
        <w:r>
          <w:rPr>
            <w:i/>
            <w:snapToGrid w:val="0"/>
          </w:rPr>
          <w:delText>Land Administration Act 1997</w:delText>
        </w:r>
        <w:r>
          <w:rPr>
            <w:snapToGrid w:val="0"/>
          </w:rPr>
          <w:delText xml:space="preserve"> and </w:delText>
        </w:r>
      </w:del>
      <w:r>
        <w:t xml:space="preserve">by the </w:t>
      </w:r>
      <w:r>
        <w:rPr>
          <w:i/>
          <w:iCs/>
        </w:rPr>
        <w:t>Public Works Act 1902</w:t>
      </w:r>
      <w:r>
        <w:t xml:space="preserve"> </w:t>
      </w:r>
      <w:del w:id="191" w:author="svcMRProcess" w:date="2015-10-28T23:15:00Z">
        <w:r>
          <w:rPr>
            <w:snapToGrid w:val="0"/>
          </w:rPr>
          <w:delText>save</w:delText>
        </w:r>
      </w:del>
      <w:ins w:id="192" w:author="svcMRProcess" w:date="2015-10-28T23:15:00Z">
        <w:r>
          <w:t>except</w:t>
        </w:r>
      </w:ins>
      <w:r>
        <w:t xml:space="preserve"> that </w:t>
      </w:r>
      <w:del w:id="193" w:author="svcMRProcess" w:date="2015-10-28T23:15:00Z">
        <w:r>
          <w:rPr>
            <w:snapToGrid w:val="0"/>
          </w:rPr>
          <w:delText xml:space="preserve">Part 9 of the </w:delText>
        </w:r>
        <w:r>
          <w:rPr>
            <w:i/>
            <w:snapToGrid w:val="0"/>
          </w:rPr>
          <w:delText>Land Administration Act 1997</w:delText>
        </w:r>
        <w:r>
          <w:rPr>
            <w:snapToGrid w:val="0"/>
          </w:rPr>
          <w:delText xml:space="preserve"> and </w:delText>
        </w:r>
      </w:del>
      <w:r>
        <w:t xml:space="preserve">the </w:t>
      </w:r>
      <w:r>
        <w:rPr>
          <w:i/>
          <w:iCs/>
        </w:rPr>
        <w:t>Public Works Act 1902</w:t>
      </w:r>
      <w:r>
        <w:t xml:space="preserve"> </w:t>
      </w:r>
      <w:del w:id="194" w:author="svcMRProcess" w:date="2015-10-28T23:15:00Z">
        <w:r>
          <w:rPr>
            <w:snapToGrid w:val="0"/>
          </w:rPr>
          <w:delText>shall each</w:delText>
        </w:r>
      </w:del>
      <w:ins w:id="195" w:author="svcMRProcess" w:date="2015-10-28T23:15:00Z">
        <w:r>
          <w:t>is to</w:t>
        </w:r>
      </w:ins>
      <w:r>
        <w:t xml:space="preserve"> be read and construed as though —</w:t>
      </w:r>
    </w:p>
    <w:p>
      <w:pPr>
        <w:pStyle w:val="Indenta"/>
      </w:pPr>
      <w:r>
        <w:tab/>
        <w:t>(a)</w:t>
      </w:r>
      <w:r>
        <w:tab/>
        <w:t xml:space="preserve">a reference </w:t>
      </w:r>
      <w:del w:id="196" w:author="svcMRProcess" w:date="2015-10-28T23:15:00Z">
        <w:r>
          <w:rPr>
            <w:snapToGrid w:val="0"/>
          </w:rPr>
          <w:delText>therein</w:delText>
        </w:r>
      </w:del>
      <w:ins w:id="197" w:author="svcMRProcess" w:date="2015-10-28T23:15:00Z">
        <w:r>
          <w:t>in it</w:t>
        </w:r>
      </w:ins>
      <w:r>
        <w:t xml:space="preserve">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w:t>
      </w:r>
      <w:del w:id="198" w:author="svcMRProcess" w:date="2015-10-28T23:15:00Z">
        <w:r>
          <w:rPr>
            <w:snapToGrid w:val="0"/>
          </w:rPr>
          <w:delText xml:space="preserve"> </w:delText>
        </w:r>
      </w:del>
      <w:r>
        <w:t xml:space="preserve">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Footnotesection"/>
        <w:spacing w:before="160"/>
        <w:ind w:left="890" w:hanging="890"/>
      </w:pPr>
      <w:r>
        <w:tab/>
        <w:t>[Section 14 amended by No. 95 of 1978 s. 7; No. 14 of 1982 s. 7; No. 25 of 1985 s. 100; No. 73 of 1995 s. 63 and 65; No. 31 of 1997 s. 18(5</w:t>
      </w:r>
      <w:del w:id="199" w:author="svcMRProcess" w:date="2015-10-28T23:15:00Z">
        <w:r>
          <w:delText>).]</w:delText>
        </w:r>
      </w:del>
      <w:ins w:id="200" w:author="svcMRProcess" w:date="2015-10-28T23:15:00Z">
        <w:r>
          <w:t>); No. 25 of 2005 s. 5.]</w:t>
        </w:r>
      </w:ins>
    </w:p>
    <w:p>
      <w:pPr>
        <w:pStyle w:val="Ednotesection"/>
      </w:pPr>
      <w:r>
        <w:t>[</w:t>
      </w:r>
      <w:r>
        <w:rPr>
          <w:b/>
        </w:rPr>
        <w:t>15</w:t>
      </w:r>
      <w:r>
        <w:rPr>
          <w:b/>
        </w:rPr>
        <w:noBreakHyphen/>
        <w:t>18A</w:t>
      </w:r>
      <w:r>
        <w:rPr>
          <w:b/>
          <w:bCs/>
        </w:rPr>
        <w:t>.</w:t>
      </w:r>
      <w:r>
        <w:rPr>
          <w:b/>
        </w:rPr>
        <w:tab/>
      </w:r>
      <w:r>
        <w:t>Repealed by No. 25 of 1985 s. 101.]</w:t>
      </w:r>
    </w:p>
    <w:p>
      <w:pPr>
        <w:pStyle w:val="Heading5"/>
        <w:rPr>
          <w:snapToGrid w:val="0"/>
        </w:rPr>
      </w:pPr>
      <w:bookmarkStart w:id="201" w:name="_Toc89509310"/>
      <w:bookmarkStart w:id="202" w:name="_Toc131503356"/>
      <w:bookmarkStart w:id="203" w:name="_Toc136933274"/>
      <w:bookmarkStart w:id="204" w:name="_Toc137020010"/>
      <w:r>
        <w:rPr>
          <w:rStyle w:val="CharSectno"/>
        </w:rPr>
        <w:t>19</w:t>
      </w:r>
      <w:r>
        <w:rPr>
          <w:snapToGrid w:val="0"/>
        </w:rPr>
        <w:t>.</w:t>
      </w:r>
      <w:r>
        <w:rPr>
          <w:snapToGrid w:val="0"/>
        </w:rPr>
        <w:tab/>
        <w:t>Local governments not liable for maintenance cost of certain water works</w:t>
      </w:r>
      <w:bookmarkEnd w:id="201"/>
      <w:bookmarkEnd w:id="202"/>
      <w:bookmarkEnd w:id="203"/>
      <w:bookmarkEnd w:id="204"/>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Repealed by No. 25 of 1985 s. 103.]</w:t>
      </w:r>
    </w:p>
    <w:p>
      <w:pPr>
        <w:pStyle w:val="Heading2"/>
      </w:pPr>
      <w:bookmarkStart w:id="205" w:name="_Toc89509311"/>
      <w:bookmarkStart w:id="206" w:name="_Toc89509672"/>
      <w:bookmarkStart w:id="207" w:name="_Toc89772861"/>
      <w:bookmarkStart w:id="208" w:name="_Toc89773375"/>
      <w:bookmarkStart w:id="209" w:name="_Toc92508952"/>
      <w:bookmarkStart w:id="210" w:name="_Toc97105398"/>
      <w:bookmarkStart w:id="211" w:name="_Toc101951706"/>
      <w:bookmarkStart w:id="212" w:name="_Toc103064649"/>
      <w:bookmarkStart w:id="213" w:name="_Toc128457950"/>
      <w:bookmarkStart w:id="214" w:name="_Toc128902162"/>
      <w:bookmarkStart w:id="215" w:name="_Toc131212736"/>
      <w:bookmarkStart w:id="216" w:name="_Toc131398668"/>
      <w:bookmarkStart w:id="217" w:name="_Toc131503236"/>
      <w:bookmarkStart w:id="218" w:name="_Toc131503357"/>
      <w:bookmarkStart w:id="219" w:name="_Toc136933275"/>
      <w:bookmarkStart w:id="220" w:name="_Toc136933398"/>
      <w:bookmarkStart w:id="221" w:name="_Toc137020011"/>
      <w:r>
        <w:rPr>
          <w:rStyle w:val="CharPartNo"/>
        </w:rPr>
        <w:t>Part V</w:t>
      </w:r>
      <w:r>
        <w:t> — </w:t>
      </w:r>
      <w:r>
        <w:rPr>
          <w:rStyle w:val="CharPartText"/>
        </w:rPr>
        <w:t>Water supply</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3"/>
      </w:pPr>
      <w:bookmarkStart w:id="222" w:name="_Toc89509312"/>
      <w:bookmarkStart w:id="223" w:name="_Toc89509673"/>
      <w:bookmarkStart w:id="224" w:name="_Toc89772862"/>
      <w:bookmarkStart w:id="225" w:name="_Toc89773376"/>
      <w:bookmarkStart w:id="226" w:name="_Toc92508953"/>
      <w:bookmarkStart w:id="227" w:name="_Toc97105399"/>
      <w:bookmarkStart w:id="228" w:name="_Toc101951707"/>
      <w:bookmarkStart w:id="229" w:name="_Toc103064650"/>
      <w:bookmarkStart w:id="230" w:name="_Toc128457951"/>
      <w:bookmarkStart w:id="231" w:name="_Toc128902163"/>
      <w:bookmarkStart w:id="232" w:name="_Toc131212737"/>
      <w:bookmarkStart w:id="233" w:name="_Toc131398669"/>
      <w:bookmarkStart w:id="234" w:name="_Toc131503237"/>
      <w:bookmarkStart w:id="235" w:name="_Toc131503358"/>
      <w:bookmarkStart w:id="236" w:name="_Toc136933276"/>
      <w:bookmarkStart w:id="237" w:name="_Toc136933399"/>
      <w:bookmarkStart w:id="238" w:name="_Toc137020012"/>
      <w:r>
        <w:rPr>
          <w:rStyle w:val="CharDivNo"/>
        </w:rPr>
        <w:t>Division 1</w:t>
      </w:r>
      <w:r>
        <w:rPr>
          <w:snapToGrid w:val="0"/>
        </w:rPr>
        <w:t> — </w:t>
      </w:r>
      <w:r>
        <w:rPr>
          <w:rStyle w:val="CharDivText"/>
        </w:rPr>
        <w:t>Supply and distribution of water</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Ednotesection"/>
        <w:ind w:left="890" w:hanging="890"/>
      </w:pPr>
      <w:r>
        <w:t>[</w:t>
      </w:r>
      <w:r>
        <w:rPr>
          <w:b/>
        </w:rPr>
        <w:t>26</w:t>
      </w:r>
      <w:r>
        <w:rPr>
          <w:b/>
        </w:rPr>
        <w:noBreakHyphen/>
        <w:t>27.</w:t>
      </w:r>
      <w:r>
        <w:rPr>
          <w:b/>
        </w:rPr>
        <w:tab/>
      </w:r>
      <w:r>
        <w:t>Repealed by No. 24 of 1987 s. 66.]</w:t>
      </w:r>
    </w:p>
    <w:p>
      <w:pPr>
        <w:pStyle w:val="Heading5"/>
        <w:rPr>
          <w:snapToGrid w:val="0"/>
        </w:rPr>
      </w:pPr>
      <w:bookmarkStart w:id="239" w:name="_Toc89509313"/>
      <w:bookmarkStart w:id="240" w:name="_Toc131503359"/>
      <w:bookmarkStart w:id="241" w:name="_Toc136933277"/>
      <w:bookmarkStart w:id="242" w:name="_Toc137020013"/>
      <w:r>
        <w:rPr>
          <w:rStyle w:val="CharSectno"/>
        </w:rPr>
        <w:t>28</w:t>
      </w:r>
      <w:r>
        <w:rPr>
          <w:snapToGrid w:val="0"/>
        </w:rPr>
        <w:t>.</w:t>
      </w:r>
      <w:r>
        <w:rPr>
          <w:snapToGrid w:val="0"/>
        </w:rPr>
        <w:tab/>
        <w:t>Supply to rated land</w:t>
      </w:r>
      <w:bookmarkEnd w:id="239"/>
      <w:bookmarkEnd w:id="240"/>
      <w:bookmarkEnd w:id="241"/>
      <w:bookmarkEnd w:id="242"/>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243" w:name="_Toc89509314"/>
      <w:bookmarkStart w:id="244" w:name="_Toc131503360"/>
      <w:bookmarkStart w:id="245" w:name="_Toc136933278"/>
      <w:bookmarkStart w:id="246" w:name="_Toc137020014"/>
      <w:r>
        <w:rPr>
          <w:rStyle w:val="CharSectno"/>
        </w:rPr>
        <w:t>29</w:t>
      </w:r>
      <w:r>
        <w:rPr>
          <w:snapToGrid w:val="0"/>
        </w:rPr>
        <w:t>.</w:t>
      </w:r>
      <w:r>
        <w:rPr>
          <w:snapToGrid w:val="0"/>
        </w:rPr>
        <w:tab/>
        <w:t>Request for supply to rated land</w:t>
      </w:r>
      <w:bookmarkEnd w:id="243"/>
      <w:bookmarkEnd w:id="244"/>
      <w:bookmarkEnd w:id="245"/>
      <w:bookmarkEnd w:id="246"/>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247" w:name="_Toc89509315"/>
      <w:bookmarkStart w:id="248" w:name="_Toc131503361"/>
      <w:bookmarkStart w:id="249" w:name="_Toc136933279"/>
      <w:bookmarkStart w:id="250" w:name="_Toc137020015"/>
      <w:r>
        <w:rPr>
          <w:rStyle w:val="CharSectno"/>
        </w:rPr>
        <w:t>30</w:t>
      </w:r>
      <w:r>
        <w:rPr>
          <w:snapToGrid w:val="0"/>
        </w:rPr>
        <w:t>.</w:t>
      </w:r>
      <w:r>
        <w:rPr>
          <w:snapToGrid w:val="0"/>
        </w:rPr>
        <w:tab/>
        <w:t>Supply to land not rated</w:t>
      </w:r>
      <w:bookmarkEnd w:id="247"/>
      <w:bookmarkEnd w:id="248"/>
      <w:bookmarkEnd w:id="249"/>
      <w:bookmarkEnd w:id="250"/>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251" w:name="_Toc89509316"/>
      <w:bookmarkStart w:id="252" w:name="_Toc131503362"/>
      <w:bookmarkStart w:id="253" w:name="_Toc136933280"/>
      <w:bookmarkStart w:id="254" w:name="_Toc137020016"/>
      <w:r>
        <w:rPr>
          <w:rStyle w:val="CharSectno"/>
        </w:rPr>
        <w:t>31</w:t>
      </w:r>
      <w:r>
        <w:rPr>
          <w:snapToGrid w:val="0"/>
        </w:rPr>
        <w:t>.</w:t>
      </w:r>
      <w:r>
        <w:rPr>
          <w:snapToGrid w:val="0"/>
        </w:rPr>
        <w:tab/>
        <w:t>Corporation may supply meter and charge by measure</w:t>
      </w:r>
      <w:bookmarkEnd w:id="251"/>
      <w:bookmarkEnd w:id="252"/>
      <w:bookmarkEnd w:id="253"/>
      <w:bookmarkEnd w:id="254"/>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255" w:name="_Toc89509317"/>
      <w:bookmarkStart w:id="256" w:name="_Toc131503363"/>
      <w:bookmarkStart w:id="257" w:name="_Toc136933281"/>
      <w:bookmarkStart w:id="258" w:name="_Toc137020017"/>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55"/>
      <w:bookmarkEnd w:id="256"/>
      <w:bookmarkEnd w:id="257"/>
      <w:bookmarkEnd w:id="25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259" w:name="_Toc89509318"/>
      <w:bookmarkStart w:id="260" w:name="_Toc131503364"/>
      <w:bookmarkStart w:id="261" w:name="_Toc136933282"/>
      <w:bookmarkStart w:id="262" w:name="_Toc137020018"/>
      <w:r>
        <w:rPr>
          <w:rStyle w:val="CharSectno"/>
        </w:rPr>
        <w:t>33</w:t>
      </w:r>
      <w:r>
        <w:rPr>
          <w:snapToGrid w:val="0"/>
        </w:rPr>
        <w:t>.</w:t>
      </w:r>
      <w:r>
        <w:rPr>
          <w:snapToGrid w:val="0"/>
        </w:rPr>
        <w:tab/>
        <w:t>Water supply may be discontinued in certain circumstances</w:t>
      </w:r>
      <w:bookmarkEnd w:id="259"/>
      <w:bookmarkEnd w:id="260"/>
      <w:bookmarkEnd w:id="261"/>
      <w:bookmarkEnd w:id="262"/>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Repealed by No. 25 of 1985 s. 108.]</w:t>
      </w:r>
    </w:p>
    <w:p>
      <w:pPr>
        <w:pStyle w:val="Heading5"/>
        <w:rPr>
          <w:snapToGrid w:val="0"/>
        </w:rPr>
      </w:pPr>
      <w:bookmarkStart w:id="263" w:name="_Toc89509319"/>
      <w:bookmarkStart w:id="264" w:name="_Toc131503365"/>
      <w:bookmarkStart w:id="265" w:name="_Toc136933283"/>
      <w:bookmarkStart w:id="266" w:name="_Toc137020019"/>
      <w:r>
        <w:rPr>
          <w:rStyle w:val="CharSectno"/>
        </w:rPr>
        <w:t>35</w:t>
      </w:r>
      <w:r>
        <w:rPr>
          <w:snapToGrid w:val="0"/>
        </w:rPr>
        <w:t>.</w:t>
      </w:r>
      <w:r>
        <w:rPr>
          <w:snapToGrid w:val="0"/>
        </w:rPr>
        <w:tab/>
        <w:t>Supply to persons outside country water area</w:t>
      </w:r>
      <w:bookmarkEnd w:id="263"/>
      <w:bookmarkEnd w:id="264"/>
      <w:bookmarkEnd w:id="265"/>
      <w:bookmarkEnd w:id="266"/>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35C.</w:t>
      </w:r>
      <w:r>
        <w:rPr>
          <w:b/>
        </w:rPr>
        <w:tab/>
      </w:r>
      <w:r>
        <w:t>Repealed by No. 85 of 1985 s. 110.]</w:t>
      </w:r>
    </w:p>
    <w:p>
      <w:pPr>
        <w:pStyle w:val="Heading5"/>
        <w:rPr>
          <w:snapToGrid w:val="0"/>
        </w:rPr>
      </w:pPr>
      <w:bookmarkStart w:id="267" w:name="_Toc89509320"/>
      <w:bookmarkStart w:id="268" w:name="_Toc131503366"/>
      <w:bookmarkStart w:id="269" w:name="_Toc136933284"/>
      <w:bookmarkStart w:id="270" w:name="_Toc137020020"/>
      <w:r>
        <w:rPr>
          <w:rStyle w:val="CharSectno"/>
        </w:rPr>
        <w:t>36</w:t>
      </w:r>
      <w:r>
        <w:rPr>
          <w:snapToGrid w:val="0"/>
        </w:rPr>
        <w:t>.</w:t>
      </w:r>
      <w:r>
        <w:rPr>
          <w:snapToGrid w:val="0"/>
        </w:rPr>
        <w:tab/>
        <w:t>Application to fire districts</w:t>
      </w:r>
      <w:bookmarkEnd w:id="267"/>
      <w:bookmarkEnd w:id="268"/>
      <w:bookmarkEnd w:id="269"/>
      <w:bookmarkEnd w:id="270"/>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271" w:name="_Toc89509321"/>
      <w:bookmarkStart w:id="272" w:name="_Toc131503367"/>
      <w:bookmarkStart w:id="273" w:name="_Toc136933285"/>
      <w:bookmarkStart w:id="274" w:name="_Toc137020021"/>
      <w:r>
        <w:rPr>
          <w:rStyle w:val="CharSectno"/>
        </w:rPr>
        <w:t>37</w:t>
      </w:r>
      <w:r>
        <w:rPr>
          <w:snapToGrid w:val="0"/>
        </w:rPr>
        <w:t>.</w:t>
      </w:r>
      <w:r>
        <w:rPr>
          <w:snapToGrid w:val="0"/>
        </w:rPr>
        <w:tab/>
        <w:t>Installation, etc., of fire hydrants</w:t>
      </w:r>
      <w:bookmarkEnd w:id="271"/>
      <w:bookmarkEnd w:id="272"/>
      <w:bookmarkEnd w:id="273"/>
      <w:bookmarkEnd w:id="274"/>
    </w:p>
    <w:p>
      <w:pPr>
        <w:pStyle w:val="Subsection"/>
        <w:rPr>
          <w:snapToGrid w:val="0"/>
        </w:rPr>
      </w:pPr>
      <w:r>
        <w:rPr>
          <w:snapToGrid w:val="0"/>
        </w:rPr>
        <w:tab/>
        <w:t>(1)</w:t>
      </w:r>
      <w:r>
        <w:rPr>
          <w:snapToGrid w:val="0"/>
        </w:rPr>
        <w:tab/>
        <w:t>In this section, unless the context requires otherwise —</w:t>
      </w:r>
    </w:p>
    <w:p>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r>
      <w:r>
        <w:rPr>
          <w:snapToGrid w:val="0"/>
        </w:rPr>
        <w:tab/>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w:t>
      </w:r>
    </w:p>
    <w:p>
      <w:pPr>
        <w:pStyle w:val="Heading5"/>
        <w:rPr>
          <w:snapToGrid w:val="0"/>
        </w:rPr>
      </w:pPr>
      <w:bookmarkStart w:id="275" w:name="_Toc89509322"/>
      <w:bookmarkStart w:id="276" w:name="_Toc131503368"/>
      <w:bookmarkStart w:id="277" w:name="_Toc136933286"/>
      <w:bookmarkStart w:id="278" w:name="_Toc137020022"/>
      <w:r>
        <w:rPr>
          <w:rStyle w:val="CharSectno"/>
        </w:rPr>
        <w:t>38</w:t>
      </w:r>
      <w:r>
        <w:rPr>
          <w:snapToGrid w:val="0"/>
        </w:rPr>
        <w:t>.</w:t>
      </w:r>
      <w:r>
        <w:rPr>
          <w:snapToGrid w:val="0"/>
        </w:rPr>
        <w:tab/>
        <w:t>Corporation may supply water by contract</w:t>
      </w:r>
      <w:bookmarkEnd w:id="275"/>
      <w:bookmarkEnd w:id="276"/>
      <w:bookmarkEnd w:id="277"/>
      <w:bookmarkEnd w:id="278"/>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Subsection"/>
        <w:rPr>
          <w:del w:id="279" w:author="svcMRProcess" w:date="2015-10-28T23:15:00Z"/>
          <w:snapToGrid w:val="0"/>
        </w:rPr>
      </w:pPr>
      <w:del w:id="280" w:author="svcMRProcess" w:date="2015-10-28T23:15:00Z">
        <w:r>
          <w:rPr>
            <w:snapToGrid w:val="0"/>
          </w:rPr>
          <w:tab/>
          <w:delText>(2)</w:delText>
        </w:r>
        <w:r>
          <w:rPr>
            <w:snapToGrid w:val="0"/>
          </w:rPr>
          <w:tab/>
          <w:delText xml:space="preserve">By the contract the Corporation may exempt the purchaser and the occupiers of any land within the area defined in the contract from the payment of any charge under the </w:delText>
        </w:r>
        <w:r>
          <w:rPr>
            <w:i/>
            <w:snapToGrid w:val="0"/>
          </w:rPr>
          <w:delText>Water Agencies (Powers) Act 1984</w:delText>
        </w:r>
        <w:r>
          <w:rPr>
            <w:snapToGrid w:val="0"/>
          </w:rPr>
          <w:delText xml:space="preserve"> specified in the contract.</w:delText>
        </w:r>
      </w:del>
    </w:p>
    <w:p>
      <w:pPr>
        <w:pStyle w:val="Ednotesubsection"/>
        <w:rPr>
          <w:ins w:id="281" w:author="svcMRProcess" w:date="2015-10-28T23:15:00Z"/>
        </w:rPr>
      </w:pPr>
      <w:ins w:id="282" w:author="svcMRProcess" w:date="2015-10-28T23:15:00Z">
        <w:r>
          <w:tab/>
          <w:t>[(2)</w:t>
        </w:r>
        <w:r>
          <w:tab/>
          <w:t>repealed]</w:t>
        </w:r>
      </w:ins>
    </w:p>
    <w:p>
      <w:pPr>
        <w:pStyle w:val="Footnotesection"/>
      </w:pPr>
      <w:r>
        <w:tab/>
        <w:t>[Section 38 amended by No. 25 of 1985 s. 104 and 111; No. 24 of 1987 s. 72; No. 73 of 1995 s. 51, 63 and 65</w:t>
      </w:r>
      <w:ins w:id="283" w:author="svcMRProcess" w:date="2015-10-28T23:15:00Z">
        <w:r>
          <w:t>; No. 25 of 2005 s. 6</w:t>
        </w:r>
      </w:ins>
      <w:r>
        <w:t>.]</w:t>
      </w:r>
    </w:p>
    <w:p>
      <w:pPr>
        <w:pStyle w:val="Ednotesection"/>
      </w:pPr>
      <w:r>
        <w:t>[</w:t>
      </w:r>
      <w:r>
        <w:rPr>
          <w:b/>
        </w:rPr>
        <w:t>39.</w:t>
      </w:r>
      <w:r>
        <w:rPr>
          <w:b/>
        </w:rPr>
        <w:tab/>
      </w:r>
      <w:r>
        <w:t>Repealed by No. 73 of 1995 s. 52.]</w:t>
      </w:r>
    </w:p>
    <w:p>
      <w:pPr>
        <w:pStyle w:val="Heading5"/>
        <w:rPr>
          <w:snapToGrid w:val="0"/>
        </w:rPr>
      </w:pPr>
      <w:bookmarkStart w:id="284" w:name="_Toc89509323"/>
      <w:bookmarkStart w:id="285" w:name="_Toc131503369"/>
      <w:bookmarkStart w:id="286" w:name="_Toc136933287"/>
      <w:bookmarkStart w:id="287" w:name="_Toc137020023"/>
      <w:r>
        <w:rPr>
          <w:rStyle w:val="CharSectno"/>
        </w:rPr>
        <w:t>39A</w:t>
      </w:r>
      <w:r>
        <w:rPr>
          <w:snapToGrid w:val="0"/>
        </w:rPr>
        <w:t>.</w:t>
      </w:r>
      <w:r>
        <w:rPr>
          <w:snapToGrid w:val="0"/>
        </w:rPr>
        <w:tab/>
        <w:t>Acquisition by agreement of water works from person or local government</w:t>
      </w:r>
      <w:bookmarkEnd w:id="284"/>
      <w:bookmarkEnd w:id="285"/>
      <w:bookmarkEnd w:id="286"/>
      <w:bookmarkEnd w:id="287"/>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288" w:name="_Toc89509324"/>
      <w:bookmarkStart w:id="289" w:name="_Toc89509685"/>
      <w:bookmarkStart w:id="290" w:name="_Toc89772874"/>
      <w:bookmarkStart w:id="291" w:name="_Toc89773388"/>
      <w:bookmarkStart w:id="292" w:name="_Toc92508965"/>
      <w:bookmarkStart w:id="293" w:name="_Toc97105411"/>
      <w:bookmarkStart w:id="294" w:name="_Toc101951719"/>
      <w:bookmarkStart w:id="295" w:name="_Toc103064662"/>
      <w:bookmarkStart w:id="296" w:name="_Toc128457963"/>
      <w:bookmarkStart w:id="297" w:name="_Toc128902175"/>
      <w:bookmarkStart w:id="298" w:name="_Toc131212749"/>
      <w:bookmarkStart w:id="299" w:name="_Toc131398681"/>
      <w:bookmarkStart w:id="300" w:name="_Toc131503249"/>
      <w:bookmarkStart w:id="301" w:name="_Toc131503370"/>
      <w:bookmarkStart w:id="302" w:name="_Toc136933288"/>
      <w:bookmarkStart w:id="303" w:name="_Toc136933411"/>
      <w:bookmarkStart w:id="304" w:name="_Toc137020024"/>
      <w:r>
        <w:rPr>
          <w:rStyle w:val="CharDivNo"/>
        </w:rPr>
        <w:t>Division 2</w:t>
      </w:r>
      <w:r>
        <w:rPr>
          <w:snapToGrid w:val="0"/>
        </w:rPr>
        <w:t> — </w:t>
      </w:r>
      <w:r>
        <w:rPr>
          <w:rStyle w:val="CharDivText"/>
        </w:rPr>
        <w:t>Protection of works and prevention of waste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89509325"/>
      <w:bookmarkStart w:id="306" w:name="_Toc131503371"/>
      <w:bookmarkStart w:id="307" w:name="_Toc136933289"/>
      <w:bookmarkStart w:id="308" w:name="_Toc137020025"/>
      <w:r>
        <w:rPr>
          <w:rStyle w:val="CharSectno"/>
        </w:rPr>
        <w:t>40</w:t>
      </w:r>
      <w:r>
        <w:rPr>
          <w:snapToGrid w:val="0"/>
        </w:rPr>
        <w:t>.</w:t>
      </w:r>
      <w:r>
        <w:rPr>
          <w:snapToGrid w:val="0"/>
        </w:rPr>
        <w:tab/>
        <w:t>Duty to keep fittings in repair</w:t>
      </w:r>
      <w:bookmarkEnd w:id="305"/>
      <w:bookmarkEnd w:id="306"/>
      <w:bookmarkEnd w:id="307"/>
      <w:bookmarkEnd w:id="308"/>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Repealed by No. 110 of 1985 s. 43.]</w:t>
      </w:r>
    </w:p>
    <w:p>
      <w:pPr>
        <w:pStyle w:val="Heading5"/>
        <w:rPr>
          <w:snapToGrid w:val="0"/>
        </w:rPr>
      </w:pPr>
      <w:bookmarkStart w:id="309" w:name="_Toc89509326"/>
      <w:bookmarkStart w:id="310" w:name="_Toc131503372"/>
      <w:bookmarkStart w:id="311" w:name="_Toc136933290"/>
      <w:bookmarkStart w:id="312" w:name="_Toc137020026"/>
      <w:r>
        <w:rPr>
          <w:rStyle w:val="CharSectno"/>
        </w:rPr>
        <w:t>42</w:t>
      </w:r>
      <w:r>
        <w:rPr>
          <w:snapToGrid w:val="0"/>
        </w:rPr>
        <w:t>.</w:t>
      </w:r>
      <w:r>
        <w:rPr>
          <w:snapToGrid w:val="0"/>
        </w:rPr>
        <w:tab/>
        <w:t>Power to enter and examine whether water is wasted, etc.</w:t>
      </w:r>
      <w:bookmarkEnd w:id="309"/>
      <w:bookmarkEnd w:id="310"/>
      <w:bookmarkEnd w:id="311"/>
      <w:bookmarkEnd w:id="312"/>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rPr>
          <w:snapToGrid w:val="0"/>
        </w:rPr>
      </w:pPr>
      <w:bookmarkStart w:id="313" w:name="_Toc89509327"/>
      <w:bookmarkStart w:id="314" w:name="_Toc131503373"/>
      <w:bookmarkStart w:id="315" w:name="_Toc136933291"/>
      <w:bookmarkStart w:id="316" w:name="_Toc137020027"/>
      <w:r>
        <w:rPr>
          <w:rStyle w:val="CharSectno"/>
        </w:rPr>
        <w:t>43</w:t>
      </w:r>
      <w:r>
        <w:rPr>
          <w:snapToGrid w:val="0"/>
        </w:rPr>
        <w:t>.</w:t>
      </w:r>
      <w:r>
        <w:rPr>
          <w:snapToGrid w:val="0"/>
        </w:rPr>
        <w:tab/>
        <w:t>Protection of fittings</w:t>
      </w:r>
      <w:bookmarkEnd w:id="313"/>
      <w:bookmarkEnd w:id="314"/>
      <w:bookmarkEnd w:id="315"/>
      <w:bookmarkEnd w:id="316"/>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pPr>
      <w:r>
        <w:tab/>
        <w:t>[Section 43 amended by No. 25 of 1985 s. 104; No. 73 of 1995 s. 63.]</w:t>
      </w:r>
    </w:p>
    <w:p>
      <w:pPr>
        <w:pStyle w:val="Heading5"/>
        <w:rPr>
          <w:snapToGrid w:val="0"/>
        </w:rPr>
      </w:pPr>
      <w:bookmarkStart w:id="317" w:name="_Toc89509328"/>
      <w:bookmarkStart w:id="318" w:name="_Toc131503374"/>
      <w:bookmarkStart w:id="319" w:name="_Toc136933292"/>
      <w:bookmarkStart w:id="320" w:name="_Toc137020028"/>
      <w:r>
        <w:rPr>
          <w:rStyle w:val="CharSectno"/>
        </w:rPr>
        <w:t>43A</w:t>
      </w:r>
      <w:r>
        <w:rPr>
          <w:snapToGrid w:val="0"/>
        </w:rPr>
        <w:t>.</w:t>
      </w:r>
      <w:r>
        <w:rPr>
          <w:snapToGrid w:val="0"/>
        </w:rPr>
        <w:tab/>
        <w:t>Notification of building or alteration</w:t>
      </w:r>
      <w:bookmarkEnd w:id="317"/>
      <w:bookmarkEnd w:id="318"/>
      <w:bookmarkEnd w:id="319"/>
      <w:bookmarkEnd w:id="320"/>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spacing w:before="120"/>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321" w:name="_Toc89509329"/>
      <w:bookmarkStart w:id="322" w:name="_Toc131503375"/>
      <w:bookmarkStart w:id="323" w:name="_Toc136933293"/>
      <w:bookmarkStart w:id="324" w:name="_Toc137020029"/>
      <w:r>
        <w:rPr>
          <w:rStyle w:val="CharSectno"/>
        </w:rPr>
        <w:t>43B</w:t>
      </w:r>
      <w:r>
        <w:rPr>
          <w:snapToGrid w:val="0"/>
        </w:rPr>
        <w:t>.</w:t>
      </w:r>
      <w:r>
        <w:rPr>
          <w:snapToGrid w:val="0"/>
        </w:rPr>
        <w:tab/>
        <w:t>Construction over water mains prohibited without consent of Corporation</w:t>
      </w:r>
      <w:bookmarkEnd w:id="321"/>
      <w:bookmarkEnd w:id="322"/>
      <w:bookmarkEnd w:id="323"/>
      <w:bookmarkEnd w:id="324"/>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325" w:name="_Toc89509330"/>
      <w:bookmarkStart w:id="326" w:name="_Toc131503376"/>
      <w:bookmarkStart w:id="327" w:name="_Toc136933294"/>
      <w:bookmarkStart w:id="328" w:name="_Toc137020030"/>
      <w:r>
        <w:rPr>
          <w:rStyle w:val="CharSectno"/>
        </w:rPr>
        <w:t>44</w:t>
      </w:r>
      <w:r>
        <w:rPr>
          <w:snapToGrid w:val="0"/>
        </w:rPr>
        <w:t>.</w:t>
      </w:r>
      <w:r>
        <w:rPr>
          <w:snapToGrid w:val="0"/>
        </w:rPr>
        <w:tab/>
        <w:t>Power to enter on land and fix fittings</w:t>
      </w:r>
      <w:bookmarkEnd w:id="325"/>
      <w:bookmarkEnd w:id="326"/>
      <w:bookmarkEnd w:id="327"/>
      <w:bookmarkEnd w:id="328"/>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329" w:name="_Toc89509331"/>
      <w:bookmarkStart w:id="330" w:name="_Toc131503377"/>
      <w:bookmarkStart w:id="331" w:name="_Toc136933295"/>
      <w:bookmarkStart w:id="332" w:name="_Toc137020031"/>
      <w:r>
        <w:rPr>
          <w:rStyle w:val="CharSectno"/>
        </w:rPr>
        <w:t>45</w:t>
      </w:r>
      <w:r>
        <w:rPr>
          <w:snapToGrid w:val="0"/>
        </w:rPr>
        <w:t>.</w:t>
      </w:r>
      <w:r>
        <w:rPr>
          <w:snapToGrid w:val="0"/>
        </w:rPr>
        <w:tab/>
        <w:t>Penalty for using unauthorised, and failing to repair, fittings</w:t>
      </w:r>
      <w:bookmarkEnd w:id="329"/>
      <w:bookmarkEnd w:id="330"/>
      <w:bookmarkEnd w:id="331"/>
      <w:bookmarkEnd w:id="33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 Commission,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w:t>
      </w:r>
      <w:r>
        <w:rPr>
          <w:snapToGrid w:val="0"/>
        </w:rPr>
        <w:tab/>
        <w:t>For an individual — $10 000.</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 Commission, as the case requires,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(3a)</w:t>
      </w:r>
      <w:r>
        <w:rPr>
          <w:snapToGrid w:val="0"/>
        </w:rPr>
        <w:tab/>
        <w:t>An order does not affect any civil remedy the Corporation or Commission may have against the person convicted.</w:t>
      </w:r>
    </w:p>
    <w:p>
      <w:pPr>
        <w:pStyle w:val="Subsection"/>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rPr>
          <w:snapToGrid w:val="0"/>
        </w:rPr>
      </w:pPr>
      <w:r>
        <w:rPr>
          <w:snapToGrid w:val="0"/>
        </w:rPr>
        <w:tab/>
        <w:t>(5)</w:t>
      </w:r>
      <w:r>
        <w:rPr>
          <w:snapToGrid w:val="0"/>
        </w:rPr>
        <w:tab/>
        <w:t>In this section, unless the contrary intention appears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w:t>
      </w:r>
    </w:p>
    <w:p>
      <w:pPr>
        <w:pStyle w:val="Heading5"/>
        <w:rPr>
          <w:snapToGrid w:val="0"/>
        </w:rPr>
      </w:pPr>
      <w:bookmarkStart w:id="333" w:name="_Toc89509332"/>
      <w:bookmarkStart w:id="334" w:name="_Toc131503378"/>
      <w:bookmarkStart w:id="335" w:name="_Toc136933296"/>
      <w:bookmarkStart w:id="336" w:name="_Toc137020032"/>
      <w:r>
        <w:rPr>
          <w:rStyle w:val="CharSectno"/>
        </w:rPr>
        <w:t>46</w:t>
      </w:r>
      <w:r>
        <w:rPr>
          <w:snapToGrid w:val="0"/>
        </w:rPr>
        <w:t>.</w:t>
      </w:r>
      <w:r>
        <w:rPr>
          <w:snapToGrid w:val="0"/>
        </w:rPr>
        <w:tab/>
        <w:t>Fraudulent taking of water</w:t>
      </w:r>
      <w:bookmarkEnd w:id="333"/>
      <w:bookmarkEnd w:id="334"/>
      <w:bookmarkEnd w:id="335"/>
      <w:bookmarkEnd w:id="336"/>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337" w:name="_Toc89509333"/>
      <w:bookmarkStart w:id="338" w:name="_Toc131503379"/>
      <w:bookmarkStart w:id="339" w:name="_Toc136933297"/>
      <w:bookmarkStart w:id="340" w:name="_Toc137020033"/>
      <w:r>
        <w:rPr>
          <w:rStyle w:val="CharSectno"/>
        </w:rPr>
        <w:t>46A</w:t>
      </w:r>
      <w:r>
        <w:t>.</w:t>
      </w:r>
      <w:r>
        <w:tab/>
        <w:t>Evidentiary provision</w:t>
      </w:r>
      <w:bookmarkEnd w:id="337"/>
      <w:bookmarkEnd w:id="338"/>
      <w:bookmarkEnd w:id="339"/>
      <w:bookmarkEnd w:id="340"/>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341" w:name="_Toc89509334"/>
      <w:bookmarkStart w:id="342" w:name="_Toc89509695"/>
      <w:bookmarkStart w:id="343" w:name="_Toc89772884"/>
      <w:bookmarkStart w:id="344" w:name="_Toc89773398"/>
      <w:bookmarkStart w:id="345" w:name="_Toc92508975"/>
      <w:bookmarkStart w:id="346" w:name="_Toc97105421"/>
      <w:bookmarkStart w:id="347" w:name="_Toc101951729"/>
      <w:bookmarkStart w:id="348" w:name="_Toc103064672"/>
      <w:bookmarkStart w:id="349" w:name="_Toc128457973"/>
      <w:bookmarkStart w:id="350" w:name="_Toc128902185"/>
      <w:bookmarkStart w:id="351" w:name="_Toc131212759"/>
      <w:bookmarkStart w:id="352" w:name="_Toc131398691"/>
      <w:bookmarkStart w:id="353" w:name="_Toc131503259"/>
      <w:bookmarkStart w:id="354" w:name="_Toc131503380"/>
      <w:bookmarkStart w:id="355" w:name="_Toc136933298"/>
      <w:bookmarkStart w:id="356" w:name="_Toc136933421"/>
      <w:bookmarkStart w:id="357" w:name="_Toc137020034"/>
      <w:r>
        <w:rPr>
          <w:rStyle w:val="CharPartNo"/>
        </w:rPr>
        <w:t>Part VI</w:t>
      </w:r>
      <w:r>
        <w:t> — </w:t>
      </w:r>
      <w:r>
        <w:rPr>
          <w:rStyle w:val="CharPartText"/>
        </w:rPr>
        <w:t>Water rates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3"/>
      </w:pPr>
      <w:bookmarkStart w:id="358" w:name="_Toc89509335"/>
      <w:bookmarkStart w:id="359" w:name="_Toc89509696"/>
      <w:bookmarkStart w:id="360" w:name="_Toc89772885"/>
      <w:bookmarkStart w:id="361" w:name="_Toc89773399"/>
      <w:bookmarkStart w:id="362" w:name="_Toc92508976"/>
      <w:bookmarkStart w:id="363" w:name="_Toc97105422"/>
      <w:bookmarkStart w:id="364" w:name="_Toc101951730"/>
      <w:bookmarkStart w:id="365" w:name="_Toc103064673"/>
      <w:bookmarkStart w:id="366" w:name="_Toc128457974"/>
      <w:bookmarkStart w:id="367" w:name="_Toc128902186"/>
      <w:bookmarkStart w:id="368" w:name="_Toc131212760"/>
      <w:bookmarkStart w:id="369" w:name="_Toc131398692"/>
      <w:bookmarkStart w:id="370" w:name="_Toc131503260"/>
      <w:bookmarkStart w:id="371" w:name="_Toc131503381"/>
      <w:bookmarkStart w:id="372" w:name="_Toc136933299"/>
      <w:bookmarkStart w:id="373" w:name="_Toc136933422"/>
      <w:bookmarkStart w:id="374" w:name="_Toc137020035"/>
      <w:r>
        <w:rPr>
          <w:rStyle w:val="CharDivNo"/>
        </w:rPr>
        <w:t>Division 1</w:t>
      </w:r>
      <w:r>
        <w:rPr>
          <w:snapToGrid w:val="0"/>
        </w:rPr>
        <w:t> — </w:t>
      </w:r>
      <w:r>
        <w:rPr>
          <w:rStyle w:val="CharDivText"/>
        </w:rPr>
        <w:t>Mining leases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pPr>
      <w:r>
        <w:tab/>
        <w:t>[Heading inserted by No. 24 of 1987 s. 75.]</w:t>
      </w:r>
    </w:p>
    <w:p>
      <w:pPr>
        <w:pStyle w:val="Ednotesection"/>
      </w:pPr>
      <w:r>
        <w:t>[</w:t>
      </w:r>
      <w:r>
        <w:rPr>
          <w:b/>
        </w:rPr>
        <w:t>47.</w:t>
      </w:r>
      <w:r>
        <w:rPr>
          <w:b/>
        </w:rPr>
        <w:tab/>
      </w:r>
      <w:r>
        <w:t>Repealed by No. 110 of 1985 s. 51.]</w:t>
      </w:r>
    </w:p>
    <w:p>
      <w:pPr>
        <w:pStyle w:val="Ednotesection"/>
      </w:pPr>
      <w:r>
        <w:t>[</w:t>
      </w:r>
      <w:r>
        <w:rPr>
          <w:b/>
        </w:rPr>
        <w:t>48.</w:t>
      </w:r>
      <w:r>
        <w:rPr>
          <w:b/>
        </w:rPr>
        <w:tab/>
      </w:r>
      <w:r>
        <w:t>Repealed by No. 76 of 1978 s. 13.]</w:t>
      </w:r>
    </w:p>
    <w:p>
      <w:pPr>
        <w:pStyle w:val="Heading5"/>
        <w:rPr>
          <w:snapToGrid w:val="0"/>
        </w:rPr>
      </w:pPr>
      <w:bookmarkStart w:id="375" w:name="_Toc89509336"/>
      <w:bookmarkStart w:id="376" w:name="_Toc131503382"/>
      <w:bookmarkStart w:id="377" w:name="_Toc136933300"/>
      <w:bookmarkStart w:id="378" w:name="_Toc137020036"/>
      <w:r>
        <w:rPr>
          <w:rStyle w:val="CharSectno"/>
        </w:rPr>
        <w:t>49</w:t>
      </w:r>
      <w:r>
        <w:rPr>
          <w:snapToGrid w:val="0"/>
        </w:rPr>
        <w:t>.</w:t>
      </w:r>
      <w:r>
        <w:rPr>
          <w:snapToGrid w:val="0"/>
        </w:rPr>
        <w:tab/>
        <w:t>Rating of persons residing on mining leases</w:t>
      </w:r>
      <w:bookmarkEnd w:id="375"/>
      <w:bookmarkEnd w:id="376"/>
      <w:bookmarkEnd w:id="377"/>
      <w:bookmarkEnd w:id="378"/>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pPr>
      <w:r>
        <w:t>[</w:t>
      </w:r>
      <w:r>
        <w:rPr>
          <w:b/>
        </w:rPr>
        <w:t>50.</w:t>
      </w:r>
      <w:r>
        <w:tab/>
        <w:t>Repealed by No. 24 of 1987 s. 78.]</w:t>
      </w:r>
    </w:p>
    <w:p>
      <w:pPr>
        <w:pStyle w:val="Ednotesection"/>
      </w:pPr>
      <w:r>
        <w:t>[</w:t>
      </w:r>
      <w:r>
        <w:rPr>
          <w:b/>
        </w:rPr>
        <w:t>51, 52.</w:t>
      </w:r>
      <w:r>
        <w:tab/>
        <w:t>Repealed by No. 25 of 1985 s. 119.]</w:t>
      </w:r>
    </w:p>
    <w:p>
      <w:pPr>
        <w:pStyle w:val="Ednotesection"/>
      </w:pPr>
      <w:r>
        <w:t>[</w:t>
      </w:r>
      <w:r>
        <w:rPr>
          <w:b/>
        </w:rPr>
        <w:t>53.</w:t>
      </w:r>
      <w:r>
        <w:tab/>
        <w:t>Repealed by No. 25 of 1985 s. 120.]</w:t>
      </w:r>
    </w:p>
    <w:p>
      <w:pPr>
        <w:pStyle w:val="Ednotesection"/>
      </w:pPr>
      <w:r>
        <w:t>[</w:t>
      </w:r>
      <w:r>
        <w:rPr>
          <w:b/>
        </w:rPr>
        <w:t>54</w:t>
      </w:r>
      <w:r>
        <w:rPr>
          <w:b/>
        </w:rPr>
        <w:noBreakHyphen/>
        <w:t>56.</w:t>
      </w:r>
      <w:r>
        <w:rPr>
          <w:b/>
        </w:rPr>
        <w:tab/>
      </w:r>
      <w:r>
        <w:t>Repealed by No. 24 of 1987 s. 78.]</w:t>
      </w:r>
    </w:p>
    <w:p>
      <w:pPr>
        <w:pStyle w:val="Ednotesection"/>
      </w:pPr>
      <w:r>
        <w:t>[</w:t>
      </w:r>
      <w:r>
        <w:rPr>
          <w:b/>
        </w:rPr>
        <w:t>57.</w:t>
      </w:r>
      <w:r>
        <w:rPr>
          <w:b/>
        </w:rPr>
        <w:tab/>
      </w:r>
      <w:r>
        <w:t>Repealed by No. 110 of 1985 s. 56.]</w:t>
      </w:r>
    </w:p>
    <w:p>
      <w:pPr>
        <w:pStyle w:val="Heading3"/>
        <w:rPr>
          <w:snapToGrid w:val="0"/>
        </w:rPr>
      </w:pPr>
      <w:bookmarkStart w:id="379" w:name="_Toc89509337"/>
      <w:bookmarkStart w:id="380" w:name="_Toc89509698"/>
      <w:bookmarkStart w:id="381" w:name="_Toc89772887"/>
      <w:bookmarkStart w:id="382" w:name="_Toc89773401"/>
      <w:bookmarkStart w:id="383" w:name="_Toc92508978"/>
      <w:bookmarkStart w:id="384" w:name="_Toc97105424"/>
      <w:bookmarkStart w:id="385" w:name="_Toc101951732"/>
      <w:bookmarkStart w:id="386" w:name="_Toc103064675"/>
      <w:bookmarkStart w:id="387" w:name="_Toc128457976"/>
      <w:bookmarkStart w:id="388" w:name="_Toc128902188"/>
      <w:bookmarkStart w:id="389" w:name="_Toc131212762"/>
      <w:bookmarkStart w:id="390" w:name="_Toc131398694"/>
      <w:bookmarkStart w:id="391" w:name="_Toc131503262"/>
      <w:bookmarkStart w:id="392" w:name="_Toc131503383"/>
      <w:bookmarkStart w:id="393" w:name="_Toc136933301"/>
      <w:bookmarkStart w:id="394" w:name="_Toc136933424"/>
      <w:bookmarkStart w:id="395" w:name="_Toc137020037"/>
      <w:r>
        <w:rPr>
          <w:rStyle w:val="CharDivNo"/>
        </w:rPr>
        <w:t>Division 2</w:t>
      </w:r>
      <w:r>
        <w:rPr>
          <w:snapToGrid w:val="0"/>
        </w:rPr>
        <w:t> — </w:t>
      </w:r>
      <w:r>
        <w:rPr>
          <w:rStyle w:val="CharDivText"/>
        </w:rPr>
        <w:t xml:space="preserve">Objections and </w:t>
      </w:r>
      <w:bookmarkEnd w:id="379"/>
      <w:bookmarkEnd w:id="380"/>
      <w:r>
        <w:rPr>
          <w:rStyle w:val="CharDivText"/>
        </w:rPr>
        <w:t>review</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396" w:name="_Toc89509338"/>
      <w:bookmarkStart w:id="397" w:name="_Toc131503384"/>
      <w:bookmarkStart w:id="398" w:name="_Toc136933302"/>
      <w:bookmarkStart w:id="399" w:name="_Toc137020038"/>
      <w:r>
        <w:rPr>
          <w:rStyle w:val="CharSectno"/>
        </w:rPr>
        <w:t>58</w:t>
      </w:r>
      <w:r>
        <w:rPr>
          <w:snapToGrid w:val="0"/>
        </w:rPr>
        <w:t>.</w:t>
      </w:r>
      <w:r>
        <w:rPr>
          <w:snapToGrid w:val="0"/>
        </w:rPr>
        <w:tab/>
        <w:t>Objection to entry in rate book</w:t>
      </w:r>
      <w:bookmarkEnd w:id="396"/>
      <w:bookmarkEnd w:id="397"/>
      <w:bookmarkEnd w:id="398"/>
      <w:bookmarkEnd w:id="399"/>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400" w:name="_Toc89509339"/>
      <w:bookmarkStart w:id="401" w:name="_Toc131503385"/>
      <w:bookmarkStart w:id="402" w:name="_Toc136933303"/>
      <w:bookmarkStart w:id="403" w:name="_Toc137020039"/>
      <w:r>
        <w:rPr>
          <w:rStyle w:val="CharSectno"/>
        </w:rPr>
        <w:t>59</w:t>
      </w:r>
      <w:r>
        <w:rPr>
          <w:snapToGrid w:val="0"/>
        </w:rPr>
        <w:t>.</w:t>
      </w:r>
      <w:r>
        <w:rPr>
          <w:snapToGrid w:val="0"/>
        </w:rPr>
        <w:tab/>
        <w:t>Review of decision of Corporation on objection</w:t>
      </w:r>
      <w:bookmarkEnd w:id="400"/>
      <w:bookmarkEnd w:id="401"/>
      <w:bookmarkEnd w:id="402"/>
      <w:bookmarkEnd w:id="403"/>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404" w:name="_Toc89509340"/>
      <w:bookmarkStart w:id="405" w:name="_Toc131503386"/>
      <w:bookmarkStart w:id="406" w:name="_Toc136933304"/>
      <w:bookmarkStart w:id="407" w:name="_Toc137020040"/>
      <w:r>
        <w:rPr>
          <w:rStyle w:val="CharSectno"/>
        </w:rPr>
        <w:t>60</w:t>
      </w:r>
      <w:r>
        <w:rPr>
          <w:snapToGrid w:val="0"/>
        </w:rPr>
        <w:t>.</w:t>
      </w:r>
      <w:r>
        <w:rPr>
          <w:snapToGrid w:val="0"/>
        </w:rPr>
        <w:tab/>
        <w:t xml:space="preserve">Review of refusal to extend time for objection or </w:t>
      </w:r>
      <w:bookmarkEnd w:id="404"/>
      <w:r>
        <w:rPr>
          <w:snapToGrid w:val="0"/>
        </w:rPr>
        <w:t>review</w:t>
      </w:r>
      <w:bookmarkEnd w:id="405"/>
      <w:bookmarkEnd w:id="406"/>
      <w:bookmarkEnd w:id="407"/>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408" w:name="_Toc131503387"/>
      <w:bookmarkStart w:id="409" w:name="_Toc136933305"/>
      <w:bookmarkStart w:id="410" w:name="_Toc137020041"/>
      <w:bookmarkStart w:id="411" w:name="_Toc89509341"/>
      <w:r>
        <w:rPr>
          <w:rStyle w:val="CharSectno"/>
        </w:rPr>
        <w:t>60A</w:t>
      </w:r>
      <w:r>
        <w:rPr>
          <w:snapToGrid w:val="0"/>
        </w:rPr>
        <w:t>.</w:t>
      </w:r>
      <w:r>
        <w:rPr>
          <w:snapToGrid w:val="0"/>
        </w:rPr>
        <w:tab/>
        <w:t>New matters raised on review</w:t>
      </w:r>
      <w:bookmarkEnd w:id="408"/>
      <w:bookmarkEnd w:id="409"/>
      <w:bookmarkEnd w:id="410"/>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rPr>
          <w:snapToGrid w:val="0"/>
        </w:rPr>
      </w:pPr>
      <w:bookmarkStart w:id="412" w:name="_Toc131503388"/>
      <w:bookmarkStart w:id="413" w:name="_Toc136933306"/>
      <w:bookmarkStart w:id="414" w:name="_Toc137020042"/>
      <w:r>
        <w:rPr>
          <w:rStyle w:val="CharSectno"/>
        </w:rPr>
        <w:t>60B</w:t>
      </w:r>
      <w:r>
        <w:rPr>
          <w:snapToGrid w:val="0"/>
        </w:rPr>
        <w:t>.</w:t>
      </w:r>
      <w:r>
        <w:rPr>
          <w:snapToGrid w:val="0"/>
        </w:rPr>
        <w:tab/>
        <w:t>Written reasons for certain determinations to be given and published</w:t>
      </w:r>
      <w:bookmarkEnd w:id="412"/>
      <w:bookmarkEnd w:id="413"/>
      <w:bookmarkEnd w:id="414"/>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415" w:name="_Toc131503389"/>
      <w:bookmarkStart w:id="416" w:name="_Toc136933307"/>
      <w:bookmarkStart w:id="417" w:name="_Toc137020043"/>
      <w:r>
        <w:rPr>
          <w:rStyle w:val="CharSectno"/>
        </w:rPr>
        <w:t>61</w:t>
      </w:r>
      <w:r>
        <w:rPr>
          <w:snapToGrid w:val="0"/>
        </w:rPr>
        <w:t>.</w:t>
      </w:r>
      <w:r>
        <w:rPr>
          <w:snapToGrid w:val="0"/>
        </w:rPr>
        <w:tab/>
        <w:t>Objections against, and review of, valuations</w:t>
      </w:r>
      <w:bookmarkEnd w:id="411"/>
      <w:bookmarkEnd w:id="415"/>
      <w:bookmarkEnd w:id="416"/>
      <w:bookmarkEnd w:id="417"/>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repealed]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418" w:name="_Toc89509342"/>
      <w:bookmarkStart w:id="419" w:name="_Toc131503390"/>
      <w:bookmarkStart w:id="420" w:name="_Toc136933308"/>
      <w:bookmarkStart w:id="421" w:name="_Toc137020044"/>
      <w:r>
        <w:rPr>
          <w:rStyle w:val="CharSectno"/>
        </w:rPr>
        <w:t>62</w:t>
      </w:r>
      <w:r>
        <w:rPr>
          <w:snapToGrid w:val="0"/>
        </w:rPr>
        <w:t>.</w:t>
      </w:r>
      <w:r>
        <w:rPr>
          <w:snapToGrid w:val="0"/>
        </w:rPr>
        <w:tab/>
        <w:t>Objection not to affect liability to pay rates</w:t>
      </w:r>
      <w:bookmarkEnd w:id="418"/>
      <w:bookmarkEnd w:id="419"/>
      <w:bookmarkEnd w:id="420"/>
      <w:bookmarkEnd w:id="421"/>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422" w:name="_Toc89509343"/>
      <w:bookmarkStart w:id="423" w:name="_Toc131503391"/>
      <w:bookmarkStart w:id="424" w:name="_Toc136933309"/>
      <w:bookmarkStart w:id="425" w:name="_Toc137020045"/>
      <w:r>
        <w:rPr>
          <w:rStyle w:val="CharSectno"/>
        </w:rPr>
        <w:t>62A</w:t>
      </w:r>
      <w:r>
        <w:rPr>
          <w:snapToGrid w:val="0"/>
        </w:rPr>
        <w:t>.</w:t>
      </w:r>
      <w:r>
        <w:rPr>
          <w:snapToGrid w:val="0"/>
        </w:rPr>
        <w:tab/>
        <w:t>Corporation to amend rate book and assessment consequent on objections</w:t>
      </w:r>
      <w:bookmarkEnd w:id="422"/>
      <w:r>
        <w:rPr>
          <w:snapToGrid w:val="0"/>
        </w:rPr>
        <w:t xml:space="preserve"> or review</w:t>
      </w:r>
      <w:bookmarkEnd w:id="423"/>
      <w:bookmarkEnd w:id="424"/>
      <w:bookmarkEnd w:id="425"/>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63-69) repealed</w:t>
      </w:r>
      <w:r>
        <w:t xml:space="preserve"> by No. 24 of 1987 s. 85.]</w:t>
      </w:r>
    </w:p>
    <w:p>
      <w:pPr>
        <w:pStyle w:val="Heading2"/>
      </w:pPr>
      <w:bookmarkStart w:id="426" w:name="_Toc89509344"/>
      <w:bookmarkStart w:id="427" w:name="_Toc89509705"/>
      <w:bookmarkStart w:id="428" w:name="_Toc89772896"/>
      <w:bookmarkStart w:id="429" w:name="_Toc89773410"/>
      <w:bookmarkStart w:id="430" w:name="_Toc92508987"/>
      <w:bookmarkStart w:id="431" w:name="_Toc97105433"/>
      <w:bookmarkStart w:id="432" w:name="_Toc101951741"/>
      <w:bookmarkStart w:id="433" w:name="_Toc103064684"/>
      <w:bookmarkStart w:id="434" w:name="_Toc128457985"/>
      <w:bookmarkStart w:id="435" w:name="_Toc128902197"/>
      <w:bookmarkStart w:id="436" w:name="_Toc131212771"/>
      <w:bookmarkStart w:id="437" w:name="_Toc131398703"/>
      <w:bookmarkStart w:id="438" w:name="_Toc131503271"/>
      <w:bookmarkStart w:id="439" w:name="_Toc131503392"/>
      <w:bookmarkStart w:id="440" w:name="_Toc136933310"/>
      <w:bookmarkStart w:id="441" w:name="_Toc136933433"/>
      <w:bookmarkStart w:id="442" w:name="_Toc137020046"/>
      <w:r>
        <w:rPr>
          <w:rStyle w:val="CharPartNo"/>
        </w:rPr>
        <w:t>Part VII</w:t>
      </w:r>
      <w:r>
        <w:t> — </w:t>
      </w:r>
      <w:r>
        <w:rPr>
          <w:rStyle w:val="CharPartText"/>
        </w:rPr>
        <w:t>Payment of water supply charges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rPr>
          <w:snapToGrid w:val="0"/>
        </w:rPr>
      </w:pPr>
      <w:r>
        <w:rPr>
          <w:snapToGrid w:val="0"/>
        </w:rPr>
        <w:tab/>
        <w:t>[Heading inserted by No. 24 of 1987 s. 86.]</w:t>
      </w:r>
    </w:p>
    <w:p>
      <w:pPr>
        <w:pStyle w:val="Heading3"/>
      </w:pPr>
      <w:bookmarkStart w:id="443" w:name="_Toc89509345"/>
      <w:bookmarkStart w:id="444" w:name="_Toc89509706"/>
      <w:bookmarkStart w:id="445" w:name="_Toc89772897"/>
      <w:bookmarkStart w:id="446" w:name="_Toc89773411"/>
      <w:bookmarkStart w:id="447" w:name="_Toc92508988"/>
      <w:bookmarkStart w:id="448" w:name="_Toc97105434"/>
      <w:bookmarkStart w:id="449" w:name="_Toc101951742"/>
      <w:bookmarkStart w:id="450" w:name="_Toc103064685"/>
      <w:bookmarkStart w:id="451" w:name="_Toc128457986"/>
      <w:bookmarkStart w:id="452" w:name="_Toc128902198"/>
      <w:bookmarkStart w:id="453" w:name="_Toc131212772"/>
      <w:bookmarkStart w:id="454" w:name="_Toc131398704"/>
      <w:bookmarkStart w:id="455" w:name="_Toc131503272"/>
      <w:bookmarkStart w:id="456" w:name="_Toc131503393"/>
      <w:bookmarkStart w:id="457" w:name="_Toc136933311"/>
      <w:bookmarkStart w:id="458" w:name="_Toc136933434"/>
      <w:bookmarkStart w:id="459" w:name="_Toc137020047"/>
      <w:r>
        <w:rPr>
          <w:rStyle w:val="CharDivNo"/>
        </w:rPr>
        <w:t>Division 1</w:t>
      </w:r>
      <w:r>
        <w:rPr>
          <w:snapToGrid w:val="0"/>
        </w:rPr>
        <w:t> — </w:t>
      </w:r>
      <w:r>
        <w:rPr>
          <w:rStyle w:val="CharDivText"/>
        </w:rPr>
        <w:t>General</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Ednotesection"/>
      </w:pPr>
      <w:r>
        <w:t>[</w:t>
      </w:r>
      <w:r>
        <w:rPr>
          <w:b/>
        </w:rPr>
        <w:t>70.</w:t>
      </w:r>
      <w:r>
        <w:rPr>
          <w:b/>
        </w:rPr>
        <w:tab/>
      </w:r>
      <w:r>
        <w:t>Repealed by No. 24 of 1987 s. 87.]</w:t>
      </w:r>
    </w:p>
    <w:p>
      <w:pPr>
        <w:pStyle w:val="Heading5"/>
        <w:spacing w:before="180"/>
        <w:rPr>
          <w:del w:id="460" w:author="svcMRProcess" w:date="2015-10-28T23:15:00Z"/>
          <w:snapToGrid w:val="0"/>
        </w:rPr>
      </w:pPr>
      <w:ins w:id="461" w:author="svcMRProcess" w:date="2015-10-28T23:15:00Z">
        <w:r>
          <w:t>[</w:t>
        </w:r>
      </w:ins>
      <w:bookmarkStart w:id="462" w:name="_Toc89509346"/>
      <w:bookmarkStart w:id="463" w:name="_Toc131503394"/>
      <w:r>
        <w:rPr>
          <w:bCs/>
        </w:rPr>
        <w:t>71.</w:t>
      </w:r>
      <w:r>
        <w:tab/>
      </w:r>
      <w:del w:id="464" w:author="svcMRProcess" w:date="2015-10-28T23:15:00Z">
        <w:r>
          <w:rPr>
            <w:snapToGrid w:val="0"/>
          </w:rPr>
          <w:delText>Payment for water supplied</w:delText>
        </w:r>
      </w:del>
      <w:ins w:id="465" w:author="svcMRProcess" w:date="2015-10-28T23:15:00Z">
        <w:r>
          <w:t>Repealed</w:t>
        </w:r>
      </w:ins>
      <w:r>
        <w:t xml:space="preserve"> by </w:t>
      </w:r>
      <w:del w:id="466" w:author="svcMRProcess" w:date="2015-10-28T23:15:00Z">
        <w:r>
          <w:rPr>
            <w:snapToGrid w:val="0"/>
          </w:rPr>
          <w:delText>measure</w:delText>
        </w:r>
        <w:bookmarkEnd w:id="462"/>
        <w:bookmarkEnd w:id="463"/>
      </w:del>
    </w:p>
    <w:p>
      <w:pPr>
        <w:pStyle w:val="Ednotesubsection"/>
        <w:spacing w:before="120"/>
        <w:rPr>
          <w:del w:id="467" w:author="svcMRProcess" w:date="2015-10-28T23:15:00Z"/>
        </w:rPr>
      </w:pPr>
      <w:del w:id="468" w:author="svcMRProcess" w:date="2015-10-28T23:15:00Z">
        <w:r>
          <w:tab/>
          <w:delText>[(1)</w:delText>
        </w:r>
        <w:r>
          <w:tab/>
          <w:delText>repealed]</w:delText>
        </w:r>
      </w:del>
    </w:p>
    <w:p>
      <w:pPr>
        <w:pStyle w:val="Subsection"/>
        <w:spacing w:before="120"/>
        <w:rPr>
          <w:del w:id="469" w:author="svcMRProcess" w:date="2015-10-28T23:15:00Z"/>
          <w:snapToGrid w:val="0"/>
        </w:rPr>
      </w:pPr>
      <w:del w:id="470" w:author="svcMRProcess" w:date="2015-10-28T23:15:00Z">
        <w:r>
          <w:rPr>
            <w:snapToGrid w:val="0"/>
          </w:rPr>
          <w:tab/>
          <w:delText>(2)</w:delText>
        </w:r>
        <w:r>
          <w:rPr>
            <w:snapToGrid w:val="0"/>
          </w:rPr>
          <w:tab/>
          <w:delText>Without the consent of the Corporation no person shall directly or indirectly —</w:delText>
        </w:r>
      </w:del>
    </w:p>
    <w:p>
      <w:pPr>
        <w:pStyle w:val="Indenta"/>
        <w:rPr>
          <w:del w:id="471" w:author="svcMRProcess" w:date="2015-10-28T23:15:00Z"/>
          <w:snapToGrid w:val="0"/>
        </w:rPr>
      </w:pPr>
      <w:del w:id="472" w:author="svcMRProcess" w:date="2015-10-28T23:15:00Z">
        <w:r>
          <w:rPr>
            <w:snapToGrid w:val="0"/>
          </w:rPr>
          <w:tab/>
          <w:delText>(a)</w:delText>
        </w:r>
        <w:r>
          <w:rPr>
            <w:snapToGrid w:val="0"/>
          </w:rPr>
          <w:tab/>
          <w:delText>dispose of water to another person; or</w:delText>
        </w:r>
      </w:del>
    </w:p>
    <w:p>
      <w:pPr>
        <w:pStyle w:val="Indenta"/>
        <w:rPr>
          <w:del w:id="473" w:author="svcMRProcess" w:date="2015-10-28T23:15:00Z"/>
          <w:snapToGrid w:val="0"/>
        </w:rPr>
      </w:pPr>
      <w:del w:id="474" w:author="svcMRProcess" w:date="2015-10-28T23:15:00Z">
        <w:r>
          <w:rPr>
            <w:snapToGrid w:val="0"/>
          </w:rPr>
          <w:tab/>
          <w:delText>(b)</w:delText>
        </w:r>
        <w:r>
          <w:rPr>
            <w:snapToGrid w:val="0"/>
          </w:rPr>
          <w:tab/>
          <w:delText>acquire water from another person</w:delText>
        </w:r>
      </w:del>
    </w:p>
    <w:p>
      <w:pPr>
        <w:pStyle w:val="Subsection"/>
        <w:spacing w:before="120"/>
        <w:rPr>
          <w:del w:id="475" w:author="svcMRProcess" w:date="2015-10-28T23:15:00Z"/>
          <w:snapToGrid w:val="0"/>
        </w:rPr>
      </w:pPr>
      <w:del w:id="476" w:author="svcMRProcess" w:date="2015-10-28T23:15:00Z">
        <w:r>
          <w:rPr>
            <w:snapToGrid w:val="0"/>
          </w:rPr>
          <w:tab/>
        </w:r>
        <w:r>
          <w:rPr>
            <w:snapToGrid w:val="0"/>
          </w:rPr>
          <w:tab/>
          <w:delText>whether or not for payment or reward or promise thereof.</w:delText>
        </w:r>
      </w:del>
    </w:p>
    <w:p>
      <w:pPr>
        <w:pStyle w:val="Penstart"/>
        <w:rPr>
          <w:del w:id="477" w:author="svcMRProcess" w:date="2015-10-28T23:15:00Z"/>
          <w:snapToGrid w:val="0"/>
        </w:rPr>
      </w:pPr>
      <w:del w:id="478" w:author="svcMRProcess" w:date="2015-10-28T23:15:00Z">
        <w:r>
          <w:rPr>
            <w:snapToGrid w:val="0"/>
          </w:rPr>
          <w:tab/>
          <w:delText>Penalty: $2 000.</w:delText>
        </w:r>
      </w:del>
    </w:p>
    <w:p>
      <w:pPr>
        <w:pStyle w:val="Subsection"/>
        <w:spacing w:before="120"/>
        <w:rPr>
          <w:del w:id="479" w:author="svcMRProcess" w:date="2015-10-28T23:15:00Z"/>
        </w:rPr>
      </w:pPr>
      <w:del w:id="480" w:author="svcMRProcess" w:date="2015-10-28T23:15:00Z">
        <w:r>
          <w:tab/>
          <w:delText>(3)</w:delText>
        </w:r>
        <w:r>
          <w:tab/>
          <w:delText>A court of summary jurisdiction dealing with an offence under this section is to be constituted by a magistrate.</w:delText>
        </w:r>
      </w:del>
    </w:p>
    <w:p>
      <w:pPr>
        <w:pStyle w:val="Subsection"/>
        <w:spacing w:before="120"/>
        <w:rPr>
          <w:del w:id="481" w:author="svcMRProcess" w:date="2015-10-28T23:15:00Z"/>
          <w:snapToGrid w:val="0"/>
        </w:rPr>
      </w:pPr>
      <w:del w:id="482" w:author="svcMRProcess" w:date="2015-10-28T23:15:00Z">
        <w:r>
          <w:rPr>
            <w:snapToGrid w:val="0"/>
          </w:rPr>
          <w:tab/>
          <w:delText>(4)</w:delText>
        </w:r>
        <w:r>
          <w:rPr>
            <w:snapToGrid w:val="0"/>
          </w:rPr>
          <w:tab/>
        </w:r>
      </w:del>
      <w:r>
        <w:t>No</w:t>
      </w:r>
      <w:del w:id="483" w:author="svcMRProcess" w:date="2015-10-28T23:15:00Z">
        <w:r>
          <w:rPr>
            <w:snapToGrid w:val="0"/>
          </w:rPr>
          <w:delText xml:space="preserve"> prosecution under this section shall be commenced without the written authority of the Minister.</w:delText>
        </w:r>
      </w:del>
    </w:p>
    <w:p>
      <w:pPr>
        <w:pStyle w:val="Subsection"/>
        <w:spacing w:before="120"/>
        <w:rPr>
          <w:del w:id="484" w:author="svcMRProcess" w:date="2015-10-28T23:15:00Z"/>
          <w:snapToGrid w:val="0"/>
        </w:rPr>
      </w:pPr>
      <w:del w:id="485" w:author="svcMRProcess" w:date="2015-10-28T23:15:00Z">
        <w:r>
          <w:rPr>
            <w:snapToGrid w:val="0"/>
          </w:rPr>
          <w:tab/>
          <w:delText>(5)</w:delText>
        </w:r>
        <w:r>
          <w:rPr>
            <w:snapToGrid w:val="0"/>
          </w:rPr>
          <w:tab/>
          <w:delText>Subsection (2) does not apply to or in relation to any person, board or other body authorised to dispose of or acquire water pursuant to any Act or agreement with the former Minister, the former Authority or the Corporation.</w:delText>
        </w:r>
      </w:del>
    </w:p>
    <w:p>
      <w:pPr>
        <w:pStyle w:val="Ednotesection"/>
      </w:pPr>
      <w:del w:id="486" w:author="svcMRProcess" w:date="2015-10-28T23:15:00Z">
        <w:r>
          <w:tab/>
          <w:delText>[Section 71 amended by No. 113 of 1965 s. 8; No. 41 of 1984 s. 18; No.</w:delText>
        </w:r>
      </w:del>
      <w:ins w:id="487" w:author="svcMRProcess" w:date="2015-10-28T23:15:00Z">
        <w:r>
          <w:t>.</w:t>
        </w:r>
      </w:ins>
      <w:r>
        <w:t xml:space="preserve"> 25 of </w:t>
      </w:r>
      <w:del w:id="488" w:author="svcMRProcess" w:date="2015-10-28T23:15:00Z">
        <w:r>
          <w:delText>1985 s. 133; No. 24 of 1987 s. 88; No. 51 of 1992 s. 16(1); No. 73 of 1995 s. 56 and 63; No. 78 of 1995 s. 147; No. 59 of 2004 s. 141.]</w:delText>
        </w:r>
      </w:del>
      <w:ins w:id="489" w:author="svcMRProcess" w:date="2015-10-28T23:15:00Z">
        <w:r>
          <w:t>2005 s. 7(1).]</w:t>
        </w:r>
      </w:ins>
    </w:p>
    <w:p>
      <w:pPr>
        <w:pStyle w:val="Ednotesection"/>
      </w:pPr>
      <w:r>
        <w:t>[</w:t>
      </w:r>
      <w:r>
        <w:rPr>
          <w:b/>
        </w:rPr>
        <w:t>72, 72A.</w:t>
      </w:r>
      <w:r>
        <w:rPr>
          <w:b/>
        </w:rPr>
        <w:tab/>
      </w:r>
      <w:r>
        <w:t>Repealed by No. 24 of 1987 s. 89.]</w:t>
      </w:r>
    </w:p>
    <w:p>
      <w:pPr>
        <w:pStyle w:val="Heading5"/>
        <w:rPr>
          <w:snapToGrid w:val="0"/>
        </w:rPr>
      </w:pPr>
      <w:bookmarkStart w:id="490" w:name="_Toc89509347"/>
      <w:bookmarkStart w:id="491" w:name="_Toc131503395"/>
      <w:bookmarkStart w:id="492" w:name="_Toc136933313"/>
      <w:bookmarkStart w:id="493" w:name="_Toc137020048"/>
      <w:r>
        <w:rPr>
          <w:rStyle w:val="CharSectno"/>
        </w:rPr>
        <w:t>73</w:t>
      </w:r>
      <w:r>
        <w:rPr>
          <w:snapToGrid w:val="0"/>
        </w:rPr>
        <w:t>.</w:t>
      </w:r>
      <w:r>
        <w:rPr>
          <w:snapToGrid w:val="0"/>
        </w:rPr>
        <w:tab/>
        <w:t>Recovery of rates</w:t>
      </w:r>
      <w:bookmarkEnd w:id="490"/>
      <w:bookmarkEnd w:id="491"/>
      <w:bookmarkEnd w:id="492"/>
      <w:bookmarkEnd w:id="493"/>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494" w:name="_Toc89509348"/>
      <w:bookmarkStart w:id="495" w:name="_Toc131503396"/>
      <w:bookmarkStart w:id="496" w:name="_Toc136933314"/>
      <w:bookmarkStart w:id="497" w:name="_Toc137020049"/>
      <w:r>
        <w:rPr>
          <w:rStyle w:val="CharSectno"/>
        </w:rPr>
        <w:t>74</w:t>
      </w:r>
      <w:r>
        <w:rPr>
          <w:snapToGrid w:val="0"/>
        </w:rPr>
        <w:t>.</w:t>
      </w:r>
      <w:r>
        <w:rPr>
          <w:snapToGrid w:val="0"/>
        </w:rPr>
        <w:tab/>
        <w:t>In action on owner proof of demand on occupier not necessary</w:t>
      </w:r>
      <w:bookmarkEnd w:id="494"/>
      <w:bookmarkEnd w:id="495"/>
      <w:bookmarkEnd w:id="496"/>
      <w:bookmarkEnd w:id="497"/>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498" w:name="_Toc89509349"/>
      <w:bookmarkStart w:id="499" w:name="_Toc131503397"/>
      <w:bookmarkStart w:id="500" w:name="_Toc136933315"/>
      <w:bookmarkStart w:id="501" w:name="_Toc137020050"/>
      <w:r>
        <w:rPr>
          <w:rStyle w:val="CharSectno"/>
        </w:rPr>
        <w:t>75</w:t>
      </w:r>
      <w:r>
        <w:rPr>
          <w:snapToGrid w:val="0"/>
        </w:rPr>
        <w:t>.</w:t>
      </w:r>
      <w:r>
        <w:rPr>
          <w:snapToGrid w:val="0"/>
        </w:rPr>
        <w:tab/>
        <w:t>Persons liable to be resorted to in succession</w:t>
      </w:r>
      <w:bookmarkEnd w:id="498"/>
      <w:bookmarkEnd w:id="499"/>
      <w:bookmarkEnd w:id="500"/>
      <w:bookmarkEnd w:id="501"/>
    </w:p>
    <w:p>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502" w:name="_Toc89509350"/>
      <w:bookmarkStart w:id="503" w:name="_Toc131503398"/>
      <w:bookmarkStart w:id="504" w:name="_Toc136933316"/>
      <w:bookmarkStart w:id="505" w:name="_Toc137020051"/>
      <w:r>
        <w:rPr>
          <w:rStyle w:val="CharSectno"/>
        </w:rPr>
        <w:t>76</w:t>
      </w:r>
      <w:r>
        <w:rPr>
          <w:snapToGrid w:val="0"/>
        </w:rPr>
        <w:t>.</w:t>
      </w:r>
      <w:r>
        <w:rPr>
          <w:snapToGrid w:val="0"/>
        </w:rPr>
        <w:tab/>
        <w:t>Records to be evidence</w:t>
      </w:r>
      <w:bookmarkEnd w:id="502"/>
      <w:bookmarkEnd w:id="503"/>
      <w:bookmarkEnd w:id="504"/>
      <w:bookmarkEnd w:id="505"/>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rPr>
          <w:snapToGrid w:val="0"/>
        </w:rPr>
      </w:pPr>
      <w:bookmarkStart w:id="506" w:name="_Toc89509351"/>
      <w:bookmarkStart w:id="507" w:name="_Toc131503399"/>
      <w:bookmarkStart w:id="508" w:name="_Toc136933317"/>
      <w:bookmarkStart w:id="509" w:name="_Toc137020052"/>
      <w:r>
        <w:rPr>
          <w:rStyle w:val="CharSectno"/>
        </w:rPr>
        <w:t>77</w:t>
      </w:r>
      <w:r>
        <w:rPr>
          <w:snapToGrid w:val="0"/>
        </w:rPr>
        <w:t>.</w:t>
      </w:r>
      <w:r>
        <w:rPr>
          <w:snapToGrid w:val="0"/>
        </w:rPr>
        <w:tab/>
        <w:t>Recovery of rates and charges paid by owner from occupier</w:t>
      </w:r>
      <w:bookmarkEnd w:id="506"/>
      <w:bookmarkEnd w:id="507"/>
      <w:bookmarkEnd w:id="508"/>
      <w:bookmarkEnd w:id="509"/>
    </w:p>
    <w:p>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pPr>
      <w:r>
        <w:tab/>
        <w:t>[Section 77 inserted by No. 110 of 1985 s. 65; amended by No. 24 of 1987 s. 93; No. 73 of 1995 s. 63.]</w:t>
      </w:r>
    </w:p>
    <w:p>
      <w:pPr>
        <w:pStyle w:val="Heading5"/>
        <w:rPr>
          <w:snapToGrid w:val="0"/>
        </w:rPr>
      </w:pPr>
      <w:bookmarkStart w:id="510" w:name="_Toc89509352"/>
      <w:bookmarkStart w:id="511" w:name="_Toc131503400"/>
      <w:bookmarkStart w:id="512" w:name="_Toc136933318"/>
      <w:bookmarkStart w:id="513" w:name="_Toc137020053"/>
      <w:r>
        <w:rPr>
          <w:rStyle w:val="CharSectno"/>
        </w:rPr>
        <w:t>78</w:t>
      </w:r>
      <w:r>
        <w:rPr>
          <w:snapToGrid w:val="0"/>
        </w:rPr>
        <w:t>.</w:t>
      </w:r>
      <w:r>
        <w:rPr>
          <w:snapToGrid w:val="0"/>
        </w:rPr>
        <w:tab/>
        <w:t>Apportionment of rates between successive owners or occupiers</w:t>
      </w:r>
      <w:bookmarkEnd w:id="510"/>
      <w:bookmarkEnd w:id="511"/>
      <w:bookmarkEnd w:id="512"/>
      <w:bookmarkEnd w:id="513"/>
    </w:p>
    <w:p>
      <w:pPr>
        <w:pStyle w:val="Subsection"/>
        <w:spacing w:before="120"/>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spacing w:before="120"/>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spacing w:before="120"/>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spacing w:before="120"/>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514" w:name="_Toc89509353"/>
      <w:bookmarkStart w:id="515" w:name="_Toc131503401"/>
      <w:bookmarkStart w:id="516" w:name="_Toc136933319"/>
      <w:bookmarkStart w:id="517" w:name="_Toc137020054"/>
      <w:r>
        <w:rPr>
          <w:rStyle w:val="CharSectno"/>
        </w:rPr>
        <w:t>79</w:t>
      </w:r>
      <w:r>
        <w:rPr>
          <w:snapToGrid w:val="0"/>
        </w:rPr>
        <w:t>.</w:t>
      </w:r>
      <w:r>
        <w:rPr>
          <w:snapToGrid w:val="0"/>
        </w:rPr>
        <w:tab/>
        <w:t>Payment by mortgagee</w:t>
      </w:r>
      <w:bookmarkEnd w:id="514"/>
      <w:bookmarkEnd w:id="515"/>
      <w:bookmarkEnd w:id="516"/>
      <w:bookmarkEnd w:id="517"/>
    </w:p>
    <w:p>
      <w:pPr>
        <w:pStyle w:val="Subsection"/>
        <w:spacing w:before="12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Repealed by No. 24 of 1987 s. 96.]</w:t>
      </w:r>
    </w:p>
    <w:p>
      <w:pPr>
        <w:pStyle w:val="Heading5"/>
        <w:rPr>
          <w:snapToGrid w:val="0"/>
        </w:rPr>
      </w:pPr>
      <w:bookmarkStart w:id="518" w:name="_Toc89509354"/>
      <w:bookmarkStart w:id="519" w:name="_Toc131503402"/>
      <w:bookmarkStart w:id="520" w:name="_Toc136933320"/>
      <w:bookmarkStart w:id="521" w:name="_Toc137020055"/>
      <w:r>
        <w:rPr>
          <w:rStyle w:val="CharSectno"/>
        </w:rPr>
        <w:t>81</w:t>
      </w:r>
      <w:r>
        <w:rPr>
          <w:snapToGrid w:val="0"/>
        </w:rPr>
        <w:t>.</w:t>
      </w:r>
      <w:r>
        <w:rPr>
          <w:snapToGrid w:val="0"/>
        </w:rPr>
        <w:tab/>
        <w:t>How rates may be recovered</w:t>
      </w:r>
      <w:bookmarkEnd w:id="518"/>
      <w:bookmarkEnd w:id="519"/>
      <w:bookmarkEnd w:id="520"/>
      <w:bookmarkEnd w:id="521"/>
    </w:p>
    <w:p>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xml:space="preserve">, </w:t>
      </w:r>
      <w:del w:id="522" w:author="svcMRProcess" w:date="2015-10-28T23:15:00Z">
        <w:r>
          <w:rPr>
            <w:snapToGrid w:val="0"/>
          </w:rPr>
          <w:delText xml:space="preserve">or by sale as hereinafter mentioned, </w:delText>
        </w:r>
      </w:del>
      <w:r>
        <w:rPr>
          <w:snapToGrid w:val="0"/>
        </w:rPr>
        <w:t>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w:t>
      </w:r>
      <w:ins w:id="523" w:author="svcMRProcess" w:date="2015-10-28T23:15:00Z">
        <w:r>
          <w:t>; No. 25 of 2005 s. 8</w:t>
        </w:r>
      </w:ins>
      <w:r>
        <w:t>.]</w:t>
      </w:r>
    </w:p>
    <w:p>
      <w:pPr>
        <w:pStyle w:val="Ednotesection"/>
        <w:spacing w:before="180"/>
        <w:ind w:left="890" w:hanging="890"/>
        <w:rPr>
          <w:ins w:id="524" w:author="svcMRProcess" w:date="2015-10-28T23:15:00Z"/>
        </w:rPr>
      </w:pPr>
      <w:ins w:id="525" w:author="svcMRProcess" w:date="2015-10-28T23:15:00Z">
        <w:r>
          <w:t>[</w:t>
        </w:r>
      </w:ins>
      <w:bookmarkStart w:id="526" w:name="_Toc89509355"/>
      <w:bookmarkStart w:id="527" w:name="_Toc131503403"/>
      <w:r>
        <w:rPr>
          <w:b/>
          <w:bCs/>
        </w:rPr>
        <w:t>82.</w:t>
      </w:r>
      <w:r>
        <w:tab/>
      </w:r>
      <w:del w:id="528" w:author="svcMRProcess" w:date="2015-10-28T23:15:00Z">
        <w:r>
          <w:delText>Refusal</w:delText>
        </w:r>
      </w:del>
      <w:ins w:id="529" w:author="svcMRProcess" w:date="2015-10-28T23:15:00Z">
        <w:r>
          <w:t>Repealed by No. 25 of 2005 s. 9(1)</w:t>
        </w:r>
      </w:ins>
    </w:p>
    <w:p>
      <w:pPr>
        <w:pStyle w:val="Heading5"/>
        <w:rPr>
          <w:ins w:id="530" w:author="svcMRProcess" w:date="2015-10-28T23:15:00Z"/>
        </w:rPr>
      </w:pPr>
      <w:bookmarkStart w:id="531" w:name="UpToHere"/>
      <w:bookmarkStart w:id="532" w:name="_Toc136933322"/>
      <w:bookmarkStart w:id="533" w:name="_Toc137020056"/>
      <w:bookmarkStart w:id="534" w:name="_Toc89509356"/>
      <w:bookmarkStart w:id="535" w:name="_Toc89509717"/>
      <w:bookmarkStart w:id="536" w:name="_Toc89772908"/>
      <w:bookmarkStart w:id="537" w:name="_Toc89773422"/>
      <w:bookmarkStart w:id="538" w:name="_Toc92508999"/>
      <w:bookmarkStart w:id="539" w:name="_Toc97105445"/>
      <w:bookmarkStart w:id="540" w:name="_Toc101951753"/>
      <w:bookmarkStart w:id="541" w:name="_Toc103064696"/>
      <w:bookmarkStart w:id="542" w:name="_Toc128457997"/>
      <w:bookmarkStart w:id="543" w:name="_Toc128902209"/>
      <w:bookmarkStart w:id="544" w:name="_Toc131212783"/>
      <w:bookmarkStart w:id="545" w:name="_Toc131398715"/>
      <w:bookmarkStart w:id="546" w:name="_Toc131503283"/>
      <w:bookmarkStart w:id="547" w:name="_Toc131503404"/>
      <w:bookmarkEnd w:id="531"/>
      <w:ins w:id="548" w:author="svcMRProcess" w:date="2015-10-28T23:15:00Z">
        <w:r>
          <w:rPr>
            <w:rStyle w:val="CharSectno"/>
          </w:rPr>
          <w:t>83</w:t>
        </w:r>
        <w:r>
          <w:t>.</w:t>
        </w:r>
        <w:r>
          <w:tab/>
          <w:t>Application and expiry of this Division</w:t>
        </w:r>
        <w:bookmarkEnd w:id="532"/>
        <w:bookmarkEnd w:id="533"/>
      </w:ins>
    </w:p>
    <w:p>
      <w:pPr>
        <w:pStyle w:val="Subsection"/>
        <w:rPr>
          <w:ins w:id="549" w:author="svcMRProcess" w:date="2015-10-28T23:15:00Z"/>
        </w:rPr>
      </w:pPr>
      <w:ins w:id="550" w:author="svcMRProcess" w:date="2015-10-28T23:15:00Z">
        <w:r>
          <w:tab/>
          <w:t>(1)</w:t>
        </w:r>
        <w:r>
          <w:tab/>
          <w:t xml:space="preserve">Notice cannot be given under section 85(1) after section 10 of the </w:t>
        </w:r>
        <w:r>
          <w:rPr>
            <w:i/>
            <w:iCs/>
          </w:rPr>
          <w:t>Water Legislation Amendment (Competition Policy) Act 2005</w:t>
        </w:r>
        <w:r>
          <w:t xml:space="preserve"> comes into operation.</w:t>
        </w:r>
      </w:ins>
    </w:p>
    <w:p>
      <w:pPr>
        <w:pStyle w:val="Subsection"/>
        <w:rPr>
          <w:ins w:id="551" w:author="svcMRProcess" w:date="2015-10-28T23:15:00Z"/>
        </w:rPr>
      </w:pPr>
      <w:ins w:id="552" w:author="svcMRProcess" w:date="2015-10-28T23:15:00Z">
        <w:r>
          <w:tab/>
          <w:t>(2)</w:t>
        </w:r>
        <w:r>
          <w:tab/>
          <w:t xml:space="preserve">For the purposes of this section, the time when notice is given under section 85(1) is when — </w:t>
        </w:r>
      </w:ins>
    </w:p>
    <w:p>
      <w:pPr>
        <w:pStyle w:val="Indenta"/>
      </w:pPr>
      <w:ins w:id="553" w:author="svcMRProcess" w:date="2015-10-28T23:15:00Z">
        <w:r>
          <w:tab/>
          <w:t>(a)</w:t>
        </w:r>
        <w:r>
          <w:tab/>
          <w:t>it has been given</w:t>
        </w:r>
      </w:ins>
      <w:r>
        <w:t xml:space="preserve"> to </w:t>
      </w:r>
      <w:del w:id="554" w:author="svcMRProcess" w:date="2015-10-28T23:15:00Z">
        <w:r>
          <w:rPr>
            <w:snapToGrid w:val="0"/>
          </w:rPr>
          <w:delText>give name of</w:delText>
        </w:r>
      </w:del>
      <w:ins w:id="555" w:author="svcMRProcess" w:date="2015-10-28T23:15:00Z">
        <w:r>
          <w:t>every</w:t>
        </w:r>
      </w:ins>
      <w:r>
        <w:t xml:space="preserve"> person </w:t>
      </w:r>
      <w:del w:id="556" w:author="svcMRProcess" w:date="2015-10-28T23:15:00Z">
        <w:r>
          <w:rPr>
            <w:snapToGrid w:val="0"/>
          </w:rPr>
          <w:delText>liable</w:delText>
        </w:r>
      </w:del>
      <w:bookmarkEnd w:id="526"/>
      <w:bookmarkEnd w:id="527"/>
      <w:ins w:id="557" w:author="svcMRProcess" w:date="2015-10-28T23:15:00Z">
        <w:r>
          <w:t>to whom that provision requires it to be given; and</w:t>
        </w:r>
      </w:ins>
    </w:p>
    <w:p>
      <w:pPr>
        <w:pStyle w:val="Subsection"/>
        <w:rPr>
          <w:del w:id="558" w:author="svcMRProcess" w:date="2015-10-28T23:15:00Z"/>
          <w:snapToGrid w:val="0"/>
        </w:rPr>
      </w:pPr>
      <w:del w:id="559" w:author="svcMRProcess" w:date="2015-10-28T23:15:00Z">
        <w:r>
          <w:rPr>
            <w:snapToGrid w:val="0"/>
          </w:rPr>
          <w:tab/>
        </w:r>
        <w:r>
          <w:rPr>
            <w:snapToGrid w:val="0"/>
          </w:rPr>
          <w:tab/>
          <w:delText>If on the request of the Corporation or any officer of the Corporation authorised by the Corporation —</w:delText>
        </w:r>
      </w:del>
    </w:p>
    <w:p>
      <w:pPr>
        <w:pStyle w:val="Indenta"/>
        <w:rPr>
          <w:ins w:id="560" w:author="svcMRProcess" w:date="2015-10-28T23:15:00Z"/>
        </w:rPr>
      </w:pPr>
      <w:del w:id="561" w:author="svcMRProcess" w:date="2015-10-28T23:15:00Z">
        <w:r>
          <w:rPr>
            <w:snapToGrid w:val="0"/>
          </w:rPr>
          <w:tab/>
          <w:delText>(a)</w:delText>
        </w:r>
        <w:r>
          <w:rPr>
            <w:snapToGrid w:val="0"/>
          </w:rPr>
          <w:tab/>
        </w:r>
      </w:del>
      <w:ins w:id="562" w:author="svcMRProcess" w:date="2015-10-28T23:15:00Z">
        <w:r>
          <w:tab/>
          <w:t>(b)</w:t>
        </w:r>
        <w:r>
          <w:tab/>
          <w:t>it has been affixed upon the relevant land as required by section 85(2).</w:t>
        </w:r>
      </w:ins>
    </w:p>
    <w:p>
      <w:pPr>
        <w:pStyle w:val="Subsection"/>
        <w:rPr>
          <w:ins w:id="563" w:author="svcMRProcess" w:date="2015-10-28T23:15:00Z"/>
        </w:rPr>
      </w:pPr>
      <w:ins w:id="564" w:author="svcMRProcess" w:date="2015-10-28T23:15:00Z">
        <w:r>
          <w:tab/>
          <w:t>(3)</w:t>
        </w:r>
        <w:r>
          <w:tab/>
          <w:t xml:space="preserve">When there is no longer any old section 85(1) notice in relation to which </w:t>
        </w:r>
      </w:ins>
      <w:r>
        <w:t xml:space="preserve">the </w:t>
      </w:r>
      <w:del w:id="565" w:author="svcMRProcess" w:date="2015-10-28T23:15:00Z">
        <w:r>
          <w:rPr>
            <w:snapToGrid w:val="0"/>
          </w:rPr>
          <w:delText xml:space="preserve">occupier of </w:delText>
        </w:r>
      </w:del>
      <w:ins w:id="566" w:author="svcMRProcess" w:date="2015-10-28T23:15:00Z">
        <w:r>
          <w:t xml:space="preserve">other sections of this Division have </w:t>
        </w:r>
      </w:ins>
      <w:r>
        <w:t xml:space="preserve">any </w:t>
      </w:r>
      <w:del w:id="567" w:author="svcMRProcess" w:date="2015-10-28T23:15:00Z">
        <w:r>
          <w:rPr>
            <w:snapToGrid w:val="0"/>
          </w:rPr>
          <w:delText>land refuses or wilfully omits to disclose or wilfully mis</w:delText>
        </w:r>
        <w:r>
          <w:rPr>
            <w:snapToGrid w:val="0"/>
          </w:rPr>
          <w:noBreakHyphen/>
          <w:delText xml:space="preserve">states to </w:delText>
        </w:r>
      </w:del>
      <w:ins w:id="568" w:author="svcMRProcess" w:date="2015-10-28T23:15:00Z">
        <w:r>
          <w:t xml:space="preserve">further effect, </w:t>
        </w:r>
      </w:ins>
      <w:r>
        <w:t xml:space="preserve">the </w:t>
      </w:r>
      <w:del w:id="569" w:author="svcMRProcess" w:date="2015-10-28T23:15:00Z">
        <w:r>
          <w:rPr>
            <w:snapToGrid w:val="0"/>
          </w:rPr>
          <w:delText>Corporation or</w:delText>
        </w:r>
      </w:del>
      <w:ins w:id="570" w:author="svcMRProcess" w:date="2015-10-28T23:15:00Z">
        <w:r>
          <w:t>Minister is required to publish a notice in</w:t>
        </w:r>
      </w:ins>
      <w:r>
        <w:t xml:space="preserve"> the </w:t>
      </w:r>
      <w:del w:id="571" w:author="svcMRProcess" w:date="2015-10-28T23:15:00Z">
        <w:r>
          <w:rPr>
            <w:snapToGrid w:val="0"/>
          </w:rPr>
          <w:delText>officer</w:delText>
        </w:r>
      </w:del>
      <w:ins w:id="572" w:author="svcMRProcess" w:date="2015-10-28T23:15:00Z">
        <w:r>
          <w:rPr>
            <w:i/>
          </w:rPr>
          <w:t>Government Gazette</w:t>
        </w:r>
        <w:r>
          <w:t xml:space="preserve"> stating that this Division expires at</w:t>
        </w:r>
      </w:ins>
      <w:r>
        <w:t xml:space="preserve"> the </w:t>
      </w:r>
      <w:del w:id="573" w:author="svcMRProcess" w:date="2015-10-28T23:15:00Z">
        <w:r>
          <w:rPr>
            <w:snapToGrid w:val="0"/>
          </w:rPr>
          <w:delText>name and address</w:delText>
        </w:r>
      </w:del>
      <w:ins w:id="574" w:author="svcMRProcess" w:date="2015-10-28T23:15:00Z">
        <w:r>
          <w:t>end</w:t>
        </w:r>
      </w:ins>
      <w:r>
        <w:t xml:space="preserve"> of the </w:t>
      </w:r>
      <w:del w:id="575" w:author="svcMRProcess" w:date="2015-10-28T23:15:00Z">
        <w:r>
          <w:rPr>
            <w:snapToGrid w:val="0"/>
          </w:rPr>
          <w:delText>owner of</w:delText>
        </w:r>
      </w:del>
      <w:ins w:id="576" w:author="svcMRProcess" w:date="2015-10-28T23:15:00Z">
        <w:r>
          <w:t>day on which</w:t>
        </w:r>
      </w:ins>
      <w:r>
        <w:t xml:space="preserve"> the </w:t>
      </w:r>
      <w:del w:id="577" w:author="svcMRProcess" w:date="2015-10-28T23:15:00Z">
        <w:r>
          <w:rPr>
            <w:snapToGrid w:val="0"/>
          </w:rPr>
          <w:delText>land or of</w:delText>
        </w:r>
      </w:del>
      <w:ins w:id="578" w:author="svcMRProcess" w:date="2015-10-28T23:15:00Z">
        <w:r>
          <w:t>notice is published in</w:t>
        </w:r>
      </w:ins>
      <w:r>
        <w:t xml:space="preserve"> the </w:t>
      </w:r>
      <w:del w:id="579" w:author="svcMRProcess" w:date="2015-10-28T23:15:00Z">
        <w:r>
          <w:rPr>
            <w:snapToGrid w:val="0"/>
          </w:rPr>
          <w:delText>person receiving or authorised to receive</w:delText>
        </w:r>
      </w:del>
      <w:ins w:id="580" w:author="svcMRProcess" w:date="2015-10-28T23:15:00Z">
        <w:r>
          <w:rPr>
            <w:i/>
          </w:rPr>
          <w:t>Government Gazette</w:t>
        </w:r>
        <w:r>
          <w:t>.</w:t>
        </w:r>
      </w:ins>
    </w:p>
    <w:p>
      <w:pPr>
        <w:pStyle w:val="Subsection"/>
        <w:rPr>
          <w:ins w:id="581" w:author="svcMRProcess" w:date="2015-10-28T23:15:00Z"/>
        </w:rPr>
      </w:pPr>
      <w:ins w:id="582" w:author="svcMRProcess" w:date="2015-10-28T23:15:00Z">
        <w:r>
          <w:tab/>
          <w:t>(4)</w:t>
        </w:r>
        <w:r>
          <w:tab/>
          <w:t xml:space="preserve">In subsection (3) — </w:t>
        </w:r>
      </w:ins>
    </w:p>
    <w:p>
      <w:pPr>
        <w:pStyle w:val="Defstart"/>
      </w:pPr>
      <w:ins w:id="583" w:author="svcMRProcess" w:date="2015-10-28T23:15:00Z">
        <w:r>
          <w:rPr>
            <w:b/>
          </w:rPr>
          <w:tab/>
          <w:t>“</w:t>
        </w:r>
        <w:r>
          <w:rPr>
            <w:rStyle w:val="CharDefText"/>
          </w:rPr>
          <w:t>old section 85(1) notice</w:t>
        </w:r>
        <w:r>
          <w:rPr>
            <w:b/>
          </w:rPr>
          <w:t>”</w:t>
        </w:r>
        <w:r>
          <w:t xml:space="preserve"> means a notice that was given under section 85(1) at</w:t>
        </w:r>
      </w:ins>
      <w:r>
        <w:t xml:space="preserve"> the </w:t>
      </w:r>
      <w:del w:id="584" w:author="svcMRProcess" w:date="2015-10-28T23:15:00Z">
        <w:r>
          <w:delText>rents</w:delText>
        </w:r>
      </w:del>
      <w:ins w:id="585" w:author="svcMRProcess" w:date="2015-10-28T23:15:00Z">
        <w:r>
          <w:t>time</w:t>
        </w:r>
      </w:ins>
      <w:r>
        <w:t xml:space="preserve"> of</w:t>
      </w:r>
      <w:ins w:id="586" w:author="svcMRProcess" w:date="2015-10-28T23:15:00Z">
        <w:r>
          <w:t>, or before,</w:t>
        </w:r>
      </w:ins>
      <w:r>
        <w:t xml:space="preserve"> the </w:t>
      </w:r>
      <w:del w:id="587" w:author="svcMRProcess" w:date="2015-10-28T23:15:00Z">
        <w:r>
          <w:delText>land; or</w:delText>
        </w:r>
      </w:del>
      <w:ins w:id="588" w:author="svcMRProcess" w:date="2015-10-28T23:15:00Z">
        <w:r>
          <w:t xml:space="preserve">coming into operation of section 10 of the </w:t>
        </w:r>
        <w:r>
          <w:rPr>
            <w:i/>
            <w:iCs/>
          </w:rPr>
          <w:t>Water Legislation Amendment (Competition Policy) Act 2005</w:t>
        </w:r>
        <w:r>
          <w:t>.</w:t>
        </w:r>
      </w:ins>
    </w:p>
    <w:p>
      <w:pPr>
        <w:pStyle w:val="Indenta"/>
        <w:rPr>
          <w:del w:id="589" w:author="svcMRProcess" w:date="2015-10-28T23:15:00Z"/>
          <w:snapToGrid w:val="0"/>
        </w:rPr>
      </w:pPr>
      <w:del w:id="590" w:author="svcMRProcess" w:date="2015-10-28T23:15:00Z">
        <w:r>
          <w:rPr>
            <w:snapToGrid w:val="0"/>
          </w:rPr>
          <w:tab/>
          <w:delText>(b)</w:delText>
        </w:r>
        <w:r>
          <w:rPr>
            <w:snapToGrid w:val="0"/>
          </w:rPr>
          <w:tab/>
          <w:delText>the person receiving or authorised to receive the rents of the land so refuses or wilfully omits to disclose or wilfully mis</w:delText>
        </w:r>
        <w:r>
          <w:rPr>
            <w:snapToGrid w:val="0"/>
          </w:rPr>
          <w:noBreakHyphen/>
          <w:delText>states the name and address of the owner of the land; or</w:delText>
        </w:r>
      </w:del>
    </w:p>
    <w:p>
      <w:pPr>
        <w:pStyle w:val="Indenta"/>
        <w:keepNext/>
        <w:rPr>
          <w:del w:id="591" w:author="svcMRProcess" w:date="2015-10-28T23:15:00Z"/>
          <w:snapToGrid w:val="0"/>
        </w:rPr>
      </w:pPr>
      <w:del w:id="592" w:author="svcMRProcess" w:date="2015-10-28T23:15:00Z">
        <w:r>
          <w:rPr>
            <w:snapToGrid w:val="0"/>
          </w:rPr>
          <w:tab/>
          <w:delText>(c)</w:delText>
        </w:r>
        <w:r>
          <w:rPr>
            <w:snapToGrid w:val="0"/>
          </w:rPr>
          <w:tab/>
          <w:delText>being the owner, refuses or wilfully omits to disclose or wilfully mis</w:delText>
        </w:r>
        <w:r>
          <w:rPr>
            <w:snapToGrid w:val="0"/>
          </w:rPr>
          <w:noBreakHyphen/>
          <w:delText>states to the Corporation or the officer his own name as such occupier,</w:delText>
        </w:r>
      </w:del>
    </w:p>
    <w:p>
      <w:pPr>
        <w:pStyle w:val="Subsection"/>
        <w:spacing w:before="120"/>
        <w:rPr>
          <w:del w:id="593" w:author="svcMRProcess" w:date="2015-10-28T23:15:00Z"/>
          <w:snapToGrid w:val="0"/>
        </w:rPr>
      </w:pPr>
      <w:del w:id="594" w:author="svcMRProcess" w:date="2015-10-28T23:15:00Z">
        <w:r>
          <w:rPr>
            <w:snapToGrid w:val="0"/>
          </w:rPr>
          <w:tab/>
        </w:r>
        <w:r>
          <w:rPr>
            <w:snapToGrid w:val="0"/>
          </w:rPr>
          <w:tab/>
          <w:delText>he shall be guilty of an offence.</w:delText>
        </w:r>
      </w:del>
    </w:p>
    <w:p>
      <w:pPr>
        <w:pStyle w:val="Penstart"/>
        <w:rPr>
          <w:del w:id="595" w:author="svcMRProcess" w:date="2015-10-28T23:15:00Z"/>
          <w:snapToGrid w:val="0"/>
        </w:rPr>
      </w:pPr>
      <w:del w:id="596" w:author="svcMRProcess" w:date="2015-10-28T23:15:00Z">
        <w:r>
          <w:rPr>
            <w:snapToGrid w:val="0"/>
          </w:rPr>
          <w:tab/>
          <w:delText>Penalty: $100.</w:delText>
        </w:r>
      </w:del>
    </w:p>
    <w:p>
      <w:pPr>
        <w:pStyle w:val="Subsection"/>
        <w:rPr>
          <w:ins w:id="597" w:author="svcMRProcess" w:date="2015-10-28T23:15:00Z"/>
        </w:rPr>
      </w:pPr>
      <w:ins w:id="598" w:author="svcMRProcess" w:date="2015-10-28T23:15:00Z">
        <w:r>
          <w:tab/>
          <w:t>(5)</w:t>
        </w:r>
        <w:r>
          <w:tab/>
          <w:t>This Division expires as stated in the Minister’s notice under subsection (3).</w:t>
        </w:r>
      </w:ins>
    </w:p>
    <w:p>
      <w:pPr>
        <w:pStyle w:val="Footnotesection"/>
        <w:spacing w:before="80"/>
        <w:ind w:left="890" w:hanging="890"/>
        <w:rPr>
          <w:del w:id="599" w:author="svcMRProcess" w:date="2015-10-28T23:15:00Z"/>
        </w:rPr>
      </w:pPr>
      <w:r>
        <w:tab/>
        <w:t>[Section</w:t>
      </w:r>
      <w:del w:id="600" w:author="svcMRProcess" w:date="2015-10-28T23:15:00Z">
        <w:r>
          <w:delText> 82 amended</w:delText>
        </w:r>
      </w:del>
      <w:ins w:id="601" w:author="svcMRProcess" w:date="2015-10-28T23:15:00Z">
        <w:r>
          <w:t xml:space="preserve"> 83 inserted</w:t>
        </w:r>
      </w:ins>
      <w:r>
        <w:t xml:space="preserve"> by No. </w:t>
      </w:r>
      <w:del w:id="602" w:author="svcMRProcess" w:date="2015-10-28T23:15:00Z">
        <w:r>
          <w:delText>113 of 1965 s. 8; No. 41 of 1984 s. 18; No. </w:delText>
        </w:r>
      </w:del>
      <w:r>
        <w:t xml:space="preserve">25 of </w:t>
      </w:r>
      <w:del w:id="603" w:author="svcMRProcess" w:date="2015-10-28T23:15:00Z">
        <w:r>
          <w:delText>1985 s. 132; No. 24 of 1987 s. 98; No. 73 of 1995 s. 63.]</w:delText>
        </w:r>
      </w:del>
    </w:p>
    <w:p>
      <w:pPr>
        <w:pStyle w:val="Footnotesection"/>
      </w:pPr>
      <w:del w:id="604" w:author="svcMRProcess" w:date="2015-10-28T23:15:00Z">
        <w:r>
          <w:delText>[</w:delText>
        </w:r>
        <w:r>
          <w:rPr>
            <w:b/>
          </w:rPr>
          <w:delText>83.</w:delText>
        </w:r>
        <w:r>
          <w:rPr>
            <w:b/>
          </w:rPr>
          <w:tab/>
        </w:r>
        <w:r>
          <w:delText>Repealed by No. 24 of 1987 s. 99</w:delText>
        </w:r>
      </w:del>
      <w:ins w:id="605" w:author="svcMRProcess" w:date="2015-10-28T23:15:00Z">
        <w:r>
          <w:t>2005 s. 10</w:t>
        </w:r>
      </w:ins>
      <w:r>
        <w:t>.]</w:t>
      </w:r>
    </w:p>
    <w:p>
      <w:pPr>
        <w:pStyle w:val="Heading3"/>
      </w:pPr>
      <w:bookmarkStart w:id="606" w:name="_Toc136933323"/>
      <w:bookmarkStart w:id="607" w:name="_Toc136933446"/>
      <w:bookmarkStart w:id="608" w:name="_Toc137020057"/>
      <w:r>
        <w:rPr>
          <w:rStyle w:val="CharDivNo"/>
        </w:rPr>
        <w:t>Division 2</w:t>
      </w:r>
      <w:r>
        <w:rPr>
          <w:snapToGrid w:val="0"/>
        </w:rPr>
        <w:t> — </w:t>
      </w:r>
      <w:r>
        <w:rPr>
          <w:rStyle w:val="CharDivText"/>
        </w:rPr>
        <w:t>Power to lease</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606"/>
      <w:bookmarkEnd w:id="607"/>
      <w:bookmarkEnd w:id="608"/>
    </w:p>
    <w:p>
      <w:pPr>
        <w:pStyle w:val="Heading5"/>
        <w:rPr>
          <w:snapToGrid w:val="0"/>
        </w:rPr>
      </w:pPr>
      <w:bookmarkStart w:id="609" w:name="_Toc89509357"/>
      <w:bookmarkStart w:id="610" w:name="_Toc131503405"/>
      <w:bookmarkStart w:id="611" w:name="_Toc136933324"/>
      <w:bookmarkStart w:id="612" w:name="_Toc137020058"/>
      <w:r>
        <w:rPr>
          <w:rStyle w:val="CharSectno"/>
        </w:rPr>
        <w:t>84</w:t>
      </w:r>
      <w:r>
        <w:rPr>
          <w:snapToGrid w:val="0"/>
        </w:rPr>
        <w:t>.</w:t>
      </w:r>
      <w:r>
        <w:rPr>
          <w:snapToGrid w:val="0"/>
        </w:rPr>
        <w:tab/>
        <w:t>Power to lease land on which arrears of rates are due</w:t>
      </w:r>
      <w:bookmarkEnd w:id="609"/>
      <w:bookmarkEnd w:id="610"/>
      <w:bookmarkEnd w:id="611"/>
      <w:bookmarkEnd w:id="612"/>
    </w:p>
    <w:p>
      <w:pPr>
        <w:pStyle w:val="Subsection"/>
        <w:spacing w:before="120"/>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5</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613" w:name="_Toc89509358"/>
      <w:bookmarkStart w:id="614" w:name="_Toc131503406"/>
      <w:bookmarkStart w:id="615" w:name="_Toc136933325"/>
      <w:bookmarkStart w:id="616" w:name="_Toc137020059"/>
      <w:r>
        <w:rPr>
          <w:rStyle w:val="CharSectno"/>
        </w:rPr>
        <w:t>85</w:t>
      </w:r>
      <w:r>
        <w:rPr>
          <w:snapToGrid w:val="0"/>
        </w:rPr>
        <w:t>.</w:t>
      </w:r>
      <w:r>
        <w:rPr>
          <w:snapToGrid w:val="0"/>
        </w:rPr>
        <w:tab/>
        <w:t>Procedure</w:t>
      </w:r>
      <w:bookmarkEnd w:id="613"/>
      <w:bookmarkEnd w:id="614"/>
      <w:bookmarkEnd w:id="615"/>
      <w:bookmarkEnd w:id="616"/>
    </w:p>
    <w:p>
      <w:pPr>
        <w:pStyle w:val="Subsection"/>
        <w:spacing w:before="120"/>
        <w:rPr>
          <w:snapToGrid w:val="0"/>
        </w:rPr>
      </w:pPr>
      <w:r>
        <w:rPr>
          <w:snapToGrid w:val="0"/>
        </w:rPr>
        <w:tab/>
        <w:t>(1)</w:t>
      </w:r>
      <w:r>
        <w:rPr>
          <w:snapToGrid w:val="0"/>
        </w:rPr>
        <w:tab/>
        <w:t xml:space="preserve">The Corporation shall not take possession of any land as provided for in the next preceding section of this Act until the expiration of 3 months after a notice in the prescribed form has been given to every person in the State appearing on search in the Department within the meaning of the </w:t>
      </w:r>
      <w:r>
        <w:rPr>
          <w:i/>
          <w:snapToGrid w:val="0"/>
        </w:rPr>
        <w:t>Transfer of Land Act 1893</w:t>
      </w:r>
      <w:r>
        <w:rPr>
          <w:snapToGrid w:val="0"/>
        </w:rPr>
        <w:t xml:space="preserve"> or the Registry of Deeds or in the Department of Mines </w:t>
      </w:r>
      <w:r>
        <w:rPr>
          <w:snapToGrid w:val="0"/>
          <w:vertAlign w:val="superscript"/>
        </w:rPr>
        <w:t>6</w:t>
      </w:r>
      <w:r>
        <w:rPr>
          <w:snapToGrid w:val="0"/>
        </w:rPr>
        <w:t>, as the case may be, to have any estate or interest in the land.</w:t>
      </w:r>
    </w:p>
    <w:p>
      <w:pPr>
        <w:pStyle w:val="Subsection"/>
        <w:spacing w:before="120"/>
        <w:rPr>
          <w:snapToGrid w:val="0"/>
        </w:rPr>
      </w:pPr>
      <w:r>
        <w:rPr>
          <w:snapToGrid w:val="0"/>
        </w:rPr>
        <w:tab/>
        <w:t>(2)</w:t>
      </w:r>
      <w:r>
        <w:rPr>
          <w:snapToGrid w:val="0"/>
        </w:rPr>
        <w:tab/>
        <w:t>A copy of the notice shall also be affixed upon a conspicuous part of the land.</w:t>
      </w:r>
    </w:p>
    <w:p>
      <w:pPr>
        <w:pStyle w:val="Subsection"/>
        <w:spacing w:before="120"/>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spacing w:before="120"/>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spacing w:before="120"/>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spacing w:before="120"/>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spacing w:before="120"/>
        <w:rPr>
          <w:snapToGrid w:val="0"/>
        </w:rPr>
      </w:pPr>
      <w:r>
        <w:rPr>
          <w:snapToGrid w:val="0"/>
        </w:rPr>
        <w:tab/>
        <w:t>(7)</w:t>
      </w:r>
      <w:r>
        <w:rPr>
          <w:snapToGrid w:val="0"/>
        </w:rPr>
        <w:tab/>
        <w:t xml:space="preserve">The Registrar of Titles, the Registrar of Deeds, or the chief executive officer </w:t>
      </w:r>
      <w:r>
        <w:rPr>
          <w:snapToGrid w:val="0"/>
          <w:vertAlign w:val="superscript"/>
        </w:rPr>
        <w:t>7</w:t>
      </w:r>
      <w:r>
        <w:rPr>
          <w:snapToGrid w:val="0"/>
        </w:rPr>
        <w:t xml:space="preserve"> of the Department of Mines </w:t>
      </w:r>
      <w:r>
        <w:rPr>
          <w:snapToGrid w:val="0"/>
          <w:vertAlign w:val="superscript"/>
        </w:rPr>
        <w:t>6</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w:t>
      </w:r>
    </w:p>
    <w:p>
      <w:pPr>
        <w:pStyle w:val="Heading5"/>
        <w:rPr>
          <w:snapToGrid w:val="0"/>
        </w:rPr>
      </w:pPr>
      <w:bookmarkStart w:id="617" w:name="_Toc89509359"/>
      <w:bookmarkStart w:id="618" w:name="_Toc131503407"/>
      <w:bookmarkStart w:id="619" w:name="_Toc136933326"/>
      <w:bookmarkStart w:id="620" w:name="_Toc137020060"/>
      <w:r>
        <w:rPr>
          <w:rStyle w:val="CharSectno"/>
        </w:rPr>
        <w:t>86</w:t>
      </w:r>
      <w:r>
        <w:rPr>
          <w:snapToGrid w:val="0"/>
        </w:rPr>
        <w:t>.</w:t>
      </w:r>
      <w:r>
        <w:rPr>
          <w:snapToGrid w:val="0"/>
        </w:rPr>
        <w:tab/>
        <w:t>Release of property after demand and payment of arrears</w:t>
      </w:r>
      <w:bookmarkEnd w:id="617"/>
      <w:bookmarkEnd w:id="618"/>
      <w:bookmarkEnd w:id="619"/>
      <w:bookmarkEnd w:id="620"/>
    </w:p>
    <w:p>
      <w:pPr>
        <w:pStyle w:val="Subsection"/>
        <w:spacing w:before="120"/>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621" w:name="_Toc89509360"/>
      <w:bookmarkStart w:id="622" w:name="_Toc131503408"/>
      <w:bookmarkStart w:id="623" w:name="_Toc136933327"/>
      <w:bookmarkStart w:id="624" w:name="_Toc137020061"/>
      <w:r>
        <w:rPr>
          <w:rStyle w:val="CharSectno"/>
        </w:rPr>
        <w:t>87</w:t>
      </w:r>
      <w:r>
        <w:rPr>
          <w:snapToGrid w:val="0"/>
        </w:rPr>
        <w:t>.</w:t>
      </w:r>
      <w:r>
        <w:rPr>
          <w:snapToGrid w:val="0"/>
        </w:rPr>
        <w:tab/>
        <w:t>Appropriation of rents received</w:t>
      </w:r>
      <w:bookmarkEnd w:id="621"/>
      <w:bookmarkEnd w:id="622"/>
      <w:bookmarkEnd w:id="623"/>
      <w:bookmarkEnd w:id="624"/>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w:t>
      </w:r>
    </w:p>
    <w:p>
      <w:pPr>
        <w:pStyle w:val="Heading5"/>
        <w:rPr>
          <w:snapToGrid w:val="0"/>
        </w:rPr>
      </w:pPr>
      <w:bookmarkStart w:id="625" w:name="_Toc89509361"/>
      <w:bookmarkStart w:id="626" w:name="_Toc131503409"/>
      <w:bookmarkStart w:id="627" w:name="_Toc136933328"/>
      <w:bookmarkStart w:id="628" w:name="_Toc137020062"/>
      <w:r>
        <w:rPr>
          <w:rStyle w:val="CharSectno"/>
        </w:rPr>
        <w:t>88</w:t>
      </w:r>
      <w:r>
        <w:rPr>
          <w:snapToGrid w:val="0"/>
        </w:rPr>
        <w:t>.</w:t>
      </w:r>
      <w:r>
        <w:rPr>
          <w:snapToGrid w:val="0"/>
        </w:rPr>
        <w:tab/>
        <w:t>Land when vested in the Corporation</w:t>
      </w:r>
      <w:bookmarkEnd w:id="625"/>
      <w:bookmarkEnd w:id="626"/>
      <w:bookmarkEnd w:id="627"/>
      <w:bookmarkEnd w:id="628"/>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629" w:name="_Toc89509362"/>
      <w:bookmarkStart w:id="630" w:name="_Toc89509723"/>
      <w:bookmarkStart w:id="631" w:name="_Toc89772914"/>
      <w:bookmarkStart w:id="632" w:name="_Toc89773428"/>
      <w:bookmarkStart w:id="633" w:name="_Toc92509005"/>
      <w:bookmarkStart w:id="634" w:name="_Toc97105451"/>
      <w:bookmarkStart w:id="635" w:name="_Toc101951759"/>
      <w:bookmarkStart w:id="636" w:name="_Toc103064702"/>
      <w:bookmarkStart w:id="637" w:name="_Toc128458003"/>
      <w:bookmarkStart w:id="638" w:name="_Toc128902215"/>
      <w:bookmarkStart w:id="639" w:name="_Toc131212789"/>
      <w:bookmarkStart w:id="640" w:name="_Toc131398721"/>
      <w:bookmarkStart w:id="641" w:name="_Toc131503289"/>
      <w:bookmarkStart w:id="642" w:name="_Toc131503410"/>
      <w:bookmarkStart w:id="643" w:name="_Toc136933329"/>
      <w:bookmarkStart w:id="644" w:name="_Toc136933452"/>
      <w:bookmarkStart w:id="645" w:name="_Toc137020063"/>
      <w:r>
        <w:rPr>
          <w:rStyle w:val="CharDivNo"/>
        </w:rPr>
        <w:t>Division 3</w:t>
      </w:r>
      <w:r>
        <w:rPr>
          <w:snapToGrid w:val="0"/>
        </w:rPr>
        <w:t> — </w:t>
      </w:r>
      <w:r>
        <w:rPr>
          <w:rStyle w:val="CharDivText"/>
        </w:rPr>
        <w:t>Power of sale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rPr>
          <w:ins w:id="646" w:author="svcMRProcess" w:date="2015-10-28T23:15:00Z"/>
        </w:rPr>
      </w:pPr>
      <w:bookmarkStart w:id="647" w:name="_Toc136933330"/>
      <w:bookmarkStart w:id="648" w:name="_Toc137020064"/>
      <w:bookmarkStart w:id="649" w:name="_Toc89509363"/>
      <w:bookmarkStart w:id="650" w:name="_Toc131503411"/>
      <w:ins w:id="651" w:author="svcMRProcess" w:date="2015-10-28T23:15:00Z">
        <w:r>
          <w:rPr>
            <w:rStyle w:val="CharSectno"/>
          </w:rPr>
          <w:t>88A</w:t>
        </w:r>
        <w:r>
          <w:t>.</w:t>
        </w:r>
        <w:r>
          <w:tab/>
          <w:t>Application and expiry of this Division</w:t>
        </w:r>
        <w:bookmarkEnd w:id="647"/>
        <w:bookmarkEnd w:id="648"/>
      </w:ins>
    </w:p>
    <w:p>
      <w:pPr>
        <w:pStyle w:val="Subsection"/>
        <w:rPr>
          <w:ins w:id="652" w:author="svcMRProcess" w:date="2015-10-28T23:15:00Z"/>
        </w:rPr>
      </w:pPr>
      <w:ins w:id="653" w:author="svcMRProcess" w:date="2015-10-28T23:15:00Z">
        <w:r>
          <w:tab/>
          <w:t>(1)</w:t>
        </w:r>
        <w:r>
          <w:tab/>
          <w:t xml:space="preserve">Notice cannot be given under section 90 after section 11 of the </w:t>
        </w:r>
        <w:r>
          <w:rPr>
            <w:i/>
            <w:iCs/>
          </w:rPr>
          <w:t>Water Legislation Amendment (Competition Policy) Act 2005</w:t>
        </w:r>
        <w:r>
          <w:t xml:space="preserve"> comes into operation.</w:t>
        </w:r>
      </w:ins>
    </w:p>
    <w:p>
      <w:pPr>
        <w:pStyle w:val="Subsection"/>
        <w:rPr>
          <w:ins w:id="654" w:author="svcMRProcess" w:date="2015-10-28T23:15:00Z"/>
        </w:rPr>
      </w:pPr>
      <w:ins w:id="655" w:author="svcMRProcess" w:date="2015-10-28T23:15:00Z">
        <w:r>
          <w:tab/>
          <w:t>(2)</w:t>
        </w:r>
        <w:r>
          <w:tab/>
          <w:t>For the purposes of this section, the time when notice is given under section 90 is when all of the notice requirements of that section have been satisfied.</w:t>
        </w:r>
      </w:ins>
    </w:p>
    <w:p>
      <w:pPr>
        <w:pStyle w:val="Subsection"/>
        <w:rPr>
          <w:ins w:id="656" w:author="svcMRProcess" w:date="2015-10-28T23:15:00Z"/>
        </w:rPr>
      </w:pPr>
      <w:ins w:id="657" w:author="svcMRProcess" w:date="2015-10-28T23:15:00Z">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ins>
    </w:p>
    <w:p>
      <w:pPr>
        <w:pStyle w:val="Subsection"/>
        <w:rPr>
          <w:ins w:id="658" w:author="svcMRProcess" w:date="2015-10-28T23:15:00Z"/>
        </w:rPr>
      </w:pPr>
      <w:ins w:id="659" w:author="svcMRProcess" w:date="2015-10-28T23:15:00Z">
        <w:r>
          <w:tab/>
          <w:t>(4)</w:t>
        </w:r>
        <w:r>
          <w:tab/>
          <w:t xml:space="preserve">In subsection (3) — </w:t>
        </w:r>
      </w:ins>
    </w:p>
    <w:p>
      <w:pPr>
        <w:pStyle w:val="Defstart"/>
        <w:rPr>
          <w:ins w:id="660" w:author="svcMRProcess" w:date="2015-10-28T23:15:00Z"/>
        </w:rPr>
      </w:pPr>
      <w:ins w:id="661" w:author="svcMRProcess" w:date="2015-10-28T23:15:00Z">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t>.</w:t>
        </w:r>
      </w:ins>
    </w:p>
    <w:p>
      <w:pPr>
        <w:pStyle w:val="Subsection"/>
        <w:rPr>
          <w:ins w:id="662" w:author="svcMRProcess" w:date="2015-10-28T23:15:00Z"/>
        </w:rPr>
      </w:pPr>
      <w:ins w:id="663" w:author="svcMRProcess" w:date="2015-10-28T23:15:00Z">
        <w:r>
          <w:tab/>
          <w:t>(5)</w:t>
        </w:r>
        <w:r>
          <w:tab/>
          <w:t>This Division expires as stated in the Minister’s notice under subsection (3).</w:t>
        </w:r>
      </w:ins>
    </w:p>
    <w:p>
      <w:pPr>
        <w:pStyle w:val="Footnotesection"/>
        <w:rPr>
          <w:ins w:id="664" w:author="svcMRProcess" w:date="2015-10-28T23:15:00Z"/>
        </w:rPr>
      </w:pPr>
      <w:ins w:id="665" w:author="svcMRProcess" w:date="2015-10-28T23:15:00Z">
        <w:r>
          <w:tab/>
          <w:t>[Section 88A inserted by No. 25 of 2005 s. 11.]</w:t>
        </w:r>
      </w:ins>
    </w:p>
    <w:p>
      <w:pPr>
        <w:pStyle w:val="Heading5"/>
        <w:rPr>
          <w:snapToGrid w:val="0"/>
        </w:rPr>
      </w:pPr>
      <w:bookmarkStart w:id="666" w:name="_Toc136933331"/>
      <w:bookmarkStart w:id="667" w:name="_Toc137020065"/>
      <w:r>
        <w:rPr>
          <w:rStyle w:val="CharSectno"/>
        </w:rPr>
        <w:t>89</w:t>
      </w:r>
      <w:r>
        <w:rPr>
          <w:snapToGrid w:val="0"/>
        </w:rPr>
        <w:t>.</w:t>
      </w:r>
      <w:r>
        <w:rPr>
          <w:snapToGrid w:val="0"/>
        </w:rPr>
        <w:tab/>
        <w:t>Land may be sold for arrears of rates etc., remaining unpaid for 5 years</w:t>
      </w:r>
      <w:bookmarkEnd w:id="649"/>
      <w:bookmarkEnd w:id="650"/>
      <w:bookmarkEnd w:id="666"/>
      <w:bookmarkEnd w:id="667"/>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spacing w:before="6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60"/>
        <w:rPr>
          <w:snapToGrid w:val="0"/>
        </w:rPr>
      </w:pPr>
      <w:r>
        <w:rPr>
          <w:snapToGrid w:val="0"/>
        </w:rPr>
        <w:tab/>
        <w:t>(b)</w:t>
      </w:r>
      <w:r>
        <w:rPr>
          <w:snapToGrid w:val="0"/>
        </w:rPr>
        <w:tab/>
        <w:t>to vary any contract of sale and to buy in at any auction;</w:t>
      </w:r>
    </w:p>
    <w:p>
      <w:pPr>
        <w:pStyle w:val="Indenta"/>
        <w:spacing w:before="60"/>
        <w:rPr>
          <w:snapToGrid w:val="0"/>
        </w:rPr>
      </w:pPr>
      <w:r>
        <w:rPr>
          <w:snapToGrid w:val="0"/>
        </w:rPr>
        <w:tab/>
        <w:t>(c)</w:t>
      </w:r>
      <w:r>
        <w:rPr>
          <w:snapToGrid w:val="0"/>
        </w:rPr>
        <w:tab/>
        <w:t>to rescind any contract for sale and to resell without being answerable for any loss occasioned thereby;</w:t>
      </w:r>
    </w:p>
    <w:p>
      <w:pPr>
        <w:pStyle w:val="Indenta"/>
        <w:spacing w:before="6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Indenta"/>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[Section 89 amended by No. 25 of 1985 s. 132; No. 24 of 1987 s. 103; No. 73 of 1995 s. 63.]</w:t>
      </w:r>
    </w:p>
    <w:p>
      <w:pPr>
        <w:pStyle w:val="Heading5"/>
        <w:rPr>
          <w:snapToGrid w:val="0"/>
        </w:rPr>
      </w:pPr>
      <w:bookmarkStart w:id="668" w:name="_Toc89509364"/>
      <w:bookmarkStart w:id="669" w:name="_Toc131503412"/>
      <w:bookmarkStart w:id="670" w:name="_Toc136933332"/>
      <w:bookmarkStart w:id="671" w:name="_Toc137020066"/>
      <w:r>
        <w:rPr>
          <w:rStyle w:val="CharSectno"/>
        </w:rPr>
        <w:t>90</w:t>
      </w:r>
      <w:r>
        <w:rPr>
          <w:snapToGrid w:val="0"/>
        </w:rPr>
        <w:t>.</w:t>
      </w:r>
      <w:r>
        <w:rPr>
          <w:snapToGrid w:val="0"/>
        </w:rPr>
        <w:tab/>
        <w:t>Conditions for exercise of power of sale</w:t>
      </w:r>
      <w:bookmarkEnd w:id="668"/>
      <w:bookmarkEnd w:id="669"/>
      <w:bookmarkEnd w:id="670"/>
      <w:bookmarkEnd w:id="671"/>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spacing w:before="60"/>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served on the owner in fee simple thereof or on the person appearing by the last memorial relating to the land in the Office of the Registrar of Deeds 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in the Office of the Registrar of Deeds to have any estate or interest in the land by being delivered to him or by being sent in a registered letter posted to him at his address (if any) appearing in the Register or memorial;</w:t>
      </w:r>
    </w:p>
    <w:p>
      <w:pPr>
        <w:pStyle w:val="Indenta"/>
        <w:spacing w:before="60"/>
        <w:rPr>
          <w:snapToGrid w:val="0"/>
        </w:rPr>
      </w:pPr>
      <w:r>
        <w:rPr>
          <w:snapToGrid w:val="0"/>
        </w:rPr>
        <w:tab/>
        <w:t>(d)</w:t>
      </w:r>
      <w:r>
        <w:rPr>
          <w:snapToGrid w:val="0"/>
        </w:rPr>
        <w:tab/>
        <w:t>posted on the land for not less than one month; and</w:t>
      </w:r>
    </w:p>
    <w:p>
      <w:pPr>
        <w:pStyle w:val="Indenta"/>
        <w:spacing w:before="60"/>
        <w:rPr>
          <w:snapToGrid w:val="0"/>
        </w:rPr>
      </w:pPr>
      <w:r>
        <w:rPr>
          <w:snapToGrid w:val="0"/>
        </w:rPr>
        <w:tab/>
        <w:t>(e)</w:t>
      </w:r>
      <w:r>
        <w:rPr>
          <w:snapToGrid w:val="0"/>
        </w:rPr>
        <w:tab/>
        <w:t>posted in a conspicuous place at the office of the Corporation for not less than one month.</w:t>
      </w:r>
    </w:p>
    <w:p>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w:t>
      </w:r>
    </w:p>
    <w:p>
      <w:pPr>
        <w:pStyle w:val="Heading5"/>
        <w:spacing w:before="180"/>
        <w:rPr>
          <w:snapToGrid w:val="0"/>
        </w:rPr>
      </w:pPr>
      <w:bookmarkStart w:id="672" w:name="_Toc89509365"/>
      <w:bookmarkStart w:id="673" w:name="_Toc131503413"/>
      <w:bookmarkStart w:id="674" w:name="_Toc136933333"/>
      <w:bookmarkStart w:id="675" w:name="_Toc137020067"/>
      <w:r>
        <w:rPr>
          <w:rStyle w:val="CharSectno"/>
        </w:rPr>
        <w:t>91</w:t>
      </w:r>
      <w:r>
        <w:rPr>
          <w:snapToGrid w:val="0"/>
        </w:rPr>
        <w:t>.</w:t>
      </w:r>
      <w:r>
        <w:rPr>
          <w:snapToGrid w:val="0"/>
        </w:rPr>
        <w:tab/>
        <w:t>Contents of notice</w:t>
      </w:r>
      <w:bookmarkEnd w:id="672"/>
      <w:bookmarkEnd w:id="673"/>
      <w:bookmarkEnd w:id="674"/>
      <w:bookmarkEnd w:id="675"/>
    </w:p>
    <w:p>
      <w:pPr>
        <w:pStyle w:val="Subsection"/>
        <w:spacing w:before="120"/>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676" w:name="_Toc89509366"/>
      <w:bookmarkStart w:id="677" w:name="_Toc131503414"/>
      <w:bookmarkStart w:id="678" w:name="_Toc136933334"/>
      <w:bookmarkStart w:id="679" w:name="_Toc137020068"/>
      <w:r>
        <w:rPr>
          <w:rStyle w:val="CharSectno"/>
        </w:rPr>
        <w:t>92</w:t>
      </w:r>
      <w:r>
        <w:rPr>
          <w:snapToGrid w:val="0"/>
        </w:rPr>
        <w:t>.</w:t>
      </w:r>
      <w:r>
        <w:rPr>
          <w:snapToGrid w:val="0"/>
        </w:rPr>
        <w:tab/>
        <w:t>Fixing of time for sale by auction</w:t>
      </w:r>
      <w:bookmarkEnd w:id="676"/>
      <w:bookmarkEnd w:id="677"/>
      <w:bookmarkEnd w:id="678"/>
      <w:bookmarkEnd w:id="679"/>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680" w:name="_Toc89509367"/>
      <w:bookmarkStart w:id="681" w:name="_Toc131503415"/>
      <w:bookmarkStart w:id="682" w:name="_Toc136933335"/>
      <w:bookmarkStart w:id="683" w:name="_Toc137020069"/>
      <w:r>
        <w:rPr>
          <w:rStyle w:val="CharSectno"/>
        </w:rPr>
        <w:t>93</w:t>
      </w:r>
      <w:r>
        <w:rPr>
          <w:snapToGrid w:val="0"/>
        </w:rPr>
        <w:t>.</w:t>
      </w:r>
      <w:r>
        <w:rPr>
          <w:snapToGrid w:val="0"/>
        </w:rPr>
        <w:tab/>
        <w:t>Advertisement for sale</w:t>
      </w:r>
      <w:bookmarkEnd w:id="680"/>
      <w:bookmarkEnd w:id="681"/>
      <w:bookmarkEnd w:id="682"/>
      <w:bookmarkEnd w:id="683"/>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spacing w:before="180"/>
        <w:rPr>
          <w:snapToGrid w:val="0"/>
        </w:rPr>
      </w:pPr>
      <w:bookmarkStart w:id="684" w:name="_Toc89509368"/>
      <w:bookmarkStart w:id="685" w:name="_Toc131503416"/>
      <w:bookmarkStart w:id="686" w:name="_Toc136933336"/>
      <w:bookmarkStart w:id="687" w:name="_Toc137020070"/>
      <w:r>
        <w:rPr>
          <w:rStyle w:val="CharSectno"/>
        </w:rPr>
        <w:t>94</w:t>
      </w:r>
      <w:r>
        <w:rPr>
          <w:snapToGrid w:val="0"/>
        </w:rPr>
        <w:t>.</w:t>
      </w:r>
      <w:r>
        <w:rPr>
          <w:snapToGrid w:val="0"/>
        </w:rPr>
        <w:tab/>
        <w:t>Right to pay rates</w:t>
      </w:r>
      <w:bookmarkEnd w:id="684"/>
      <w:bookmarkEnd w:id="685"/>
      <w:bookmarkEnd w:id="686"/>
      <w:bookmarkEnd w:id="687"/>
    </w:p>
    <w:p>
      <w:pPr>
        <w:pStyle w:val="Subsection"/>
        <w:spacing w:before="12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spacing w:before="180"/>
        <w:rPr>
          <w:snapToGrid w:val="0"/>
        </w:rPr>
      </w:pPr>
      <w:bookmarkStart w:id="688" w:name="_Toc89509369"/>
      <w:bookmarkStart w:id="689" w:name="_Toc131503417"/>
      <w:bookmarkStart w:id="690" w:name="_Toc136933337"/>
      <w:bookmarkStart w:id="691" w:name="_Toc137020071"/>
      <w:r>
        <w:rPr>
          <w:rStyle w:val="CharSectno"/>
        </w:rPr>
        <w:t>95</w:t>
      </w:r>
      <w:r>
        <w:rPr>
          <w:snapToGrid w:val="0"/>
        </w:rPr>
        <w:t>.</w:t>
      </w:r>
      <w:r>
        <w:rPr>
          <w:snapToGrid w:val="0"/>
        </w:rPr>
        <w:tab/>
        <w:t>Power to transfer or convey land</w:t>
      </w:r>
      <w:bookmarkEnd w:id="688"/>
      <w:bookmarkEnd w:id="689"/>
      <w:bookmarkEnd w:id="690"/>
      <w:bookmarkEnd w:id="691"/>
    </w:p>
    <w:p>
      <w:pPr>
        <w:pStyle w:val="Subsection"/>
        <w:spacing w:before="12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spacing w:before="180"/>
        <w:rPr>
          <w:snapToGrid w:val="0"/>
        </w:rPr>
      </w:pPr>
      <w:bookmarkStart w:id="692" w:name="_Toc89509370"/>
      <w:bookmarkStart w:id="693" w:name="_Toc131503418"/>
      <w:bookmarkStart w:id="694" w:name="_Toc136933338"/>
      <w:bookmarkStart w:id="695" w:name="_Toc137020072"/>
      <w:r>
        <w:rPr>
          <w:rStyle w:val="CharSectno"/>
        </w:rPr>
        <w:t>96</w:t>
      </w:r>
      <w:r>
        <w:rPr>
          <w:snapToGrid w:val="0"/>
        </w:rPr>
        <w:t>.</w:t>
      </w:r>
      <w:r>
        <w:rPr>
          <w:snapToGrid w:val="0"/>
        </w:rPr>
        <w:tab/>
        <w:t>Statutory declaration</w:t>
      </w:r>
      <w:bookmarkEnd w:id="692"/>
      <w:bookmarkEnd w:id="693"/>
      <w:bookmarkEnd w:id="694"/>
      <w:bookmarkEnd w:id="695"/>
    </w:p>
    <w:p>
      <w:pPr>
        <w:pStyle w:val="Subsection"/>
        <w:spacing w:before="12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spacing w:before="180"/>
        <w:rPr>
          <w:snapToGrid w:val="0"/>
        </w:rPr>
      </w:pPr>
      <w:bookmarkStart w:id="696" w:name="_Toc89509371"/>
      <w:bookmarkStart w:id="697" w:name="_Toc131503419"/>
      <w:bookmarkStart w:id="698" w:name="_Toc136933339"/>
      <w:bookmarkStart w:id="699" w:name="_Toc137020073"/>
      <w:r>
        <w:rPr>
          <w:rStyle w:val="CharSectno"/>
        </w:rPr>
        <w:t>97</w:t>
      </w:r>
      <w:r>
        <w:rPr>
          <w:snapToGrid w:val="0"/>
        </w:rPr>
        <w:t>.</w:t>
      </w:r>
      <w:r>
        <w:rPr>
          <w:snapToGrid w:val="0"/>
        </w:rPr>
        <w:tab/>
        <w:t>Functions of Corporation and Registrar relating to transfer or conveyance</w:t>
      </w:r>
      <w:bookmarkEnd w:id="696"/>
      <w:bookmarkEnd w:id="697"/>
      <w:bookmarkEnd w:id="698"/>
      <w:bookmarkEnd w:id="699"/>
    </w:p>
    <w:p>
      <w:pPr>
        <w:pStyle w:val="Subsection"/>
        <w:spacing w:before="12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spacing w:before="12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700" w:name="_Toc89509372"/>
      <w:bookmarkStart w:id="701" w:name="_Toc131503420"/>
      <w:bookmarkStart w:id="702" w:name="_Toc136933340"/>
      <w:bookmarkStart w:id="703" w:name="_Toc137020074"/>
      <w:r>
        <w:rPr>
          <w:rStyle w:val="CharSectno"/>
        </w:rPr>
        <w:t>98</w:t>
      </w:r>
      <w:r>
        <w:rPr>
          <w:snapToGrid w:val="0"/>
        </w:rPr>
        <w:t>.</w:t>
      </w:r>
      <w:r>
        <w:rPr>
          <w:snapToGrid w:val="0"/>
        </w:rPr>
        <w:tab/>
        <w:t>Combination of all lands of same owner</w:t>
      </w:r>
      <w:bookmarkEnd w:id="700"/>
      <w:bookmarkEnd w:id="701"/>
      <w:bookmarkEnd w:id="702"/>
      <w:bookmarkEnd w:id="703"/>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704" w:name="_Toc89509373"/>
      <w:bookmarkStart w:id="705" w:name="_Toc131503421"/>
      <w:bookmarkStart w:id="706" w:name="_Toc136933341"/>
      <w:bookmarkStart w:id="707" w:name="_Toc137020075"/>
      <w:r>
        <w:rPr>
          <w:rStyle w:val="CharSectno"/>
        </w:rPr>
        <w:t>99</w:t>
      </w:r>
      <w:r>
        <w:rPr>
          <w:snapToGrid w:val="0"/>
        </w:rPr>
        <w:t>.</w:t>
      </w:r>
      <w:r>
        <w:rPr>
          <w:snapToGrid w:val="0"/>
        </w:rPr>
        <w:tab/>
        <w:t>Application of purchase money</w:t>
      </w:r>
      <w:bookmarkEnd w:id="704"/>
      <w:bookmarkEnd w:id="705"/>
      <w:bookmarkEnd w:id="706"/>
      <w:bookmarkEnd w:id="707"/>
    </w:p>
    <w:p>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pPr>
        <w:pStyle w:val="MiscellaneousBody"/>
        <w:spacing w:before="120"/>
        <w:ind w:left="1843" w:hanging="425"/>
        <w:rPr>
          <w:snapToGrid w:val="0"/>
        </w:rPr>
      </w:pPr>
      <w:r>
        <w:rPr>
          <w:snapToGrid w:val="0"/>
        </w:rPr>
        <w:t>Secondly — In payment of all moneys owing and referred to in section 89.</w:t>
      </w:r>
    </w:p>
    <w:p>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MiscellaneousBody"/>
        <w:spacing w:before="14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pPr>
        <w:pStyle w:val="MiscellaneousBody"/>
        <w:spacing w:before="14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pPr>
        <w:pStyle w:val="MiscellaneousBody"/>
        <w:spacing w:before="14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spacing w:before="140"/>
        <w:ind w:left="1843" w:hanging="425"/>
        <w:rPr>
          <w:snapToGrid w:val="0"/>
        </w:rPr>
      </w:pPr>
      <w:r>
        <w:rPr>
          <w:snapToGrid w:val="0"/>
        </w:rPr>
        <w:t>Fifthly — In payment of all vendor’s costs and expenses of and in connection with conferring upon the purchaser a clear title to the land.</w:t>
      </w:r>
    </w:p>
    <w:p>
      <w:pPr>
        <w:pStyle w:val="MiscellaneousBody"/>
        <w:keepNext/>
        <w:keepLines/>
        <w:spacing w:before="14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w:t>
      </w:r>
    </w:p>
    <w:p>
      <w:pPr>
        <w:pStyle w:val="Heading5"/>
        <w:rPr>
          <w:snapToGrid w:val="0"/>
        </w:rPr>
      </w:pPr>
      <w:bookmarkStart w:id="708" w:name="_Toc89509374"/>
      <w:bookmarkStart w:id="709" w:name="_Toc131503422"/>
      <w:bookmarkStart w:id="710" w:name="_Toc136933342"/>
      <w:bookmarkStart w:id="711" w:name="_Toc137020076"/>
      <w:r>
        <w:rPr>
          <w:rStyle w:val="CharSectno"/>
        </w:rPr>
        <w:t>100</w:t>
      </w:r>
      <w:r>
        <w:rPr>
          <w:snapToGrid w:val="0"/>
        </w:rPr>
        <w:t>.</w:t>
      </w:r>
      <w:r>
        <w:rPr>
          <w:snapToGrid w:val="0"/>
        </w:rPr>
        <w:tab/>
        <w:t>Receipt a discharge</w:t>
      </w:r>
      <w:bookmarkEnd w:id="708"/>
      <w:bookmarkEnd w:id="709"/>
      <w:bookmarkEnd w:id="710"/>
      <w:bookmarkEnd w:id="711"/>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712" w:name="_Toc89509375"/>
      <w:bookmarkStart w:id="713" w:name="_Toc131503423"/>
      <w:bookmarkStart w:id="714" w:name="_Toc136933343"/>
      <w:bookmarkStart w:id="715" w:name="_Toc137020077"/>
      <w:r>
        <w:rPr>
          <w:rStyle w:val="CharSectno"/>
        </w:rPr>
        <w:t>101</w:t>
      </w:r>
      <w:r>
        <w:rPr>
          <w:snapToGrid w:val="0"/>
        </w:rPr>
        <w:t>.</w:t>
      </w:r>
      <w:r>
        <w:rPr>
          <w:snapToGrid w:val="0"/>
        </w:rPr>
        <w:tab/>
        <w:t>Power to sell after advertisement lapses if sale not made within a year</w:t>
      </w:r>
      <w:bookmarkEnd w:id="712"/>
      <w:bookmarkEnd w:id="713"/>
      <w:bookmarkEnd w:id="714"/>
      <w:bookmarkEnd w:id="715"/>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716" w:name="_Toc89509376"/>
      <w:bookmarkStart w:id="717" w:name="_Toc131503424"/>
      <w:bookmarkStart w:id="718" w:name="_Toc136933344"/>
      <w:bookmarkStart w:id="719" w:name="_Toc137020078"/>
      <w:r>
        <w:rPr>
          <w:rStyle w:val="CharSectno"/>
        </w:rPr>
        <w:t>102</w:t>
      </w:r>
      <w:r>
        <w:rPr>
          <w:snapToGrid w:val="0"/>
        </w:rPr>
        <w:t>.</w:t>
      </w:r>
      <w:r>
        <w:rPr>
          <w:snapToGrid w:val="0"/>
        </w:rPr>
        <w:tab/>
        <w:t>Power to transfer land to Crown</w:t>
      </w:r>
      <w:bookmarkEnd w:id="716"/>
      <w:bookmarkEnd w:id="717"/>
      <w:bookmarkEnd w:id="718"/>
      <w:bookmarkEnd w:id="719"/>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pPr>
        <w:pStyle w:val="Ednotesubsection"/>
      </w:pPr>
      <w:r>
        <w:tab/>
        <w:t>[(2)</w:t>
      </w:r>
      <w:r>
        <w:tab/>
        <w:t>repealed]</w:t>
      </w:r>
    </w:p>
    <w:p>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 of the Office of the Registrar of Deeds,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Ednotesubsection"/>
        <w:rPr>
          <w:i w:val="0"/>
        </w:rPr>
      </w:pPr>
      <w:r>
        <w:rPr>
          <w:i w:val="0"/>
        </w:rPr>
        <w:tab/>
        <w:t>(4)</w:t>
      </w:r>
      <w:r>
        <w:rPr>
          <w:i w:val="0"/>
        </w:rPr>
        <w:tab/>
        <w:t xml:space="preserve">No stamp duty nor fee of any kind shall be payable upon any transfer or conveyance referred to in this section upon lodging or registering it in the Department within the meaning of the </w:t>
      </w:r>
      <w:r>
        <w:rPr>
          <w:iCs/>
        </w:rPr>
        <w:t>Transfer of Land Act 1893</w:t>
      </w:r>
      <w:r>
        <w:rPr>
          <w:i w:val="0"/>
        </w:rPr>
        <w:t xml:space="preserve"> or the Office of the Registrar of Deeds.</w:t>
      </w:r>
    </w:p>
    <w:p>
      <w:pPr>
        <w:pStyle w:val="Ednotesubsection"/>
        <w:rPr>
          <w:i w:val="0"/>
        </w:rPr>
      </w:pPr>
      <w:r>
        <w:rPr>
          <w:i w:val="0"/>
        </w:rPr>
        <w:tab/>
        <w:t>(5)</w:t>
      </w:r>
      <w:r>
        <w:rPr>
          <w:i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w:t>
      </w:r>
    </w:p>
    <w:p>
      <w:pPr>
        <w:pStyle w:val="Heading5"/>
        <w:rPr>
          <w:snapToGrid w:val="0"/>
        </w:rPr>
      </w:pPr>
      <w:bookmarkStart w:id="720" w:name="_Toc89509377"/>
      <w:bookmarkStart w:id="721" w:name="_Toc131503425"/>
      <w:bookmarkStart w:id="722" w:name="_Toc136933345"/>
      <w:bookmarkStart w:id="723" w:name="_Toc137020079"/>
      <w:r>
        <w:rPr>
          <w:rStyle w:val="CharSectno"/>
        </w:rPr>
        <w:t>103</w:t>
      </w:r>
      <w:r>
        <w:rPr>
          <w:snapToGrid w:val="0"/>
        </w:rPr>
        <w:t>.</w:t>
      </w:r>
      <w:r>
        <w:rPr>
          <w:snapToGrid w:val="0"/>
        </w:rPr>
        <w:tab/>
        <w:t>Discharge of liability on sale of land</w:t>
      </w:r>
      <w:bookmarkEnd w:id="720"/>
      <w:bookmarkEnd w:id="721"/>
      <w:bookmarkEnd w:id="722"/>
      <w:bookmarkEnd w:id="723"/>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724" w:name="_Toc89509378"/>
      <w:bookmarkStart w:id="725" w:name="_Toc131503426"/>
      <w:bookmarkStart w:id="726" w:name="_Toc136933346"/>
      <w:bookmarkStart w:id="727" w:name="_Toc137020080"/>
      <w:r>
        <w:rPr>
          <w:rStyle w:val="CharSectno"/>
        </w:rPr>
        <w:t>104</w:t>
      </w:r>
      <w:r>
        <w:rPr>
          <w:snapToGrid w:val="0"/>
        </w:rPr>
        <w:t>.</w:t>
      </w:r>
      <w:r>
        <w:rPr>
          <w:snapToGrid w:val="0"/>
        </w:rPr>
        <w:tab/>
        <w:t>Saving provision</w:t>
      </w:r>
      <w:bookmarkEnd w:id="724"/>
      <w:bookmarkEnd w:id="725"/>
      <w:bookmarkEnd w:id="726"/>
      <w:bookmarkEnd w:id="727"/>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pPr>
      <w:bookmarkStart w:id="728" w:name="_Toc89509379"/>
      <w:bookmarkStart w:id="729" w:name="_Toc89509740"/>
      <w:bookmarkStart w:id="730" w:name="_Toc89772931"/>
      <w:bookmarkStart w:id="731" w:name="_Toc89773445"/>
      <w:bookmarkStart w:id="732" w:name="_Toc92509022"/>
      <w:bookmarkStart w:id="733" w:name="_Toc97105468"/>
      <w:bookmarkStart w:id="734" w:name="_Toc101951776"/>
      <w:bookmarkStart w:id="735" w:name="_Toc103064719"/>
      <w:bookmarkStart w:id="736" w:name="_Toc128458020"/>
      <w:bookmarkStart w:id="737" w:name="_Toc128902232"/>
      <w:bookmarkStart w:id="738" w:name="_Toc131212806"/>
      <w:bookmarkStart w:id="739" w:name="_Toc131398738"/>
      <w:bookmarkStart w:id="740" w:name="_Toc131503306"/>
      <w:bookmarkStart w:id="741" w:name="_Toc131503427"/>
      <w:bookmarkStart w:id="742" w:name="_Toc136933347"/>
      <w:bookmarkStart w:id="743" w:name="_Toc136933470"/>
      <w:bookmarkStart w:id="744" w:name="_Toc137020081"/>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spacing w:before="180"/>
        <w:rPr>
          <w:snapToGrid w:val="0"/>
        </w:rPr>
      </w:pPr>
      <w:bookmarkStart w:id="745" w:name="_Toc89509380"/>
      <w:bookmarkStart w:id="746" w:name="_Toc131503428"/>
      <w:bookmarkStart w:id="747" w:name="_Toc136933348"/>
      <w:bookmarkStart w:id="748" w:name="_Toc137020082"/>
      <w:r>
        <w:rPr>
          <w:rStyle w:val="CharSectno"/>
        </w:rPr>
        <w:t>105</w:t>
      </w:r>
      <w:r>
        <w:rPr>
          <w:snapToGrid w:val="0"/>
        </w:rPr>
        <w:t>.</w:t>
      </w:r>
      <w:r>
        <w:rPr>
          <w:snapToGrid w:val="0"/>
        </w:rPr>
        <w:tab/>
        <w:t>Minister may make by</w:t>
      </w:r>
      <w:r>
        <w:rPr>
          <w:snapToGrid w:val="0"/>
        </w:rPr>
        <w:noBreakHyphen/>
        <w:t>laws</w:t>
      </w:r>
      <w:bookmarkEnd w:id="745"/>
      <w:bookmarkEnd w:id="746"/>
      <w:bookmarkEnd w:id="747"/>
      <w:bookmarkEnd w:id="748"/>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(ii)</w:t>
      </w:r>
      <w:r>
        <w:rPr>
          <w:snapToGrid w:val="0"/>
        </w:rPr>
        <w:tab/>
        <w:t>For the prevention of the pollution of water within any water reserve or catchment area.</w:t>
      </w:r>
    </w:p>
    <w:p>
      <w:pPr>
        <w:pStyle w:val="Ednotepara"/>
        <w:spacing w:before="80"/>
        <w:ind w:left="1610" w:hanging="1610"/>
        <w:rPr>
          <w:snapToGrid w:val="0"/>
        </w:rPr>
      </w:pPr>
      <w:r>
        <w:rPr>
          <w:snapToGrid w:val="0"/>
        </w:rPr>
        <w:tab/>
        <w:t>[(iii)</w:t>
      </w:r>
      <w:r>
        <w:rPr>
          <w:snapToGrid w:val="0"/>
        </w:rPr>
        <w:noBreakHyphen/>
        <w:t>(xi)</w:t>
      </w:r>
      <w:r>
        <w:rPr>
          <w:snapToGrid w:val="0"/>
        </w:rPr>
        <w:tab/>
        <w:t>deleted]</w:t>
      </w:r>
    </w:p>
    <w:p>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(xiii)</w:t>
      </w:r>
      <w:r>
        <w:rPr>
          <w:snapToGrid w:val="0"/>
        </w:rPr>
        <w:tab/>
        <w:t>Prescribing the quantity of water a consumer may take or consume for any specified purposes.</w:t>
      </w:r>
    </w:p>
    <w:p>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repealed]</w:t>
      </w:r>
    </w:p>
    <w:p>
      <w:pPr>
        <w:pStyle w:val="Footnotesection"/>
      </w:pPr>
      <w:r>
        <w:tab/>
        <w:t>[Section 105 amended by No. 25 of 1985 s. 146; No. 24 of 1987 s. 105; No. 73 of 1995 s. 63 and 65; No. 39 of 1999 s. 11(3).]</w:t>
      </w:r>
    </w:p>
    <w:p>
      <w:pPr>
        <w:pStyle w:val="Ednotesection"/>
        <w:spacing w:before="180"/>
        <w:ind w:left="890" w:hanging="890"/>
      </w:pPr>
      <w:r>
        <w:t>[</w:t>
      </w:r>
      <w:r>
        <w:rPr>
          <w:b/>
        </w:rPr>
        <w:t>106, 107.</w:t>
      </w:r>
      <w:r>
        <w:tab/>
        <w:t>Repealed by No. 25 of 1985 s. 147.]</w:t>
      </w:r>
    </w:p>
    <w:p>
      <w:pPr>
        <w:pStyle w:val="Heading2"/>
      </w:pPr>
      <w:bookmarkStart w:id="749" w:name="_Toc89509381"/>
      <w:bookmarkStart w:id="750" w:name="_Toc89509742"/>
      <w:bookmarkStart w:id="751" w:name="_Toc89772933"/>
      <w:bookmarkStart w:id="752" w:name="_Toc89773447"/>
      <w:bookmarkStart w:id="753" w:name="_Toc92509024"/>
      <w:bookmarkStart w:id="754" w:name="_Toc97105470"/>
      <w:bookmarkStart w:id="755" w:name="_Toc101951778"/>
      <w:bookmarkStart w:id="756" w:name="_Toc103064721"/>
      <w:bookmarkStart w:id="757" w:name="_Toc128458022"/>
      <w:bookmarkStart w:id="758" w:name="_Toc128902234"/>
      <w:bookmarkStart w:id="759" w:name="_Toc131212808"/>
      <w:bookmarkStart w:id="760" w:name="_Toc131398740"/>
      <w:bookmarkStart w:id="761" w:name="_Toc131503308"/>
      <w:bookmarkStart w:id="762" w:name="_Toc131503429"/>
      <w:bookmarkStart w:id="763" w:name="_Toc136933349"/>
      <w:bookmarkStart w:id="764" w:name="_Toc136933472"/>
      <w:bookmarkStart w:id="765" w:name="_Toc137020083"/>
      <w:r>
        <w:rPr>
          <w:rStyle w:val="CharPartNo"/>
        </w:rPr>
        <w:t>Part IX</w:t>
      </w:r>
      <w:r>
        <w:rPr>
          <w:rStyle w:val="CharDivNo"/>
        </w:rPr>
        <w:t> </w:t>
      </w:r>
      <w:r>
        <w:t>—</w:t>
      </w:r>
      <w:r>
        <w:rPr>
          <w:rStyle w:val="CharDivText"/>
        </w:rPr>
        <w:t> </w:t>
      </w:r>
      <w:r>
        <w:rPr>
          <w:rStyle w:val="CharPartText"/>
        </w:rPr>
        <w:t>Miscellaneous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spacing w:before="180"/>
        <w:rPr>
          <w:snapToGrid w:val="0"/>
        </w:rPr>
      </w:pPr>
      <w:bookmarkStart w:id="766" w:name="_Toc89509382"/>
      <w:bookmarkStart w:id="767" w:name="_Toc131503430"/>
      <w:bookmarkStart w:id="768" w:name="_Toc136933350"/>
      <w:bookmarkStart w:id="769" w:name="_Toc137020084"/>
      <w:r>
        <w:rPr>
          <w:rStyle w:val="CharSectno"/>
        </w:rPr>
        <w:t>108</w:t>
      </w:r>
      <w:r>
        <w:rPr>
          <w:snapToGrid w:val="0"/>
        </w:rPr>
        <w:t>.</w:t>
      </w:r>
      <w:r>
        <w:rPr>
          <w:snapToGrid w:val="0"/>
        </w:rPr>
        <w:tab/>
        <w:t>Notice when name of owner or occupier is unknown</w:t>
      </w:r>
      <w:bookmarkEnd w:id="766"/>
      <w:bookmarkEnd w:id="767"/>
      <w:bookmarkEnd w:id="768"/>
      <w:bookmarkEnd w:id="769"/>
    </w:p>
    <w:p>
      <w:pPr>
        <w:pStyle w:val="Subsection"/>
        <w:spacing w:before="120"/>
        <w:rPr>
          <w:snapToGrid w:val="0"/>
        </w:rPr>
      </w:pPr>
      <w:r>
        <w:rPr>
          <w:snapToGrid w:val="0"/>
        </w:rPr>
        <w:tab/>
      </w:r>
      <w:r>
        <w:rPr>
          <w:snapToGrid w:val="0"/>
        </w:rPr>
        <w:tab/>
        <w:t>When a notice or demand under this Act is required to be given or made to any owner or occupier whose name or address is unknown to the Commission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w:t>
      </w:r>
    </w:p>
    <w:p>
      <w:pPr>
        <w:pStyle w:val="Heading5"/>
        <w:spacing w:before="180"/>
        <w:rPr>
          <w:snapToGrid w:val="0"/>
        </w:rPr>
      </w:pPr>
      <w:bookmarkStart w:id="770" w:name="_Toc89509383"/>
      <w:bookmarkStart w:id="771" w:name="_Toc131503431"/>
      <w:bookmarkStart w:id="772" w:name="_Toc136933351"/>
      <w:bookmarkStart w:id="773" w:name="_Toc137020085"/>
      <w:r>
        <w:rPr>
          <w:rStyle w:val="CharSectno"/>
        </w:rPr>
        <w:t>109</w:t>
      </w:r>
      <w:r>
        <w:rPr>
          <w:snapToGrid w:val="0"/>
        </w:rPr>
        <w:t>.</w:t>
      </w:r>
      <w:r>
        <w:rPr>
          <w:snapToGrid w:val="0"/>
        </w:rPr>
        <w:tab/>
        <w:t>Notices binding on persons claiming under owner or occupier</w:t>
      </w:r>
      <w:bookmarkEnd w:id="770"/>
      <w:bookmarkEnd w:id="771"/>
      <w:bookmarkEnd w:id="772"/>
      <w:bookmarkEnd w:id="773"/>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Repealed by No. 25 of 1985 s. 149.]</w:t>
      </w:r>
    </w:p>
    <w:p>
      <w:pPr>
        <w:pStyle w:val="Heading5"/>
        <w:spacing w:before="180"/>
        <w:rPr>
          <w:snapToGrid w:val="0"/>
        </w:rPr>
      </w:pPr>
      <w:bookmarkStart w:id="774" w:name="_Toc89509384"/>
      <w:bookmarkStart w:id="775" w:name="_Toc131503432"/>
      <w:bookmarkStart w:id="776" w:name="_Toc136933352"/>
      <w:bookmarkStart w:id="777" w:name="_Toc137020086"/>
      <w:r>
        <w:rPr>
          <w:rStyle w:val="CharSectno"/>
        </w:rPr>
        <w:t>111</w:t>
      </w:r>
      <w:r>
        <w:rPr>
          <w:snapToGrid w:val="0"/>
        </w:rPr>
        <w:t>.</w:t>
      </w:r>
      <w:r>
        <w:rPr>
          <w:snapToGrid w:val="0"/>
        </w:rPr>
        <w:tab/>
        <w:t>Saving of civil remedy</w:t>
      </w:r>
      <w:bookmarkEnd w:id="774"/>
      <w:bookmarkEnd w:id="775"/>
      <w:bookmarkEnd w:id="776"/>
      <w:bookmarkEnd w:id="777"/>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pPr>
        <w:pStyle w:val="Footnotesection"/>
      </w:pPr>
      <w:r>
        <w:tab/>
        <w:t>[Section 111 amended by No. 25 of 1985 s. 148; No. 73 of 1995 s. 64.]</w:t>
      </w:r>
    </w:p>
    <w:p>
      <w:pPr>
        <w:pStyle w:val="Heading5"/>
        <w:keepLines w:val="0"/>
        <w:rPr>
          <w:snapToGrid w:val="0"/>
        </w:rPr>
      </w:pPr>
      <w:bookmarkStart w:id="778" w:name="_Toc89509385"/>
      <w:bookmarkStart w:id="779" w:name="_Toc131503433"/>
      <w:bookmarkStart w:id="780" w:name="_Toc136933353"/>
      <w:bookmarkStart w:id="781" w:name="_Toc137020087"/>
      <w:r>
        <w:rPr>
          <w:rStyle w:val="CharSectno"/>
        </w:rPr>
        <w:t>112</w:t>
      </w:r>
      <w:r>
        <w:rPr>
          <w:snapToGrid w:val="0"/>
        </w:rPr>
        <w:t>.</w:t>
      </w:r>
      <w:r>
        <w:rPr>
          <w:snapToGrid w:val="0"/>
        </w:rPr>
        <w:tab/>
        <w:t>Obstructing Commission or the Corporation or officers in performance of duty</w:t>
      </w:r>
      <w:bookmarkEnd w:id="778"/>
      <w:bookmarkEnd w:id="779"/>
      <w:bookmarkEnd w:id="780"/>
      <w:bookmarkEnd w:id="781"/>
    </w:p>
    <w:p>
      <w:pPr>
        <w:pStyle w:val="Subsection"/>
        <w:spacing w:before="120"/>
        <w:rPr>
          <w:snapToGrid w:val="0"/>
        </w:rPr>
      </w:pPr>
      <w:r>
        <w:rPr>
          <w:snapToGrid w:val="0"/>
        </w:rPr>
        <w:tab/>
      </w:r>
      <w:r>
        <w:rPr>
          <w:snapToGrid w:val="0"/>
        </w:rPr>
        <w:tab/>
        <w:t>Every person who obstructs the Commission or the Corporation, any officer of the Commission or the Corporation or any person authorised by the Commission or the Corporation in the performance of any act or thing which the Commission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w:t>
      </w:r>
      <w:del w:id="782" w:author="svcMRProcess" w:date="2015-10-28T23:15:00Z">
        <w:r>
          <w:rPr>
            <w:snapToGrid w:val="0"/>
          </w:rPr>
          <w:delText>500</w:delText>
        </w:r>
      </w:del>
      <w:ins w:id="783" w:author="svcMRProcess" w:date="2015-10-28T23:15:00Z">
        <w:r>
          <w:rPr>
            <w:snapToGrid w:val="0"/>
          </w:rPr>
          <w:t>5 000</w:t>
        </w:r>
      </w:ins>
      <w:r>
        <w:rPr>
          <w:snapToGrid w:val="0"/>
        </w:rPr>
        <w:t>.</w:t>
      </w:r>
    </w:p>
    <w:p>
      <w:pPr>
        <w:pStyle w:val="Footnotesection"/>
      </w:pPr>
      <w:r>
        <w:tab/>
        <w:t>[Section 112 amended by No. 113 of 1965 s. 8; No. 41 of 1984 s. 18; No. 25 of 1985 s. 150; No. 73 of 1995 s. </w:t>
      </w:r>
      <w:del w:id="784" w:author="svcMRProcess" w:date="2015-10-28T23:15:00Z">
        <w:r>
          <w:delText>64</w:delText>
        </w:r>
      </w:del>
      <w:ins w:id="785" w:author="svcMRProcess" w:date="2015-10-28T23:15:00Z">
        <w:r>
          <w:t>64; No. 25 of 2005 s. 12</w:t>
        </w:r>
      </w:ins>
      <w:r>
        <w:t>.]</w:t>
      </w:r>
    </w:p>
    <w:p>
      <w:pPr>
        <w:pStyle w:val="Heading5"/>
        <w:rPr>
          <w:snapToGrid w:val="0"/>
        </w:rPr>
      </w:pPr>
      <w:bookmarkStart w:id="786" w:name="_Toc89509386"/>
      <w:bookmarkStart w:id="787" w:name="_Toc131503434"/>
      <w:bookmarkStart w:id="788" w:name="_Toc136933354"/>
      <w:bookmarkStart w:id="789" w:name="_Toc137020088"/>
      <w:r>
        <w:rPr>
          <w:rStyle w:val="CharSectno"/>
        </w:rPr>
        <w:t>113</w:t>
      </w:r>
      <w:r>
        <w:rPr>
          <w:snapToGrid w:val="0"/>
        </w:rPr>
        <w:t>.</w:t>
      </w:r>
      <w:r>
        <w:rPr>
          <w:snapToGrid w:val="0"/>
        </w:rPr>
        <w:tab/>
        <w:t>Penalty for refusing to give up possession of works</w:t>
      </w:r>
      <w:bookmarkEnd w:id="786"/>
      <w:bookmarkEnd w:id="787"/>
      <w:bookmarkEnd w:id="788"/>
      <w:bookmarkEnd w:id="789"/>
    </w:p>
    <w:p>
      <w:pPr>
        <w:pStyle w:val="Subsection"/>
        <w:spacing w:before="120"/>
        <w:rPr>
          <w:snapToGrid w:val="0"/>
        </w:rPr>
      </w:pPr>
      <w:r>
        <w:rPr>
          <w:snapToGrid w:val="0"/>
        </w:rPr>
        <w:tab/>
        <w:t>(1)</w:t>
      </w:r>
      <w:r>
        <w:rPr>
          <w:snapToGrid w:val="0"/>
        </w:rPr>
        <w:tab/>
        <w:t>Any person, who has charge of any water works, acquired, held or used by the Commission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w:t>
      </w:r>
      <w:del w:id="790" w:author="svcMRProcess" w:date="2015-10-28T23:15:00Z">
        <w:r>
          <w:rPr>
            <w:snapToGrid w:val="0"/>
          </w:rPr>
          <w:delText>4</w:delText>
        </w:r>
      </w:del>
      <w:ins w:id="791" w:author="svcMRProcess" w:date="2015-10-28T23:15:00Z">
        <w:r>
          <w:rPr>
            <w:snapToGrid w:val="0"/>
          </w:rPr>
          <w:t>10</w:t>
        </w:r>
      </w:ins>
      <w:r>
        <w:rPr>
          <w:snapToGrid w:val="0"/>
        </w:rPr>
        <w:t> 000</w:t>
      </w:r>
      <w:del w:id="792" w:author="svcMRProcess" w:date="2015-10-28T23:15:00Z">
        <w:r>
          <w:rPr>
            <w:snapToGrid w:val="0"/>
          </w:rPr>
          <w:delText xml:space="preserve"> or imprisonment for 12 months</w:delText>
        </w:r>
      </w:del>
      <w:r>
        <w:rPr>
          <w:snapToGrid w:val="0"/>
        </w:rPr>
        <w:t>.</w:t>
      </w:r>
    </w:p>
    <w:p>
      <w:pPr>
        <w:pStyle w:val="Subsection"/>
        <w:spacing w:before="120"/>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w:t>
      </w:r>
      <w:ins w:id="793" w:author="svcMRProcess" w:date="2015-10-28T23:15:00Z">
        <w:r>
          <w:t>; No. 25 of 2005 s. 13</w:t>
        </w:r>
      </w:ins>
      <w:r>
        <w:t>.]</w:t>
      </w:r>
    </w:p>
    <w:p>
      <w:pPr>
        <w:pStyle w:val="Heading5"/>
        <w:rPr>
          <w:snapToGrid w:val="0"/>
        </w:rPr>
      </w:pPr>
      <w:bookmarkStart w:id="794" w:name="_Toc89509387"/>
      <w:bookmarkStart w:id="795" w:name="_Toc131503435"/>
      <w:bookmarkStart w:id="796" w:name="_Toc136933355"/>
      <w:bookmarkStart w:id="797" w:name="_Toc137020089"/>
      <w:r>
        <w:rPr>
          <w:rStyle w:val="CharSectno"/>
        </w:rPr>
        <w:t>114</w:t>
      </w:r>
      <w:r>
        <w:rPr>
          <w:snapToGrid w:val="0"/>
        </w:rPr>
        <w:t>.</w:t>
      </w:r>
      <w:r>
        <w:rPr>
          <w:snapToGrid w:val="0"/>
        </w:rPr>
        <w:tab/>
        <w:t>Offender may be arrested</w:t>
      </w:r>
      <w:bookmarkEnd w:id="794"/>
      <w:bookmarkEnd w:id="795"/>
      <w:bookmarkEnd w:id="796"/>
      <w:bookmarkEnd w:id="797"/>
    </w:p>
    <w:p>
      <w:pPr>
        <w:pStyle w:val="Subsection"/>
        <w:spacing w:before="120"/>
        <w:rPr>
          <w:snapToGrid w:val="0"/>
        </w:rPr>
      </w:pPr>
      <w:r>
        <w:rPr>
          <w:snapToGrid w:val="0"/>
        </w:rPr>
        <w:tab/>
      </w:r>
      <w:r>
        <w:rPr>
          <w:snapToGrid w:val="0"/>
        </w:rPr>
        <w:tab/>
        <w:t>Any officer of the Commission</w:t>
      </w:r>
      <w:del w:id="798" w:author="svcMRProcess" w:date="2015-10-28T23:15:00Z">
        <w:r>
          <w:rPr>
            <w:snapToGrid w:val="0"/>
          </w:rPr>
          <w:delText xml:space="preserve"> or the Corporation</w:delText>
        </w:r>
      </w:del>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w:t>
      </w:r>
      <w:del w:id="799" w:author="svcMRProcess" w:date="2015-10-28T23:15:00Z">
        <w:r>
          <w:delText>64</w:delText>
        </w:r>
      </w:del>
      <w:ins w:id="800" w:author="svcMRProcess" w:date="2015-10-28T23:15:00Z">
        <w:r>
          <w:t>64; No. 25 of 2005 s. 14</w:t>
        </w:r>
      </w:ins>
      <w:r>
        <w:t>.]</w:t>
      </w:r>
    </w:p>
    <w:p>
      <w:pPr>
        <w:pStyle w:val="Heading5"/>
        <w:rPr>
          <w:snapToGrid w:val="0"/>
        </w:rPr>
      </w:pPr>
      <w:bookmarkStart w:id="801" w:name="_Toc89509388"/>
      <w:bookmarkStart w:id="802" w:name="_Toc131503436"/>
      <w:bookmarkStart w:id="803" w:name="_Toc136933356"/>
      <w:bookmarkStart w:id="804" w:name="_Toc137020090"/>
      <w:r>
        <w:rPr>
          <w:rStyle w:val="CharSectno"/>
        </w:rPr>
        <w:t>115</w:t>
      </w:r>
      <w:r>
        <w:rPr>
          <w:snapToGrid w:val="0"/>
        </w:rPr>
        <w:t>.</w:t>
      </w:r>
      <w:r>
        <w:rPr>
          <w:snapToGrid w:val="0"/>
        </w:rPr>
        <w:tab/>
        <w:t>Proceedings</w:t>
      </w:r>
      <w:bookmarkEnd w:id="801"/>
      <w:bookmarkEnd w:id="802"/>
      <w:bookmarkEnd w:id="803"/>
      <w:bookmarkEnd w:id="804"/>
    </w:p>
    <w:p>
      <w:pPr>
        <w:pStyle w:val="Subsection"/>
        <w:spacing w:before="120"/>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referred to in Table 1 to this section may be taken by the Commission or an officer of the Commission;</w:t>
      </w:r>
    </w:p>
    <w:p>
      <w:pPr>
        <w:pStyle w:val="Indenta"/>
        <w:spacing w:before="120"/>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Commission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Commission)</w:t>
            </w:r>
          </w:p>
        </w:tc>
        <w:tc>
          <w:tcPr>
            <w:tcW w:w="3544" w:type="dxa"/>
          </w:tcPr>
          <w:p>
            <w:pPr>
              <w:pStyle w:val="Table"/>
            </w:pPr>
            <w:r>
              <w:t>113 (where the offence relates to water works acquired, held or used by the Commission)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p>
            <w:pPr>
              <w:pStyle w:val="Table"/>
              <w:rPr>
                <w:del w:id="805" w:author="svcMRProcess" w:date="2015-10-28T23:15:00Z"/>
              </w:rPr>
            </w:pPr>
            <w:del w:id="806" w:author="svcMRProcess" w:date="2015-10-28T23:15:00Z">
              <w:r>
                <w:delText>71(2)</w:delText>
              </w:r>
            </w:del>
          </w:p>
          <w:p>
            <w:pPr>
              <w:pStyle w:val="Table"/>
            </w:pPr>
            <w:del w:id="807" w:author="svcMRProcess" w:date="2015-10-28T23:15:00Z">
              <w:r>
                <w:delText>82</w:delText>
              </w:r>
            </w:del>
          </w:p>
        </w:tc>
        <w:tc>
          <w:tcPr>
            <w:tcW w:w="3544" w:type="dxa"/>
          </w:tcPr>
          <w:p>
            <w:pPr>
              <w:pStyle w:val="Table"/>
            </w:pPr>
            <w:r>
              <w:t>112 (where the offence relates to obstruction of the Corporation)</w:t>
            </w:r>
          </w:p>
          <w:p>
            <w:pPr>
              <w:pStyle w:val="Table"/>
            </w:pPr>
          </w:p>
          <w:p>
            <w:pPr>
              <w:pStyle w:val="Table"/>
            </w:pPr>
            <w:r>
              <w:t>113 (where the offence relates to water works acquired, held or used by the Corporation)</w:t>
            </w:r>
          </w:p>
          <w:p>
            <w:pPr>
              <w:pStyle w:val="Table"/>
            </w:pPr>
          </w:p>
          <w:p>
            <w:pPr>
              <w:pStyle w:val="Table"/>
            </w:pP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w:t>
      </w:r>
      <w:del w:id="808" w:author="svcMRProcess" w:date="2015-10-28T23:15:00Z">
        <w:r>
          <w:delText>, 71</w:delText>
        </w:r>
      </w:del>
      <w:r>
        <w:t xml:space="preserve"> and 113, proceedings for an offence against this Act shall be dealt with summarily in a court of summary jurisdiction.</w:t>
      </w:r>
    </w:p>
    <w:p>
      <w:pPr>
        <w:pStyle w:val="Footnotesection"/>
      </w:pPr>
      <w:r>
        <w:tab/>
        <w:t>[Section 115 inserted by No. 73 of 1995 s. 60; amended by No. 10 of 1998 s. 23(1); No. 84 of 2004 s. </w:t>
      </w:r>
      <w:del w:id="809" w:author="svcMRProcess" w:date="2015-10-28T23:15:00Z">
        <w:r>
          <w:delText>80.]</w:delText>
        </w:r>
      </w:del>
      <w:ins w:id="810" w:author="svcMRProcess" w:date="2015-10-28T23:15:00Z">
        <w:r>
          <w:t>80; No. 25 of 2005 s. 7(2) and (3), and 9(2).]</w:t>
        </w:r>
      </w:ins>
    </w:p>
    <w:p>
      <w:pPr>
        <w:pStyle w:val="Heading5"/>
        <w:keepLines w:val="0"/>
        <w:rPr>
          <w:snapToGrid w:val="0"/>
        </w:rPr>
      </w:pPr>
      <w:bookmarkStart w:id="811" w:name="_Toc89509389"/>
      <w:bookmarkStart w:id="812" w:name="_Toc131503437"/>
      <w:bookmarkStart w:id="813" w:name="_Toc136933357"/>
      <w:bookmarkStart w:id="814" w:name="_Toc137020091"/>
      <w:r>
        <w:rPr>
          <w:rStyle w:val="CharSectno"/>
        </w:rPr>
        <w:t>116</w:t>
      </w:r>
      <w:r>
        <w:rPr>
          <w:snapToGrid w:val="0"/>
        </w:rPr>
        <w:t>.</w:t>
      </w:r>
      <w:r>
        <w:rPr>
          <w:snapToGrid w:val="0"/>
        </w:rPr>
        <w:tab/>
        <w:t>Commission or the Corporation may be represented by officer</w:t>
      </w:r>
      <w:bookmarkEnd w:id="811"/>
      <w:bookmarkEnd w:id="812"/>
      <w:bookmarkEnd w:id="813"/>
      <w:bookmarkEnd w:id="814"/>
    </w:p>
    <w:p>
      <w:pPr>
        <w:pStyle w:val="Subsection"/>
        <w:spacing w:before="180"/>
        <w:rPr>
          <w:snapToGrid w:val="0"/>
        </w:rPr>
      </w:pPr>
      <w:r>
        <w:rPr>
          <w:snapToGrid w:val="0"/>
        </w:rPr>
        <w:tab/>
      </w:r>
      <w:r>
        <w:rPr>
          <w:snapToGrid w:val="0"/>
        </w:rPr>
        <w:tab/>
        <w:t xml:space="preserve">In any proceedings in </w:t>
      </w:r>
      <w:r>
        <w:t xml:space="preserve">the Children’s Court or the Magistrates Court </w:t>
      </w:r>
      <w:r>
        <w:rPr>
          <w:snapToGrid w:val="0"/>
        </w:rPr>
        <w:t>any authorised officer of the Commission or the Corporation may represent the Commission or the Corporation in all respects as if he were the party concerned.</w:t>
      </w:r>
    </w:p>
    <w:p>
      <w:pPr>
        <w:pStyle w:val="Footnotesection"/>
      </w:pPr>
      <w:r>
        <w:tab/>
        <w:t>[Section 116 amended by No. 25 of 1985 s. 148; No. 73 of 1995 s. 64; No. 59 of 2004 s. 141.]</w:t>
      </w:r>
    </w:p>
    <w:p>
      <w:pPr>
        <w:pStyle w:val="Ednotesection"/>
        <w:ind w:left="890" w:hanging="890"/>
      </w:pPr>
      <w:r>
        <w:t>[</w:t>
      </w:r>
      <w:r>
        <w:rPr>
          <w:b/>
        </w:rPr>
        <w:t>117.</w:t>
      </w:r>
      <w:r>
        <w:rPr>
          <w:b/>
        </w:rPr>
        <w:tab/>
      </w:r>
      <w:r>
        <w:t>Repealed by No. 73 of 1954 s. 8.]</w:t>
      </w:r>
    </w:p>
    <w:p>
      <w:pPr>
        <w:pStyle w:val="Ednotesection"/>
        <w:ind w:left="890" w:hanging="890"/>
      </w:pPr>
      <w:r>
        <w:t>[</w:t>
      </w:r>
      <w:r>
        <w:rPr>
          <w:b/>
        </w:rPr>
        <w:t>118, 119.</w:t>
      </w:r>
      <w:r>
        <w:rPr>
          <w:b/>
        </w:rPr>
        <w:tab/>
      </w:r>
      <w:r>
        <w:t>Repealed by No. 25 of 1985 s. 153.]</w:t>
      </w:r>
    </w:p>
    <w:p>
      <w:pPr>
        <w:pStyle w:val="Heading5"/>
      </w:pPr>
      <w:bookmarkStart w:id="815" w:name="_Toc89509390"/>
      <w:bookmarkStart w:id="816" w:name="_Toc131503438"/>
      <w:bookmarkStart w:id="817" w:name="_Toc136933358"/>
      <w:bookmarkStart w:id="818" w:name="_Toc137020092"/>
      <w:r>
        <w:rPr>
          <w:rStyle w:val="CharSectno"/>
        </w:rPr>
        <w:t>120</w:t>
      </w:r>
      <w:r>
        <w:t>.</w:t>
      </w:r>
      <w:r>
        <w:tab/>
        <w:t>Proof of ownership or occupancy</w:t>
      </w:r>
      <w:bookmarkEnd w:id="815"/>
      <w:bookmarkEnd w:id="816"/>
      <w:bookmarkEnd w:id="817"/>
      <w:bookmarkEnd w:id="818"/>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pPr>
        <w:pStyle w:val="Indenta"/>
        <w:rPr>
          <w:snapToGrid w:val="0"/>
        </w:rPr>
      </w:pPr>
      <w:r>
        <w:rPr>
          <w:snapToGrid w:val="0"/>
        </w:rPr>
        <w:tab/>
        <w:t>(1)</w:t>
      </w:r>
      <w:r>
        <w:rPr>
          <w:snapToGrid w:val="0"/>
        </w:rPr>
        <w:tab/>
        <w:t>in addition to any other method of proof available —</w:t>
      </w:r>
    </w:p>
    <w:p>
      <w:pPr>
        <w:pStyle w:val="Indenti"/>
        <w:rPr>
          <w:snapToGrid w:val="0"/>
        </w:rPr>
      </w:pPr>
      <w:r>
        <w:rPr>
          <w:snapToGrid w:val="0"/>
        </w:rPr>
        <w:tab/>
        <w:t>(a)</w:t>
      </w:r>
      <w:r>
        <w:rPr>
          <w:snapToGrid w:val="0"/>
        </w:rPr>
        <w:tab/>
        <w:t>evidence that the person proceeded against has been charged as owner or occupier of any land; or</w:t>
      </w:r>
    </w:p>
    <w:p>
      <w:pPr>
        <w:pStyle w:val="Indenti"/>
        <w:rPr>
          <w:snapToGrid w:val="0"/>
        </w:rPr>
      </w:pPr>
      <w:r>
        <w:rPr>
          <w:snapToGrid w:val="0"/>
        </w:rPr>
        <w:tab/>
        <w:t>(b)</w:t>
      </w:r>
      <w:r>
        <w:rPr>
          <w:snapToGrid w:val="0"/>
        </w:rPr>
        <w:tab/>
        <w:t>evidence by certificate in writing of —</w:t>
      </w:r>
    </w:p>
    <w:p>
      <w:pPr>
        <w:pStyle w:val="IndentI0"/>
        <w:spacing w:before="60"/>
        <w:rPr>
          <w:snapToGrid w:val="0"/>
        </w:rPr>
      </w:pPr>
      <w:r>
        <w:rPr>
          <w:snapToGrid w:val="0"/>
        </w:rPr>
        <w:tab/>
        <w:t>(i)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0"/>
        <w:spacing w:before="60"/>
        <w:rPr>
          <w:snapToGrid w:val="0"/>
        </w:rPr>
      </w:pPr>
      <w:r>
        <w:rPr>
          <w:snapToGrid w:val="0"/>
        </w:rPr>
        <w:tab/>
        <w:t>(ii)</w:t>
      </w:r>
      <w:r>
        <w:rPr>
          <w:snapToGrid w:val="0"/>
        </w:rPr>
        <w:tab/>
        <w:t>the Registrar of Deeds or his deputy, that any person appears from any memorial of registration of any deed conveyance or other instrument to be the owner of any land; or</w:t>
      </w:r>
    </w:p>
    <w:p>
      <w:pPr>
        <w:pStyle w:val="IndentI0"/>
        <w:spacing w:before="60"/>
        <w:rPr>
          <w:snapToGrid w:val="0"/>
        </w:rPr>
      </w:pPr>
      <w:r>
        <w:rPr>
          <w:snapToGrid w:val="0"/>
        </w:rPr>
        <w:tab/>
        <w:t>(iii)</w:t>
      </w:r>
      <w:r>
        <w:rPr>
          <w:snapToGrid w:val="0"/>
        </w:rPr>
        <w:tab/>
        <w:t>the Under Secretary for Lands, that any person is registered in the Department of Lands and Surveys</w:t>
      </w:r>
      <w:r>
        <w:rPr>
          <w:snapToGrid w:val="0"/>
          <w:vertAlign w:val="superscript"/>
        </w:rPr>
        <w:t>8</w:t>
      </w:r>
      <w:r>
        <w:rPr>
          <w:snapToGrid w:val="0"/>
        </w:rPr>
        <w:t xml:space="preserve"> as the owner, occupier or lessee of any land; or</w:t>
      </w:r>
    </w:p>
    <w:p>
      <w:pPr>
        <w:pStyle w:val="IndentI0"/>
        <w:spacing w:before="60"/>
        <w:rPr>
          <w:snapToGrid w:val="0"/>
        </w:rPr>
      </w:pPr>
      <w:r>
        <w:rPr>
          <w:snapToGrid w:val="0"/>
        </w:rPr>
        <w:tab/>
        <w:t>(iv)</w:t>
      </w:r>
      <w:r>
        <w:rPr>
          <w:snapToGrid w:val="0"/>
        </w:rPr>
        <w:tab/>
        <w:t>the chief executive officer </w:t>
      </w:r>
      <w:r>
        <w:rPr>
          <w:snapToGrid w:val="0"/>
          <w:vertAlign w:val="superscript"/>
        </w:rPr>
        <w:t>7</w:t>
      </w:r>
      <w:r>
        <w:rPr>
          <w:snapToGrid w:val="0"/>
        </w:rPr>
        <w:t xml:space="preserve"> of the Department of Mines</w:t>
      </w:r>
      <w:r>
        <w:rPr>
          <w:snapToGrid w:val="0"/>
          <w:vertAlign w:val="superscript"/>
        </w:rPr>
        <w:t> 6</w:t>
      </w:r>
      <w:r>
        <w:rPr>
          <w:snapToGrid w:val="0"/>
        </w:rPr>
        <w:t>, that any person is registered in the Department of Mines as the lessee or holder of any mining lease or other mining tenement; or</w:t>
      </w:r>
    </w:p>
    <w:p>
      <w:pPr>
        <w:pStyle w:val="IndentI0"/>
        <w:spacing w:before="60"/>
        <w:rPr>
          <w:snapToGrid w:val="0"/>
        </w:rPr>
      </w:pPr>
      <w:r>
        <w:rPr>
          <w:snapToGrid w:val="0"/>
        </w:rPr>
        <w:tab/>
        <w:t>(v)</w:t>
      </w:r>
      <w:r>
        <w:rPr>
          <w:snapToGrid w:val="0"/>
        </w:rPr>
        <w:tab/>
        <w:t>the Surveyor General, that any plan or reproduction of a plan represents part of the State —</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w:t>
      </w:r>
    </w:p>
    <w:p>
      <w:pPr>
        <w:pStyle w:val="Heading5"/>
        <w:rPr>
          <w:snapToGrid w:val="0"/>
        </w:rPr>
      </w:pPr>
      <w:bookmarkStart w:id="819" w:name="_Toc89509391"/>
      <w:bookmarkStart w:id="820" w:name="_Toc131503439"/>
      <w:bookmarkStart w:id="821" w:name="_Toc136933359"/>
      <w:bookmarkStart w:id="822" w:name="_Toc137020093"/>
      <w:r>
        <w:rPr>
          <w:rStyle w:val="CharSectno"/>
        </w:rPr>
        <w:t>121</w:t>
      </w:r>
      <w:r>
        <w:rPr>
          <w:snapToGrid w:val="0"/>
        </w:rPr>
        <w:t>.</w:t>
      </w:r>
      <w:r>
        <w:rPr>
          <w:snapToGrid w:val="0"/>
        </w:rPr>
        <w:tab/>
        <w:t>Certificate of chief executive officer of the Commission or the Corporation evidence of certain facts</w:t>
      </w:r>
      <w:bookmarkEnd w:id="819"/>
      <w:bookmarkEnd w:id="820"/>
      <w:bookmarkEnd w:id="821"/>
      <w:bookmarkEnd w:id="822"/>
    </w:p>
    <w:p>
      <w:pPr>
        <w:pStyle w:val="Subsection"/>
        <w:rPr>
          <w:snapToGrid w:val="0"/>
        </w:rPr>
      </w:pPr>
      <w:r>
        <w:rPr>
          <w:snapToGrid w:val="0"/>
        </w:rPr>
        <w:tab/>
      </w:r>
      <w:r>
        <w:rPr>
          <w:snapToGrid w:val="0"/>
        </w:rPr>
        <w:tab/>
        <w:t>A certificate under the hand of the chief executive officer of the Commission or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w:t>
      </w:r>
    </w:p>
    <w:p>
      <w:pPr>
        <w:pStyle w:val="Heading5"/>
        <w:rPr>
          <w:snapToGrid w:val="0"/>
        </w:rPr>
      </w:pPr>
      <w:bookmarkStart w:id="823" w:name="_Toc89509392"/>
      <w:bookmarkStart w:id="824" w:name="_Toc131503440"/>
      <w:bookmarkStart w:id="825" w:name="_Toc136933360"/>
      <w:bookmarkStart w:id="826" w:name="_Toc137020094"/>
      <w:r>
        <w:rPr>
          <w:rStyle w:val="CharSectno"/>
        </w:rPr>
        <w:t>122</w:t>
      </w:r>
      <w:r>
        <w:rPr>
          <w:snapToGrid w:val="0"/>
        </w:rPr>
        <w:t>.</w:t>
      </w:r>
      <w:r>
        <w:rPr>
          <w:snapToGrid w:val="0"/>
        </w:rPr>
        <w:tab/>
        <w:t>Power to suspend certain provisions of local government Acts</w:t>
      </w:r>
      <w:bookmarkEnd w:id="823"/>
      <w:bookmarkEnd w:id="824"/>
      <w:bookmarkEnd w:id="825"/>
      <w:bookmarkEnd w:id="826"/>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827" w:name="_Toc89509394"/>
      <w:bookmarkStart w:id="828" w:name="_Toc128458034"/>
      <w:bookmarkStart w:id="829" w:name="_Toc128902246"/>
      <w:bookmarkStart w:id="830" w:name="_Toc131212820"/>
      <w:bookmarkStart w:id="831" w:name="_Toc131398752"/>
      <w:bookmarkStart w:id="832" w:name="_Toc131503320"/>
      <w:bookmarkStart w:id="833" w:name="_Toc131503441"/>
      <w:bookmarkStart w:id="834" w:name="_Toc136933361"/>
      <w:bookmarkStart w:id="835" w:name="_Toc136933484"/>
      <w:bookmarkStart w:id="836" w:name="_Toc137020095"/>
      <w:r>
        <w:rPr>
          <w:rStyle w:val="CharSchNo"/>
        </w:rPr>
        <w:t>Second Schedule</w:t>
      </w:r>
      <w:bookmarkEnd w:id="827"/>
      <w:bookmarkEnd w:id="828"/>
      <w:bookmarkEnd w:id="829"/>
      <w:bookmarkEnd w:id="830"/>
      <w:bookmarkEnd w:id="831"/>
      <w:bookmarkEnd w:id="832"/>
      <w:bookmarkEnd w:id="833"/>
      <w:bookmarkEnd w:id="834"/>
      <w:bookmarkEnd w:id="835"/>
      <w:bookmarkEnd w:id="836"/>
    </w:p>
    <w:p>
      <w:pPr>
        <w:pStyle w:val="yShoulderClause"/>
        <w:rPr>
          <w:snapToGrid w:val="0"/>
        </w:rPr>
      </w:pPr>
      <w:r>
        <w:rPr>
          <w:snapToGrid w:val="0"/>
        </w:rPr>
        <w:t>(Section 12AA)</w:t>
      </w:r>
    </w:p>
    <w:p>
      <w:pPr>
        <w:pStyle w:val="yHeading2"/>
      </w:pPr>
      <w:bookmarkStart w:id="837" w:name="_Toc131503442"/>
      <w:bookmarkStart w:id="838" w:name="_Toc136933362"/>
      <w:bookmarkStart w:id="839" w:name="_Toc136933485"/>
      <w:bookmarkStart w:id="840" w:name="_Toc137020096"/>
      <w:r>
        <w:rPr>
          <w:rStyle w:val="CharSchText"/>
        </w:rPr>
        <w:t>Controlled land</w:t>
      </w:r>
      <w:bookmarkEnd w:id="837"/>
      <w:bookmarkEnd w:id="838"/>
      <w:bookmarkEnd w:id="839"/>
      <w:bookmarkEnd w:id="840"/>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841" w:name="_Toc89509395"/>
      <w:bookmarkStart w:id="842" w:name="_Toc89509756"/>
      <w:bookmarkStart w:id="843" w:name="_Toc89772947"/>
      <w:bookmarkStart w:id="844" w:name="_Toc89773461"/>
      <w:bookmarkStart w:id="845" w:name="_Toc92509038"/>
      <w:bookmarkStart w:id="846" w:name="_Toc97105484"/>
      <w:bookmarkStart w:id="847" w:name="_Toc101951792"/>
      <w:bookmarkStart w:id="848" w:name="_Toc103064734"/>
      <w:bookmarkStart w:id="849" w:name="_Toc128458035"/>
      <w:bookmarkStart w:id="850" w:name="_Toc128902247"/>
      <w:bookmarkStart w:id="851" w:name="_Toc131212821"/>
      <w:bookmarkStart w:id="852" w:name="_Toc131398753"/>
      <w:bookmarkStart w:id="853" w:name="_Toc131503321"/>
      <w:bookmarkStart w:id="854" w:name="_Toc131503443"/>
      <w:bookmarkStart w:id="855" w:name="_Toc136933363"/>
      <w:bookmarkStart w:id="856" w:name="_Toc136933486"/>
      <w:bookmarkStart w:id="857" w:name="_Toc137020097"/>
      <w:r>
        <w:t>Notes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nSubsection"/>
        <w:rPr>
          <w:snapToGrid w:val="0"/>
        </w:rPr>
      </w:pPr>
      <w:r>
        <w:rPr>
          <w:snapToGrid w:val="0"/>
          <w:vertAlign w:val="superscript"/>
        </w:rPr>
        <w:t>1</w:t>
      </w:r>
      <w:r>
        <w:rPr>
          <w:snapToGrid w:val="0"/>
        </w:rPr>
        <w:tab/>
        <w:t xml:space="preserve">This </w:t>
      </w:r>
      <w:del w:id="858" w:author="svcMRProcess" w:date="2015-10-28T23:15:00Z">
        <w:r>
          <w:rPr>
            <w:snapToGrid w:val="0"/>
          </w:rPr>
          <w:delText xml:space="preserve">reprint </w:delText>
        </w:r>
      </w:del>
      <w:r>
        <w:rPr>
          <w:snapToGrid w:val="0"/>
        </w:rPr>
        <w:t>is a compilation</w:t>
      </w:r>
      <w:del w:id="859" w:author="svcMRProcess" w:date="2015-10-28T23:15:00Z">
        <w:r>
          <w:rPr>
            <w:snapToGrid w:val="0"/>
          </w:rPr>
          <w:delText xml:space="preserve"> as at 7 April 2006</w:delText>
        </w:r>
      </w:del>
      <w:r>
        <w:rPr>
          <w:snapToGrid w:val="0"/>
        </w:rPr>
        <w:t xml:space="preserve"> of the </w:t>
      </w:r>
      <w:r>
        <w:rPr>
          <w:i/>
          <w:noProof/>
          <w:snapToGrid w:val="0"/>
        </w:rPr>
        <w:t>Country Areas Water Supply Act 1947</w:t>
      </w:r>
      <w:r>
        <w:rPr>
          <w:snapToGrid w:val="0"/>
        </w:rPr>
        <w:t xml:space="preserve"> and includes the amendments made by the other written laws referred to in the following table</w:t>
      </w:r>
      <w:del w:id="860" w:author="svcMRProcess" w:date="2015-10-28T23:15:00Z">
        <w:r>
          <w:rPr>
            <w:snapToGrid w:val="0"/>
          </w:rPr>
          <w:delText> </w:delText>
        </w:r>
        <w:r>
          <w:rPr>
            <w:snapToGrid w:val="0"/>
            <w:vertAlign w:val="superscript"/>
          </w:rPr>
          <w:delText>1a</w:delText>
        </w:r>
      </w:del>
      <w:r>
        <w:rPr>
          <w:snapToGrid w:val="0"/>
        </w:rPr>
        <w:t>.  The table also contains information about any reprint.</w:t>
      </w:r>
    </w:p>
    <w:p>
      <w:pPr>
        <w:pStyle w:val="nHeading3"/>
        <w:rPr>
          <w:sz w:val="20"/>
        </w:rPr>
      </w:pPr>
      <w:bookmarkStart w:id="861" w:name="_Toc131503444"/>
      <w:bookmarkStart w:id="862" w:name="_Toc136933364"/>
      <w:bookmarkStart w:id="863" w:name="_Toc137020098"/>
      <w:r>
        <w:t>Compilation table</w:t>
      </w:r>
      <w:bookmarkEnd w:id="861"/>
      <w:bookmarkEnd w:id="862"/>
      <w:bookmarkEnd w:id="86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Country Areas Water Supply Act 1947</w:t>
            </w:r>
          </w:p>
        </w:tc>
        <w:tc>
          <w:tcPr>
            <w:tcW w:w="1134" w:type="dxa"/>
            <w:tcBorders>
              <w:top w:val="single" w:sz="8" w:space="0" w:color="auto"/>
            </w:tcBorders>
          </w:tcPr>
          <w:p>
            <w:pPr>
              <w:pStyle w:val="nTable"/>
              <w:spacing w:after="40"/>
              <w:rPr>
                <w:sz w:val="19"/>
              </w:rPr>
            </w:pPr>
            <w:r>
              <w:rPr>
                <w:sz w:val="19"/>
              </w:rPr>
              <w:t>62 of 1947</w:t>
            </w:r>
          </w:p>
        </w:tc>
        <w:tc>
          <w:tcPr>
            <w:tcW w:w="1134" w:type="dxa"/>
            <w:tcBorders>
              <w:top w:val="single" w:sz="8" w:space="0" w:color="auto"/>
            </w:tcBorders>
          </w:tcPr>
          <w:p>
            <w:pPr>
              <w:pStyle w:val="nTable"/>
              <w:spacing w:after="40"/>
              <w:rPr>
                <w:sz w:val="19"/>
              </w:rPr>
            </w:pPr>
            <w:r>
              <w:rPr>
                <w:sz w:val="19"/>
              </w:rPr>
              <w:t>10 Jan 1948</w:t>
            </w:r>
          </w:p>
        </w:tc>
        <w:tc>
          <w:tcPr>
            <w:tcW w:w="2551"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cantSplit/>
        </w:trPr>
        <w:tc>
          <w:tcPr>
            <w:tcW w:w="2268" w:type="dxa"/>
          </w:tcPr>
          <w:p>
            <w:pPr>
              <w:pStyle w:val="nTable"/>
              <w:spacing w:after="40"/>
              <w:ind w:right="170"/>
              <w:rPr>
                <w:sz w:val="19"/>
              </w:rPr>
            </w:pPr>
            <w:r>
              <w:rPr>
                <w:i/>
                <w:sz w:val="19"/>
              </w:rPr>
              <w:t>Country Areas Water Supply Act Amendment Act 1950</w:t>
            </w:r>
          </w:p>
        </w:tc>
        <w:tc>
          <w:tcPr>
            <w:tcW w:w="1134" w:type="dxa"/>
          </w:tcPr>
          <w:p>
            <w:pPr>
              <w:pStyle w:val="nTable"/>
              <w:spacing w:after="40"/>
              <w:rPr>
                <w:sz w:val="19"/>
              </w:rPr>
            </w:pPr>
            <w:r>
              <w:rPr>
                <w:sz w:val="19"/>
              </w:rPr>
              <w:t>22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29 Nov 1950</w:t>
            </w:r>
          </w:p>
        </w:tc>
      </w:tr>
      <w:tr>
        <w:trPr>
          <w:cantSplit/>
        </w:trPr>
        <w:tc>
          <w:tcPr>
            <w:tcW w:w="2268" w:type="dxa"/>
          </w:tcPr>
          <w:p>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68" w:type="dxa"/>
          </w:tcPr>
          <w:p>
            <w:pPr>
              <w:pStyle w:val="nTable"/>
              <w:spacing w:after="40"/>
              <w:ind w:right="17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70"/>
              <w:rPr>
                <w:sz w:val="19"/>
              </w:rPr>
            </w:pPr>
            <w:r>
              <w:rPr>
                <w:i/>
                <w:sz w:val="19"/>
              </w:rPr>
              <w:t>Country Areas Water Supply Act Amendment Act 1957</w:t>
            </w:r>
          </w:p>
        </w:tc>
        <w:tc>
          <w:tcPr>
            <w:tcW w:w="1134" w:type="dxa"/>
          </w:tcPr>
          <w:p>
            <w:pPr>
              <w:pStyle w:val="nTable"/>
              <w:spacing w:after="40"/>
              <w:rPr>
                <w:sz w:val="19"/>
              </w:rPr>
            </w:pPr>
            <w:r>
              <w:rPr>
                <w:sz w:val="19"/>
              </w:rPr>
              <w:t>14 of 1957</w:t>
            </w:r>
          </w:p>
        </w:tc>
        <w:tc>
          <w:tcPr>
            <w:tcW w:w="1134" w:type="dxa"/>
          </w:tcPr>
          <w:p>
            <w:pPr>
              <w:pStyle w:val="nTable"/>
              <w:spacing w:after="40"/>
              <w:rPr>
                <w:sz w:val="19"/>
              </w:rPr>
            </w:pPr>
            <w:r>
              <w:rPr>
                <w:sz w:val="19"/>
              </w:rPr>
              <w:t>30 Sep 1957</w:t>
            </w:r>
          </w:p>
        </w:tc>
        <w:tc>
          <w:tcPr>
            <w:tcW w:w="2551" w:type="dxa"/>
          </w:tcPr>
          <w:p>
            <w:pPr>
              <w:pStyle w:val="nTable"/>
              <w:spacing w:after="40"/>
              <w:rPr>
                <w:sz w:val="19"/>
              </w:rPr>
            </w:pPr>
            <w:r>
              <w:rPr>
                <w:sz w:val="19"/>
              </w:rPr>
              <w:t>30 Sep 1957</w:t>
            </w:r>
          </w:p>
        </w:tc>
      </w:tr>
      <w:tr>
        <w:trPr>
          <w:cantSplit/>
        </w:trPr>
        <w:tc>
          <w:tcPr>
            <w:tcW w:w="2268" w:type="dxa"/>
          </w:tcPr>
          <w:p>
            <w:pPr>
              <w:pStyle w:val="nTable"/>
              <w:spacing w:after="40"/>
              <w:ind w:right="170"/>
              <w:rPr>
                <w:sz w:val="19"/>
              </w:rPr>
            </w:pPr>
            <w:r>
              <w:rPr>
                <w:i/>
                <w:sz w:val="19"/>
              </w:rPr>
              <w:t>Country Areas Water Supply Act Amendment Act 1960</w:t>
            </w:r>
          </w:p>
        </w:tc>
        <w:tc>
          <w:tcPr>
            <w:tcW w:w="1134" w:type="dxa"/>
          </w:tcPr>
          <w:p>
            <w:pPr>
              <w:pStyle w:val="nTable"/>
              <w:spacing w:after="40"/>
              <w:rPr>
                <w:sz w:val="19"/>
              </w:rPr>
            </w:pPr>
            <w:r>
              <w:rPr>
                <w:sz w:val="19"/>
              </w:rPr>
              <w:t>56 of 1960</w:t>
            </w:r>
          </w:p>
        </w:tc>
        <w:tc>
          <w:tcPr>
            <w:tcW w:w="1134" w:type="dxa"/>
          </w:tcPr>
          <w:p>
            <w:pPr>
              <w:pStyle w:val="nTable"/>
              <w:spacing w:after="40"/>
              <w:rPr>
                <w:sz w:val="19"/>
              </w:rPr>
            </w:pPr>
            <w:r>
              <w:rPr>
                <w:sz w:val="19"/>
              </w:rPr>
              <w:t>2 Dec 1960</w:t>
            </w:r>
          </w:p>
        </w:tc>
        <w:tc>
          <w:tcPr>
            <w:tcW w:w="2551" w:type="dxa"/>
          </w:tcPr>
          <w:p>
            <w:pPr>
              <w:pStyle w:val="nTable"/>
              <w:spacing w:after="40"/>
              <w:rPr>
                <w:sz w:val="19"/>
              </w:rPr>
            </w:pPr>
            <w:r>
              <w:rPr>
                <w:sz w:val="19"/>
              </w:rPr>
              <w:t>2 Dec 1960</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Act Amendment Act 1964</w:t>
            </w:r>
          </w:p>
        </w:tc>
        <w:tc>
          <w:tcPr>
            <w:tcW w:w="1134" w:type="dxa"/>
          </w:tcPr>
          <w:p>
            <w:pPr>
              <w:pStyle w:val="nTable"/>
              <w:spacing w:after="40"/>
              <w:rPr>
                <w:sz w:val="19"/>
              </w:rPr>
            </w:pPr>
            <w:r>
              <w:rPr>
                <w:sz w:val="19"/>
              </w:rPr>
              <w:t>66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cantSplit/>
        </w:trPr>
        <w:tc>
          <w:tcPr>
            <w:tcW w:w="2268" w:type="dxa"/>
          </w:tcPr>
          <w:p>
            <w:pPr>
              <w:pStyle w:val="nTable"/>
              <w:keepNext/>
              <w:keepLines/>
              <w:spacing w:after="40"/>
              <w:ind w:right="170"/>
              <w:rPr>
                <w:sz w:val="19"/>
              </w:rPr>
            </w:pPr>
            <w:r>
              <w:rPr>
                <w:i/>
                <w:sz w:val="19"/>
              </w:rPr>
              <w:t>Metric Conversion Act 1972</w:t>
            </w:r>
            <w:r>
              <w:rPr>
                <w:sz w:val="19"/>
              </w:rPr>
              <w:t xml:space="preserve"> s. 4</w:t>
            </w:r>
          </w:p>
        </w:tc>
        <w:tc>
          <w:tcPr>
            <w:tcW w:w="1134" w:type="dxa"/>
          </w:tcPr>
          <w:p>
            <w:pPr>
              <w:pStyle w:val="nTable"/>
              <w:keepNext/>
              <w:keepLines/>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keepNext/>
              <w:keepLines/>
              <w:spacing w:after="40"/>
              <w:rPr>
                <w:sz w:val="19"/>
              </w:rPr>
            </w:pPr>
            <w:r>
              <w:rPr>
                <w:sz w:val="19"/>
              </w:rPr>
              <w:t>Relevant amendments (see  Second Sch. </w:t>
            </w:r>
            <w:r>
              <w:rPr>
                <w:sz w:val="19"/>
                <w:vertAlign w:val="superscript"/>
              </w:rPr>
              <w:t>10</w:t>
            </w:r>
            <w:r>
              <w:rPr>
                <w:sz w:val="19"/>
              </w:rPr>
              <w:t>) took effect on 1 May 1974 (see </w:t>
            </w:r>
            <w:r>
              <w:rPr>
                <w:i/>
                <w:sz w:val="19"/>
              </w:rPr>
              <w:t>Gazette</w:t>
            </w:r>
            <w:r>
              <w:rPr>
                <w:sz w:val="19"/>
              </w:rPr>
              <w:t xml:space="preserve"> 26 Apr 1974 p. 1393)</w:t>
            </w:r>
          </w:p>
        </w:tc>
      </w:tr>
      <w:tr>
        <w:trPr>
          <w:cantSplit/>
        </w:trPr>
        <w:tc>
          <w:tcPr>
            <w:tcW w:w="2268" w:type="dxa"/>
          </w:tcPr>
          <w:p>
            <w:pPr>
              <w:pStyle w:val="nTable"/>
              <w:spacing w:after="40"/>
              <w:ind w:right="170"/>
              <w:rPr>
                <w:sz w:val="19"/>
              </w:rPr>
            </w:pPr>
            <w:r>
              <w:rPr>
                <w:i/>
                <w:sz w:val="19"/>
              </w:rPr>
              <w:t>Country Areas Water Supply Act Amendment Act 1974</w:t>
            </w:r>
          </w:p>
        </w:tc>
        <w:tc>
          <w:tcPr>
            <w:tcW w:w="1134" w:type="dxa"/>
          </w:tcPr>
          <w:p>
            <w:pPr>
              <w:pStyle w:val="nTable"/>
              <w:spacing w:after="40"/>
              <w:rPr>
                <w:sz w:val="19"/>
              </w:rPr>
            </w:pPr>
            <w:r>
              <w:rPr>
                <w:sz w:val="19"/>
              </w:rPr>
              <w:t>78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70"/>
              <w:rPr>
                <w:sz w:val="19"/>
              </w:rPr>
            </w:pPr>
            <w:r>
              <w:rPr>
                <w:i/>
                <w:sz w:val="19"/>
              </w:rPr>
              <w:t>Country Areas Water Supply Act Amendment Act 1976</w:t>
            </w:r>
          </w:p>
        </w:tc>
        <w:tc>
          <w:tcPr>
            <w:tcW w:w="1134" w:type="dxa"/>
          </w:tcPr>
          <w:p>
            <w:pPr>
              <w:pStyle w:val="nTable"/>
              <w:spacing w:after="40"/>
              <w:rPr>
                <w:sz w:val="19"/>
              </w:rPr>
            </w:pPr>
            <w:r>
              <w:rPr>
                <w:sz w:val="19"/>
              </w:rPr>
              <w:t>81 of 1976</w:t>
            </w:r>
          </w:p>
        </w:tc>
        <w:tc>
          <w:tcPr>
            <w:tcW w:w="1134" w:type="dxa"/>
          </w:tcPr>
          <w:p>
            <w:pPr>
              <w:pStyle w:val="nTable"/>
              <w:spacing w:after="40"/>
              <w:rPr>
                <w:sz w:val="19"/>
              </w:rPr>
            </w:pPr>
            <w:r>
              <w:rPr>
                <w:sz w:val="19"/>
              </w:rPr>
              <w:t>14 Oct 1976</w:t>
            </w:r>
          </w:p>
        </w:tc>
        <w:tc>
          <w:tcPr>
            <w:tcW w:w="2551"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cantSplit/>
        </w:trPr>
        <w:tc>
          <w:tcPr>
            <w:tcW w:w="2268" w:type="dxa"/>
          </w:tcPr>
          <w:p>
            <w:pPr>
              <w:pStyle w:val="nTable"/>
              <w:spacing w:after="40"/>
              <w:ind w:right="170"/>
              <w:rPr>
                <w:sz w:val="19"/>
              </w:rPr>
            </w:pPr>
            <w:r>
              <w:rPr>
                <w:i/>
                <w:sz w:val="19"/>
              </w:rPr>
              <w:t>Country Areas Water Supply Act Amendment Act 1977</w:t>
            </w:r>
          </w:p>
        </w:tc>
        <w:tc>
          <w:tcPr>
            <w:tcW w:w="1134" w:type="dxa"/>
          </w:tcPr>
          <w:p>
            <w:pPr>
              <w:pStyle w:val="nTable"/>
              <w:spacing w:after="40"/>
              <w:rPr>
                <w:sz w:val="19"/>
              </w:rPr>
            </w:pPr>
            <w:r>
              <w:rPr>
                <w:sz w:val="19"/>
              </w:rPr>
              <w:t>13 of 1977</w:t>
            </w:r>
          </w:p>
        </w:tc>
        <w:tc>
          <w:tcPr>
            <w:tcW w:w="1134" w:type="dxa"/>
          </w:tcPr>
          <w:p>
            <w:pPr>
              <w:pStyle w:val="nTable"/>
              <w:spacing w:after="40"/>
              <w:rPr>
                <w:sz w:val="19"/>
              </w:rPr>
            </w:pPr>
            <w:r>
              <w:rPr>
                <w:sz w:val="19"/>
              </w:rPr>
              <w:t>11 Oct 1977</w:t>
            </w:r>
          </w:p>
        </w:tc>
        <w:tc>
          <w:tcPr>
            <w:tcW w:w="2551" w:type="dxa"/>
          </w:tcPr>
          <w:p>
            <w:pPr>
              <w:pStyle w:val="nTable"/>
              <w:spacing w:after="40"/>
              <w:rPr>
                <w:sz w:val="19"/>
              </w:rPr>
            </w:pPr>
            <w:r>
              <w:rPr>
                <w:sz w:val="19"/>
              </w:rPr>
              <w:t>11 Oct 1977</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IV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Country Areas Water Supply Act Amendment Act 1978</w:t>
            </w:r>
          </w:p>
        </w:tc>
        <w:tc>
          <w:tcPr>
            <w:tcW w:w="1134" w:type="dxa"/>
          </w:tcPr>
          <w:p>
            <w:pPr>
              <w:pStyle w:val="nTable"/>
              <w:spacing w:after="40"/>
              <w:rPr>
                <w:sz w:val="19"/>
              </w:rPr>
            </w:pPr>
            <w:r>
              <w:rPr>
                <w:sz w:val="19"/>
              </w:rPr>
              <w:t>95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2268" w:type="dxa"/>
          </w:tcPr>
          <w:p>
            <w:pPr>
              <w:pStyle w:val="nTable"/>
              <w:spacing w:after="40"/>
              <w:ind w:right="170"/>
              <w:rPr>
                <w:sz w:val="19"/>
              </w:rPr>
            </w:pPr>
            <w:r>
              <w:rPr>
                <w:i/>
                <w:sz w:val="19"/>
              </w:rPr>
              <w:t>Country Areas Water Supply Act Amendment Act (No. 2) 1979</w:t>
            </w:r>
          </w:p>
        </w:tc>
        <w:tc>
          <w:tcPr>
            <w:tcW w:w="1134" w:type="dxa"/>
          </w:tcPr>
          <w:p>
            <w:pPr>
              <w:pStyle w:val="nTable"/>
              <w:spacing w:after="40"/>
              <w:rPr>
                <w:sz w:val="19"/>
              </w:rPr>
            </w:pPr>
            <w:r>
              <w:rPr>
                <w:sz w:val="19"/>
              </w:rPr>
              <w:t>43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ind w:right="170"/>
              <w:rPr>
                <w:sz w:val="19"/>
              </w:rPr>
            </w:pPr>
            <w:r>
              <w:rPr>
                <w:i/>
                <w:sz w:val="19"/>
              </w:rPr>
              <w:t>Country Areas Water Supply Act Amendment Act (No. 3) 1979</w:t>
            </w:r>
          </w:p>
        </w:tc>
        <w:tc>
          <w:tcPr>
            <w:tcW w:w="1134" w:type="dxa"/>
          </w:tcPr>
          <w:p>
            <w:pPr>
              <w:pStyle w:val="nTable"/>
              <w:spacing w:after="40"/>
              <w:rPr>
                <w:sz w:val="19"/>
              </w:rPr>
            </w:pPr>
            <w:r>
              <w:rPr>
                <w:sz w:val="19"/>
              </w:rPr>
              <w:t>92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Amendment Act 1980</w:t>
            </w:r>
          </w:p>
        </w:tc>
        <w:tc>
          <w:tcPr>
            <w:tcW w:w="1134" w:type="dxa"/>
          </w:tcPr>
          <w:p>
            <w:pPr>
              <w:pStyle w:val="nTable"/>
              <w:spacing w:after="40"/>
              <w:rPr>
                <w:sz w:val="19"/>
              </w:rPr>
            </w:pPr>
            <w:r>
              <w:rPr>
                <w:sz w:val="19"/>
              </w:rPr>
              <w:t>75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5 Dec 1980</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Country Areas Water Supply Amendment Act 1981</w:t>
            </w:r>
          </w:p>
        </w:tc>
        <w:tc>
          <w:tcPr>
            <w:tcW w:w="1134" w:type="dxa"/>
          </w:tcPr>
          <w:p>
            <w:pPr>
              <w:pStyle w:val="nTable"/>
              <w:spacing w:after="40"/>
              <w:rPr>
                <w:sz w:val="19"/>
              </w:rPr>
            </w:pPr>
            <w:r>
              <w:rPr>
                <w:sz w:val="19"/>
              </w:rPr>
              <w:t>97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Acts Amendment (Country Water and Sewerage) Act 1982</w:t>
            </w:r>
            <w:r>
              <w:rPr>
                <w:sz w:val="19"/>
              </w:rPr>
              <w:t xml:space="preserve"> Pt. 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70"/>
              <w:rPr>
                <w:sz w:val="19"/>
              </w:rPr>
            </w:pPr>
            <w:r>
              <w:rPr>
                <w:i/>
                <w:sz w:val="19"/>
              </w:rPr>
              <w:t>Country Areas Water Supply Amendment Act 1984</w:t>
            </w:r>
          </w:p>
        </w:tc>
        <w:tc>
          <w:tcPr>
            <w:tcW w:w="1134" w:type="dxa"/>
          </w:tcPr>
          <w:p>
            <w:pPr>
              <w:pStyle w:val="nTable"/>
              <w:spacing w:after="40"/>
              <w:rPr>
                <w:sz w:val="19"/>
              </w:rPr>
            </w:pPr>
            <w:r>
              <w:rPr>
                <w:sz w:val="19"/>
              </w:rPr>
              <w:t>41 of 1984</w:t>
            </w:r>
          </w:p>
        </w:tc>
        <w:tc>
          <w:tcPr>
            <w:tcW w:w="1134" w:type="dxa"/>
          </w:tcPr>
          <w:p>
            <w:pPr>
              <w:pStyle w:val="nTable"/>
              <w:spacing w:after="40"/>
              <w:rPr>
                <w:sz w:val="19"/>
              </w:rPr>
            </w:pPr>
            <w:r>
              <w:rPr>
                <w:sz w:val="19"/>
              </w:rPr>
              <w:t>20 Jun 1984</w:t>
            </w:r>
          </w:p>
        </w:tc>
        <w:tc>
          <w:tcPr>
            <w:tcW w:w="2551"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 xml:space="preserve"> s. 15 and 16: repealed by No. 25 of 1985 s. 156</w:t>
            </w:r>
          </w:p>
        </w:tc>
      </w:tr>
      <w:tr>
        <w:trPr>
          <w:cantSplit/>
        </w:trPr>
        <w:tc>
          <w:tcPr>
            <w:tcW w:w="2268" w:type="dxa"/>
          </w:tcPr>
          <w:p>
            <w:pPr>
              <w:pStyle w:val="nTable"/>
              <w:spacing w:after="40"/>
              <w:ind w:right="170"/>
              <w:rPr>
                <w:sz w:val="19"/>
              </w:rPr>
            </w:pPr>
            <w:r>
              <w:rPr>
                <w:i/>
                <w:sz w:val="19"/>
              </w:rPr>
              <w:t>Acts Amendment and Repeal (Water Authorities) Act 1985</w:t>
            </w:r>
            <w:r>
              <w:rPr>
                <w:sz w:val="19"/>
              </w:rPr>
              <w:t xml:space="preserve"> Pt. VI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(Water Authorities) Act 1985</w:t>
            </w:r>
            <w:r>
              <w:rPr>
                <w:sz w:val="19"/>
              </w:rPr>
              <w:t xml:space="preserve"> Pt. V</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Act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cantSplit/>
        </w:trPr>
        <w:tc>
          <w:tcPr>
            <w:tcW w:w="2268" w:type="dxa"/>
          </w:tcPr>
          <w:p>
            <w:pPr>
              <w:pStyle w:val="nTable"/>
              <w:spacing w:after="40"/>
              <w:ind w:right="170"/>
              <w:rPr>
                <w:sz w:val="19"/>
              </w:rPr>
            </w:pPr>
            <w:r>
              <w:rPr>
                <w:i/>
                <w:sz w:val="19"/>
              </w:rPr>
              <w:t>Acts Amendment (Water Authority Rates and Charges) Act 1987</w:t>
            </w:r>
            <w:r>
              <w:rPr>
                <w:sz w:val="19"/>
              </w:rPr>
              <w:t xml:space="preserve"> Pt. IV</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4536" w:type="dxa"/>
            <w:gridSpan w:val="3"/>
          </w:tcPr>
          <w:p>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pPr>
              <w:pStyle w:val="nTable"/>
              <w:spacing w:after="40"/>
              <w:rPr>
                <w:sz w:val="19"/>
              </w:rPr>
            </w:pPr>
            <w:r>
              <w:rPr>
                <w:sz w:val="19"/>
              </w:rPr>
              <w:t>14 Dec 1990 (see cl. 2)</w:t>
            </w:r>
          </w:p>
        </w:tc>
      </w:tr>
      <w:tr>
        <w:trPr>
          <w:cantSplit/>
        </w:trPr>
        <w:tc>
          <w:tcPr>
            <w:tcW w:w="4536"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pPr>
              <w:pStyle w:val="nTable"/>
              <w:spacing w:after="40"/>
              <w:rPr>
                <w:sz w:val="19"/>
              </w:rPr>
            </w:pPr>
            <w:r>
              <w:rPr>
                <w:sz w:val="19"/>
              </w:rPr>
              <w:t>19 Jul 1991 (see cl. 2)</w:t>
            </w:r>
          </w:p>
        </w:tc>
      </w:tr>
      <w:tr>
        <w:trPr>
          <w:cantSplit/>
        </w:trPr>
        <w:tc>
          <w:tcPr>
            <w:tcW w:w="2268" w:type="dxa"/>
          </w:tcPr>
          <w:p>
            <w:pPr>
              <w:pStyle w:val="nTable"/>
              <w:spacing w:after="40"/>
              <w:ind w:right="17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keepNext/>
              <w:keepLines/>
              <w:spacing w:after="40"/>
              <w:ind w:right="170"/>
              <w:rPr>
                <w:sz w:val="19"/>
              </w:rPr>
            </w:pPr>
            <w:r>
              <w:rPr>
                <w:i/>
                <w:sz w:val="19"/>
              </w:rPr>
              <w:t>Water Agencies Restructure (Transitional and Consequential Provisions) Act 1995</w:t>
            </w:r>
            <w:r>
              <w:rPr>
                <w:sz w:val="19"/>
              </w:rPr>
              <w:t xml:space="preserve"> Pt. 3</w:t>
            </w:r>
          </w:p>
        </w:tc>
        <w:tc>
          <w:tcPr>
            <w:tcW w:w="1134" w:type="dxa"/>
          </w:tcPr>
          <w:p>
            <w:pPr>
              <w:pStyle w:val="nTable"/>
              <w:keepNext/>
              <w:keepLines/>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 </w:t>
            </w:r>
            <w:r>
              <w:rPr>
                <w:sz w:val="19"/>
                <w:vertAlign w:val="superscript"/>
              </w:rPr>
              <w:t>12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16, s. 141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Water Legislation Amendment Act 1997</w:t>
            </w:r>
            <w:r>
              <w:rPr>
                <w:sz w:val="19"/>
              </w:rPr>
              <w:t xml:space="preserve"> Pt. 2</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43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1 Jan 1999 (see s. 2 and </w:t>
            </w:r>
            <w:r>
              <w:rPr>
                <w:i/>
                <w:sz w:val="19"/>
              </w:rPr>
              <w:t>Gazette</w:t>
            </w:r>
            <w:r>
              <w:rPr>
                <w:sz w:val="19"/>
              </w:rPr>
              <w:t xml:space="preserve"> 22 Dec 1998 p. 6833) </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cantSplit/>
        </w:trPr>
        <w:tc>
          <w:tcPr>
            <w:tcW w:w="2268" w:type="dxa"/>
          </w:tcPr>
          <w:p>
            <w:pPr>
              <w:pStyle w:val="nTable"/>
              <w:spacing w:after="40"/>
              <w:ind w:right="170"/>
              <w:rPr>
                <w:sz w:val="19"/>
              </w:rPr>
            </w:pPr>
            <w:r>
              <w:rPr>
                <w:i/>
                <w:sz w:val="19"/>
              </w:rPr>
              <w:t xml:space="preserve">Water Services Coordination Amendment Act 1999 </w:t>
            </w:r>
            <w:r>
              <w:rPr>
                <w:sz w:val="19"/>
              </w:rPr>
              <w:t>s. 11(3)</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ind w:right="170"/>
              <w:rPr>
                <w:sz w:val="19"/>
              </w:rPr>
            </w:pPr>
            <w:r>
              <w:rPr>
                <w:i/>
                <w:sz w:val="19"/>
              </w:rPr>
              <w:t>Rights in Water and Irrigation Amendment Act 2000</w:t>
            </w:r>
            <w:r>
              <w:rPr>
                <w:sz w:val="19"/>
              </w:rPr>
              <w:t xml:space="preserve"> s. 83</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ins w:id="864" w:author="svcMRProcess" w:date="2015-10-28T23:15:00Z"/>
        </w:trPr>
        <w:tc>
          <w:tcPr>
            <w:tcW w:w="2268" w:type="dxa"/>
          </w:tcPr>
          <w:p>
            <w:pPr>
              <w:pStyle w:val="nTable"/>
              <w:spacing w:after="40"/>
              <w:ind w:right="170"/>
              <w:rPr>
                <w:ins w:id="865" w:author="svcMRProcess" w:date="2015-10-28T23:15:00Z"/>
                <w:i/>
                <w:snapToGrid w:val="0"/>
                <w:sz w:val="19"/>
              </w:rPr>
            </w:pPr>
            <w:ins w:id="866" w:author="svcMRProcess" w:date="2015-10-28T23:15:00Z">
              <w:r>
                <w:rPr>
                  <w:i/>
                  <w:snapToGrid w:val="0"/>
                  <w:sz w:val="19"/>
                </w:rPr>
                <w:t>Water Legislation Amendment (Competition Policy) Act 2005</w:t>
              </w:r>
              <w:r>
                <w:rPr>
                  <w:iCs/>
                  <w:snapToGrid w:val="0"/>
                  <w:sz w:val="19"/>
                </w:rPr>
                <w:t xml:space="preserve"> Pt. 2</w:t>
              </w:r>
            </w:ins>
          </w:p>
        </w:tc>
        <w:tc>
          <w:tcPr>
            <w:tcW w:w="1134" w:type="dxa"/>
          </w:tcPr>
          <w:p>
            <w:pPr>
              <w:pStyle w:val="nTable"/>
              <w:spacing w:after="40"/>
              <w:rPr>
                <w:ins w:id="867" w:author="svcMRProcess" w:date="2015-10-28T23:15:00Z"/>
                <w:sz w:val="19"/>
              </w:rPr>
            </w:pPr>
            <w:ins w:id="868" w:author="svcMRProcess" w:date="2015-10-28T23:15:00Z">
              <w:r>
                <w:rPr>
                  <w:snapToGrid w:val="0"/>
                  <w:sz w:val="19"/>
                  <w:lang w:val="en-US"/>
                </w:rPr>
                <w:t>25 of 2005</w:t>
              </w:r>
            </w:ins>
          </w:p>
        </w:tc>
        <w:tc>
          <w:tcPr>
            <w:tcW w:w="1134" w:type="dxa"/>
          </w:tcPr>
          <w:p>
            <w:pPr>
              <w:pStyle w:val="nTable"/>
              <w:spacing w:after="40"/>
              <w:rPr>
                <w:ins w:id="869" w:author="svcMRProcess" w:date="2015-10-28T23:15:00Z"/>
                <w:sz w:val="19"/>
              </w:rPr>
            </w:pPr>
            <w:ins w:id="870" w:author="svcMRProcess" w:date="2015-10-28T23:15:00Z">
              <w:r>
                <w:rPr>
                  <w:sz w:val="19"/>
                </w:rPr>
                <w:t>12 Dec 2005</w:t>
              </w:r>
            </w:ins>
          </w:p>
        </w:tc>
        <w:tc>
          <w:tcPr>
            <w:tcW w:w="2551" w:type="dxa"/>
          </w:tcPr>
          <w:p>
            <w:pPr>
              <w:pStyle w:val="nTable"/>
              <w:spacing w:after="40"/>
              <w:rPr>
                <w:ins w:id="871" w:author="svcMRProcess" w:date="2015-10-28T23:15:00Z"/>
                <w:sz w:val="19"/>
              </w:rPr>
            </w:pPr>
            <w:ins w:id="872" w:author="svcMRProcess" w:date="2015-10-28T23:15:00Z">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ins>
          </w:p>
        </w:tc>
      </w:tr>
      <w:tr>
        <w:trPr>
          <w:cantSplit/>
        </w:trPr>
        <w:tc>
          <w:tcPr>
            <w:tcW w:w="7087" w:type="dxa"/>
            <w:gridSpan w:val="4"/>
            <w:tcBorders>
              <w:bottom w:val="single" w:sz="4" w:space="0" w:color="auto"/>
            </w:tcBorders>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w:t>
            </w:r>
            <w:del w:id="873" w:author="svcMRProcess" w:date="2015-10-28T23:15:00Z">
              <w:r>
                <w:rPr>
                  <w:sz w:val="19"/>
                </w:rPr>
                <w:delText>)</w:delText>
              </w:r>
            </w:del>
            <w:ins w:id="874" w:author="svcMRProcess" w:date="2015-10-28T23:15:00Z">
              <w:r>
                <w:rPr>
                  <w:sz w:val="19"/>
                </w:rPr>
                <w:t xml:space="preserve"> except those listed in the </w:t>
              </w:r>
              <w:r>
                <w:rPr>
                  <w:i/>
                  <w:iCs/>
                  <w:sz w:val="19"/>
                </w:rPr>
                <w:t>Water Legislation Amendment (Competition Polity) Act 2005</w:t>
              </w:r>
              <w:r>
                <w:rPr>
                  <w:sz w:val="19"/>
                </w:rPr>
                <w:t>)</w:t>
              </w:r>
            </w:ins>
          </w:p>
        </w:tc>
      </w:tr>
    </w:tbl>
    <w:p>
      <w:pPr>
        <w:pStyle w:val="nSubsection"/>
        <w:spacing w:before="360"/>
        <w:ind w:left="482" w:hanging="482"/>
        <w:rPr>
          <w:del w:id="875" w:author="svcMRProcess" w:date="2015-10-28T23:15:00Z"/>
        </w:rPr>
      </w:pPr>
      <w:del w:id="876" w:author="svcMRProcess" w:date="2015-10-28T23:15:00Z">
        <w:r>
          <w:rPr>
            <w:vertAlign w:val="superscript"/>
          </w:rPr>
          <w:delText>1a</w:delText>
        </w:r>
        <w:r>
          <w:tab/>
          <w:delText>On the date as at which thi</w:delText>
        </w:r>
        <w:bookmarkStart w:id="877" w:name="_Hlt507390729"/>
        <w:bookmarkEnd w:id="877"/>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878" w:author="svcMRProcess" w:date="2015-10-28T23:15:00Z"/>
          <w:snapToGrid w:val="0"/>
        </w:rPr>
      </w:pPr>
      <w:bookmarkStart w:id="879" w:name="_Toc131503445"/>
      <w:del w:id="880" w:author="svcMRProcess" w:date="2015-10-28T23:15:00Z">
        <w:r>
          <w:rPr>
            <w:snapToGrid w:val="0"/>
          </w:rPr>
          <w:delText>Provisions that have not come into operation</w:delText>
        </w:r>
        <w:bookmarkEnd w:id="879"/>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881" w:author="svcMRProcess" w:date="2015-10-28T23:15:00Z"/>
        </w:trPr>
        <w:tc>
          <w:tcPr>
            <w:tcW w:w="2268" w:type="dxa"/>
            <w:tcBorders>
              <w:top w:val="single" w:sz="8" w:space="0" w:color="auto"/>
              <w:bottom w:val="single" w:sz="8" w:space="0" w:color="auto"/>
            </w:tcBorders>
          </w:tcPr>
          <w:p>
            <w:pPr>
              <w:pStyle w:val="nTable"/>
              <w:spacing w:after="40"/>
              <w:rPr>
                <w:del w:id="882" w:author="svcMRProcess" w:date="2015-10-28T23:15:00Z"/>
                <w:b/>
                <w:snapToGrid w:val="0"/>
                <w:sz w:val="19"/>
                <w:lang w:val="en-US"/>
              </w:rPr>
            </w:pPr>
            <w:del w:id="883" w:author="svcMRProcess" w:date="2015-10-28T23:15: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884" w:author="svcMRProcess" w:date="2015-10-28T23:15:00Z"/>
                <w:b/>
                <w:snapToGrid w:val="0"/>
                <w:sz w:val="19"/>
                <w:lang w:val="en-US"/>
              </w:rPr>
            </w:pPr>
            <w:del w:id="885" w:author="svcMRProcess" w:date="2015-10-28T23:15: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886" w:author="svcMRProcess" w:date="2015-10-28T23:15:00Z"/>
                <w:b/>
                <w:snapToGrid w:val="0"/>
                <w:sz w:val="19"/>
                <w:lang w:val="en-US"/>
              </w:rPr>
            </w:pPr>
            <w:del w:id="887" w:author="svcMRProcess" w:date="2015-10-28T23:15: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888" w:author="svcMRProcess" w:date="2015-10-28T23:15:00Z"/>
                <w:b/>
                <w:snapToGrid w:val="0"/>
                <w:sz w:val="19"/>
                <w:lang w:val="en-US"/>
              </w:rPr>
            </w:pPr>
            <w:del w:id="889" w:author="svcMRProcess" w:date="2015-10-28T23:15:00Z">
              <w:r>
                <w:rPr>
                  <w:b/>
                  <w:snapToGrid w:val="0"/>
                  <w:sz w:val="19"/>
                  <w:lang w:val="en-US"/>
                </w:rPr>
                <w:delText>Commencement</w:delText>
              </w:r>
            </w:del>
          </w:p>
        </w:tc>
      </w:tr>
      <w:tr>
        <w:trPr>
          <w:del w:id="890" w:author="svcMRProcess" w:date="2015-10-28T23:15:00Z"/>
        </w:trPr>
        <w:tc>
          <w:tcPr>
            <w:tcW w:w="2268" w:type="dxa"/>
            <w:tcBorders>
              <w:top w:val="single" w:sz="8" w:space="0" w:color="auto"/>
              <w:bottom w:val="single" w:sz="8" w:space="0" w:color="auto"/>
            </w:tcBorders>
          </w:tcPr>
          <w:p>
            <w:pPr>
              <w:pStyle w:val="nTable"/>
              <w:spacing w:after="40"/>
              <w:rPr>
                <w:del w:id="891" w:author="svcMRProcess" w:date="2015-10-28T23:15:00Z"/>
                <w:iCs/>
                <w:snapToGrid w:val="0"/>
                <w:sz w:val="19"/>
                <w:lang w:val="en-US"/>
              </w:rPr>
            </w:pPr>
            <w:del w:id="892" w:author="svcMRProcess" w:date="2015-10-28T23:15:00Z">
              <w:r>
                <w:rPr>
                  <w:i/>
                  <w:snapToGrid w:val="0"/>
                  <w:sz w:val="19"/>
                </w:rPr>
                <w:delText>Water Legislation Amendment (Competition Policy) Act 2005</w:delText>
              </w:r>
              <w:r>
                <w:rPr>
                  <w:iCs/>
                  <w:snapToGrid w:val="0"/>
                  <w:sz w:val="19"/>
                </w:rPr>
                <w:delText xml:space="preserve"> s. 3</w:delText>
              </w:r>
              <w:r>
                <w:rPr>
                  <w:iCs/>
                  <w:snapToGrid w:val="0"/>
                  <w:sz w:val="19"/>
                </w:rPr>
                <w:noBreakHyphen/>
                <w:delText>7(3), 8</w:delText>
              </w:r>
              <w:r>
                <w:rPr>
                  <w:iCs/>
                  <w:snapToGrid w:val="0"/>
                  <w:sz w:val="19"/>
                </w:rPr>
                <w:noBreakHyphen/>
                <w:delText>14</w:delText>
              </w:r>
              <w:r>
                <w:rPr>
                  <w:iCs/>
                  <w:snapToGrid w:val="0"/>
                  <w:sz w:val="19"/>
                  <w:vertAlign w:val="superscript"/>
                </w:rPr>
                <w:delText> 15</w:delText>
              </w:r>
            </w:del>
          </w:p>
        </w:tc>
        <w:tc>
          <w:tcPr>
            <w:tcW w:w="1134" w:type="dxa"/>
            <w:tcBorders>
              <w:top w:val="single" w:sz="8" w:space="0" w:color="auto"/>
              <w:bottom w:val="single" w:sz="8" w:space="0" w:color="auto"/>
            </w:tcBorders>
          </w:tcPr>
          <w:p>
            <w:pPr>
              <w:pStyle w:val="nTable"/>
              <w:spacing w:after="40"/>
              <w:rPr>
                <w:del w:id="893" w:author="svcMRProcess" w:date="2015-10-28T23:15:00Z"/>
                <w:snapToGrid w:val="0"/>
                <w:sz w:val="19"/>
                <w:lang w:val="en-US"/>
              </w:rPr>
            </w:pPr>
            <w:del w:id="894" w:author="svcMRProcess" w:date="2015-10-28T23:15:00Z">
              <w:r>
                <w:rPr>
                  <w:snapToGrid w:val="0"/>
                  <w:sz w:val="19"/>
                  <w:lang w:val="en-US"/>
                </w:rPr>
                <w:delText>25 of 2005</w:delText>
              </w:r>
            </w:del>
          </w:p>
        </w:tc>
        <w:tc>
          <w:tcPr>
            <w:tcW w:w="1134" w:type="dxa"/>
            <w:tcBorders>
              <w:top w:val="single" w:sz="8" w:space="0" w:color="auto"/>
              <w:bottom w:val="single" w:sz="8" w:space="0" w:color="auto"/>
            </w:tcBorders>
          </w:tcPr>
          <w:p>
            <w:pPr>
              <w:pStyle w:val="nTable"/>
              <w:spacing w:after="40"/>
              <w:rPr>
                <w:del w:id="895" w:author="svcMRProcess" w:date="2015-10-28T23:15:00Z"/>
                <w:snapToGrid w:val="0"/>
                <w:sz w:val="19"/>
                <w:lang w:val="en-US"/>
              </w:rPr>
            </w:pPr>
            <w:del w:id="896" w:author="svcMRProcess" w:date="2015-10-28T23:15:00Z">
              <w:r>
                <w:rPr>
                  <w:sz w:val="19"/>
                </w:rPr>
                <w:delText>12 Dec 2005</w:delText>
              </w:r>
            </w:del>
          </w:p>
        </w:tc>
        <w:tc>
          <w:tcPr>
            <w:tcW w:w="2551" w:type="dxa"/>
            <w:tcBorders>
              <w:top w:val="single" w:sz="8" w:space="0" w:color="auto"/>
              <w:bottom w:val="single" w:sz="8" w:space="0" w:color="auto"/>
            </w:tcBorders>
          </w:tcPr>
          <w:p>
            <w:pPr>
              <w:pStyle w:val="nTable"/>
              <w:spacing w:after="40"/>
              <w:rPr>
                <w:del w:id="897" w:author="svcMRProcess" w:date="2015-10-28T23:15:00Z"/>
                <w:snapToGrid w:val="0"/>
                <w:sz w:val="19"/>
                <w:lang w:val="en-US"/>
              </w:rPr>
            </w:pPr>
            <w:del w:id="898" w:author="svcMRProcess" w:date="2015-10-28T23:15:00Z">
              <w:r>
                <w:rPr>
                  <w:snapToGrid w:val="0"/>
                  <w:sz w:val="19"/>
                  <w:lang w:val="en-US"/>
                </w:rPr>
                <w:delText>To be proclaimed (see s. 2)</w:delText>
              </w:r>
            </w:del>
          </w:p>
        </w:tc>
      </w:tr>
    </w:tbl>
    <w:p>
      <w:pPr>
        <w:pStyle w:val="nSubsection"/>
        <w:spacing w:before="1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Repealed by section 4 of this Act.</w:t>
      </w:r>
    </w:p>
    <w:p>
      <w:pPr>
        <w:pStyle w:val="nSubsection"/>
        <w:rPr>
          <w:snapToGrid w:val="0"/>
        </w:rPr>
      </w:pPr>
      <w:r>
        <w:rPr>
          <w:snapToGrid w:val="0"/>
          <w:vertAlign w:val="superscript"/>
        </w:rPr>
        <w:t>5</w:t>
      </w:r>
      <w:r>
        <w:rPr>
          <w:snapToGrid w:val="0"/>
        </w:rPr>
        <w:tab/>
        <w:t xml:space="preserve">Repealed by the </w:t>
      </w:r>
      <w:r>
        <w:rPr>
          <w:i/>
          <w:snapToGrid w:val="0"/>
        </w:rPr>
        <w:t>Mining Act 1978</w:t>
      </w:r>
      <w:r>
        <w:rPr>
          <w:snapToGrid w:val="0"/>
        </w:rPr>
        <w:t>.</w:t>
      </w:r>
    </w:p>
    <w:p>
      <w:pPr>
        <w:pStyle w:val="nSubsection"/>
      </w:pPr>
      <w:r>
        <w:rPr>
          <w:vertAlign w:val="superscript"/>
        </w:rPr>
        <w:t>6</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pPr>
      <w:r>
        <w:rPr>
          <w:vertAlign w:val="superscript"/>
        </w:rPr>
        <w:t>7</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Reprints Act 1984</w:t>
      </w:r>
      <w:r>
        <w:t xml:space="preserve"> s. 7(5)(a).</w:t>
      </w:r>
    </w:p>
    <w:p>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reprint the former Department of Lands and Surveys is called the Department of Land Information.</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bookmarkStart w:id="899" w:name="_Toc90957852"/>
      <w:bookmarkStart w:id="900" w:name="_Toc92182267"/>
      <w:r>
        <w:rPr>
          <w:rStyle w:val="CharSectno"/>
        </w:rPr>
        <w:t>43</w:t>
      </w:r>
      <w:r>
        <w:t>.</w:t>
      </w:r>
      <w:r>
        <w:tab/>
      </w:r>
      <w:r>
        <w:rPr>
          <w:i/>
        </w:rPr>
        <w:t>Country Areas Water Supply Act 1947</w:t>
      </w:r>
      <w:bookmarkEnd w:id="899"/>
      <w:bookmarkEnd w:id="900"/>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nzDefstart"/>
      </w:pPr>
      <w:r>
        <w:rPr>
          <w:b/>
        </w:rPr>
        <w:tab/>
        <w:t>“</w:t>
      </w:r>
      <w:r>
        <w:rPr>
          <w:rStyle w:val="CharDefText"/>
        </w:rPr>
        <w:t>Corporation</w:t>
      </w:r>
      <w:r>
        <w:rPr>
          <w:b/>
        </w:rPr>
        <w:t>”</w:t>
      </w:r>
      <w:r>
        <w:t xml:space="preserve"> has the meaning given to that term in the CWS Act section 5(1);</w:t>
      </w:r>
    </w:p>
    <w:p>
      <w:pPr>
        <w:pStyle w:val="nzDefstart"/>
      </w:pPr>
      <w:r>
        <w:rPr>
          <w:b/>
        </w:rPr>
        <w:tab/>
        <w:t>“</w:t>
      </w:r>
      <w:r>
        <w:rPr>
          <w:rStyle w:val="CharDefText"/>
        </w:rPr>
        <w:t>the CWS Act</w:t>
      </w:r>
      <w:r>
        <w:rPr>
          <w:b/>
        </w:rPr>
        <w: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pPr>
      <w:r>
        <w:t>”.</w:t>
      </w:r>
    </w:p>
    <w:p>
      <w:pPr>
        <w:pStyle w:val="nSubsection"/>
        <w:rPr>
          <w:del w:id="901" w:author="svcMRProcess" w:date="2015-10-28T23:15:00Z"/>
          <w:snapToGrid w:val="0"/>
        </w:rPr>
      </w:pPr>
      <w:del w:id="902" w:author="svcMRProcess" w:date="2015-10-28T23:15:00Z">
        <w:r>
          <w:rPr>
            <w:vertAlign w:val="superscript"/>
          </w:rPr>
          <w:delText>15</w:delText>
        </w:r>
        <w:r>
          <w:tab/>
        </w:r>
        <w:r>
          <w:rPr>
            <w:snapToGrid w:val="0"/>
          </w:rPr>
          <w:delText xml:space="preserve">On the date as at which this reprint was prepared, the </w:delText>
        </w:r>
        <w:r>
          <w:rPr>
            <w:i/>
            <w:snapToGrid w:val="0"/>
            <w:sz w:val="19"/>
          </w:rPr>
          <w:delText>Water Legislation Amendment (Competition Policy) Act 2005</w:delText>
        </w:r>
        <w:r>
          <w:rPr>
            <w:iCs/>
            <w:snapToGrid w:val="0"/>
            <w:sz w:val="19"/>
          </w:rPr>
          <w:delText xml:space="preserve"> s. 3</w:delText>
        </w:r>
        <w:r>
          <w:rPr>
            <w:iCs/>
            <w:snapToGrid w:val="0"/>
            <w:sz w:val="19"/>
          </w:rPr>
          <w:noBreakHyphen/>
          <w:delText>7(3) and 8</w:delText>
        </w:r>
        <w:r>
          <w:rPr>
            <w:iCs/>
            <w:snapToGrid w:val="0"/>
            <w:sz w:val="19"/>
          </w:rPr>
          <w:noBreakHyphen/>
          <w:delText>14</w:delText>
        </w:r>
        <w:r>
          <w:rPr>
            <w:snapToGrid w:val="0"/>
          </w:rPr>
          <w:delText xml:space="preserve"> had not come into operation.  They read as follows:</w:delText>
        </w:r>
      </w:del>
    </w:p>
    <w:p>
      <w:pPr>
        <w:pStyle w:val="MiscOpen"/>
        <w:rPr>
          <w:del w:id="903" w:author="svcMRProcess" w:date="2015-10-28T23:15:00Z"/>
          <w:snapToGrid w:val="0"/>
        </w:rPr>
      </w:pPr>
      <w:del w:id="904" w:author="svcMRProcess" w:date="2015-10-28T23:15:00Z">
        <w:r>
          <w:rPr>
            <w:snapToGrid w:val="0"/>
          </w:rPr>
          <w:delText>“</w:delText>
        </w:r>
      </w:del>
    </w:p>
    <w:p>
      <w:pPr>
        <w:pStyle w:val="nzHeading2"/>
        <w:rPr>
          <w:del w:id="905" w:author="svcMRProcess" w:date="2015-10-28T23:15:00Z"/>
        </w:rPr>
      </w:pPr>
      <w:bookmarkStart w:id="906" w:name="_Toc71359356"/>
      <w:bookmarkStart w:id="907" w:name="_Toc71359928"/>
      <w:bookmarkStart w:id="908" w:name="_Toc71367827"/>
      <w:bookmarkStart w:id="909" w:name="_Toc71438850"/>
      <w:bookmarkStart w:id="910" w:name="_Toc71457042"/>
      <w:bookmarkStart w:id="911" w:name="_Toc71541031"/>
      <w:bookmarkStart w:id="912" w:name="_Toc71620721"/>
      <w:bookmarkStart w:id="913" w:name="_Toc71627106"/>
      <w:bookmarkStart w:id="914" w:name="_Toc72830224"/>
      <w:bookmarkStart w:id="915" w:name="_Toc72830325"/>
      <w:bookmarkStart w:id="916" w:name="_Toc73411714"/>
      <w:bookmarkStart w:id="917" w:name="_Toc73422909"/>
      <w:bookmarkStart w:id="918" w:name="_Toc73423010"/>
      <w:bookmarkStart w:id="919" w:name="_Toc73423111"/>
      <w:bookmarkStart w:id="920" w:name="_Toc73423212"/>
      <w:bookmarkStart w:id="921" w:name="_Toc73427859"/>
      <w:bookmarkStart w:id="922" w:name="_Toc73427975"/>
      <w:bookmarkStart w:id="923" w:name="_Toc73428932"/>
      <w:bookmarkStart w:id="924" w:name="_Toc73429035"/>
      <w:bookmarkStart w:id="925" w:name="_Toc73443717"/>
      <w:bookmarkStart w:id="926" w:name="_Toc73443818"/>
      <w:bookmarkStart w:id="927" w:name="_Toc73443919"/>
      <w:bookmarkStart w:id="928" w:name="_Toc75152754"/>
      <w:bookmarkStart w:id="929" w:name="_Toc75232077"/>
      <w:bookmarkStart w:id="930" w:name="_Toc76879193"/>
      <w:bookmarkStart w:id="931" w:name="_Toc77405744"/>
      <w:bookmarkStart w:id="932" w:name="_Toc78003178"/>
      <w:bookmarkStart w:id="933" w:name="_Toc78617509"/>
      <w:bookmarkStart w:id="934" w:name="_Toc78617995"/>
      <w:bookmarkStart w:id="935" w:name="_Toc78618066"/>
      <w:bookmarkStart w:id="936" w:name="_Toc83033442"/>
      <w:bookmarkStart w:id="937" w:name="_Toc83038166"/>
      <w:bookmarkStart w:id="938" w:name="_Toc83038240"/>
      <w:bookmarkStart w:id="939" w:name="_Toc83088123"/>
      <w:bookmarkStart w:id="940" w:name="_Toc83088197"/>
      <w:bookmarkStart w:id="941" w:name="_Toc83088271"/>
      <w:bookmarkStart w:id="942" w:name="_Toc83088345"/>
      <w:bookmarkStart w:id="943" w:name="_Toc83088664"/>
      <w:bookmarkStart w:id="944" w:name="_Toc83088738"/>
      <w:bookmarkStart w:id="945" w:name="_Toc83088960"/>
      <w:bookmarkStart w:id="946" w:name="_Toc83109560"/>
      <w:bookmarkStart w:id="947" w:name="_Toc83198309"/>
      <w:bookmarkStart w:id="948" w:name="_Toc83198964"/>
      <w:bookmarkStart w:id="949" w:name="_Toc83437273"/>
      <w:bookmarkStart w:id="950" w:name="_Toc85598089"/>
      <w:bookmarkStart w:id="951" w:name="_Toc85866471"/>
      <w:bookmarkStart w:id="952" w:name="_Toc85867656"/>
      <w:bookmarkStart w:id="953" w:name="_Toc85868874"/>
      <w:bookmarkStart w:id="954" w:name="_Toc86211165"/>
      <w:bookmarkStart w:id="955" w:name="_Toc86727193"/>
      <w:bookmarkStart w:id="956" w:name="_Toc86727272"/>
      <w:bookmarkStart w:id="957" w:name="_Toc86728624"/>
      <w:bookmarkStart w:id="958" w:name="_Toc86728702"/>
      <w:bookmarkStart w:id="959" w:name="_Toc86728780"/>
      <w:bookmarkStart w:id="960" w:name="_Toc86729560"/>
      <w:bookmarkStart w:id="961" w:name="_Toc104282023"/>
      <w:bookmarkStart w:id="962" w:name="_Toc104283246"/>
      <w:bookmarkStart w:id="963" w:name="_Toc104344731"/>
      <w:bookmarkStart w:id="964" w:name="_Toc104351073"/>
      <w:bookmarkStart w:id="965" w:name="_Toc104351150"/>
      <w:bookmarkStart w:id="966" w:name="_Toc104611574"/>
      <w:bookmarkStart w:id="967" w:name="_Toc104631302"/>
      <w:bookmarkStart w:id="968" w:name="_Toc104631859"/>
      <w:bookmarkStart w:id="969" w:name="_Toc104697706"/>
      <w:bookmarkStart w:id="970" w:name="_Toc104700779"/>
      <w:bookmarkStart w:id="971" w:name="_Toc104706587"/>
      <w:bookmarkStart w:id="972" w:name="_Toc104710151"/>
      <w:bookmarkStart w:id="973" w:name="_Toc104710226"/>
      <w:bookmarkStart w:id="974" w:name="_Toc104783010"/>
      <w:bookmarkStart w:id="975" w:name="_Toc104783085"/>
      <w:bookmarkStart w:id="976" w:name="_Toc104789542"/>
      <w:bookmarkStart w:id="977" w:name="_Toc104790025"/>
      <w:bookmarkStart w:id="978" w:name="_Toc104801500"/>
      <w:bookmarkStart w:id="979" w:name="_Toc104875473"/>
      <w:bookmarkStart w:id="980" w:name="_Toc104880178"/>
      <w:bookmarkStart w:id="981" w:name="_Toc104888124"/>
      <w:bookmarkStart w:id="982" w:name="_Toc105232218"/>
      <w:bookmarkStart w:id="983" w:name="_Toc105302643"/>
      <w:bookmarkStart w:id="984" w:name="_Toc121204900"/>
      <w:bookmarkStart w:id="985" w:name="_Toc122239845"/>
      <w:del w:id="986" w:author="svcMRProcess" w:date="2015-10-28T23:15:00Z">
        <w:r>
          <w:rPr>
            <w:rStyle w:val="CharPartNo"/>
          </w:rPr>
          <w:delText>Part 2</w:delText>
        </w:r>
        <w:r>
          <w:rPr>
            <w:rStyle w:val="CharDivNo"/>
          </w:rPr>
          <w:delText xml:space="preserve"> </w:delText>
        </w:r>
        <w:r>
          <w:delText>—</w:delText>
        </w:r>
        <w:r>
          <w:rPr>
            <w:rStyle w:val="CharDivText"/>
          </w:rPr>
          <w:delText xml:space="preserve"> </w:delText>
        </w:r>
        <w:r>
          <w:rPr>
            <w:rStyle w:val="CharPartText"/>
            <w:i/>
          </w:rPr>
          <w:delText>Country Areas Water Supply Act 1947</w:delTex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del>
    </w:p>
    <w:p>
      <w:pPr>
        <w:pStyle w:val="nzHeading5"/>
        <w:rPr>
          <w:del w:id="987" w:author="svcMRProcess" w:date="2015-10-28T23:15:00Z"/>
        </w:rPr>
      </w:pPr>
      <w:bookmarkStart w:id="988" w:name="_Toc5611670"/>
      <w:bookmarkStart w:id="989" w:name="_Toc104351151"/>
      <w:bookmarkStart w:id="990" w:name="_Toc121204901"/>
      <w:bookmarkStart w:id="991" w:name="_Toc122239846"/>
      <w:del w:id="992" w:author="svcMRProcess" w:date="2015-10-28T23:15:00Z">
        <w:r>
          <w:rPr>
            <w:rStyle w:val="CharSectno"/>
          </w:rPr>
          <w:delText>3</w:delText>
        </w:r>
        <w:r>
          <w:delText>.</w:delText>
        </w:r>
        <w:r>
          <w:tab/>
          <w:delText>The Act amended</w:delText>
        </w:r>
        <w:bookmarkEnd w:id="988"/>
        <w:bookmarkEnd w:id="989"/>
        <w:bookmarkEnd w:id="990"/>
        <w:bookmarkEnd w:id="991"/>
      </w:del>
    </w:p>
    <w:p>
      <w:pPr>
        <w:pStyle w:val="nzSubsection"/>
        <w:rPr>
          <w:del w:id="993" w:author="svcMRProcess" w:date="2015-10-28T23:15:00Z"/>
        </w:rPr>
      </w:pPr>
      <w:del w:id="994" w:author="svcMRProcess" w:date="2015-10-28T23:15:00Z">
        <w:r>
          <w:tab/>
        </w:r>
        <w:r>
          <w:tab/>
          <w:delText xml:space="preserve">The amendments in this Part are to the </w:delText>
        </w:r>
        <w:r>
          <w:rPr>
            <w:i/>
          </w:rPr>
          <w:delText>Country Areas Water Supply Act 1947</w:delText>
        </w:r>
        <w:r>
          <w:delText xml:space="preserve"> unless otherwise stated.</w:delText>
        </w:r>
      </w:del>
    </w:p>
    <w:p>
      <w:pPr>
        <w:pStyle w:val="nzHeading5"/>
        <w:rPr>
          <w:del w:id="995" w:author="svcMRProcess" w:date="2015-10-28T23:15:00Z"/>
        </w:rPr>
      </w:pPr>
      <w:bookmarkStart w:id="996" w:name="_Toc104351152"/>
      <w:bookmarkStart w:id="997" w:name="_Toc121204902"/>
      <w:bookmarkStart w:id="998" w:name="_Toc122239847"/>
      <w:del w:id="999" w:author="svcMRProcess" w:date="2015-10-28T23:15:00Z">
        <w:r>
          <w:rPr>
            <w:rStyle w:val="CharSectno"/>
          </w:rPr>
          <w:delText>4</w:delText>
        </w:r>
        <w:r>
          <w:delText>.</w:delText>
        </w:r>
        <w:r>
          <w:tab/>
          <w:delText>Section 5 amended</w:delText>
        </w:r>
        <w:bookmarkEnd w:id="996"/>
        <w:bookmarkEnd w:id="997"/>
        <w:bookmarkEnd w:id="998"/>
      </w:del>
    </w:p>
    <w:p>
      <w:pPr>
        <w:pStyle w:val="nzSubsection"/>
        <w:rPr>
          <w:del w:id="1000" w:author="svcMRProcess" w:date="2015-10-28T23:15:00Z"/>
        </w:rPr>
      </w:pPr>
      <w:del w:id="1001" w:author="svcMRProcess" w:date="2015-10-28T23:15:00Z">
        <w:r>
          <w:tab/>
        </w:r>
        <w:r>
          <w:tab/>
          <w:delText>Section 5(1) is amended after the definition of “prescribed” by inserting the following definition —</w:delText>
        </w:r>
      </w:del>
    </w:p>
    <w:p>
      <w:pPr>
        <w:pStyle w:val="MiscOpen"/>
        <w:ind w:left="880"/>
        <w:rPr>
          <w:del w:id="1002" w:author="svcMRProcess" w:date="2015-10-28T23:15:00Z"/>
        </w:rPr>
      </w:pPr>
      <w:del w:id="1003" w:author="svcMRProcess" w:date="2015-10-28T23:15:00Z">
        <w:r>
          <w:delText>“</w:delText>
        </w:r>
      </w:del>
    </w:p>
    <w:p>
      <w:pPr>
        <w:pStyle w:val="nzDefstart"/>
        <w:rPr>
          <w:del w:id="1004" w:author="svcMRProcess" w:date="2015-10-28T23:15:00Z"/>
        </w:rPr>
      </w:pPr>
      <w:del w:id="1005" w:author="svcMRProcess" w:date="2015-10-28T23:15:00Z">
        <w:r>
          <w:rPr>
            <w:b/>
          </w:rPr>
          <w:tab/>
          <w:delText>“</w:delText>
        </w:r>
        <w:r>
          <w:rPr>
            <w:rStyle w:val="CharDefText"/>
          </w:rPr>
          <w:delText>Registrar of Deeds</w:delText>
        </w:r>
        <w:r>
          <w:rPr>
            <w:b/>
          </w:rPr>
          <w:delText>”</w:delText>
        </w:r>
        <w:r>
          <w:delText xml:space="preserve"> means the Registrar of Deeds and Transfers under the </w:delText>
        </w:r>
        <w:r>
          <w:rPr>
            <w:i/>
            <w:iCs/>
          </w:rPr>
          <w:delText>Registration of Deeds Act 1856</w:delText>
        </w:r>
        <w:r>
          <w:delText>;</w:delText>
        </w:r>
      </w:del>
    </w:p>
    <w:p>
      <w:pPr>
        <w:pStyle w:val="MiscClose"/>
        <w:rPr>
          <w:del w:id="1006" w:author="svcMRProcess" w:date="2015-10-28T23:15:00Z"/>
        </w:rPr>
      </w:pPr>
      <w:del w:id="1007" w:author="svcMRProcess" w:date="2015-10-28T23:15:00Z">
        <w:r>
          <w:delText xml:space="preserve">    ”.</w:delText>
        </w:r>
      </w:del>
    </w:p>
    <w:p>
      <w:pPr>
        <w:pStyle w:val="nzHeading5"/>
        <w:rPr>
          <w:del w:id="1008" w:author="svcMRProcess" w:date="2015-10-28T23:15:00Z"/>
        </w:rPr>
      </w:pPr>
      <w:bookmarkStart w:id="1009" w:name="_Toc104351153"/>
      <w:bookmarkStart w:id="1010" w:name="_Toc121204903"/>
      <w:bookmarkStart w:id="1011" w:name="_Toc122239848"/>
      <w:del w:id="1012" w:author="svcMRProcess" w:date="2015-10-28T23:15:00Z">
        <w:r>
          <w:rPr>
            <w:rStyle w:val="CharSectno"/>
          </w:rPr>
          <w:delText>5</w:delText>
        </w:r>
        <w:r>
          <w:delText>.</w:delText>
        </w:r>
        <w:r>
          <w:tab/>
          <w:delText>Section 14 amended</w:delText>
        </w:r>
        <w:bookmarkEnd w:id="1009"/>
        <w:bookmarkEnd w:id="1010"/>
        <w:bookmarkEnd w:id="1011"/>
      </w:del>
    </w:p>
    <w:p>
      <w:pPr>
        <w:pStyle w:val="nzSubsection"/>
        <w:keepNext/>
        <w:keepLines/>
        <w:rPr>
          <w:del w:id="1013" w:author="svcMRProcess" w:date="2015-10-28T23:15:00Z"/>
        </w:rPr>
      </w:pPr>
      <w:del w:id="1014" w:author="svcMRProcess" w:date="2015-10-28T23:15:00Z">
        <w:r>
          <w:tab/>
        </w:r>
        <w:r>
          <w:tab/>
          <w:delText>Section 14(1) is amended by deleting all of the subsection after “in addition to the powers conferred by those Acts,” and inserting instead —</w:delText>
        </w:r>
      </w:del>
    </w:p>
    <w:p>
      <w:pPr>
        <w:pStyle w:val="MiscOpen"/>
        <w:ind w:left="880"/>
        <w:rPr>
          <w:del w:id="1015" w:author="svcMRProcess" w:date="2015-10-28T23:15:00Z"/>
        </w:rPr>
      </w:pPr>
      <w:del w:id="1016" w:author="svcMRProcess" w:date="2015-10-28T23:15:00Z">
        <w:r>
          <w:delText>“</w:delText>
        </w:r>
      </w:del>
    </w:p>
    <w:p>
      <w:pPr>
        <w:pStyle w:val="nzSubsection"/>
        <w:spacing w:before="0"/>
        <w:rPr>
          <w:del w:id="1017" w:author="svcMRProcess" w:date="2015-10-28T23:15:00Z"/>
        </w:rPr>
      </w:pPr>
      <w:del w:id="1018" w:author="svcMRProcess" w:date="2015-10-28T23:15:00Z">
        <w:r>
          <w:tab/>
        </w:r>
        <w:r>
          <w:tab/>
          <w:delText xml:space="preserve">the powers conferred by the </w:delText>
        </w:r>
        <w:r>
          <w:rPr>
            <w:i/>
            <w:iCs/>
          </w:rPr>
          <w:delText>Public Works Act 1902</w:delText>
        </w:r>
        <w:r>
          <w:delText xml:space="preserve"> except that the </w:delText>
        </w:r>
        <w:r>
          <w:rPr>
            <w:i/>
            <w:iCs/>
          </w:rPr>
          <w:delText>Public Works Act 1902</w:delText>
        </w:r>
        <w:r>
          <w:delText xml:space="preserve"> is to be read and construed as though —</w:delText>
        </w:r>
      </w:del>
    </w:p>
    <w:p>
      <w:pPr>
        <w:pStyle w:val="nzIndenta"/>
        <w:rPr>
          <w:del w:id="1019" w:author="svcMRProcess" w:date="2015-10-28T23:15:00Z"/>
        </w:rPr>
      </w:pPr>
      <w:del w:id="1020" w:author="svcMRProcess" w:date="2015-10-28T23:15:00Z">
        <w:r>
          <w:tab/>
          <w:delText>(a)</w:delText>
        </w:r>
        <w:r>
          <w:tab/>
          <w:delText>a reference in it to the Minister administering that Act were a reference to the Corporation; and</w:delText>
        </w:r>
      </w:del>
    </w:p>
    <w:p>
      <w:pPr>
        <w:pStyle w:val="nzIndenta"/>
        <w:rPr>
          <w:del w:id="1021" w:author="svcMRProcess" w:date="2015-10-28T23:15:00Z"/>
        </w:rPr>
      </w:pPr>
      <w:del w:id="1022" w:author="svcMRProcess" w:date="2015-10-28T23:15:00Z">
        <w:r>
          <w:tab/>
          <w:delText>(b)</w:delText>
        </w:r>
        <w:r>
          <w:tab/>
          <w:delText xml:space="preserve">the provisions of the </w:delText>
        </w:r>
        <w:r>
          <w:rPr>
            <w:i/>
            <w:iCs/>
          </w:rPr>
          <w:delText>Water Agencies (Powers) Act 1984</w:delText>
        </w:r>
        <w:r>
          <w:delText xml:space="preserve"> relating to entry onto land and the giving of notice had effect in substitution for the provisions of Part 9 of the </w:delText>
        </w:r>
        <w:r>
          <w:rPr>
            <w:i/>
            <w:iCs/>
          </w:rPr>
          <w:delText>Land Administration Act 1997</w:delText>
        </w:r>
        <w:r>
          <w:delText xml:space="preserve"> relating to those matters, in relation to the construction of public works under the </w:delText>
        </w:r>
        <w:r>
          <w:rPr>
            <w:i/>
            <w:iCs/>
          </w:rPr>
          <w:delText>Public Works Act 1902</w:delText>
        </w:r>
        <w:r>
          <w:delText>.</w:delText>
        </w:r>
      </w:del>
    </w:p>
    <w:p>
      <w:pPr>
        <w:pStyle w:val="MiscClose"/>
        <w:rPr>
          <w:del w:id="1023" w:author="svcMRProcess" w:date="2015-10-28T23:15:00Z"/>
        </w:rPr>
      </w:pPr>
      <w:del w:id="1024" w:author="svcMRProcess" w:date="2015-10-28T23:15:00Z">
        <w:r>
          <w:delText xml:space="preserve">    ”.</w:delText>
        </w:r>
      </w:del>
    </w:p>
    <w:p>
      <w:pPr>
        <w:pStyle w:val="nzHeading5"/>
        <w:spacing w:before="60"/>
        <w:rPr>
          <w:del w:id="1025" w:author="svcMRProcess" w:date="2015-10-28T23:15:00Z"/>
        </w:rPr>
      </w:pPr>
      <w:bookmarkStart w:id="1026" w:name="_Toc104351154"/>
      <w:bookmarkStart w:id="1027" w:name="_Toc121204904"/>
      <w:bookmarkStart w:id="1028" w:name="_Toc122239849"/>
      <w:del w:id="1029" w:author="svcMRProcess" w:date="2015-10-28T23:15:00Z">
        <w:r>
          <w:rPr>
            <w:rStyle w:val="CharSectno"/>
          </w:rPr>
          <w:delText>6</w:delText>
        </w:r>
        <w:r>
          <w:delText>.</w:delText>
        </w:r>
        <w:r>
          <w:tab/>
          <w:delText>Section 38 amended</w:delText>
        </w:r>
        <w:bookmarkEnd w:id="1026"/>
        <w:bookmarkEnd w:id="1027"/>
        <w:bookmarkEnd w:id="1028"/>
      </w:del>
    </w:p>
    <w:p>
      <w:pPr>
        <w:pStyle w:val="nzSubsection"/>
        <w:rPr>
          <w:del w:id="1030" w:author="svcMRProcess" w:date="2015-10-28T23:15:00Z"/>
        </w:rPr>
      </w:pPr>
      <w:del w:id="1031" w:author="svcMRProcess" w:date="2015-10-28T23:15:00Z">
        <w:r>
          <w:tab/>
        </w:r>
        <w:r>
          <w:tab/>
          <w:delText>Section 38(2) is repealed.</w:delText>
        </w:r>
      </w:del>
    </w:p>
    <w:p>
      <w:pPr>
        <w:pStyle w:val="nzHeading5"/>
        <w:rPr>
          <w:del w:id="1032" w:author="svcMRProcess" w:date="2015-10-28T23:15:00Z"/>
        </w:rPr>
      </w:pPr>
      <w:bookmarkStart w:id="1033" w:name="_Toc515246260"/>
      <w:bookmarkStart w:id="1034" w:name="_Toc5611672"/>
      <w:bookmarkStart w:id="1035" w:name="_Toc104351155"/>
      <w:bookmarkStart w:id="1036" w:name="_Toc121204905"/>
      <w:bookmarkStart w:id="1037" w:name="_Toc122239850"/>
      <w:del w:id="1038" w:author="svcMRProcess" w:date="2015-10-28T23:15:00Z">
        <w:r>
          <w:rPr>
            <w:rStyle w:val="CharSectno"/>
          </w:rPr>
          <w:delText>7</w:delText>
        </w:r>
        <w:r>
          <w:delText>.</w:delText>
        </w:r>
        <w:r>
          <w:tab/>
          <w:delText>Section 71 repealed</w:delText>
        </w:r>
        <w:bookmarkEnd w:id="1033"/>
        <w:r>
          <w:delText xml:space="preserve"> and consequential amendments (including to </w:delText>
        </w:r>
        <w:r>
          <w:rPr>
            <w:i/>
          </w:rPr>
          <w:delText>Water Services Licensing Act 1995</w:delText>
        </w:r>
        <w:bookmarkEnd w:id="1034"/>
        <w:r>
          <w:rPr>
            <w:iCs/>
          </w:rPr>
          <w:delText>)</w:delText>
        </w:r>
        <w:bookmarkEnd w:id="1035"/>
        <w:bookmarkEnd w:id="1036"/>
        <w:bookmarkEnd w:id="1037"/>
      </w:del>
    </w:p>
    <w:p>
      <w:pPr>
        <w:pStyle w:val="nzSubsection"/>
        <w:rPr>
          <w:del w:id="1039" w:author="svcMRProcess" w:date="2015-10-28T23:15:00Z"/>
        </w:rPr>
      </w:pPr>
      <w:del w:id="1040" w:author="svcMRProcess" w:date="2015-10-28T23:15:00Z">
        <w:r>
          <w:tab/>
          <w:delText>(1)</w:delText>
        </w:r>
        <w:r>
          <w:tab/>
          <w:delText>Section 71 is repealed.</w:delText>
        </w:r>
      </w:del>
    </w:p>
    <w:p>
      <w:pPr>
        <w:pStyle w:val="nzSubsection"/>
        <w:rPr>
          <w:del w:id="1041" w:author="svcMRProcess" w:date="2015-10-28T23:15:00Z"/>
        </w:rPr>
      </w:pPr>
      <w:del w:id="1042" w:author="svcMRProcess" w:date="2015-10-28T23:15:00Z">
        <w:r>
          <w:tab/>
          <w:delText>(2)</w:delText>
        </w:r>
        <w:r>
          <w:tab/>
          <w:delText>Section 115(1) is amended in Table 2 by deleting “71(2)”.</w:delText>
        </w:r>
      </w:del>
    </w:p>
    <w:p>
      <w:pPr>
        <w:pStyle w:val="nzSubsection"/>
        <w:rPr>
          <w:del w:id="1043" w:author="svcMRProcess" w:date="2015-10-28T23:15:00Z"/>
        </w:rPr>
      </w:pPr>
      <w:del w:id="1044" w:author="svcMRProcess" w:date="2015-10-28T23:15:00Z">
        <w:r>
          <w:tab/>
          <w:delText>(3)</w:delText>
        </w:r>
        <w:r>
          <w:tab/>
          <w:delText>Section 115(3) is amended by deleting “, 71”.</w:delText>
        </w:r>
      </w:del>
    </w:p>
    <w:p>
      <w:pPr>
        <w:pStyle w:val="nzHeading5"/>
        <w:rPr>
          <w:del w:id="1045" w:author="svcMRProcess" w:date="2015-10-28T23:15:00Z"/>
        </w:rPr>
      </w:pPr>
      <w:bookmarkStart w:id="1046" w:name="_Toc515246262"/>
      <w:bookmarkStart w:id="1047" w:name="_Toc5611674"/>
      <w:bookmarkStart w:id="1048" w:name="_Toc104351156"/>
      <w:bookmarkStart w:id="1049" w:name="_Toc121204906"/>
      <w:bookmarkStart w:id="1050" w:name="_Toc122239851"/>
      <w:del w:id="1051" w:author="svcMRProcess" w:date="2015-10-28T23:15:00Z">
        <w:r>
          <w:rPr>
            <w:rStyle w:val="CharSectno"/>
          </w:rPr>
          <w:delText>8</w:delText>
        </w:r>
        <w:r>
          <w:delText>.</w:delText>
        </w:r>
        <w:r>
          <w:tab/>
          <w:delText>Section 81 amended</w:delText>
        </w:r>
        <w:bookmarkEnd w:id="1046"/>
        <w:bookmarkEnd w:id="1047"/>
        <w:bookmarkEnd w:id="1048"/>
        <w:bookmarkEnd w:id="1049"/>
        <w:bookmarkEnd w:id="1050"/>
      </w:del>
    </w:p>
    <w:p>
      <w:pPr>
        <w:pStyle w:val="nzSubsection"/>
        <w:rPr>
          <w:del w:id="1052" w:author="svcMRProcess" w:date="2015-10-28T23:15:00Z"/>
        </w:rPr>
      </w:pPr>
      <w:del w:id="1053" w:author="svcMRProcess" w:date="2015-10-28T23:15:00Z">
        <w:r>
          <w:tab/>
        </w:r>
        <w:r>
          <w:tab/>
          <w:delText>Section 81 is amended by deleting “or by sale as hereinafter mentioned,”.</w:delText>
        </w:r>
      </w:del>
    </w:p>
    <w:p>
      <w:pPr>
        <w:pStyle w:val="nzHeading5"/>
        <w:rPr>
          <w:del w:id="1054" w:author="svcMRProcess" w:date="2015-10-28T23:15:00Z"/>
        </w:rPr>
      </w:pPr>
      <w:bookmarkStart w:id="1055" w:name="_Toc515246263"/>
      <w:bookmarkStart w:id="1056" w:name="_Toc5611675"/>
      <w:bookmarkStart w:id="1057" w:name="_Toc104351157"/>
      <w:bookmarkStart w:id="1058" w:name="_Toc121204907"/>
      <w:bookmarkStart w:id="1059" w:name="_Toc122239852"/>
      <w:del w:id="1060" w:author="svcMRProcess" w:date="2015-10-28T23:15:00Z">
        <w:r>
          <w:rPr>
            <w:rStyle w:val="CharSectno"/>
          </w:rPr>
          <w:delText>9</w:delText>
        </w:r>
        <w:r>
          <w:delText>.</w:delText>
        </w:r>
        <w:r>
          <w:tab/>
          <w:delText>Section 82 repealed</w:delText>
        </w:r>
        <w:bookmarkEnd w:id="1055"/>
        <w:r>
          <w:delText xml:space="preserve"> and consequential amendment</w:delText>
        </w:r>
        <w:bookmarkEnd w:id="1056"/>
        <w:bookmarkEnd w:id="1057"/>
        <w:bookmarkEnd w:id="1058"/>
        <w:bookmarkEnd w:id="1059"/>
      </w:del>
    </w:p>
    <w:p>
      <w:pPr>
        <w:pStyle w:val="nzSubsection"/>
        <w:rPr>
          <w:del w:id="1061" w:author="svcMRProcess" w:date="2015-10-28T23:15:00Z"/>
        </w:rPr>
      </w:pPr>
      <w:del w:id="1062" w:author="svcMRProcess" w:date="2015-10-28T23:15:00Z">
        <w:r>
          <w:tab/>
          <w:delText>(1)</w:delText>
        </w:r>
        <w:r>
          <w:tab/>
          <w:delText>Section 82 is repealed.</w:delText>
        </w:r>
      </w:del>
    </w:p>
    <w:p>
      <w:pPr>
        <w:pStyle w:val="nzSubsection"/>
        <w:rPr>
          <w:del w:id="1063" w:author="svcMRProcess" w:date="2015-10-28T23:15:00Z"/>
        </w:rPr>
      </w:pPr>
      <w:del w:id="1064" w:author="svcMRProcess" w:date="2015-10-28T23:15:00Z">
        <w:r>
          <w:tab/>
          <w:delText>(2)</w:delText>
        </w:r>
        <w:r>
          <w:tab/>
          <w:delText>Section 115(1) is amended in Table 2 by deleting “82”.</w:delText>
        </w:r>
      </w:del>
    </w:p>
    <w:p>
      <w:pPr>
        <w:pStyle w:val="nzHeading5"/>
        <w:rPr>
          <w:del w:id="1065" w:author="svcMRProcess" w:date="2015-10-28T23:15:00Z"/>
        </w:rPr>
      </w:pPr>
      <w:bookmarkStart w:id="1066" w:name="_Toc515246264"/>
      <w:bookmarkStart w:id="1067" w:name="_Toc5611676"/>
      <w:bookmarkStart w:id="1068" w:name="_Toc104351158"/>
      <w:bookmarkStart w:id="1069" w:name="_Toc121204908"/>
      <w:bookmarkStart w:id="1070" w:name="_Toc122239853"/>
      <w:del w:id="1071" w:author="svcMRProcess" w:date="2015-10-28T23:15:00Z">
        <w:r>
          <w:rPr>
            <w:rStyle w:val="CharSectno"/>
          </w:rPr>
          <w:delText>10</w:delText>
        </w:r>
        <w:r>
          <w:delText>.</w:delText>
        </w:r>
        <w:r>
          <w:tab/>
        </w:r>
        <w:bookmarkEnd w:id="1066"/>
        <w:bookmarkEnd w:id="1067"/>
        <w:r>
          <w:delText>Section 83 inserted</w:delText>
        </w:r>
        <w:bookmarkEnd w:id="1068"/>
        <w:bookmarkEnd w:id="1069"/>
        <w:bookmarkEnd w:id="1070"/>
      </w:del>
    </w:p>
    <w:p>
      <w:pPr>
        <w:pStyle w:val="nzSubsection"/>
        <w:rPr>
          <w:del w:id="1072" w:author="svcMRProcess" w:date="2015-10-28T23:15:00Z"/>
        </w:rPr>
      </w:pPr>
      <w:del w:id="1073" w:author="svcMRProcess" w:date="2015-10-28T23:15:00Z">
        <w:r>
          <w:tab/>
        </w:r>
        <w:r>
          <w:tab/>
          <w:delText>Part VII Division 2 is amended by inserting before section 84 the following section —</w:delText>
        </w:r>
      </w:del>
    </w:p>
    <w:p>
      <w:pPr>
        <w:pStyle w:val="MiscOpen"/>
        <w:keepNext w:val="0"/>
        <w:keepLines w:val="0"/>
        <w:rPr>
          <w:del w:id="1074" w:author="svcMRProcess" w:date="2015-10-28T23:15:00Z"/>
        </w:rPr>
      </w:pPr>
      <w:del w:id="1075" w:author="svcMRProcess" w:date="2015-10-28T23:15:00Z">
        <w:r>
          <w:delText>“</w:delText>
        </w:r>
      </w:del>
    </w:p>
    <w:p>
      <w:pPr>
        <w:pStyle w:val="nzHeading5"/>
        <w:rPr>
          <w:del w:id="1076" w:author="svcMRProcess" w:date="2015-10-28T23:15:00Z"/>
        </w:rPr>
      </w:pPr>
      <w:del w:id="1077" w:author="svcMRProcess" w:date="2015-10-28T23:15:00Z">
        <w:r>
          <w:delText>83.</w:delText>
        </w:r>
        <w:r>
          <w:tab/>
          <w:delText>Application and expiry of this Division</w:delText>
        </w:r>
      </w:del>
    </w:p>
    <w:p>
      <w:pPr>
        <w:pStyle w:val="nzSubsection"/>
        <w:rPr>
          <w:del w:id="1078" w:author="svcMRProcess" w:date="2015-10-28T23:15:00Z"/>
        </w:rPr>
      </w:pPr>
      <w:del w:id="1079" w:author="svcMRProcess" w:date="2015-10-28T23:15:00Z">
        <w:r>
          <w:tab/>
          <w:delText>(1)</w:delText>
        </w:r>
        <w:r>
          <w:tab/>
          <w:delText xml:space="preserve">Notice cannot be given under section 85(1) after section 10 of the </w:delText>
        </w:r>
        <w:r>
          <w:rPr>
            <w:i/>
            <w:iCs/>
          </w:rPr>
          <w:delText>Water Legislation Amendment (Competition Policy) Act 2005</w:delText>
        </w:r>
        <w:r>
          <w:delText xml:space="preserve"> comes into operation.</w:delText>
        </w:r>
      </w:del>
    </w:p>
    <w:p>
      <w:pPr>
        <w:pStyle w:val="nzSubsection"/>
        <w:rPr>
          <w:del w:id="1080" w:author="svcMRProcess" w:date="2015-10-28T23:15:00Z"/>
        </w:rPr>
      </w:pPr>
      <w:del w:id="1081" w:author="svcMRProcess" w:date="2015-10-28T23:15:00Z">
        <w:r>
          <w:tab/>
          <w:delText>(2)</w:delText>
        </w:r>
        <w:r>
          <w:tab/>
          <w:delText>For the purposes of this section, the time when notice is given under section 85(1) is when —</w:delText>
        </w:r>
      </w:del>
    </w:p>
    <w:p>
      <w:pPr>
        <w:pStyle w:val="nzIndenta"/>
        <w:rPr>
          <w:del w:id="1082" w:author="svcMRProcess" w:date="2015-10-28T23:15:00Z"/>
        </w:rPr>
      </w:pPr>
      <w:del w:id="1083" w:author="svcMRProcess" w:date="2015-10-28T23:15:00Z">
        <w:r>
          <w:tab/>
          <w:delText>(a)</w:delText>
        </w:r>
        <w:r>
          <w:tab/>
          <w:delText>it has been given to every person to whom that provision requires it to be given; and</w:delText>
        </w:r>
      </w:del>
    </w:p>
    <w:p>
      <w:pPr>
        <w:pStyle w:val="nzIndenta"/>
        <w:rPr>
          <w:del w:id="1084" w:author="svcMRProcess" w:date="2015-10-28T23:15:00Z"/>
        </w:rPr>
      </w:pPr>
      <w:del w:id="1085" w:author="svcMRProcess" w:date="2015-10-28T23:15:00Z">
        <w:r>
          <w:tab/>
          <w:delText>(b)</w:delText>
        </w:r>
        <w:r>
          <w:tab/>
          <w:delText>it has been affixed upon the relevant land as required by section 85(2).</w:delText>
        </w:r>
      </w:del>
    </w:p>
    <w:p>
      <w:pPr>
        <w:pStyle w:val="nzSubsection"/>
        <w:rPr>
          <w:del w:id="1086" w:author="svcMRProcess" w:date="2015-10-28T23:15:00Z"/>
        </w:rPr>
      </w:pPr>
      <w:del w:id="1087" w:author="svcMRProcess" w:date="2015-10-28T23:15:00Z">
        <w:r>
          <w:tab/>
          <w:delText>(3)</w:delText>
        </w:r>
        <w:r>
          <w:tab/>
          <w:delText xml:space="preserve">When there is no longer any old section 85(1) notice in relation to which the other sections of this Division have any further effect, the Minister is required to publish a notice in the </w:delText>
        </w:r>
        <w:r>
          <w:rPr>
            <w:i/>
          </w:rPr>
          <w:delText>Government Gazette</w:delText>
        </w:r>
        <w:r>
          <w:delText xml:space="preserve"> stating that this Division expires at the end of the day on which the notice is published in the </w:delText>
        </w:r>
        <w:r>
          <w:rPr>
            <w:i/>
          </w:rPr>
          <w:delText>Government Gazette</w:delText>
        </w:r>
        <w:r>
          <w:delText>.</w:delText>
        </w:r>
      </w:del>
    </w:p>
    <w:p>
      <w:pPr>
        <w:pStyle w:val="nzSubsection"/>
        <w:rPr>
          <w:del w:id="1088" w:author="svcMRProcess" w:date="2015-10-28T23:15:00Z"/>
        </w:rPr>
      </w:pPr>
      <w:del w:id="1089" w:author="svcMRProcess" w:date="2015-10-28T23:15:00Z">
        <w:r>
          <w:tab/>
          <w:delText>(4)</w:delText>
        </w:r>
        <w:r>
          <w:tab/>
          <w:delText>In subsection (3) —</w:delText>
        </w:r>
      </w:del>
    </w:p>
    <w:p>
      <w:pPr>
        <w:pStyle w:val="nzDefstart"/>
        <w:rPr>
          <w:del w:id="1090" w:author="svcMRProcess" w:date="2015-10-28T23:15:00Z"/>
        </w:rPr>
      </w:pPr>
      <w:del w:id="1091" w:author="svcMRProcess" w:date="2015-10-28T23:15:00Z">
        <w:r>
          <w:rPr>
            <w:b/>
          </w:rPr>
          <w:tab/>
          <w:delText>“</w:delText>
        </w:r>
        <w:r>
          <w:rPr>
            <w:rStyle w:val="CharDefText"/>
          </w:rPr>
          <w:delText>old section 85(1) notice</w:delText>
        </w:r>
        <w:r>
          <w:rPr>
            <w:b/>
          </w:rPr>
          <w:delText>”</w:delText>
        </w:r>
        <w:r>
          <w:delText xml:space="preserve"> means a notice that was given under section 85(1) at the time of, or before, the coming into operation of section 10 of the </w:delText>
        </w:r>
        <w:r>
          <w:rPr>
            <w:i/>
            <w:iCs/>
          </w:rPr>
          <w:delText>Water Legislation Amendment (Competition Policy) Act 2005</w:delText>
        </w:r>
        <w:r>
          <w:delText>.</w:delText>
        </w:r>
      </w:del>
    </w:p>
    <w:p>
      <w:pPr>
        <w:pStyle w:val="nzSubsection"/>
        <w:rPr>
          <w:del w:id="1092" w:author="svcMRProcess" w:date="2015-10-28T23:15:00Z"/>
        </w:rPr>
      </w:pPr>
      <w:del w:id="1093" w:author="svcMRProcess" w:date="2015-10-28T23:15:00Z">
        <w:r>
          <w:tab/>
          <w:delText>(5)</w:delText>
        </w:r>
        <w:r>
          <w:tab/>
          <w:delText>This Division expires as stated in the Minister’s notice under subsection (3).</w:delText>
        </w:r>
      </w:del>
    </w:p>
    <w:p>
      <w:pPr>
        <w:pStyle w:val="MiscClose"/>
        <w:rPr>
          <w:del w:id="1094" w:author="svcMRProcess" w:date="2015-10-28T23:15:00Z"/>
        </w:rPr>
      </w:pPr>
      <w:del w:id="1095" w:author="svcMRProcess" w:date="2015-10-28T23:15:00Z">
        <w:r>
          <w:delText xml:space="preserve">    ”.</w:delText>
        </w:r>
      </w:del>
    </w:p>
    <w:p>
      <w:pPr>
        <w:pStyle w:val="nzHeading5"/>
        <w:rPr>
          <w:del w:id="1096" w:author="svcMRProcess" w:date="2015-10-28T23:15:00Z"/>
        </w:rPr>
      </w:pPr>
      <w:bookmarkStart w:id="1097" w:name="_Toc104351159"/>
      <w:bookmarkStart w:id="1098" w:name="_Toc121204909"/>
      <w:bookmarkStart w:id="1099" w:name="_Toc122239854"/>
      <w:del w:id="1100" w:author="svcMRProcess" w:date="2015-10-28T23:15:00Z">
        <w:r>
          <w:rPr>
            <w:rStyle w:val="CharSectno"/>
          </w:rPr>
          <w:delText>11</w:delText>
        </w:r>
        <w:r>
          <w:delText>.</w:delText>
        </w:r>
        <w:r>
          <w:tab/>
          <w:delText>Section 88A inserted</w:delText>
        </w:r>
        <w:bookmarkEnd w:id="1097"/>
        <w:bookmarkEnd w:id="1098"/>
        <w:bookmarkEnd w:id="1099"/>
      </w:del>
    </w:p>
    <w:p>
      <w:pPr>
        <w:pStyle w:val="nzSubsection"/>
        <w:rPr>
          <w:del w:id="1101" w:author="svcMRProcess" w:date="2015-10-28T23:15:00Z"/>
        </w:rPr>
      </w:pPr>
      <w:del w:id="1102" w:author="svcMRProcess" w:date="2015-10-28T23:15:00Z">
        <w:r>
          <w:tab/>
        </w:r>
        <w:r>
          <w:tab/>
          <w:delText>Part VII Division 3 is amended by inserting before section 89 the following section —</w:delText>
        </w:r>
      </w:del>
    </w:p>
    <w:p>
      <w:pPr>
        <w:pStyle w:val="MiscOpen"/>
        <w:rPr>
          <w:del w:id="1103" w:author="svcMRProcess" w:date="2015-10-28T23:15:00Z"/>
        </w:rPr>
      </w:pPr>
      <w:del w:id="1104" w:author="svcMRProcess" w:date="2015-10-28T23:15:00Z">
        <w:r>
          <w:delText>“</w:delText>
        </w:r>
      </w:del>
    </w:p>
    <w:p>
      <w:pPr>
        <w:pStyle w:val="nzHeading5"/>
        <w:rPr>
          <w:del w:id="1105" w:author="svcMRProcess" w:date="2015-10-28T23:15:00Z"/>
        </w:rPr>
      </w:pPr>
      <w:del w:id="1106" w:author="svcMRProcess" w:date="2015-10-28T23:15:00Z">
        <w:r>
          <w:delText>88A.</w:delText>
        </w:r>
        <w:r>
          <w:tab/>
          <w:delText>Application and expiry of this Division</w:delText>
        </w:r>
      </w:del>
    </w:p>
    <w:p>
      <w:pPr>
        <w:pStyle w:val="nzSubsection"/>
        <w:rPr>
          <w:del w:id="1107" w:author="svcMRProcess" w:date="2015-10-28T23:15:00Z"/>
        </w:rPr>
      </w:pPr>
      <w:del w:id="1108" w:author="svcMRProcess" w:date="2015-10-28T23:15:00Z">
        <w:r>
          <w:tab/>
          <w:delText>(1)</w:delText>
        </w:r>
        <w:r>
          <w:tab/>
          <w:delText xml:space="preserve">Notice cannot be given under section 90 after section 11 of the </w:delText>
        </w:r>
        <w:r>
          <w:rPr>
            <w:i/>
            <w:iCs/>
          </w:rPr>
          <w:delText>Water Legislation Amendment (Competition Policy) Act 2005</w:delText>
        </w:r>
        <w:r>
          <w:delText xml:space="preserve"> comes into operation.</w:delText>
        </w:r>
      </w:del>
    </w:p>
    <w:p>
      <w:pPr>
        <w:pStyle w:val="nzSubsection"/>
        <w:rPr>
          <w:del w:id="1109" w:author="svcMRProcess" w:date="2015-10-28T23:15:00Z"/>
        </w:rPr>
      </w:pPr>
      <w:del w:id="1110" w:author="svcMRProcess" w:date="2015-10-28T23:15:00Z">
        <w:r>
          <w:tab/>
          <w:delText>(2)</w:delText>
        </w:r>
        <w:r>
          <w:tab/>
          <w:delText>For the purposes of this section, the time when notice is given under section 90 is when all of the notice requirements of that section have been satisfied.</w:delText>
        </w:r>
      </w:del>
    </w:p>
    <w:p>
      <w:pPr>
        <w:pStyle w:val="nzSubsection"/>
        <w:rPr>
          <w:del w:id="1111" w:author="svcMRProcess" w:date="2015-10-28T23:15:00Z"/>
        </w:rPr>
      </w:pPr>
      <w:del w:id="1112" w:author="svcMRProcess" w:date="2015-10-28T23:15:00Z">
        <w:r>
          <w:tab/>
          <w:delText>(3)</w:delText>
        </w:r>
        <w:r>
          <w:tab/>
          <w:delText xml:space="preserve">When there is no longer any old section 90 notice in relation to which the other sections of this Division have any further effect, the Minister is required to publish a notice in the </w:delText>
        </w:r>
        <w:r>
          <w:rPr>
            <w:i/>
          </w:rPr>
          <w:delText>Government Gazette</w:delText>
        </w:r>
        <w:r>
          <w:delText xml:space="preserve"> stating that this Division expires at the end of the day on which the notice is published in the </w:delText>
        </w:r>
        <w:r>
          <w:rPr>
            <w:i/>
          </w:rPr>
          <w:delText>Government Gazette</w:delText>
        </w:r>
        <w:r>
          <w:delText>.</w:delText>
        </w:r>
      </w:del>
    </w:p>
    <w:p>
      <w:pPr>
        <w:pStyle w:val="nzSubsection"/>
        <w:rPr>
          <w:del w:id="1113" w:author="svcMRProcess" w:date="2015-10-28T23:15:00Z"/>
        </w:rPr>
      </w:pPr>
      <w:del w:id="1114" w:author="svcMRProcess" w:date="2015-10-28T23:15:00Z">
        <w:r>
          <w:tab/>
          <w:delText>(4)</w:delText>
        </w:r>
        <w:r>
          <w:tab/>
          <w:delText>In subsection (3) —</w:delText>
        </w:r>
      </w:del>
    </w:p>
    <w:p>
      <w:pPr>
        <w:pStyle w:val="nzDefstart"/>
        <w:rPr>
          <w:del w:id="1115" w:author="svcMRProcess" w:date="2015-10-28T23:15:00Z"/>
        </w:rPr>
      </w:pPr>
      <w:del w:id="1116" w:author="svcMRProcess" w:date="2015-10-28T23:15:00Z">
        <w:r>
          <w:rPr>
            <w:b/>
          </w:rPr>
          <w:tab/>
          <w:delText>“</w:delText>
        </w:r>
        <w:r>
          <w:rPr>
            <w:rStyle w:val="CharDefText"/>
          </w:rPr>
          <w:delText>old section 90 notice</w:delText>
        </w:r>
        <w:r>
          <w:rPr>
            <w:b/>
          </w:rPr>
          <w:delText>”</w:delText>
        </w:r>
        <w:r>
          <w:delText xml:space="preserve"> means a notice that was given under section 90 at the time of, or before, the coming into operation of section 11 of the </w:delText>
        </w:r>
        <w:r>
          <w:rPr>
            <w:i/>
            <w:iCs/>
          </w:rPr>
          <w:delText>Water Legislation Amendment (Competition Policy) Act 2005</w:delText>
        </w:r>
        <w:r>
          <w:delText>.</w:delText>
        </w:r>
      </w:del>
    </w:p>
    <w:p>
      <w:pPr>
        <w:pStyle w:val="nzSubsection"/>
        <w:rPr>
          <w:del w:id="1117" w:author="svcMRProcess" w:date="2015-10-28T23:15:00Z"/>
        </w:rPr>
      </w:pPr>
      <w:del w:id="1118" w:author="svcMRProcess" w:date="2015-10-28T23:15:00Z">
        <w:r>
          <w:tab/>
          <w:delText>(5)</w:delText>
        </w:r>
        <w:r>
          <w:tab/>
          <w:delText>This Division expires as stated in the Minister’s notice under subsection (3).</w:delText>
        </w:r>
      </w:del>
    </w:p>
    <w:p>
      <w:pPr>
        <w:pStyle w:val="MiscClose"/>
        <w:rPr>
          <w:del w:id="1119" w:author="svcMRProcess" w:date="2015-10-28T23:15:00Z"/>
        </w:rPr>
      </w:pPr>
      <w:del w:id="1120" w:author="svcMRProcess" w:date="2015-10-28T23:15:00Z">
        <w:r>
          <w:delText xml:space="preserve">    ”.</w:delText>
        </w:r>
      </w:del>
    </w:p>
    <w:p>
      <w:pPr>
        <w:pStyle w:val="nzHeading5"/>
        <w:rPr>
          <w:del w:id="1121" w:author="svcMRProcess" w:date="2015-10-28T23:15:00Z"/>
        </w:rPr>
      </w:pPr>
      <w:bookmarkStart w:id="1122" w:name="_Toc515246266"/>
      <w:bookmarkStart w:id="1123" w:name="_Toc5611677"/>
      <w:bookmarkStart w:id="1124" w:name="_Toc104351160"/>
      <w:bookmarkStart w:id="1125" w:name="_Toc121204910"/>
      <w:bookmarkStart w:id="1126" w:name="_Toc122239855"/>
      <w:del w:id="1127" w:author="svcMRProcess" w:date="2015-10-28T23:15:00Z">
        <w:r>
          <w:rPr>
            <w:rStyle w:val="CharSectno"/>
          </w:rPr>
          <w:delText>12</w:delText>
        </w:r>
        <w:r>
          <w:delText>.</w:delText>
        </w:r>
        <w:r>
          <w:tab/>
          <w:delText>Section 112 amended</w:delText>
        </w:r>
        <w:bookmarkEnd w:id="1122"/>
        <w:bookmarkEnd w:id="1123"/>
        <w:bookmarkEnd w:id="1124"/>
        <w:bookmarkEnd w:id="1125"/>
        <w:bookmarkEnd w:id="1126"/>
      </w:del>
    </w:p>
    <w:p>
      <w:pPr>
        <w:pStyle w:val="nzSubsection"/>
        <w:rPr>
          <w:del w:id="1128" w:author="svcMRProcess" w:date="2015-10-28T23:15:00Z"/>
        </w:rPr>
      </w:pPr>
      <w:del w:id="1129" w:author="svcMRProcess" w:date="2015-10-28T23:15:00Z">
        <w:r>
          <w:tab/>
        </w:r>
        <w:r>
          <w:tab/>
          <w:delText>Section 112 is amended by deleting “$500.” and inserting instead —</w:delText>
        </w:r>
      </w:del>
    </w:p>
    <w:p>
      <w:pPr>
        <w:pStyle w:val="nzSubsection"/>
        <w:rPr>
          <w:del w:id="1130" w:author="svcMRProcess" w:date="2015-10-28T23:15:00Z"/>
        </w:rPr>
      </w:pPr>
      <w:del w:id="1131" w:author="svcMRProcess" w:date="2015-10-28T23:15:00Z">
        <w:r>
          <w:tab/>
        </w:r>
        <w:r>
          <w:tab/>
          <w:delText>“    $5 000.    ”.</w:delText>
        </w:r>
      </w:del>
    </w:p>
    <w:p>
      <w:pPr>
        <w:pStyle w:val="nzHeading5"/>
        <w:rPr>
          <w:del w:id="1132" w:author="svcMRProcess" w:date="2015-10-28T23:15:00Z"/>
        </w:rPr>
      </w:pPr>
      <w:bookmarkStart w:id="1133" w:name="_Toc515246267"/>
      <w:bookmarkStart w:id="1134" w:name="_Toc5611678"/>
      <w:bookmarkStart w:id="1135" w:name="_Toc104351161"/>
      <w:bookmarkStart w:id="1136" w:name="_Toc121204911"/>
      <w:bookmarkStart w:id="1137" w:name="_Toc122239856"/>
      <w:del w:id="1138" w:author="svcMRProcess" w:date="2015-10-28T23:15:00Z">
        <w:r>
          <w:rPr>
            <w:rStyle w:val="CharSectno"/>
          </w:rPr>
          <w:delText>13</w:delText>
        </w:r>
        <w:r>
          <w:delText>.</w:delText>
        </w:r>
        <w:r>
          <w:tab/>
          <w:delText>Section 113 amended</w:delText>
        </w:r>
        <w:bookmarkEnd w:id="1133"/>
        <w:bookmarkEnd w:id="1134"/>
        <w:bookmarkEnd w:id="1135"/>
        <w:bookmarkEnd w:id="1136"/>
        <w:bookmarkEnd w:id="1137"/>
      </w:del>
    </w:p>
    <w:p>
      <w:pPr>
        <w:pStyle w:val="nzSubsection"/>
        <w:rPr>
          <w:del w:id="1139" w:author="svcMRProcess" w:date="2015-10-28T23:15:00Z"/>
        </w:rPr>
      </w:pPr>
      <w:del w:id="1140" w:author="svcMRProcess" w:date="2015-10-28T23:15:00Z">
        <w:r>
          <w:tab/>
        </w:r>
        <w:r>
          <w:tab/>
          <w:delText>Section 113(1) is amended by deleting “$4 000 or imprisonment for 12 months.” and inserting instead —</w:delText>
        </w:r>
      </w:del>
    </w:p>
    <w:p>
      <w:pPr>
        <w:pStyle w:val="nzSubsection"/>
        <w:rPr>
          <w:del w:id="1141" w:author="svcMRProcess" w:date="2015-10-28T23:15:00Z"/>
        </w:rPr>
      </w:pPr>
      <w:del w:id="1142" w:author="svcMRProcess" w:date="2015-10-28T23:15:00Z">
        <w:r>
          <w:tab/>
        </w:r>
        <w:r>
          <w:tab/>
          <w:delText>“    $10 000.    ”.</w:delText>
        </w:r>
      </w:del>
    </w:p>
    <w:p>
      <w:pPr>
        <w:pStyle w:val="nzHeading5"/>
        <w:rPr>
          <w:del w:id="1143" w:author="svcMRProcess" w:date="2015-10-28T23:15:00Z"/>
        </w:rPr>
      </w:pPr>
      <w:bookmarkStart w:id="1144" w:name="_Toc515246268"/>
      <w:bookmarkStart w:id="1145" w:name="_Toc5611679"/>
      <w:bookmarkStart w:id="1146" w:name="_Toc104351162"/>
      <w:bookmarkStart w:id="1147" w:name="_Toc121204912"/>
      <w:bookmarkStart w:id="1148" w:name="_Toc122239857"/>
      <w:del w:id="1149" w:author="svcMRProcess" w:date="2015-10-28T23:15:00Z">
        <w:r>
          <w:rPr>
            <w:rStyle w:val="CharSectno"/>
          </w:rPr>
          <w:delText>14</w:delText>
        </w:r>
        <w:r>
          <w:delText>.</w:delText>
        </w:r>
        <w:r>
          <w:tab/>
          <w:delText>Section 114 amended</w:delText>
        </w:r>
        <w:bookmarkEnd w:id="1144"/>
        <w:bookmarkEnd w:id="1145"/>
        <w:bookmarkEnd w:id="1146"/>
        <w:bookmarkEnd w:id="1147"/>
        <w:bookmarkEnd w:id="1148"/>
      </w:del>
    </w:p>
    <w:p>
      <w:pPr>
        <w:pStyle w:val="nzSubsection"/>
        <w:rPr>
          <w:del w:id="1150" w:author="svcMRProcess" w:date="2015-10-28T23:15:00Z"/>
        </w:rPr>
      </w:pPr>
      <w:del w:id="1151" w:author="svcMRProcess" w:date="2015-10-28T23:15:00Z">
        <w:r>
          <w:tab/>
        </w:r>
        <w:r>
          <w:tab/>
          <w:delText>Section 114 is amended by deleting “or the Corporation”.</w:delText>
        </w:r>
      </w:del>
    </w:p>
    <w:p>
      <w:pPr>
        <w:pStyle w:val="MiscClose"/>
        <w:rPr>
          <w:del w:id="1152" w:author="svcMRProcess" w:date="2015-10-28T23:15:00Z"/>
        </w:rPr>
      </w:pPr>
      <w:del w:id="1153" w:author="svcMRProcess" w:date="2015-10-28T23:15:00Z">
        <w:r>
          <w:delText>”.</w:delText>
        </w:r>
      </w:del>
    </w:p>
    <w:p>
      <w:pPr>
        <w:rPr>
          <w:snapToGrid w:val="0"/>
        </w:rPr>
      </w:pPr>
    </w:p>
    <w:p>
      <w:pPr>
        <w:rPr>
          <w:snapToGrid w:val="0"/>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26872</Words>
  <Characters>120925</Characters>
  <Application>Microsoft Office Word</Application>
  <DocSecurity>0</DocSecurity>
  <Lines>3182</Lines>
  <Paragraphs>1319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07-a0-02 - 07-b0-04</dc:title>
  <dc:subject/>
  <dc:creator/>
  <cp:keywords/>
  <dc:description/>
  <cp:lastModifiedBy>svcMRProcess</cp:lastModifiedBy>
  <cp:revision>2</cp:revision>
  <cp:lastPrinted>2006-03-31T07:33:00Z</cp:lastPrinted>
  <dcterms:created xsi:type="dcterms:W3CDTF">2015-10-28T15:14:00Z</dcterms:created>
  <dcterms:modified xsi:type="dcterms:W3CDTF">2015-10-28T15:15:00Z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CommencementDate">
    <vt:lpwstr>20060603</vt:lpwstr>
  </property>
  <property fmtid="{D5CDD505-2E9C-101B-9397-08002B2CF9AE}" pid="4" name="DocumentType">
    <vt:lpwstr>Act</vt:lpwstr>
  </property>
  <property fmtid="{D5CDD505-2E9C-101B-9397-08002B2CF9AE}" pid="5" name="OwlsUID">
    <vt:i4>188</vt:i4>
  </property>
  <property fmtid="{D5CDD505-2E9C-101B-9397-08002B2CF9AE}" pid="6" name="ReprintedAsAt">
    <vt:filetime>2006-04-06T16:00:00Z</vt:filetime>
  </property>
  <property fmtid="{D5CDD505-2E9C-101B-9397-08002B2CF9AE}" pid="7" name="ReprintNo">
    <vt:lpwstr>7</vt:lpwstr>
  </property>
  <property fmtid="{D5CDD505-2E9C-101B-9397-08002B2CF9AE}" pid="8" name="FromSuffix">
    <vt:lpwstr>07-a0-02</vt:lpwstr>
  </property>
  <property fmtid="{D5CDD505-2E9C-101B-9397-08002B2CF9AE}" pid="9" name="FromAsAtDate">
    <vt:lpwstr>07 Apr 2006</vt:lpwstr>
  </property>
  <property fmtid="{D5CDD505-2E9C-101B-9397-08002B2CF9AE}" pid="10" name="ToSuffix">
    <vt:lpwstr>07-b0-04</vt:lpwstr>
  </property>
  <property fmtid="{D5CDD505-2E9C-101B-9397-08002B2CF9AE}" pid="11" name="ToAsAtDate">
    <vt:lpwstr>03 Jun 2006</vt:lpwstr>
  </property>
</Properties>
</file>