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89509278"/>
      <w:bookmarkStart w:id="2" w:name="_Toc131503325"/>
      <w:bookmarkStart w:id="3" w:name="_Toc136933243"/>
      <w:bookmarkStart w:id="4" w:name="_Toc151789937"/>
      <w:bookmarkStart w:id="5" w:name="_Toc139708623"/>
      <w:r>
        <w:rPr>
          <w:rStyle w:val="CharSectno"/>
        </w:rPr>
        <w:t>1</w:t>
      </w:r>
      <w:r>
        <w:rPr>
          <w:snapToGrid w:val="0"/>
        </w:rPr>
        <w:t>.</w:t>
      </w:r>
      <w:r>
        <w:rPr>
          <w:snapToGrid w:val="0"/>
        </w:rPr>
        <w:tab/>
        <w:t>Short title and commencement</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6" w:name="_Toc89509279"/>
      <w:bookmarkStart w:id="7" w:name="_Toc89509640"/>
      <w:bookmarkStart w:id="8" w:name="_Toc89772829"/>
      <w:bookmarkStart w:id="9" w:name="_Toc89773343"/>
      <w:bookmarkStart w:id="10" w:name="_Toc92508920"/>
      <w:bookmarkStart w:id="11" w:name="_Toc97105366"/>
      <w:bookmarkStart w:id="12" w:name="_Toc101951674"/>
      <w:bookmarkStart w:id="13" w:name="_Toc103064617"/>
      <w:bookmarkStart w:id="14" w:name="_Toc128457918"/>
      <w:bookmarkStart w:id="15" w:name="_Toc128902130"/>
      <w:bookmarkStart w:id="16" w:name="_Toc131212705"/>
      <w:bookmarkStart w:id="17" w:name="_Toc131398637"/>
      <w:bookmarkStart w:id="18" w:name="_Toc131503205"/>
      <w:bookmarkStart w:id="19" w:name="_Toc131503326"/>
      <w:bookmarkStart w:id="20" w:name="_Toc136933244"/>
      <w:bookmarkStart w:id="21" w:name="_Toc136933367"/>
      <w:bookmarkStart w:id="22" w:name="_Toc137019980"/>
      <w:bookmarkStart w:id="23" w:name="_Toc139708624"/>
      <w:bookmarkStart w:id="24" w:name="_Toc151789938"/>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spacing w:before="180"/>
        <w:rPr>
          <w:snapToGrid w:val="0"/>
        </w:rPr>
      </w:pPr>
      <w:bookmarkStart w:id="25" w:name="_Toc89509281"/>
      <w:bookmarkStart w:id="26" w:name="_Toc131503327"/>
      <w:bookmarkStart w:id="27" w:name="_Toc136933245"/>
      <w:bookmarkStart w:id="28" w:name="_Toc151789939"/>
      <w:bookmarkStart w:id="29" w:name="_Toc139708625"/>
      <w:r>
        <w:rPr>
          <w:rStyle w:val="CharSectno"/>
        </w:rPr>
        <w:t>5</w:t>
      </w:r>
      <w:r>
        <w:rPr>
          <w:snapToGrid w:val="0"/>
        </w:rPr>
        <w:t>.</w:t>
      </w:r>
      <w:r>
        <w:rPr>
          <w:snapToGrid w:val="0"/>
        </w:rPr>
        <w:tab/>
        <w:t>Interpretation</w:t>
      </w:r>
      <w:bookmarkEnd w:id="25"/>
      <w:bookmarkEnd w:id="26"/>
      <w:bookmarkEnd w:id="27"/>
      <w:bookmarkEnd w:id="28"/>
      <w:bookmarkEnd w:id="29"/>
    </w:p>
    <w:p>
      <w:pPr>
        <w:pStyle w:val="Subsection"/>
        <w:spacing w:before="120"/>
        <w:rPr>
          <w:snapToGrid w:val="0"/>
        </w:rPr>
      </w:pPr>
      <w:r>
        <w:rPr>
          <w:snapToGrid w:val="0"/>
        </w:rPr>
        <w:tab/>
        <w:t>(1)</w:t>
      </w:r>
      <w:r>
        <w:rPr>
          <w:snapToGrid w:val="0"/>
        </w:rPr>
        <w:tab/>
        <w:t>In this Act, unless the context requires otherwise —</w:t>
      </w:r>
    </w:p>
    <w:p>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pPr>
        <w:pStyle w:val="Defstart"/>
      </w:pPr>
      <w:r>
        <w:rPr>
          <w:b/>
        </w:rPr>
        <w:tab/>
        <w:t>“</w:t>
      </w:r>
      <w:r>
        <w:rPr>
          <w:rStyle w:val="CharDefText"/>
        </w:rPr>
        <w:t>holding</w:t>
      </w:r>
      <w:r>
        <w:rPr>
          <w:b/>
        </w:rPr>
        <w:t>”</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pPr>
        <w:pStyle w:val="Heading5"/>
        <w:rPr>
          <w:snapToGrid w:val="0"/>
        </w:rPr>
      </w:pPr>
      <w:bookmarkStart w:id="30" w:name="_Toc89509282"/>
      <w:bookmarkStart w:id="31" w:name="_Toc131503328"/>
      <w:bookmarkStart w:id="32" w:name="_Toc136933246"/>
      <w:bookmarkStart w:id="33" w:name="_Toc151789940"/>
      <w:bookmarkStart w:id="34" w:name="_Toc139708626"/>
      <w:r>
        <w:rPr>
          <w:rStyle w:val="CharSectno"/>
        </w:rPr>
        <w:t>6</w:t>
      </w:r>
      <w:r>
        <w:rPr>
          <w:snapToGrid w:val="0"/>
        </w:rPr>
        <w:t>.</w:t>
      </w:r>
      <w:r>
        <w:rPr>
          <w:snapToGrid w:val="0"/>
        </w:rPr>
        <w:tab/>
        <w:t>Application</w:t>
      </w:r>
      <w:bookmarkEnd w:id="30"/>
      <w:bookmarkEnd w:id="31"/>
      <w:bookmarkEnd w:id="32"/>
      <w:bookmarkEnd w:id="33"/>
      <w:bookmarkEnd w:id="34"/>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Heading5"/>
        <w:rPr>
          <w:snapToGrid w:val="0"/>
        </w:rPr>
      </w:pPr>
      <w:bookmarkStart w:id="35" w:name="_Toc89509283"/>
      <w:bookmarkStart w:id="36" w:name="_Toc131503329"/>
      <w:bookmarkStart w:id="37" w:name="_Toc136933247"/>
      <w:bookmarkStart w:id="38" w:name="_Toc151789941"/>
      <w:bookmarkStart w:id="39" w:name="_Toc139708627"/>
      <w:r>
        <w:rPr>
          <w:rStyle w:val="CharSectno"/>
        </w:rPr>
        <w:t>7</w:t>
      </w:r>
      <w:r>
        <w:rPr>
          <w:snapToGrid w:val="0"/>
        </w:rPr>
        <w:t>.</w:t>
      </w:r>
      <w:r>
        <w:rPr>
          <w:snapToGrid w:val="0"/>
        </w:rPr>
        <w:tab/>
        <w:t>Administration</w:t>
      </w:r>
      <w:bookmarkEnd w:id="35"/>
      <w:bookmarkEnd w:id="36"/>
      <w:bookmarkEnd w:id="37"/>
      <w:bookmarkEnd w:id="38"/>
      <w:bookmarkEnd w:id="39"/>
    </w:p>
    <w:p>
      <w:pPr>
        <w:pStyle w:val="Ednotesubsection"/>
      </w:pPr>
      <w:r>
        <w:tab/>
        <w:t>[(1)</w:t>
      </w:r>
      <w:r>
        <w:tab/>
        <w:t>repealed]</w:t>
      </w:r>
    </w:p>
    <w:p>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pPr>
        <w:pStyle w:val="Footnotesection"/>
      </w:pPr>
      <w:r>
        <w:tab/>
        <w:t>[Section 7 amended by No. 22 of 1950 s. 3; No. 25 of 1985 s. 87; No. 73 of 1995 s. 45.]</w:t>
      </w:r>
    </w:p>
    <w:p>
      <w:pPr>
        <w:pStyle w:val="Heading2"/>
      </w:pPr>
      <w:bookmarkStart w:id="40" w:name="_Toc89509284"/>
      <w:bookmarkStart w:id="41" w:name="_Toc89509645"/>
      <w:bookmarkStart w:id="42" w:name="_Toc89772834"/>
      <w:bookmarkStart w:id="43" w:name="_Toc89773348"/>
      <w:bookmarkStart w:id="44" w:name="_Toc92508925"/>
      <w:bookmarkStart w:id="45" w:name="_Toc97105371"/>
      <w:bookmarkStart w:id="46" w:name="_Toc101951679"/>
      <w:bookmarkStart w:id="47" w:name="_Toc103064622"/>
      <w:bookmarkStart w:id="48" w:name="_Toc128457923"/>
      <w:bookmarkStart w:id="49" w:name="_Toc128902135"/>
      <w:bookmarkStart w:id="50" w:name="_Toc131212709"/>
      <w:bookmarkStart w:id="51" w:name="_Toc131398641"/>
      <w:bookmarkStart w:id="52" w:name="_Toc131503209"/>
      <w:bookmarkStart w:id="53" w:name="_Toc131503330"/>
      <w:bookmarkStart w:id="54" w:name="_Toc136933248"/>
      <w:bookmarkStart w:id="55" w:name="_Toc136933371"/>
      <w:bookmarkStart w:id="56" w:name="_Toc137019984"/>
      <w:bookmarkStart w:id="57" w:name="_Toc139708628"/>
      <w:bookmarkStart w:id="58" w:name="_Toc151789942"/>
      <w:r>
        <w:rPr>
          <w:rStyle w:val="CharPartNo"/>
        </w:rPr>
        <w:t>Part II</w:t>
      </w:r>
      <w:r>
        <w:rPr>
          <w:rStyle w:val="CharDivNo"/>
        </w:rPr>
        <w:t> </w:t>
      </w:r>
      <w:r>
        <w:t>—</w:t>
      </w:r>
      <w:r>
        <w:rPr>
          <w:rStyle w:val="CharDivText"/>
        </w:rPr>
        <w:t> </w:t>
      </w:r>
      <w:r>
        <w:rPr>
          <w:rStyle w:val="CharPartText"/>
        </w:rPr>
        <w:t>Country water areas, and water reserves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rPr>
          <w:snapToGrid w:val="0"/>
        </w:rPr>
      </w:pPr>
      <w:r>
        <w:rPr>
          <w:snapToGrid w:val="0"/>
        </w:rPr>
        <w:tab/>
        <w:t>[Heading amended by No. 66 of 1964 s. 4.]</w:t>
      </w:r>
    </w:p>
    <w:p>
      <w:pPr>
        <w:pStyle w:val="Heading5"/>
        <w:rPr>
          <w:snapToGrid w:val="0"/>
        </w:rPr>
      </w:pPr>
      <w:bookmarkStart w:id="59" w:name="_Toc89509285"/>
      <w:bookmarkStart w:id="60" w:name="_Toc131503331"/>
      <w:bookmarkStart w:id="61" w:name="_Toc136933249"/>
      <w:bookmarkStart w:id="62" w:name="_Toc151789943"/>
      <w:bookmarkStart w:id="63" w:name="_Toc139708629"/>
      <w:r>
        <w:rPr>
          <w:rStyle w:val="CharSectno"/>
        </w:rPr>
        <w:t>8</w:t>
      </w:r>
      <w:r>
        <w:rPr>
          <w:snapToGrid w:val="0"/>
        </w:rPr>
        <w:t>.</w:t>
      </w:r>
      <w:r>
        <w:rPr>
          <w:snapToGrid w:val="0"/>
        </w:rPr>
        <w:tab/>
        <w:t>Governor may constitute country water areas</w:t>
      </w:r>
      <w:bookmarkEnd w:id="59"/>
      <w:bookmarkEnd w:id="60"/>
      <w:bookmarkEnd w:id="61"/>
      <w:bookmarkEnd w:id="62"/>
      <w:bookmarkEnd w:id="63"/>
    </w:p>
    <w:p>
      <w:pPr>
        <w:pStyle w:val="Subsection"/>
        <w:rPr>
          <w:snapToGrid w:val="0"/>
        </w:rPr>
      </w:pPr>
      <w:r>
        <w:rPr>
          <w:snapToGrid w:val="0"/>
        </w:rPr>
        <w:tab/>
        <w:t>(1)</w:t>
      </w:r>
      <w:r>
        <w:rPr>
          <w:snapToGrid w:val="0"/>
        </w:rPr>
        <w:tab/>
        <w:t>For the purposes of this Act, the Governor may by Order in Council —</w:t>
      </w:r>
    </w:p>
    <w:p>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spacing w:before="60"/>
        <w:rPr>
          <w:snapToGrid w:val="0"/>
        </w:rPr>
      </w:pPr>
      <w:r>
        <w:rPr>
          <w:snapToGrid w:val="0"/>
        </w:rPr>
        <w:tab/>
        <w:t>(b)</w:t>
      </w:r>
      <w:r>
        <w:rPr>
          <w:snapToGrid w:val="0"/>
        </w:rPr>
        <w:tab/>
        <w:t>alter or extend the boundaries of a country water area;</w:t>
      </w:r>
    </w:p>
    <w:p>
      <w:pPr>
        <w:pStyle w:val="Indenta"/>
        <w:spacing w:before="60"/>
        <w:rPr>
          <w:snapToGrid w:val="0"/>
        </w:rPr>
      </w:pPr>
      <w:r>
        <w:rPr>
          <w:snapToGrid w:val="0"/>
        </w:rPr>
        <w:tab/>
        <w:t>(c)</w:t>
      </w:r>
      <w:r>
        <w:rPr>
          <w:snapToGrid w:val="0"/>
        </w:rPr>
        <w:tab/>
        <w:t>unite 2 or more country water areas;</w:t>
      </w:r>
    </w:p>
    <w:p>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spacing w:before="60"/>
        <w:rPr>
          <w:snapToGrid w:val="0"/>
        </w:rPr>
      </w:pPr>
      <w:r>
        <w:rPr>
          <w:snapToGrid w:val="0"/>
        </w:rPr>
        <w:tab/>
        <w:t>(e)</w:t>
      </w:r>
      <w:r>
        <w:rPr>
          <w:snapToGrid w:val="0"/>
        </w:rPr>
        <w:tab/>
        <w:t>include within a country water area any adjacent land;</w:t>
      </w:r>
    </w:p>
    <w:p>
      <w:pPr>
        <w:pStyle w:val="Indenta"/>
        <w:spacing w:before="60"/>
        <w:rPr>
          <w:snapToGrid w:val="0"/>
        </w:rPr>
      </w:pPr>
      <w:r>
        <w:rPr>
          <w:snapToGrid w:val="0"/>
        </w:rPr>
        <w:tab/>
        <w:t>(f)</w:t>
      </w:r>
      <w:r>
        <w:rPr>
          <w:snapToGrid w:val="0"/>
        </w:rPr>
        <w:tab/>
        <w:t>alter the name of any country water area;</w:t>
      </w:r>
    </w:p>
    <w:p>
      <w:pPr>
        <w:pStyle w:val="Indenta"/>
        <w:spacing w:before="60"/>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64" w:name="_Toc89509286"/>
      <w:bookmarkStart w:id="65" w:name="_Toc131503332"/>
      <w:bookmarkStart w:id="66" w:name="_Toc136933250"/>
      <w:bookmarkStart w:id="67" w:name="_Toc151789944"/>
      <w:bookmarkStart w:id="68" w:name="_Toc139708630"/>
      <w:r>
        <w:rPr>
          <w:rStyle w:val="CharSectno"/>
        </w:rPr>
        <w:t>9</w:t>
      </w:r>
      <w:r>
        <w:rPr>
          <w:snapToGrid w:val="0"/>
        </w:rPr>
        <w:t>.</w:t>
      </w:r>
      <w:r>
        <w:rPr>
          <w:snapToGrid w:val="0"/>
        </w:rPr>
        <w:tab/>
        <w:t>Governor may constitute catchment areas and water reserves</w:t>
      </w:r>
      <w:bookmarkEnd w:id="64"/>
      <w:bookmarkEnd w:id="65"/>
      <w:bookmarkEnd w:id="66"/>
      <w:bookmarkEnd w:id="67"/>
      <w:bookmarkEnd w:id="68"/>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spacing w:before="120"/>
        <w:rPr>
          <w:snapToGrid w:val="0"/>
        </w:rPr>
      </w:pPr>
      <w:r>
        <w:rPr>
          <w:snapToGrid w:val="0"/>
        </w:rPr>
        <w:tab/>
        <w:t>(b)</w:t>
      </w:r>
      <w:r>
        <w:rPr>
          <w:snapToGrid w:val="0"/>
        </w:rPr>
        <w:tab/>
        <w:t>alter or extend the boundaries of a catchment area or water reserve;</w:t>
      </w:r>
    </w:p>
    <w:p>
      <w:pPr>
        <w:pStyle w:val="Indenta"/>
        <w:spacing w:before="120"/>
        <w:rPr>
          <w:snapToGrid w:val="0"/>
        </w:rPr>
      </w:pPr>
      <w:r>
        <w:rPr>
          <w:snapToGrid w:val="0"/>
        </w:rPr>
        <w:tab/>
        <w:t>(c)</w:t>
      </w:r>
      <w:r>
        <w:rPr>
          <w:snapToGrid w:val="0"/>
        </w:rPr>
        <w:tab/>
        <w:t>unite 2 or more catchment areas or 2 or more water reserves;</w:t>
      </w:r>
    </w:p>
    <w:p>
      <w:pPr>
        <w:pStyle w:val="Indenta"/>
        <w:spacing w:before="120"/>
        <w:rPr>
          <w:snapToGrid w:val="0"/>
        </w:rPr>
      </w:pPr>
      <w:r>
        <w:rPr>
          <w:snapToGrid w:val="0"/>
        </w:rPr>
        <w:tab/>
        <w:t>(ca)</w:t>
      </w:r>
      <w:r>
        <w:rPr>
          <w:snapToGrid w:val="0"/>
        </w:rPr>
        <w:tab/>
        <w:t>alter the name or designation of a catchment area or water reserve;</w:t>
      </w:r>
    </w:p>
    <w:p>
      <w:pPr>
        <w:pStyle w:val="Indenta"/>
        <w:spacing w:before="120"/>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69" w:name="_Toc89509287"/>
      <w:bookmarkStart w:id="70" w:name="_Toc131503333"/>
      <w:bookmarkStart w:id="71" w:name="_Toc136933251"/>
      <w:bookmarkStart w:id="72" w:name="_Toc151789945"/>
      <w:bookmarkStart w:id="73" w:name="_Toc139708631"/>
      <w:r>
        <w:rPr>
          <w:rStyle w:val="CharSectno"/>
        </w:rPr>
        <w:t>11</w:t>
      </w:r>
      <w:r>
        <w:rPr>
          <w:snapToGrid w:val="0"/>
        </w:rPr>
        <w:t>.</w:t>
      </w:r>
      <w:r>
        <w:rPr>
          <w:snapToGrid w:val="0"/>
        </w:rPr>
        <w:tab/>
        <w:t>Power to divert, intercept and store water</w:t>
      </w:r>
      <w:bookmarkEnd w:id="69"/>
      <w:bookmarkEnd w:id="70"/>
      <w:bookmarkEnd w:id="71"/>
      <w:bookmarkEnd w:id="72"/>
      <w:bookmarkEnd w:id="73"/>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keepNext/>
        <w:rPr>
          <w:snapToGrid w:val="0"/>
        </w:rPr>
      </w:pPr>
      <w:r>
        <w:rPr>
          <w:snapToGrid w:val="0"/>
        </w:rPr>
        <w:tab/>
        <w:t>(2)</w:t>
      </w:r>
      <w:r>
        <w:rPr>
          <w:snapToGrid w:val="0"/>
        </w:rPr>
        <w:tab/>
        <w:t>The Corporation shall not exercise the powers conferred by subsection (1) —</w:t>
      </w:r>
    </w:p>
    <w:p>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pPr>
      <w:r>
        <w:tab/>
        <w:t>[Section 11 amended by No. 25 of 1985 s. 88; No. 73 of 1995 s. 46; No. 49 of 2000 s. 83.]</w:t>
      </w:r>
    </w:p>
    <w:p>
      <w:pPr>
        <w:pStyle w:val="Heading5"/>
        <w:rPr>
          <w:snapToGrid w:val="0"/>
        </w:rPr>
      </w:pPr>
      <w:bookmarkStart w:id="74" w:name="_Toc89509288"/>
      <w:bookmarkStart w:id="75" w:name="_Toc131503334"/>
      <w:bookmarkStart w:id="76" w:name="_Toc136933252"/>
      <w:bookmarkStart w:id="77" w:name="_Toc151789946"/>
      <w:bookmarkStart w:id="78" w:name="_Toc139708632"/>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74"/>
      <w:bookmarkEnd w:id="75"/>
      <w:bookmarkEnd w:id="76"/>
      <w:bookmarkEnd w:id="77"/>
      <w:bookmarkEnd w:id="78"/>
    </w:p>
    <w:p>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pPr>
        <w:pStyle w:val="Footnotesection"/>
      </w:pPr>
      <w:r>
        <w:tab/>
        <w:t>[Section 12 amended by No. 25 of 1985 s. 88; No. 73 of 1995 s. 62; No. 14 of 1996 s. 4; No. 57 of 1997 s. 43(1).]</w:t>
      </w:r>
    </w:p>
    <w:p>
      <w:pPr>
        <w:pStyle w:val="Heading2"/>
      </w:pPr>
      <w:bookmarkStart w:id="79" w:name="_Toc89509289"/>
      <w:bookmarkStart w:id="80" w:name="_Toc89509650"/>
      <w:bookmarkStart w:id="81" w:name="_Toc89772839"/>
      <w:bookmarkStart w:id="82" w:name="_Toc89773353"/>
      <w:bookmarkStart w:id="83" w:name="_Toc92508930"/>
      <w:bookmarkStart w:id="84" w:name="_Toc97105376"/>
      <w:bookmarkStart w:id="85" w:name="_Toc101951684"/>
      <w:bookmarkStart w:id="86" w:name="_Toc103064627"/>
      <w:bookmarkStart w:id="87" w:name="_Toc128457928"/>
      <w:bookmarkStart w:id="88" w:name="_Toc128902140"/>
      <w:bookmarkStart w:id="89" w:name="_Toc131212714"/>
      <w:bookmarkStart w:id="90" w:name="_Toc131398646"/>
      <w:bookmarkStart w:id="91" w:name="_Toc131503214"/>
      <w:bookmarkStart w:id="92" w:name="_Toc131503335"/>
      <w:bookmarkStart w:id="93" w:name="_Toc136933253"/>
      <w:bookmarkStart w:id="94" w:name="_Toc136933376"/>
      <w:bookmarkStart w:id="95" w:name="_Toc137019989"/>
      <w:bookmarkStart w:id="96" w:name="_Toc139708633"/>
      <w:bookmarkStart w:id="97" w:name="_Toc151789947"/>
      <w:r>
        <w:rPr>
          <w:rStyle w:val="CharPartNo"/>
        </w:rPr>
        <w:t>Part IIA</w:t>
      </w:r>
      <w:r>
        <w:rPr>
          <w:rStyle w:val="CharDivNo"/>
        </w:rPr>
        <w:t> </w:t>
      </w:r>
      <w:r>
        <w:t>—</w:t>
      </w:r>
      <w:r>
        <w:rPr>
          <w:rStyle w:val="CharDivText"/>
        </w:rPr>
        <w:t> </w:t>
      </w:r>
      <w:r>
        <w:rPr>
          <w:rStyle w:val="CharPartText"/>
        </w:rPr>
        <w:t>Control of catchment areas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rPr>
          <w:snapToGrid w:val="0"/>
        </w:rPr>
      </w:pPr>
      <w:r>
        <w:rPr>
          <w:snapToGrid w:val="0"/>
        </w:rPr>
        <w:tab/>
        <w:t>[Heading inserted by No. 81 of 1976 s. 6.]</w:t>
      </w:r>
    </w:p>
    <w:p>
      <w:pPr>
        <w:pStyle w:val="Heading5"/>
        <w:rPr>
          <w:snapToGrid w:val="0"/>
        </w:rPr>
      </w:pPr>
      <w:bookmarkStart w:id="98" w:name="_Toc89509290"/>
      <w:bookmarkStart w:id="99" w:name="_Toc131503336"/>
      <w:bookmarkStart w:id="100" w:name="_Toc136933254"/>
      <w:bookmarkStart w:id="101" w:name="_Toc151789948"/>
      <w:bookmarkStart w:id="102" w:name="_Toc139708634"/>
      <w:r>
        <w:rPr>
          <w:rStyle w:val="CharSectno"/>
        </w:rPr>
        <w:t>12A</w:t>
      </w:r>
      <w:r>
        <w:rPr>
          <w:snapToGrid w:val="0"/>
        </w:rPr>
        <w:t>.</w:t>
      </w:r>
      <w:r>
        <w:rPr>
          <w:snapToGrid w:val="0"/>
        </w:rPr>
        <w:tab/>
        <w:t>Application</w:t>
      </w:r>
      <w:bookmarkEnd w:id="98"/>
      <w:bookmarkEnd w:id="99"/>
      <w:bookmarkEnd w:id="100"/>
      <w:bookmarkEnd w:id="101"/>
      <w:bookmarkEnd w:id="102"/>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spacing w:before="80"/>
        <w:ind w:left="890" w:hanging="890"/>
      </w:pPr>
      <w:r>
        <w:tab/>
        <w:t>[Section 12A inserted by No. 81 of 1976 s. 7; amended by No. 95 of 1976 s. 6; No. 75 of 1980 s. 3; No. 41 of 1984 s. 5; No. 110 of 1985 s. 38.]</w:t>
      </w:r>
    </w:p>
    <w:p>
      <w:pPr>
        <w:pStyle w:val="Heading5"/>
        <w:keepNext w:val="0"/>
        <w:rPr>
          <w:snapToGrid w:val="0"/>
        </w:rPr>
      </w:pPr>
      <w:bookmarkStart w:id="103" w:name="_Toc89509291"/>
      <w:bookmarkStart w:id="104" w:name="_Toc131503337"/>
      <w:bookmarkStart w:id="105" w:name="_Toc136933255"/>
      <w:bookmarkStart w:id="106" w:name="_Toc151789949"/>
      <w:bookmarkStart w:id="107" w:name="_Toc139708635"/>
      <w:r>
        <w:rPr>
          <w:rStyle w:val="CharSectno"/>
        </w:rPr>
        <w:t>12AA</w:t>
      </w:r>
      <w:r>
        <w:rPr>
          <w:snapToGrid w:val="0"/>
        </w:rPr>
        <w:t>.</w:t>
      </w:r>
      <w:r>
        <w:rPr>
          <w:snapToGrid w:val="0"/>
        </w:rPr>
        <w:tab/>
        <w:t>Interpretation</w:t>
      </w:r>
      <w:bookmarkEnd w:id="103"/>
      <w:bookmarkEnd w:id="104"/>
      <w:bookmarkEnd w:id="105"/>
      <w:bookmarkEnd w:id="106"/>
      <w:bookmarkEnd w:id="10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pPr>
      <w:r>
        <w:tab/>
        <w:t>[Section 12AA inserted by No. 75 of 1980 s. 4; amended by No. 41 of 1984 s. 6.]</w:t>
      </w:r>
    </w:p>
    <w:p>
      <w:pPr>
        <w:pStyle w:val="Heading5"/>
        <w:rPr>
          <w:snapToGrid w:val="0"/>
        </w:rPr>
      </w:pPr>
      <w:bookmarkStart w:id="108" w:name="_Toc89509292"/>
      <w:bookmarkStart w:id="109" w:name="_Toc131503338"/>
      <w:bookmarkStart w:id="110" w:name="_Toc136933256"/>
      <w:bookmarkStart w:id="111" w:name="_Toc151789950"/>
      <w:bookmarkStart w:id="112" w:name="_Toc139708636"/>
      <w:r>
        <w:rPr>
          <w:rStyle w:val="CharSectno"/>
        </w:rPr>
        <w:t>12B</w:t>
      </w:r>
      <w:r>
        <w:rPr>
          <w:snapToGrid w:val="0"/>
        </w:rPr>
        <w:t>.</w:t>
      </w:r>
      <w:r>
        <w:rPr>
          <w:snapToGrid w:val="0"/>
        </w:rPr>
        <w:tab/>
        <w:t>Clearing to be controlled</w:t>
      </w:r>
      <w:bookmarkEnd w:id="108"/>
      <w:bookmarkEnd w:id="109"/>
      <w:bookmarkEnd w:id="110"/>
      <w:bookmarkEnd w:id="111"/>
      <w:bookmarkEnd w:id="112"/>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pPr>
        <w:pStyle w:val="Indenta"/>
        <w:keepNext/>
        <w:rPr>
          <w:snapToGrid w:val="0"/>
        </w:rPr>
      </w:pPr>
      <w:r>
        <w:rPr>
          <w:snapToGrid w:val="0"/>
        </w:rPr>
        <w:tab/>
        <w:t>(a)</w:t>
      </w:r>
      <w:r>
        <w:rPr>
          <w:snapToGrid w:val="0"/>
        </w:rPr>
        <w:tab/>
        <w:t>that either —</w:t>
      </w:r>
    </w:p>
    <w:p>
      <w:pPr>
        <w:pStyle w:val="Indenti"/>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w:t>
      </w:r>
    </w:p>
    <w:p>
      <w:pPr>
        <w:pStyle w:val="Heading5"/>
        <w:rPr>
          <w:snapToGrid w:val="0"/>
        </w:rPr>
      </w:pPr>
      <w:bookmarkStart w:id="113" w:name="_Toc89509293"/>
      <w:bookmarkStart w:id="114" w:name="_Toc131503339"/>
      <w:bookmarkStart w:id="115" w:name="_Toc136933257"/>
      <w:bookmarkStart w:id="116" w:name="_Toc151789951"/>
      <w:bookmarkStart w:id="117" w:name="_Toc139708637"/>
      <w:r>
        <w:rPr>
          <w:rStyle w:val="CharSectno"/>
        </w:rPr>
        <w:t>12BA</w:t>
      </w:r>
      <w:r>
        <w:rPr>
          <w:snapToGrid w:val="0"/>
        </w:rPr>
        <w:t>.</w:t>
      </w:r>
      <w:r>
        <w:rPr>
          <w:snapToGrid w:val="0"/>
        </w:rPr>
        <w:tab/>
        <w:t>Memorials as to unlawful clearing</w:t>
      </w:r>
      <w:bookmarkEnd w:id="113"/>
      <w:bookmarkEnd w:id="114"/>
      <w:bookmarkEnd w:id="115"/>
      <w:bookmarkEnd w:id="116"/>
      <w:bookmarkEnd w:id="117"/>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pPr>
        <w:pStyle w:val="Footnotesection"/>
      </w:pPr>
      <w:r>
        <w:tab/>
        <w:t>[Section 12BA inserted by No. 75 of 1980 s. 5; amended by No. 63 of 1981 s. 4; No. 41 of 1984 s. 8; No. 25 of 1985 s. 89 and 90; No. 73 of 1995 s. 47; No. 31 of 1997 s. 18(1); No. 84 of 2004 s. 80.]</w:t>
      </w:r>
    </w:p>
    <w:p>
      <w:pPr>
        <w:pStyle w:val="Heading5"/>
        <w:rPr>
          <w:snapToGrid w:val="0"/>
        </w:rPr>
      </w:pPr>
      <w:bookmarkStart w:id="118" w:name="_Toc89509294"/>
      <w:bookmarkStart w:id="119" w:name="_Toc131503340"/>
      <w:bookmarkStart w:id="120" w:name="_Toc136933258"/>
      <w:bookmarkStart w:id="121" w:name="_Toc151789952"/>
      <w:bookmarkStart w:id="122" w:name="_Toc139708638"/>
      <w:r>
        <w:rPr>
          <w:rStyle w:val="CharSectno"/>
        </w:rPr>
        <w:t>12BB</w:t>
      </w:r>
      <w:r>
        <w:rPr>
          <w:snapToGrid w:val="0"/>
        </w:rPr>
        <w:t>.</w:t>
      </w:r>
      <w:r>
        <w:rPr>
          <w:snapToGrid w:val="0"/>
        </w:rPr>
        <w:tab/>
        <w:t>Memorials of restoration orders</w:t>
      </w:r>
      <w:bookmarkEnd w:id="118"/>
      <w:bookmarkEnd w:id="119"/>
      <w:bookmarkEnd w:id="120"/>
      <w:bookmarkEnd w:id="121"/>
      <w:bookmarkEnd w:id="122"/>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pPr>
      <w:r>
        <w:tab/>
        <w:t>[Section 12BB inserted by No. 75 of 1980 s. 5; amended by No. 31 of 1997 s. 18(1).]</w:t>
      </w:r>
    </w:p>
    <w:p>
      <w:pPr>
        <w:pStyle w:val="Heading5"/>
        <w:rPr>
          <w:snapToGrid w:val="0"/>
        </w:rPr>
      </w:pPr>
      <w:bookmarkStart w:id="123" w:name="_Toc89509295"/>
      <w:bookmarkStart w:id="124" w:name="_Toc131503341"/>
      <w:bookmarkStart w:id="125" w:name="_Toc136933259"/>
      <w:bookmarkStart w:id="126" w:name="_Toc151789953"/>
      <w:bookmarkStart w:id="127" w:name="_Toc139708639"/>
      <w:r>
        <w:rPr>
          <w:rStyle w:val="CharSectno"/>
        </w:rPr>
        <w:t>12BC</w:t>
      </w:r>
      <w:r>
        <w:rPr>
          <w:snapToGrid w:val="0"/>
        </w:rPr>
        <w:t>.</w:t>
      </w:r>
      <w:r>
        <w:rPr>
          <w:snapToGrid w:val="0"/>
        </w:rPr>
        <w:tab/>
        <w:t>Removal of memorials</w:t>
      </w:r>
      <w:bookmarkEnd w:id="123"/>
      <w:bookmarkEnd w:id="124"/>
      <w:bookmarkEnd w:id="125"/>
      <w:bookmarkEnd w:id="126"/>
      <w:bookmarkEnd w:id="127"/>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pPr>
      <w:r>
        <w:tab/>
        <w:t>[Section 12BC inserted by No. 75 of 1980 s. 5; amended by No. 31 of 1997 s. 18(1).]</w:t>
      </w:r>
    </w:p>
    <w:p>
      <w:pPr>
        <w:pStyle w:val="Heading5"/>
        <w:rPr>
          <w:snapToGrid w:val="0"/>
        </w:rPr>
      </w:pPr>
      <w:bookmarkStart w:id="128" w:name="_Toc89509296"/>
      <w:bookmarkStart w:id="129" w:name="_Toc131503342"/>
      <w:bookmarkStart w:id="130" w:name="_Toc136933260"/>
      <w:bookmarkStart w:id="131" w:name="_Toc151789954"/>
      <w:bookmarkStart w:id="132" w:name="_Toc139708640"/>
      <w:r>
        <w:rPr>
          <w:rStyle w:val="CharSectno"/>
        </w:rPr>
        <w:t>12BD</w:t>
      </w:r>
      <w:r>
        <w:rPr>
          <w:snapToGrid w:val="0"/>
        </w:rPr>
        <w:t>.</w:t>
      </w:r>
      <w:r>
        <w:rPr>
          <w:snapToGrid w:val="0"/>
        </w:rPr>
        <w:tab/>
        <w:t>Default under restoration order</w:t>
      </w:r>
      <w:bookmarkEnd w:id="128"/>
      <w:bookmarkEnd w:id="129"/>
      <w:bookmarkEnd w:id="130"/>
      <w:bookmarkEnd w:id="131"/>
      <w:bookmarkEnd w:id="132"/>
    </w:p>
    <w:p>
      <w:pPr>
        <w:pStyle w:val="Subsection"/>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pPr>
        <w:pStyle w:val="Indenta"/>
        <w:spacing w:before="60"/>
        <w:rPr>
          <w:snapToGrid w:val="0"/>
        </w:rPr>
      </w:pPr>
      <w:r>
        <w:rPr>
          <w:snapToGrid w:val="0"/>
        </w:rPr>
        <w:tab/>
        <w:t>(a)</w:t>
      </w:r>
      <w:r>
        <w:rPr>
          <w:snapToGrid w:val="0"/>
        </w:rPr>
        <w:tab/>
        <w:t>reasonably incurred in complying with the order; or</w:t>
      </w:r>
    </w:p>
    <w:p>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pPr>
        <w:pStyle w:val="Footnotesection"/>
      </w:pPr>
      <w:r>
        <w:tab/>
        <w:t>[Section 12BD inserted by No. 75 of 1980 s. 5; amended by No. 25 of 1985 s. 91; No. 73 of 1995 s. 62.]</w:t>
      </w:r>
    </w:p>
    <w:p>
      <w:pPr>
        <w:pStyle w:val="Heading5"/>
        <w:rPr>
          <w:snapToGrid w:val="0"/>
        </w:rPr>
      </w:pPr>
      <w:bookmarkStart w:id="133" w:name="_Toc89509297"/>
      <w:bookmarkStart w:id="134" w:name="_Toc131503343"/>
      <w:bookmarkStart w:id="135" w:name="_Toc136933261"/>
      <w:bookmarkStart w:id="136" w:name="_Toc151789955"/>
      <w:bookmarkStart w:id="137" w:name="_Toc139708641"/>
      <w:r>
        <w:rPr>
          <w:rStyle w:val="CharSectno"/>
        </w:rPr>
        <w:t>12BE</w:t>
      </w:r>
      <w:r>
        <w:rPr>
          <w:snapToGrid w:val="0"/>
        </w:rPr>
        <w:t>.</w:t>
      </w:r>
      <w:r>
        <w:rPr>
          <w:snapToGrid w:val="0"/>
        </w:rPr>
        <w:tab/>
        <w:t>Injunctions</w:t>
      </w:r>
      <w:bookmarkEnd w:id="133"/>
      <w:bookmarkEnd w:id="134"/>
      <w:bookmarkEnd w:id="135"/>
      <w:bookmarkEnd w:id="136"/>
      <w:bookmarkEnd w:id="137"/>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w:t>
      </w:r>
    </w:p>
    <w:p>
      <w:pPr>
        <w:pStyle w:val="Heading5"/>
        <w:rPr>
          <w:snapToGrid w:val="0"/>
        </w:rPr>
      </w:pPr>
      <w:bookmarkStart w:id="138" w:name="_Toc89509298"/>
      <w:bookmarkStart w:id="139" w:name="_Toc131503344"/>
      <w:bookmarkStart w:id="140" w:name="_Toc136933262"/>
      <w:bookmarkStart w:id="141" w:name="_Toc151789956"/>
      <w:bookmarkStart w:id="142" w:name="_Toc139708642"/>
      <w:r>
        <w:rPr>
          <w:rStyle w:val="CharSectno"/>
        </w:rPr>
        <w:t>12C</w:t>
      </w:r>
      <w:r>
        <w:rPr>
          <w:snapToGrid w:val="0"/>
        </w:rPr>
        <w:t>.</w:t>
      </w:r>
      <w:r>
        <w:rPr>
          <w:snapToGrid w:val="0"/>
        </w:rPr>
        <w:tab/>
        <w:t>Clearing licences</w:t>
      </w:r>
      <w:bookmarkEnd w:id="138"/>
      <w:bookmarkEnd w:id="139"/>
      <w:bookmarkEnd w:id="140"/>
      <w:bookmarkEnd w:id="141"/>
      <w:bookmarkEnd w:id="142"/>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pPr>
        <w:pStyle w:val="Subsection"/>
        <w:rPr>
          <w:snapToGrid w:val="0"/>
        </w:rPr>
      </w:pPr>
      <w:r>
        <w:rPr>
          <w:snapToGrid w:val="0"/>
        </w:rPr>
        <w:tab/>
        <w:t>(4)</w:t>
      </w:r>
      <w:r>
        <w:rPr>
          <w:snapToGrid w:val="0"/>
        </w:rPr>
        <w:tab/>
        <w:t>The grant or transfer of a licence may be in respect of —</w:t>
      </w:r>
    </w:p>
    <w:p>
      <w:pPr>
        <w:pStyle w:val="Indenta"/>
        <w:spacing w:before="120"/>
        <w:rPr>
          <w:snapToGrid w:val="0"/>
        </w:rPr>
      </w:pPr>
      <w:r>
        <w:rPr>
          <w:snapToGrid w:val="0"/>
        </w:rPr>
        <w:tab/>
        <w:t>(a)</w:t>
      </w:r>
      <w:r>
        <w:rPr>
          <w:snapToGrid w:val="0"/>
        </w:rPr>
        <w:tab/>
        <w:t>the whole or a part of the land; and</w:t>
      </w:r>
    </w:p>
    <w:p>
      <w:pPr>
        <w:pStyle w:val="Indenta"/>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the Commission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pPr>
        <w:pStyle w:val="Footnotesection"/>
      </w:pPr>
      <w:r>
        <w:tab/>
        <w:t>[Section 12C inserted by No. 75 of 1980 s. 5; amended by No. 41 of 1984 s. 9; No. 25 of 1985 s. 89 and 93; No. 24 of 1987 s. 64; No. 73 of 1995 s. 62; No. 55 of 2004 s. 153.]</w:t>
      </w:r>
    </w:p>
    <w:p>
      <w:pPr>
        <w:pStyle w:val="Heading5"/>
        <w:spacing w:before="180"/>
        <w:rPr>
          <w:snapToGrid w:val="0"/>
        </w:rPr>
      </w:pPr>
      <w:bookmarkStart w:id="143" w:name="_Toc89509299"/>
      <w:bookmarkStart w:id="144" w:name="_Toc131503345"/>
      <w:bookmarkStart w:id="145" w:name="_Toc136933263"/>
      <w:bookmarkStart w:id="146" w:name="_Toc151789957"/>
      <w:bookmarkStart w:id="147" w:name="_Toc139708643"/>
      <w:r>
        <w:rPr>
          <w:rStyle w:val="CharSectno"/>
        </w:rPr>
        <w:t>12D</w:t>
      </w:r>
      <w:r>
        <w:rPr>
          <w:snapToGrid w:val="0"/>
        </w:rPr>
        <w:t>.</w:t>
      </w:r>
      <w:r>
        <w:rPr>
          <w:snapToGrid w:val="0"/>
        </w:rPr>
        <w:tab/>
      </w:r>
      <w:bookmarkEnd w:id="143"/>
      <w:r>
        <w:rPr>
          <w:snapToGrid w:val="0"/>
        </w:rPr>
        <w:t>Review</w:t>
      </w:r>
      <w:bookmarkEnd w:id="144"/>
      <w:bookmarkEnd w:id="145"/>
      <w:bookmarkEnd w:id="146"/>
      <w:bookmarkEnd w:id="147"/>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w:t>
      </w:r>
    </w:p>
    <w:p>
      <w:pPr>
        <w:pStyle w:val="Heading5"/>
        <w:spacing w:before="180"/>
        <w:rPr>
          <w:snapToGrid w:val="0"/>
        </w:rPr>
      </w:pPr>
      <w:bookmarkStart w:id="148" w:name="_Toc89509300"/>
      <w:bookmarkStart w:id="149" w:name="_Toc131503346"/>
      <w:bookmarkStart w:id="150" w:name="_Toc136933264"/>
      <w:bookmarkStart w:id="151" w:name="_Toc151789958"/>
      <w:bookmarkStart w:id="152" w:name="_Toc139708644"/>
      <w:r>
        <w:rPr>
          <w:rStyle w:val="CharSectno"/>
        </w:rPr>
        <w:t>12E</w:t>
      </w:r>
      <w:r>
        <w:rPr>
          <w:snapToGrid w:val="0"/>
        </w:rPr>
        <w:t>.</w:t>
      </w:r>
      <w:r>
        <w:rPr>
          <w:snapToGrid w:val="0"/>
        </w:rPr>
        <w:tab/>
        <w:t>Compensation</w:t>
      </w:r>
      <w:bookmarkEnd w:id="148"/>
      <w:bookmarkEnd w:id="149"/>
      <w:bookmarkEnd w:id="150"/>
      <w:bookmarkEnd w:id="151"/>
      <w:bookmarkEnd w:id="152"/>
    </w:p>
    <w:p>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pPr>
      <w:r>
        <w:tab/>
        <w:t>[Section 12E inserted by No. 81 of 1976 s. 11; amended by No. 75 of 1980 s. 6; No. 41 of 1984 s. 10; No. 25 of 1985 s. 94; No. 73 of 1995 s. 48, 62 and 65; No. 31 of 1997 s. 18(2) and 142.]</w:t>
      </w:r>
    </w:p>
    <w:p>
      <w:pPr>
        <w:pStyle w:val="Heading5"/>
        <w:rPr>
          <w:snapToGrid w:val="0"/>
        </w:rPr>
      </w:pPr>
      <w:bookmarkStart w:id="153" w:name="_Toc89509301"/>
      <w:bookmarkStart w:id="154" w:name="_Toc131503347"/>
      <w:bookmarkStart w:id="155" w:name="_Toc136933265"/>
      <w:bookmarkStart w:id="156" w:name="_Toc151789959"/>
      <w:bookmarkStart w:id="157" w:name="_Toc139708645"/>
      <w:r>
        <w:rPr>
          <w:rStyle w:val="CharSectno"/>
        </w:rPr>
        <w:t>12EA</w:t>
      </w:r>
      <w:r>
        <w:rPr>
          <w:snapToGrid w:val="0"/>
        </w:rPr>
        <w:t>.</w:t>
      </w:r>
      <w:r>
        <w:rPr>
          <w:snapToGrid w:val="0"/>
        </w:rPr>
        <w:tab/>
        <w:t>Memorials as to injurious affection</w:t>
      </w:r>
      <w:bookmarkEnd w:id="153"/>
      <w:bookmarkEnd w:id="154"/>
      <w:bookmarkEnd w:id="155"/>
      <w:bookmarkEnd w:id="156"/>
      <w:bookmarkEnd w:id="157"/>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rPr>
          <w:snapToGrid w:val="0"/>
        </w:rPr>
      </w:pPr>
      <w:bookmarkStart w:id="158" w:name="_Toc89509302"/>
      <w:bookmarkStart w:id="159" w:name="_Toc131503348"/>
      <w:bookmarkStart w:id="160" w:name="_Toc136933266"/>
      <w:bookmarkStart w:id="161" w:name="_Toc151789960"/>
      <w:bookmarkStart w:id="162" w:name="_Toc139708646"/>
      <w:r>
        <w:rPr>
          <w:rStyle w:val="CharSectno"/>
        </w:rPr>
        <w:t>12EB</w:t>
      </w:r>
      <w:r>
        <w:rPr>
          <w:snapToGrid w:val="0"/>
        </w:rPr>
        <w:t>.</w:t>
      </w:r>
      <w:r>
        <w:rPr>
          <w:snapToGrid w:val="0"/>
        </w:rPr>
        <w:tab/>
        <w:t>Dealing with land</w:t>
      </w:r>
      <w:bookmarkEnd w:id="158"/>
      <w:bookmarkEnd w:id="159"/>
      <w:bookmarkEnd w:id="160"/>
      <w:bookmarkEnd w:id="161"/>
      <w:bookmarkEnd w:id="162"/>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12EB inserted by No. 75 of 1980 s. 7; amended by No. 41 of 1984 s. 11; No. 25 of 1985 s. 95; No. 73 of 1995 s. 49; No. 31 of 1997 s. 18(3) and 142.]</w:t>
      </w:r>
    </w:p>
    <w:p>
      <w:pPr>
        <w:pStyle w:val="Heading5"/>
        <w:rPr>
          <w:snapToGrid w:val="0"/>
        </w:rPr>
      </w:pPr>
      <w:bookmarkStart w:id="163" w:name="_Toc89509303"/>
      <w:bookmarkStart w:id="164" w:name="_Toc131503349"/>
      <w:bookmarkStart w:id="165" w:name="_Toc136933267"/>
      <w:bookmarkStart w:id="166" w:name="_Toc151789961"/>
      <w:bookmarkStart w:id="167" w:name="_Toc139708647"/>
      <w:r>
        <w:rPr>
          <w:rStyle w:val="CharSectno"/>
        </w:rPr>
        <w:t>12EC</w:t>
      </w:r>
      <w:r>
        <w:rPr>
          <w:snapToGrid w:val="0"/>
        </w:rPr>
        <w:t>.</w:t>
      </w:r>
      <w:r>
        <w:rPr>
          <w:snapToGrid w:val="0"/>
        </w:rPr>
        <w:tab/>
        <w:t>Adjudication on claims</w:t>
      </w:r>
      <w:bookmarkEnd w:id="163"/>
      <w:bookmarkEnd w:id="164"/>
      <w:bookmarkEnd w:id="165"/>
      <w:bookmarkEnd w:id="166"/>
      <w:bookmarkEnd w:id="167"/>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pPr>
      <w:r>
        <w:tab/>
        <w:t>[Section 12EC inserted by No. 75 of 1980 s. 7; amended by No. 41 of 1984 s. 12; No. 31 of 1997 s. 18(4).]</w:t>
      </w:r>
    </w:p>
    <w:p>
      <w:pPr>
        <w:pStyle w:val="Heading5"/>
        <w:rPr>
          <w:snapToGrid w:val="0"/>
        </w:rPr>
      </w:pPr>
      <w:bookmarkStart w:id="168" w:name="_Toc89509304"/>
      <w:bookmarkStart w:id="169" w:name="_Toc131503350"/>
      <w:bookmarkStart w:id="170" w:name="_Toc136933268"/>
      <w:bookmarkStart w:id="171" w:name="_Toc151789962"/>
      <w:bookmarkStart w:id="172" w:name="_Toc139708648"/>
      <w:r>
        <w:rPr>
          <w:rStyle w:val="CharSectno"/>
        </w:rPr>
        <w:t>12ED</w:t>
      </w:r>
      <w:r>
        <w:rPr>
          <w:snapToGrid w:val="0"/>
        </w:rPr>
        <w:t>.</w:t>
      </w:r>
      <w:r>
        <w:rPr>
          <w:snapToGrid w:val="0"/>
        </w:rPr>
        <w:tab/>
        <w:t>Power of entry</w:t>
      </w:r>
      <w:bookmarkEnd w:id="168"/>
      <w:bookmarkEnd w:id="169"/>
      <w:bookmarkEnd w:id="170"/>
      <w:bookmarkEnd w:id="171"/>
      <w:bookmarkEnd w:id="172"/>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w:t>
      </w:r>
    </w:p>
    <w:p>
      <w:pPr>
        <w:pStyle w:val="Heading5"/>
        <w:rPr>
          <w:snapToGrid w:val="0"/>
        </w:rPr>
      </w:pPr>
      <w:bookmarkStart w:id="173" w:name="_Toc89509305"/>
      <w:bookmarkStart w:id="174" w:name="_Toc131503351"/>
      <w:bookmarkStart w:id="175" w:name="_Toc136933269"/>
      <w:bookmarkStart w:id="176" w:name="_Toc151789963"/>
      <w:bookmarkStart w:id="177" w:name="_Toc139708649"/>
      <w:r>
        <w:rPr>
          <w:rStyle w:val="CharSectno"/>
        </w:rPr>
        <w:t>12EE</w:t>
      </w:r>
      <w:r>
        <w:rPr>
          <w:snapToGrid w:val="0"/>
        </w:rPr>
        <w:t>.</w:t>
      </w:r>
      <w:r>
        <w:rPr>
          <w:snapToGrid w:val="0"/>
        </w:rPr>
        <w:tab/>
        <w:t>Evidentiary provisions</w:t>
      </w:r>
      <w:bookmarkEnd w:id="173"/>
      <w:bookmarkEnd w:id="174"/>
      <w:bookmarkEnd w:id="175"/>
      <w:bookmarkEnd w:id="176"/>
      <w:bookmarkEnd w:id="177"/>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160"/>
        <w:ind w:left="890" w:hanging="890"/>
      </w:pPr>
      <w:r>
        <w:tab/>
        <w:t>[Section 12EE inserted by No. 97 of 1981 s. 3; amended by No. 25 of 1985 s. 97; No. 73 of 1995 s. 62.]</w:t>
      </w:r>
    </w:p>
    <w:p>
      <w:pPr>
        <w:pStyle w:val="Heading5"/>
        <w:rPr>
          <w:snapToGrid w:val="0"/>
        </w:rPr>
      </w:pPr>
      <w:bookmarkStart w:id="178" w:name="_Toc89509306"/>
      <w:bookmarkStart w:id="179" w:name="_Toc131503352"/>
      <w:bookmarkStart w:id="180" w:name="_Toc136933270"/>
      <w:bookmarkStart w:id="181" w:name="_Toc151789964"/>
      <w:bookmarkStart w:id="182" w:name="_Toc139708650"/>
      <w:r>
        <w:rPr>
          <w:rStyle w:val="CharSectno"/>
        </w:rPr>
        <w:t>12F</w:t>
      </w:r>
      <w:r>
        <w:rPr>
          <w:snapToGrid w:val="0"/>
        </w:rPr>
        <w:t>.</w:t>
      </w:r>
      <w:r>
        <w:rPr>
          <w:snapToGrid w:val="0"/>
        </w:rPr>
        <w:tab/>
        <w:t>Regulations</w:t>
      </w:r>
      <w:bookmarkEnd w:id="178"/>
      <w:bookmarkEnd w:id="179"/>
      <w:bookmarkEnd w:id="180"/>
      <w:bookmarkEnd w:id="181"/>
      <w:bookmarkEnd w:id="182"/>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80"/>
        <w:ind w:left="890" w:hanging="890"/>
      </w:pPr>
      <w:r>
        <w:tab/>
        <w:t>[Section 12F inserted by No. 81 of 1976 s. 12.]</w:t>
      </w:r>
    </w:p>
    <w:p>
      <w:pPr>
        <w:pStyle w:val="Heading5"/>
        <w:rPr>
          <w:snapToGrid w:val="0"/>
        </w:rPr>
      </w:pPr>
      <w:bookmarkStart w:id="183" w:name="_Toc89509307"/>
      <w:bookmarkStart w:id="184" w:name="_Toc131503353"/>
      <w:bookmarkStart w:id="185" w:name="_Toc136933271"/>
      <w:bookmarkStart w:id="186" w:name="_Toc151789965"/>
      <w:bookmarkStart w:id="187" w:name="_Toc139708651"/>
      <w:r>
        <w:rPr>
          <w:rStyle w:val="CharSectno"/>
        </w:rPr>
        <w:t>12G</w:t>
      </w:r>
      <w:r>
        <w:rPr>
          <w:snapToGrid w:val="0"/>
        </w:rPr>
        <w:t>.</w:t>
      </w:r>
      <w:r>
        <w:rPr>
          <w:snapToGrid w:val="0"/>
        </w:rPr>
        <w:tab/>
        <w:t>Validation</w:t>
      </w:r>
      <w:bookmarkEnd w:id="183"/>
      <w:bookmarkEnd w:id="184"/>
      <w:bookmarkEnd w:id="185"/>
      <w:bookmarkEnd w:id="186"/>
      <w:bookmarkEnd w:id="187"/>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188" w:name="_Toc89509308"/>
      <w:bookmarkStart w:id="189" w:name="_Toc89509669"/>
      <w:bookmarkStart w:id="190" w:name="_Toc89772858"/>
      <w:bookmarkStart w:id="191" w:name="_Toc89773372"/>
      <w:bookmarkStart w:id="192" w:name="_Toc92508949"/>
      <w:bookmarkStart w:id="193" w:name="_Toc97105395"/>
      <w:bookmarkStart w:id="194" w:name="_Toc101951703"/>
      <w:bookmarkStart w:id="195" w:name="_Toc103064646"/>
      <w:bookmarkStart w:id="196" w:name="_Toc128457947"/>
      <w:bookmarkStart w:id="197" w:name="_Toc128902159"/>
      <w:bookmarkStart w:id="198" w:name="_Toc131212733"/>
      <w:bookmarkStart w:id="199" w:name="_Toc131398665"/>
      <w:bookmarkStart w:id="200" w:name="_Toc131503233"/>
      <w:bookmarkStart w:id="201" w:name="_Toc131503354"/>
      <w:bookmarkStart w:id="202" w:name="_Toc136933272"/>
      <w:bookmarkStart w:id="203" w:name="_Toc136933395"/>
      <w:bookmarkStart w:id="204" w:name="_Toc137020008"/>
      <w:bookmarkStart w:id="205" w:name="_Toc139708652"/>
      <w:bookmarkStart w:id="206" w:name="_Toc151789966"/>
      <w:r>
        <w:rPr>
          <w:rStyle w:val="CharPartNo"/>
        </w:rPr>
        <w:t>Part IV</w:t>
      </w:r>
      <w:r>
        <w:rPr>
          <w:rStyle w:val="CharDivNo"/>
        </w:rPr>
        <w:t> </w:t>
      </w:r>
      <w:r>
        <w:t>—</w:t>
      </w:r>
      <w:r>
        <w:rPr>
          <w:rStyle w:val="CharDivText"/>
        </w:rPr>
        <w:t> </w:t>
      </w:r>
      <w:r>
        <w:rPr>
          <w:rStyle w:val="CharPartText"/>
        </w:rPr>
        <w:t>Construction and maintenance of water works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rPr>
          <w:snapToGrid w:val="0"/>
        </w:rPr>
      </w:pPr>
      <w:r>
        <w:rPr>
          <w:snapToGrid w:val="0"/>
        </w:rPr>
        <w:tab/>
        <w:t>[Heading amended by No. 75 of 1980 s. 9.]</w:t>
      </w:r>
    </w:p>
    <w:p>
      <w:pPr>
        <w:pStyle w:val="Heading5"/>
        <w:rPr>
          <w:snapToGrid w:val="0"/>
        </w:rPr>
      </w:pPr>
      <w:bookmarkStart w:id="207" w:name="_Toc89509309"/>
      <w:bookmarkStart w:id="208" w:name="_Toc131503355"/>
      <w:bookmarkStart w:id="209" w:name="_Toc136933273"/>
      <w:bookmarkStart w:id="210" w:name="_Toc151789967"/>
      <w:bookmarkStart w:id="211" w:name="_Toc139708653"/>
      <w:r>
        <w:rPr>
          <w:rStyle w:val="CharSectno"/>
        </w:rPr>
        <w:t>14</w:t>
      </w:r>
      <w:r>
        <w:rPr>
          <w:snapToGrid w:val="0"/>
        </w:rPr>
        <w:t>.</w:t>
      </w:r>
      <w:r>
        <w:rPr>
          <w:snapToGrid w:val="0"/>
        </w:rPr>
        <w:tab/>
        <w:t>Corporation may construct works</w:t>
      </w:r>
      <w:bookmarkEnd w:id="207"/>
      <w:bookmarkEnd w:id="208"/>
      <w:bookmarkEnd w:id="209"/>
      <w:bookmarkEnd w:id="210"/>
      <w:bookmarkEnd w:id="211"/>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212" w:name="_Toc89509310"/>
      <w:bookmarkStart w:id="213" w:name="_Toc131503356"/>
      <w:bookmarkStart w:id="214" w:name="_Toc136933274"/>
      <w:bookmarkStart w:id="215" w:name="_Toc151789968"/>
      <w:bookmarkStart w:id="216" w:name="_Toc139708654"/>
      <w:r>
        <w:rPr>
          <w:rStyle w:val="CharSectno"/>
        </w:rPr>
        <w:t>19</w:t>
      </w:r>
      <w:r>
        <w:rPr>
          <w:snapToGrid w:val="0"/>
        </w:rPr>
        <w:t>.</w:t>
      </w:r>
      <w:r>
        <w:rPr>
          <w:snapToGrid w:val="0"/>
        </w:rPr>
        <w:tab/>
        <w:t>Local governments not liable for maintenance cost of certain water works</w:t>
      </w:r>
      <w:bookmarkEnd w:id="212"/>
      <w:bookmarkEnd w:id="213"/>
      <w:bookmarkEnd w:id="214"/>
      <w:bookmarkEnd w:id="215"/>
      <w:bookmarkEnd w:id="216"/>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217" w:name="_Toc89509311"/>
      <w:bookmarkStart w:id="218" w:name="_Toc89509672"/>
      <w:bookmarkStart w:id="219" w:name="_Toc89772861"/>
      <w:bookmarkStart w:id="220" w:name="_Toc89773375"/>
      <w:bookmarkStart w:id="221" w:name="_Toc92508952"/>
      <w:bookmarkStart w:id="222" w:name="_Toc97105398"/>
      <w:bookmarkStart w:id="223" w:name="_Toc101951706"/>
      <w:bookmarkStart w:id="224" w:name="_Toc103064649"/>
      <w:bookmarkStart w:id="225" w:name="_Toc128457950"/>
      <w:bookmarkStart w:id="226" w:name="_Toc128902162"/>
      <w:bookmarkStart w:id="227" w:name="_Toc131212736"/>
      <w:bookmarkStart w:id="228" w:name="_Toc131398668"/>
      <w:bookmarkStart w:id="229" w:name="_Toc131503236"/>
      <w:bookmarkStart w:id="230" w:name="_Toc131503357"/>
      <w:bookmarkStart w:id="231" w:name="_Toc136933275"/>
      <w:bookmarkStart w:id="232" w:name="_Toc136933398"/>
      <w:bookmarkStart w:id="233" w:name="_Toc137020011"/>
      <w:bookmarkStart w:id="234" w:name="_Toc139708655"/>
      <w:bookmarkStart w:id="235" w:name="_Toc151789969"/>
      <w:r>
        <w:rPr>
          <w:rStyle w:val="CharPartNo"/>
        </w:rPr>
        <w:t>Part V</w:t>
      </w:r>
      <w:r>
        <w:t> — </w:t>
      </w:r>
      <w:r>
        <w:rPr>
          <w:rStyle w:val="CharPartText"/>
        </w:rPr>
        <w:t>Water supply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3"/>
      </w:pPr>
      <w:bookmarkStart w:id="236" w:name="_Toc89509312"/>
      <w:bookmarkStart w:id="237" w:name="_Toc89509673"/>
      <w:bookmarkStart w:id="238" w:name="_Toc89772862"/>
      <w:bookmarkStart w:id="239" w:name="_Toc89773376"/>
      <w:bookmarkStart w:id="240" w:name="_Toc92508953"/>
      <w:bookmarkStart w:id="241" w:name="_Toc97105399"/>
      <w:bookmarkStart w:id="242" w:name="_Toc101951707"/>
      <w:bookmarkStart w:id="243" w:name="_Toc103064650"/>
      <w:bookmarkStart w:id="244" w:name="_Toc128457951"/>
      <w:bookmarkStart w:id="245" w:name="_Toc128902163"/>
      <w:bookmarkStart w:id="246" w:name="_Toc131212737"/>
      <w:bookmarkStart w:id="247" w:name="_Toc131398669"/>
      <w:bookmarkStart w:id="248" w:name="_Toc131503237"/>
      <w:bookmarkStart w:id="249" w:name="_Toc131503358"/>
      <w:bookmarkStart w:id="250" w:name="_Toc136933276"/>
      <w:bookmarkStart w:id="251" w:name="_Toc136933399"/>
      <w:bookmarkStart w:id="252" w:name="_Toc137020012"/>
      <w:bookmarkStart w:id="253" w:name="_Toc139708656"/>
      <w:bookmarkStart w:id="254" w:name="_Toc151789970"/>
      <w:r>
        <w:rPr>
          <w:rStyle w:val="CharDivNo"/>
        </w:rPr>
        <w:t>Division 1</w:t>
      </w:r>
      <w:r>
        <w:rPr>
          <w:snapToGrid w:val="0"/>
        </w:rPr>
        <w:t> — </w:t>
      </w:r>
      <w:r>
        <w:rPr>
          <w:rStyle w:val="CharDivText"/>
        </w:rPr>
        <w:t>Supply and distribution of water</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255" w:name="_Toc89509313"/>
      <w:bookmarkStart w:id="256" w:name="_Toc131503359"/>
      <w:bookmarkStart w:id="257" w:name="_Toc136933277"/>
      <w:bookmarkStart w:id="258" w:name="_Toc151789971"/>
      <w:bookmarkStart w:id="259" w:name="_Toc139708657"/>
      <w:r>
        <w:rPr>
          <w:rStyle w:val="CharSectno"/>
        </w:rPr>
        <w:t>28</w:t>
      </w:r>
      <w:r>
        <w:rPr>
          <w:snapToGrid w:val="0"/>
        </w:rPr>
        <w:t>.</w:t>
      </w:r>
      <w:r>
        <w:rPr>
          <w:snapToGrid w:val="0"/>
        </w:rPr>
        <w:tab/>
        <w:t>Supply to rated land</w:t>
      </w:r>
      <w:bookmarkEnd w:id="255"/>
      <w:bookmarkEnd w:id="256"/>
      <w:bookmarkEnd w:id="257"/>
      <w:bookmarkEnd w:id="258"/>
      <w:bookmarkEnd w:id="259"/>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60" w:name="_Toc89509314"/>
      <w:bookmarkStart w:id="261" w:name="_Toc131503360"/>
      <w:bookmarkStart w:id="262" w:name="_Toc136933278"/>
      <w:bookmarkStart w:id="263" w:name="_Toc151789972"/>
      <w:bookmarkStart w:id="264" w:name="_Toc139708658"/>
      <w:r>
        <w:rPr>
          <w:rStyle w:val="CharSectno"/>
        </w:rPr>
        <w:t>29</w:t>
      </w:r>
      <w:r>
        <w:rPr>
          <w:snapToGrid w:val="0"/>
        </w:rPr>
        <w:t>.</w:t>
      </w:r>
      <w:r>
        <w:rPr>
          <w:snapToGrid w:val="0"/>
        </w:rPr>
        <w:tab/>
        <w:t>Request for supply to rated land</w:t>
      </w:r>
      <w:bookmarkEnd w:id="260"/>
      <w:bookmarkEnd w:id="261"/>
      <w:bookmarkEnd w:id="262"/>
      <w:bookmarkEnd w:id="263"/>
      <w:bookmarkEnd w:id="264"/>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65" w:name="_Toc89509315"/>
      <w:bookmarkStart w:id="266" w:name="_Toc131503361"/>
      <w:bookmarkStart w:id="267" w:name="_Toc136933279"/>
      <w:bookmarkStart w:id="268" w:name="_Toc151789973"/>
      <w:bookmarkStart w:id="269" w:name="_Toc139708659"/>
      <w:r>
        <w:rPr>
          <w:rStyle w:val="CharSectno"/>
        </w:rPr>
        <w:t>30</w:t>
      </w:r>
      <w:r>
        <w:rPr>
          <w:snapToGrid w:val="0"/>
        </w:rPr>
        <w:t>.</w:t>
      </w:r>
      <w:r>
        <w:rPr>
          <w:snapToGrid w:val="0"/>
        </w:rPr>
        <w:tab/>
        <w:t>Supply to land not rated</w:t>
      </w:r>
      <w:bookmarkEnd w:id="265"/>
      <w:bookmarkEnd w:id="266"/>
      <w:bookmarkEnd w:id="267"/>
      <w:bookmarkEnd w:id="268"/>
      <w:bookmarkEnd w:id="269"/>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70" w:name="_Toc89509316"/>
      <w:bookmarkStart w:id="271" w:name="_Toc131503362"/>
      <w:bookmarkStart w:id="272" w:name="_Toc136933280"/>
      <w:bookmarkStart w:id="273" w:name="_Toc151789974"/>
      <w:bookmarkStart w:id="274" w:name="_Toc139708660"/>
      <w:r>
        <w:rPr>
          <w:rStyle w:val="CharSectno"/>
        </w:rPr>
        <w:t>31</w:t>
      </w:r>
      <w:r>
        <w:rPr>
          <w:snapToGrid w:val="0"/>
        </w:rPr>
        <w:t>.</w:t>
      </w:r>
      <w:r>
        <w:rPr>
          <w:snapToGrid w:val="0"/>
        </w:rPr>
        <w:tab/>
        <w:t>Corporation may supply meter and charge by measure</w:t>
      </w:r>
      <w:bookmarkEnd w:id="270"/>
      <w:bookmarkEnd w:id="271"/>
      <w:bookmarkEnd w:id="272"/>
      <w:bookmarkEnd w:id="273"/>
      <w:bookmarkEnd w:id="274"/>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75" w:name="_Toc89509317"/>
      <w:bookmarkStart w:id="276" w:name="_Toc131503363"/>
      <w:bookmarkStart w:id="277" w:name="_Toc136933281"/>
      <w:bookmarkStart w:id="278" w:name="_Toc151789975"/>
      <w:bookmarkStart w:id="279" w:name="_Toc139708661"/>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75"/>
      <w:bookmarkEnd w:id="276"/>
      <w:bookmarkEnd w:id="277"/>
      <w:bookmarkEnd w:id="278"/>
      <w:bookmarkEnd w:id="279"/>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80" w:name="_Toc89509318"/>
      <w:bookmarkStart w:id="281" w:name="_Toc131503364"/>
      <w:bookmarkStart w:id="282" w:name="_Toc136933282"/>
      <w:bookmarkStart w:id="283" w:name="_Toc151789976"/>
      <w:bookmarkStart w:id="284" w:name="_Toc139708662"/>
      <w:r>
        <w:rPr>
          <w:rStyle w:val="CharSectno"/>
        </w:rPr>
        <w:t>33</w:t>
      </w:r>
      <w:r>
        <w:rPr>
          <w:snapToGrid w:val="0"/>
        </w:rPr>
        <w:t>.</w:t>
      </w:r>
      <w:r>
        <w:rPr>
          <w:snapToGrid w:val="0"/>
        </w:rPr>
        <w:tab/>
        <w:t>Water supply may be discontinued in certain circumstances</w:t>
      </w:r>
      <w:bookmarkEnd w:id="280"/>
      <w:bookmarkEnd w:id="281"/>
      <w:bookmarkEnd w:id="282"/>
      <w:bookmarkEnd w:id="283"/>
      <w:bookmarkEnd w:id="284"/>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285" w:name="_Toc89509319"/>
      <w:bookmarkStart w:id="286" w:name="_Toc131503365"/>
      <w:bookmarkStart w:id="287" w:name="_Toc136933283"/>
      <w:bookmarkStart w:id="288" w:name="_Toc151789977"/>
      <w:bookmarkStart w:id="289" w:name="_Toc139708663"/>
      <w:r>
        <w:rPr>
          <w:rStyle w:val="CharSectno"/>
        </w:rPr>
        <w:t>35</w:t>
      </w:r>
      <w:r>
        <w:rPr>
          <w:snapToGrid w:val="0"/>
        </w:rPr>
        <w:t>.</w:t>
      </w:r>
      <w:r>
        <w:rPr>
          <w:snapToGrid w:val="0"/>
        </w:rPr>
        <w:tab/>
        <w:t>Supply to persons outside country water area</w:t>
      </w:r>
      <w:bookmarkEnd w:id="285"/>
      <w:bookmarkEnd w:id="286"/>
      <w:bookmarkEnd w:id="287"/>
      <w:bookmarkEnd w:id="288"/>
      <w:bookmarkEnd w:id="289"/>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35C.</w:t>
      </w:r>
      <w:r>
        <w:rPr>
          <w:b/>
        </w:rPr>
        <w:tab/>
      </w:r>
      <w:r>
        <w:t>Repealed by No. 85 of 1985 s. 110.]</w:t>
      </w:r>
    </w:p>
    <w:p>
      <w:pPr>
        <w:pStyle w:val="Heading5"/>
        <w:rPr>
          <w:snapToGrid w:val="0"/>
        </w:rPr>
      </w:pPr>
      <w:bookmarkStart w:id="290" w:name="_Toc89509320"/>
      <w:bookmarkStart w:id="291" w:name="_Toc131503366"/>
      <w:bookmarkStart w:id="292" w:name="_Toc136933284"/>
      <w:bookmarkStart w:id="293" w:name="_Toc151789978"/>
      <w:bookmarkStart w:id="294" w:name="_Toc139708664"/>
      <w:r>
        <w:rPr>
          <w:rStyle w:val="CharSectno"/>
        </w:rPr>
        <w:t>36</w:t>
      </w:r>
      <w:r>
        <w:rPr>
          <w:snapToGrid w:val="0"/>
        </w:rPr>
        <w:t>.</w:t>
      </w:r>
      <w:r>
        <w:rPr>
          <w:snapToGrid w:val="0"/>
        </w:rPr>
        <w:tab/>
        <w:t>Application to fire districts</w:t>
      </w:r>
      <w:bookmarkEnd w:id="290"/>
      <w:bookmarkEnd w:id="291"/>
      <w:bookmarkEnd w:id="292"/>
      <w:bookmarkEnd w:id="293"/>
      <w:bookmarkEnd w:id="294"/>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295" w:name="_Toc89509321"/>
      <w:bookmarkStart w:id="296" w:name="_Toc131503367"/>
      <w:bookmarkStart w:id="297" w:name="_Toc136933285"/>
      <w:bookmarkStart w:id="298" w:name="_Toc151789979"/>
      <w:bookmarkStart w:id="299" w:name="_Toc139708665"/>
      <w:r>
        <w:rPr>
          <w:rStyle w:val="CharSectno"/>
        </w:rPr>
        <w:t>37</w:t>
      </w:r>
      <w:r>
        <w:rPr>
          <w:snapToGrid w:val="0"/>
        </w:rPr>
        <w:t>.</w:t>
      </w:r>
      <w:r>
        <w:rPr>
          <w:snapToGrid w:val="0"/>
        </w:rPr>
        <w:tab/>
        <w:t>Installation, etc., of fire hydrants</w:t>
      </w:r>
      <w:bookmarkEnd w:id="295"/>
      <w:bookmarkEnd w:id="296"/>
      <w:bookmarkEnd w:id="297"/>
      <w:bookmarkEnd w:id="298"/>
      <w:bookmarkEnd w:id="299"/>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300" w:name="_Toc89509322"/>
      <w:bookmarkStart w:id="301" w:name="_Toc131503368"/>
      <w:bookmarkStart w:id="302" w:name="_Toc136933286"/>
      <w:bookmarkStart w:id="303" w:name="_Toc151789980"/>
      <w:bookmarkStart w:id="304" w:name="_Toc139708666"/>
      <w:r>
        <w:rPr>
          <w:rStyle w:val="CharSectno"/>
        </w:rPr>
        <w:t>38</w:t>
      </w:r>
      <w:r>
        <w:rPr>
          <w:snapToGrid w:val="0"/>
        </w:rPr>
        <w:t>.</w:t>
      </w:r>
      <w:r>
        <w:rPr>
          <w:snapToGrid w:val="0"/>
        </w:rPr>
        <w:tab/>
        <w:t>Corporation may supply water by contract</w:t>
      </w:r>
      <w:bookmarkEnd w:id="300"/>
      <w:bookmarkEnd w:id="301"/>
      <w:bookmarkEnd w:id="302"/>
      <w:bookmarkEnd w:id="303"/>
      <w:bookmarkEnd w:id="304"/>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repealed]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Repealed by No. 73 of 1995 s. 52.]</w:t>
      </w:r>
    </w:p>
    <w:p>
      <w:pPr>
        <w:pStyle w:val="Heading5"/>
        <w:rPr>
          <w:snapToGrid w:val="0"/>
        </w:rPr>
      </w:pPr>
      <w:bookmarkStart w:id="305" w:name="_Toc89509323"/>
      <w:bookmarkStart w:id="306" w:name="_Toc131503369"/>
      <w:bookmarkStart w:id="307" w:name="_Toc136933287"/>
      <w:bookmarkStart w:id="308" w:name="_Toc151789981"/>
      <w:bookmarkStart w:id="309" w:name="_Toc139708667"/>
      <w:r>
        <w:rPr>
          <w:rStyle w:val="CharSectno"/>
        </w:rPr>
        <w:t>39A</w:t>
      </w:r>
      <w:r>
        <w:rPr>
          <w:snapToGrid w:val="0"/>
        </w:rPr>
        <w:t>.</w:t>
      </w:r>
      <w:r>
        <w:rPr>
          <w:snapToGrid w:val="0"/>
        </w:rPr>
        <w:tab/>
        <w:t>Acquisition by agreement of water works from person or local government</w:t>
      </w:r>
      <w:bookmarkEnd w:id="305"/>
      <w:bookmarkEnd w:id="306"/>
      <w:bookmarkEnd w:id="307"/>
      <w:bookmarkEnd w:id="308"/>
      <w:bookmarkEnd w:id="309"/>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310" w:name="_Toc89509324"/>
      <w:bookmarkStart w:id="311" w:name="_Toc89509685"/>
      <w:bookmarkStart w:id="312" w:name="_Toc89772874"/>
      <w:bookmarkStart w:id="313" w:name="_Toc89773388"/>
      <w:bookmarkStart w:id="314" w:name="_Toc92508965"/>
      <w:bookmarkStart w:id="315" w:name="_Toc97105411"/>
      <w:bookmarkStart w:id="316" w:name="_Toc101951719"/>
      <w:bookmarkStart w:id="317" w:name="_Toc103064662"/>
      <w:bookmarkStart w:id="318" w:name="_Toc128457963"/>
      <w:bookmarkStart w:id="319" w:name="_Toc128902175"/>
      <w:bookmarkStart w:id="320" w:name="_Toc131212749"/>
      <w:bookmarkStart w:id="321" w:name="_Toc131398681"/>
      <w:bookmarkStart w:id="322" w:name="_Toc131503249"/>
      <w:bookmarkStart w:id="323" w:name="_Toc131503370"/>
      <w:bookmarkStart w:id="324" w:name="_Toc136933288"/>
      <w:bookmarkStart w:id="325" w:name="_Toc136933411"/>
      <w:bookmarkStart w:id="326" w:name="_Toc137020024"/>
      <w:bookmarkStart w:id="327" w:name="_Toc139708668"/>
      <w:bookmarkStart w:id="328" w:name="_Toc151789982"/>
      <w:r>
        <w:rPr>
          <w:rStyle w:val="CharDivNo"/>
        </w:rPr>
        <w:t>Division 2</w:t>
      </w:r>
      <w:r>
        <w:rPr>
          <w:snapToGrid w:val="0"/>
        </w:rPr>
        <w:t> — </w:t>
      </w:r>
      <w:r>
        <w:rPr>
          <w:rStyle w:val="CharDivText"/>
        </w:rPr>
        <w:t>Protection of works and prevention of waste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89509325"/>
      <w:bookmarkStart w:id="330" w:name="_Toc131503371"/>
      <w:bookmarkStart w:id="331" w:name="_Toc136933289"/>
      <w:bookmarkStart w:id="332" w:name="_Toc151789983"/>
      <w:bookmarkStart w:id="333" w:name="_Toc139708669"/>
      <w:r>
        <w:rPr>
          <w:rStyle w:val="CharSectno"/>
        </w:rPr>
        <w:t>40</w:t>
      </w:r>
      <w:r>
        <w:rPr>
          <w:snapToGrid w:val="0"/>
        </w:rPr>
        <w:t>.</w:t>
      </w:r>
      <w:r>
        <w:rPr>
          <w:snapToGrid w:val="0"/>
        </w:rPr>
        <w:tab/>
        <w:t>Duty to keep fittings in repair</w:t>
      </w:r>
      <w:bookmarkEnd w:id="329"/>
      <w:bookmarkEnd w:id="330"/>
      <w:bookmarkEnd w:id="331"/>
      <w:bookmarkEnd w:id="332"/>
      <w:bookmarkEnd w:id="333"/>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334" w:name="_Toc89509326"/>
      <w:bookmarkStart w:id="335" w:name="_Toc131503372"/>
      <w:bookmarkStart w:id="336" w:name="_Toc136933290"/>
      <w:bookmarkStart w:id="337" w:name="_Toc151789984"/>
      <w:bookmarkStart w:id="338" w:name="_Toc139708670"/>
      <w:r>
        <w:rPr>
          <w:rStyle w:val="CharSectno"/>
        </w:rPr>
        <w:t>42</w:t>
      </w:r>
      <w:r>
        <w:rPr>
          <w:snapToGrid w:val="0"/>
        </w:rPr>
        <w:t>.</w:t>
      </w:r>
      <w:r>
        <w:rPr>
          <w:snapToGrid w:val="0"/>
        </w:rPr>
        <w:tab/>
        <w:t>Power to enter and examine whether water is wasted, etc.</w:t>
      </w:r>
      <w:bookmarkEnd w:id="334"/>
      <w:bookmarkEnd w:id="335"/>
      <w:bookmarkEnd w:id="336"/>
      <w:bookmarkEnd w:id="337"/>
      <w:bookmarkEnd w:id="338"/>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rPr>
          <w:snapToGrid w:val="0"/>
        </w:rPr>
      </w:pPr>
      <w:bookmarkStart w:id="339" w:name="_Toc89509327"/>
      <w:bookmarkStart w:id="340" w:name="_Toc131503373"/>
      <w:bookmarkStart w:id="341" w:name="_Toc136933291"/>
      <w:bookmarkStart w:id="342" w:name="_Toc151789985"/>
      <w:bookmarkStart w:id="343" w:name="_Toc139708671"/>
      <w:r>
        <w:rPr>
          <w:rStyle w:val="CharSectno"/>
        </w:rPr>
        <w:t>43</w:t>
      </w:r>
      <w:r>
        <w:rPr>
          <w:snapToGrid w:val="0"/>
        </w:rPr>
        <w:t>.</w:t>
      </w:r>
      <w:r>
        <w:rPr>
          <w:snapToGrid w:val="0"/>
        </w:rPr>
        <w:tab/>
        <w:t>Protection of fittings</w:t>
      </w:r>
      <w:bookmarkEnd w:id="339"/>
      <w:bookmarkEnd w:id="340"/>
      <w:bookmarkEnd w:id="341"/>
      <w:bookmarkEnd w:id="342"/>
      <w:bookmarkEnd w:id="343"/>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pPr>
      <w:r>
        <w:tab/>
        <w:t>[Section 43 amended by No. 25 of 1985 s. 104; No. 73 of 1995 s. 63.]</w:t>
      </w:r>
    </w:p>
    <w:p>
      <w:pPr>
        <w:pStyle w:val="Heading5"/>
        <w:rPr>
          <w:snapToGrid w:val="0"/>
        </w:rPr>
      </w:pPr>
      <w:bookmarkStart w:id="344" w:name="_Toc89509328"/>
      <w:bookmarkStart w:id="345" w:name="_Toc131503374"/>
      <w:bookmarkStart w:id="346" w:name="_Toc136933292"/>
      <w:bookmarkStart w:id="347" w:name="_Toc151789986"/>
      <w:bookmarkStart w:id="348" w:name="_Toc139708672"/>
      <w:r>
        <w:rPr>
          <w:rStyle w:val="CharSectno"/>
        </w:rPr>
        <w:t>43A</w:t>
      </w:r>
      <w:r>
        <w:rPr>
          <w:snapToGrid w:val="0"/>
        </w:rPr>
        <w:t>.</w:t>
      </w:r>
      <w:r>
        <w:rPr>
          <w:snapToGrid w:val="0"/>
        </w:rPr>
        <w:tab/>
        <w:t>Notification of building or alteration</w:t>
      </w:r>
      <w:bookmarkEnd w:id="344"/>
      <w:bookmarkEnd w:id="345"/>
      <w:bookmarkEnd w:id="346"/>
      <w:bookmarkEnd w:id="347"/>
      <w:bookmarkEnd w:id="348"/>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spacing w:before="120"/>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349" w:name="_Toc89509329"/>
      <w:bookmarkStart w:id="350" w:name="_Toc131503375"/>
      <w:bookmarkStart w:id="351" w:name="_Toc136933293"/>
      <w:bookmarkStart w:id="352" w:name="_Toc151789987"/>
      <w:bookmarkStart w:id="353" w:name="_Toc139708673"/>
      <w:r>
        <w:rPr>
          <w:rStyle w:val="CharSectno"/>
        </w:rPr>
        <w:t>43B</w:t>
      </w:r>
      <w:r>
        <w:rPr>
          <w:snapToGrid w:val="0"/>
        </w:rPr>
        <w:t>.</w:t>
      </w:r>
      <w:r>
        <w:rPr>
          <w:snapToGrid w:val="0"/>
        </w:rPr>
        <w:tab/>
        <w:t>Construction over water mains prohibited without consent of Corporation</w:t>
      </w:r>
      <w:bookmarkEnd w:id="349"/>
      <w:bookmarkEnd w:id="350"/>
      <w:bookmarkEnd w:id="351"/>
      <w:bookmarkEnd w:id="352"/>
      <w:bookmarkEnd w:id="353"/>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354" w:name="_Toc89509330"/>
      <w:bookmarkStart w:id="355" w:name="_Toc131503376"/>
      <w:bookmarkStart w:id="356" w:name="_Toc136933294"/>
      <w:bookmarkStart w:id="357" w:name="_Toc151789988"/>
      <w:bookmarkStart w:id="358" w:name="_Toc139708674"/>
      <w:r>
        <w:rPr>
          <w:rStyle w:val="CharSectno"/>
        </w:rPr>
        <w:t>44</w:t>
      </w:r>
      <w:r>
        <w:rPr>
          <w:snapToGrid w:val="0"/>
        </w:rPr>
        <w:t>.</w:t>
      </w:r>
      <w:r>
        <w:rPr>
          <w:snapToGrid w:val="0"/>
        </w:rPr>
        <w:tab/>
        <w:t>Power to enter on land and fix fittings</w:t>
      </w:r>
      <w:bookmarkEnd w:id="354"/>
      <w:bookmarkEnd w:id="355"/>
      <w:bookmarkEnd w:id="356"/>
      <w:bookmarkEnd w:id="357"/>
      <w:bookmarkEnd w:id="358"/>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359" w:name="_Toc89509331"/>
      <w:bookmarkStart w:id="360" w:name="_Toc131503377"/>
      <w:bookmarkStart w:id="361" w:name="_Toc136933295"/>
      <w:bookmarkStart w:id="362" w:name="_Toc151789989"/>
      <w:bookmarkStart w:id="363" w:name="_Toc139708675"/>
      <w:r>
        <w:rPr>
          <w:rStyle w:val="CharSectno"/>
        </w:rPr>
        <w:t>45</w:t>
      </w:r>
      <w:r>
        <w:rPr>
          <w:snapToGrid w:val="0"/>
        </w:rPr>
        <w:t>.</w:t>
      </w:r>
      <w:r>
        <w:rPr>
          <w:snapToGrid w:val="0"/>
        </w:rPr>
        <w:tab/>
        <w:t>Penalty for using unauthorised, and failing to repair, fittings</w:t>
      </w:r>
      <w:bookmarkEnd w:id="359"/>
      <w:bookmarkEnd w:id="360"/>
      <w:bookmarkEnd w:id="361"/>
      <w:bookmarkEnd w:id="362"/>
      <w:bookmarkEnd w:id="36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(3a)</w:t>
      </w:r>
      <w:r>
        <w:rPr>
          <w:snapToGrid w:val="0"/>
        </w:rPr>
        <w:tab/>
        <w:t>An order does not affect any civil remedy the Corporation or Commission may have against the person convicted.</w:t>
      </w:r>
    </w:p>
    <w:p>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rPr>
          <w:snapToGrid w:val="0"/>
        </w:rPr>
      </w:pPr>
      <w:r>
        <w:rPr>
          <w:snapToGrid w:val="0"/>
        </w:rPr>
        <w:tab/>
        <w:t>(5)</w:t>
      </w:r>
      <w:r>
        <w:rPr>
          <w:snapToGrid w:val="0"/>
        </w:rPr>
        <w:tab/>
        <w:t>In this section, unless the contrary intention appears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w:t>
      </w:r>
    </w:p>
    <w:p>
      <w:pPr>
        <w:pStyle w:val="Heading5"/>
        <w:rPr>
          <w:snapToGrid w:val="0"/>
        </w:rPr>
      </w:pPr>
      <w:bookmarkStart w:id="364" w:name="_Toc89509332"/>
      <w:bookmarkStart w:id="365" w:name="_Toc131503378"/>
      <w:bookmarkStart w:id="366" w:name="_Toc136933296"/>
      <w:bookmarkStart w:id="367" w:name="_Toc151789990"/>
      <w:bookmarkStart w:id="368" w:name="_Toc139708676"/>
      <w:r>
        <w:rPr>
          <w:rStyle w:val="CharSectno"/>
        </w:rPr>
        <w:t>46</w:t>
      </w:r>
      <w:r>
        <w:rPr>
          <w:snapToGrid w:val="0"/>
        </w:rPr>
        <w:t>.</w:t>
      </w:r>
      <w:r>
        <w:rPr>
          <w:snapToGrid w:val="0"/>
        </w:rPr>
        <w:tab/>
        <w:t>Fraudulent taking of water</w:t>
      </w:r>
      <w:bookmarkEnd w:id="364"/>
      <w:bookmarkEnd w:id="365"/>
      <w:bookmarkEnd w:id="366"/>
      <w:bookmarkEnd w:id="367"/>
      <w:bookmarkEnd w:id="368"/>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369" w:name="_Toc89509333"/>
      <w:bookmarkStart w:id="370" w:name="_Toc131503379"/>
      <w:bookmarkStart w:id="371" w:name="_Toc136933297"/>
      <w:bookmarkStart w:id="372" w:name="_Toc151789991"/>
      <w:bookmarkStart w:id="373" w:name="_Toc139708677"/>
      <w:r>
        <w:rPr>
          <w:rStyle w:val="CharSectno"/>
        </w:rPr>
        <w:t>46A</w:t>
      </w:r>
      <w:r>
        <w:t>.</w:t>
      </w:r>
      <w:r>
        <w:tab/>
        <w:t>Evidentiary provision</w:t>
      </w:r>
      <w:bookmarkEnd w:id="369"/>
      <w:bookmarkEnd w:id="370"/>
      <w:bookmarkEnd w:id="371"/>
      <w:bookmarkEnd w:id="372"/>
      <w:bookmarkEnd w:id="373"/>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374" w:name="_Toc89509334"/>
      <w:bookmarkStart w:id="375" w:name="_Toc89509695"/>
      <w:bookmarkStart w:id="376" w:name="_Toc89772884"/>
      <w:bookmarkStart w:id="377" w:name="_Toc89773398"/>
      <w:bookmarkStart w:id="378" w:name="_Toc92508975"/>
      <w:bookmarkStart w:id="379" w:name="_Toc97105421"/>
      <w:bookmarkStart w:id="380" w:name="_Toc101951729"/>
      <w:bookmarkStart w:id="381" w:name="_Toc103064672"/>
      <w:bookmarkStart w:id="382" w:name="_Toc128457973"/>
      <w:bookmarkStart w:id="383" w:name="_Toc128902185"/>
      <w:bookmarkStart w:id="384" w:name="_Toc131212759"/>
      <w:bookmarkStart w:id="385" w:name="_Toc131398691"/>
      <w:bookmarkStart w:id="386" w:name="_Toc131503259"/>
      <w:bookmarkStart w:id="387" w:name="_Toc131503380"/>
      <w:bookmarkStart w:id="388" w:name="_Toc136933298"/>
      <w:bookmarkStart w:id="389" w:name="_Toc136933421"/>
      <w:bookmarkStart w:id="390" w:name="_Toc137020034"/>
      <w:bookmarkStart w:id="391" w:name="_Toc139708678"/>
      <w:bookmarkStart w:id="392" w:name="_Toc151789992"/>
      <w:r>
        <w:rPr>
          <w:rStyle w:val="CharPartNo"/>
        </w:rPr>
        <w:t>Part VI</w:t>
      </w:r>
      <w:r>
        <w:t> — </w:t>
      </w:r>
      <w:r>
        <w:rPr>
          <w:rStyle w:val="CharPartText"/>
        </w:rPr>
        <w:t>Water rates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3"/>
      </w:pPr>
      <w:bookmarkStart w:id="393" w:name="_Toc89509335"/>
      <w:bookmarkStart w:id="394" w:name="_Toc89509696"/>
      <w:bookmarkStart w:id="395" w:name="_Toc89772885"/>
      <w:bookmarkStart w:id="396" w:name="_Toc89773399"/>
      <w:bookmarkStart w:id="397" w:name="_Toc92508976"/>
      <w:bookmarkStart w:id="398" w:name="_Toc97105422"/>
      <w:bookmarkStart w:id="399" w:name="_Toc101951730"/>
      <w:bookmarkStart w:id="400" w:name="_Toc103064673"/>
      <w:bookmarkStart w:id="401" w:name="_Toc128457974"/>
      <w:bookmarkStart w:id="402" w:name="_Toc128902186"/>
      <w:bookmarkStart w:id="403" w:name="_Toc131212760"/>
      <w:bookmarkStart w:id="404" w:name="_Toc131398692"/>
      <w:bookmarkStart w:id="405" w:name="_Toc131503260"/>
      <w:bookmarkStart w:id="406" w:name="_Toc131503381"/>
      <w:bookmarkStart w:id="407" w:name="_Toc136933299"/>
      <w:bookmarkStart w:id="408" w:name="_Toc136933422"/>
      <w:bookmarkStart w:id="409" w:name="_Toc137020035"/>
      <w:bookmarkStart w:id="410" w:name="_Toc139708679"/>
      <w:bookmarkStart w:id="411" w:name="_Toc151789993"/>
      <w:r>
        <w:rPr>
          <w:rStyle w:val="CharDivNo"/>
        </w:rPr>
        <w:t>Division 1</w:t>
      </w:r>
      <w:r>
        <w:rPr>
          <w:snapToGrid w:val="0"/>
        </w:rPr>
        <w:t> — </w:t>
      </w:r>
      <w:r>
        <w:rPr>
          <w:rStyle w:val="CharDivText"/>
        </w:rPr>
        <w:t>Mining leases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by No. 24 of 1987 s. 75.]</w:t>
      </w:r>
    </w:p>
    <w:p>
      <w:pPr>
        <w:pStyle w:val="Ednotesection"/>
      </w:pPr>
      <w:r>
        <w:t>[</w:t>
      </w:r>
      <w:r>
        <w:rPr>
          <w:b/>
        </w:rPr>
        <w:t>47.</w:t>
      </w:r>
      <w:r>
        <w:rPr>
          <w:b/>
        </w:rPr>
        <w:tab/>
      </w:r>
      <w:r>
        <w:t>Repealed by No. 110 of 1985 s. 51.]</w:t>
      </w:r>
    </w:p>
    <w:p>
      <w:pPr>
        <w:pStyle w:val="Ednotesection"/>
      </w:pPr>
      <w:r>
        <w:t>[</w:t>
      </w:r>
      <w:r>
        <w:rPr>
          <w:b/>
        </w:rPr>
        <w:t>48.</w:t>
      </w:r>
      <w:r>
        <w:rPr>
          <w:b/>
        </w:rPr>
        <w:tab/>
      </w:r>
      <w:r>
        <w:t>Repealed by No. 76 of 1978 s. 13.]</w:t>
      </w:r>
    </w:p>
    <w:p>
      <w:pPr>
        <w:pStyle w:val="Heading5"/>
        <w:rPr>
          <w:snapToGrid w:val="0"/>
        </w:rPr>
      </w:pPr>
      <w:bookmarkStart w:id="412" w:name="_Toc89509336"/>
      <w:bookmarkStart w:id="413" w:name="_Toc131503382"/>
      <w:bookmarkStart w:id="414" w:name="_Toc136933300"/>
      <w:bookmarkStart w:id="415" w:name="_Toc151789994"/>
      <w:bookmarkStart w:id="416" w:name="_Toc139708680"/>
      <w:r>
        <w:rPr>
          <w:rStyle w:val="CharSectno"/>
        </w:rPr>
        <w:t>49</w:t>
      </w:r>
      <w:r>
        <w:rPr>
          <w:snapToGrid w:val="0"/>
        </w:rPr>
        <w:t>.</w:t>
      </w:r>
      <w:r>
        <w:rPr>
          <w:snapToGrid w:val="0"/>
        </w:rPr>
        <w:tab/>
        <w:t>Rating of persons residing on mining leases</w:t>
      </w:r>
      <w:bookmarkEnd w:id="412"/>
      <w:bookmarkEnd w:id="413"/>
      <w:bookmarkEnd w:id="414"/>
      <w:bookmarkEnd w:id="415"/>
      <w:bookmarkEnd w:id="416"/>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pPr>
      <w:r>
        <w:t>[</w:t>
      </w:r>
      <w:r>
        <w:rPr>
          <w:b/>
        </w:rPr>
        <w:t>50.</w:t>
      </w:r>
      <w:r>
        <w:tab/>
        <w:t>Repealed by No. 24 of 1987 s. 78.]</w:t>
      </w:r>
    </w:p>
    <w:p>
      <w:pPr>
        <w:pStyle w:val="Ednotesection"/>
      </w:pPr>
      <w:r>
        <w:t>[</w:t>
      </w:r>
      <w:r>
        <w:rPr>
          <w:b/>
        </w:rPr>
        <w:t>51, 52.</w:t>
      </w:r>
      <w:r>
        <w:tab/>
        <w:t>Repealed by No. 25 of 1985 s. 119.]</w:t>
      </w:r>
    </w:p>
    <w:p>
      <w:pPr>
        <w:pStyle w:val="Ednotesection"/>
      </w:pPr>
      <w:r>
        <w:t>[</w:t>
      </w:r>
      <w:r>
        <w:rPr>
          <w:b/>
        </w:rPr>
        <w:t>53.</w:t>
      </w:r>
      <w:r>
        <w:tab/>
        <w:t>Repealed by No. 25 of 1985 s. 120.]</w:t>
      </w:r>
    </w:p>
    <w:p>
      <w:pPr>
        <w:pStyle w:val="Ednotesection"/>
      </w:pPr>
      <w:r>
        <w:t>[</w:t>
      </w:r>
      <w:r>
        <w:rPr>
          <w:b/>
        </w:rPr>
        <w:t>54</w:t>
      </w:r>
      <w:r>
        <w:rPr>
          <w:b/>
        </w:rPr>
        <w:noBreakHyphen/>
        <w:t>56.</w:t>
      </w:r>
      <w:r>
        <w:rPr>
          <w:b/>
        </w:rPr>
        <w:tab/>
      </w:r>
      <w:r>
        <w:t>Repealed by No. 24 of 1987 s. 78.]</w:t>
      </w:r>
    </w:p>
    <w:p>
      <w:pPr>
        <w:pStyle w:val="Ednotesection"/>
      </w:pPr>
      <w:r>
        <w:t>[</w:t>
      </w:r>
      <w:r>
        <w:rPr>
          <w:b/>
        </w:rPr>
        <w:t>57.</w:t>
      </w:r>
      <w:r>
        <w:rPr>
          <w:b/>
        </w:rPr>
        <w:tab/>
      </w:r>
      <w:r>
        <w:t>Repealed by No. 110 of 1985 s. 56.]</w:t>
      </w:r>
    </w:p>
    <w:p>
      <w:pPr>
        <w:pStyle w:val="Heading3"/>
        <w:rPr>
          <w:snapToGrid w:val="0"/>
        </w:rPr>
      </w:pPr>
      <w:bookmarkStart w:id="417" w:name="_Toc89509337"/>
      <w:bookmarkStart w:id="418" w:name="_Toc89509698"/>
      <w:bookmarkStart w:id="419" w:name="_Toc89772887"/>
      <w:bookmarkStart w:id="420" w:name="_Toc89773401"/>
      <w:bookmarkStart w:id="421" w:name="_Toc92508978"/>
      <w:bookmarkStart w:id="422" w:name="_Toc97105424"/>
      <w:bookmarkStart w:id="423" w:name="_Toc101951732"/>
      <w:bookmarkStart w:id="424" w:name="_Toc103064675"/>
      <w:bookmarkStart w:id="425" w:name="_Toc128457976"/>
      <w:bookmarkStart w:id="426" w:name="_Toc128902188"/>
      <w:bookmarkStart w:id="427" w:name="_Toc131212762"/>
      <w:bookmarkStart w:id="428" w:name="_Toc131398694"/>
      <w:bookmarkStart w:id="429" w:name="_Toc131503262"/>
      <w:bookmarkStart w:id="430" w:name="_Toc131503383"/>
      <w:bookmarkStart w:id="431" w:name="_Toc136933301"/>
      <w:bookmarkStart w:id="432" w:name="_Toc136933424"/>
      <w:bookmarkStart w:id="433" w:name="_Toc137020037"/>
      <w:bookmarkStart w:id="434" w:name="_Toc139708681"/>
      <w:bookmarkStart w:id="435" w:name="_Toc151789995"/>
      <w:r>
        <w:rPr>
          <w:rStyle w:val="CharDivNo"/>
        </w:rPr>
        <w:t>Division 2</w:t>
      </w:r>
      <w:r>
        <w:rPr>
          <w:snapToGrid w:val="0"/>
        </w:rPr>
        <w:t> — </w:t>
      </w:r>
      <w:r>
        <w:rPr>
          <w:rStyle w:val="CharDivText"/>
        </w:rPr>
        <w:t xml:space="preserve">Objections and </w:t>
      </w:r>
      <w:bookmarkEnd w:id="417"/>
      <w:bookmarkEnd w:id="418"/>
      <w:r>
        <w:rPr>
          <w:rStyle w:val="CharDivText"/>
        </w:rPr>
        <w:t>review</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436" w:name="_Toc89509338"/>
      <w:bookmarkStart w:id="437" w:name="_Toc131503384"/>
      <w:bookmarkStart w:id="438" w:name="_Toc136933302"/>
      <w:bookmarkStart w:id="439" w:name="_Toc151789996"/>
      <w:bookmarkStart w:id="440" w:name="_Toc139708682"/>
      <w:r>
        <w:rPr>
          <w:rStyle w:val="CharSectno"/>
        </w:rPr>
        <w:t>58</w:t>
      </w:r>
      <w:r>
        <w:rPr>
          <w:snapToGrid w:val="0"/>
        </w:rPr>
        <w:t>.</w:t>
      </w:r>
      <w:r>
        <w:rPr>
          <w:snapToGrid w:val="0"/>
        </w:rPr>
        <w:tab/>
        <w:t>Objection to entry in rate book</w:t>
      </w:r>
      <w:bookmarkEnd w:id="436"/>
      <w:bookmarkEnd w:id="437"/>
      <w:bookmarkEnd w:id="438"/>
      <w:bookmarkEnd w:id="439"/>
      <w:bookmarkEnd w:id="440"/>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441" w:name="_Toc89509339"/>
      <w:bookmarkStart w:id="442" w:name="_Toc131503385"/>
      <w:bookmarkStart w:id="443" w:name="_Toc136933303"/>
      <w:bookmarkStart w:id="444" w:name="_Toc151789997"/>
      <w:bookmarkStart w:id="445" w:name="_Toc139708683"/>
      <w:r>
        <w:rPr>
          <w:rStyle w:val="CharSectno"/>
        </w:rPr>
        <w:t>59</w:t>
      </w:r>
      <w:r>
        <w:rPr>
          <w:snapToGrid w:val="0"/>
        </w:rPr>
        <w:t>.</w:t>
      </w:r>
      <w:r>
        <w:rPr>
          <w:snapToGrid w:val="0"/>
        </w:rPr>
        <w:tab/>
        <w:t>Review of decision of Corporation on objection</w:t>
      </w:r>
      <w:bookmarkEnd w:id="441"/>
      <w:bookmarkEnd w:id="442"/>
      <w:bookmarkEnd w:id="443"/>
      <w:bookmarkEnd w:id="444"/>
      <w:bookmarkEnd w:id="445"/>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446" w:name="_Toc89509340"/>
      <w:bookmarkStart w:id="447" w:name="_Toc131503386"/>
      <w:bookmarkStart w:id="448" w:name="_Toc136933304"/>
      <w:bookmarkStart w:id="449" w:name="_Toc151789998"/>
      <w:bookmarkStart w:id="450" w:name="_Toc139708684"/>
      <w:r>
        <w:rPr>
          <w:rStyle w:val="CharSectno"/>
        </w:rPr>
        <w:t>60</w:t>
      </w:r>
      <w:r>
        <w:rPr>
          <w:snapToGrid w:val="0"/>
        </w:rPr>
        <w:t>.</w:t>
      </w:r>
      <w:r>
        <w:rPr>
          <w:snapToGrid w:val="0"/>
        </w:rPr>
        <w:tab/>
        <w:t xml:space="preserve">Review of refusal to extend time for objection or </w:t>
      </w:r>
      <w:bookmarkEnd w:id="446"/>
      <w:r>
        <w:rPr>
          <w:snapToGrid w:val="0"/>
        </w:rPr>
        <w:t>review</w:t>
      </w:r>
      <w:bookmarkEnd w:id="447"/>
      <w:bookmarkEnd w:id="448"/>
      <w:bookmarkEnd w:id="449"/>
      <w:bookmarkEnd w:id="450"/>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451" w:name="_Toc131503387"/>
      <w:bookmarkStart w:id="452" w:name="_Toc136933305"/>
      <w:bookmarkStart w:id="453" w:name="_Toc151789999"/>
      <w:bookmarkStart w:id="454" w:name="_Toc139708685"/>
      <w:bookmarkStart w:id="455" w:name="_Toc89509341"/>
      <w:r>
        <w:rPr>
          <w:rStyle w:val="CharSectno"/>
        </w:rPr>
        <w:t>60A</w:t>
      </w:r>
      <w:r>
        <w:rPr>
          <w:snapToGrid w:val="0"/>
        </w:rPr>
        <w:t>.</w:t>
      </w:r>
      <w:r>
        <w:rPr>
          <w:snapToGrid w:val="0"/>
        </w:rPr>
        <w:tab/>
        <w:t>New matters raised on review</w:t>
      </w:r>
      <w:bookmarkEnd w:id="451"/>
      <w:bookmarkEnd w:id="452"/>
      <w:bookmarkEnd w:id="453"/>
      <w:bookmarkEnd w:id="454"/>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rPr>
          <w:snapToGrid w:val="0"/>
        </w:rPr>
      </w:pPr>
      <w:bookmarkStart w:id="456" w:name="_Toc131503388"/>
      <w:bookmarkStart w:id="457" w:name="_Toc136933306"/>
      <w:bookmarkStart w:id="458" w:name="_Toc151790000"/>
      <w:bookmarkStart w:id="459" w:name="_Toc139708686"/>
      <w:r>
        <w:rPr>
          <w:rStyle w:val="CharSectno"/>
        </w:rPr>
        <w:t>60B</w:t>
      </w:r>
      <w:r>
        <w:rPr>
          <w:snapToGrid w:val="0"/>
        </w:rPr>
        <w:t>.</w:t>
      </w:r>
      <w:r>
        <w:rPr>
          <w:snapToGrid w:val="0"/>
        </w:rPr>
        <w:tab/>
        <w:t>Written reasons for certain determinations to be given and published</w:t>
      </w:r>
      <w:bookmarkEnd w:id="456"/>
      <w:bookmarkEnd w:id="457"/>
      <w:bookmarkEnd w:id="458"/>
      <w:bookmarkEnd w:id="45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460" w:name="_Toc131503389"/>
      <w:bookmarkStart w:id="461" w:name="_Toc136933307"/>
      <w:bookmarkStart w:id="462" w:name="_Toc151790001"/>
      <w:bookmarkStart w:id="463" w:name="_Toc139708687"/>
      <w:r>
        <w:rPr>
          <w:rStyle w:val="CharSectno"/>
        </w:rPr>
        <w:t>61</w:t>
      </w:r>
      <w:r>
        <w:rPr>
          <w:snapToGrid w:val="0"/>
        </w:rPr>
        <w:t>.</w:t>
      </w:r>
      <w:r>
        <w:rPr>
          <w:snapToGrid w:val="0"/>
        </w:rPr>
        <w:tab/>
        <w:t>Objections against, and review of, valuations</w:t>
      </w:r>
      <w:bookmarkEnd w:id="455"/>
      <w:bookmarkEnd w:id="460"/>
      <w:bookmarkEnd w:id="461"/>
      <w:bookmarkEnd w:id="462"/>
      <w:bookmarkEnd w:id="463"/>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464" w:name="_Toc89509342"/>
      <w:bookmarkStart w:id="465" w:name="_Toc131503390"/>
      <w:bookmarkStart w:id="466" w:name="_Toc136933308"/>
      <w:bookmarkStart w:id="467" w:name="_Toc151790002"/>
      <w:bookmarkStart w:id="468" w:name="_Toc139708688"/>
      <w:r>
        <w:rPr>
          <w:rStyle w:val="CharSectno"/>
        </w:rPr>
        <w:t>62</w:t>
      </w:r>
      <w:r>
        <w:rPr>
          <w:snapToGrid w:val="0"/>
        </w:rPr>
        <w:t>.</w:t>
      </w:r>
      <w:r>
        <w:rPr>
          <w:snapToGrid w:val="0"/>
        </w:rPr>
        <w:tab/>
        <w:t>Objection not to affect liability to pay rates</w:t>
      </w:r>
      <w:bookmarkEnd w:id="464"/>
      <w:bookmarkEnd w:id="465"/>
      <w:bookmarkEnd w:id="466"/>
      <w:bookmarkEnd w:id="467"/>
      <w:bookmarkEnd w:id="468"/>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469" w:name="_Toc89509343"/>
      <w:bookmarkStart w:id="470" w:name="_Toc131503391"/>
      <w:bookmarkStart w:id="471" w:name="_Toc136933309"/>
      <w:bookmarkStart w:id="472" w:name="_Toc151790003"/>
      <w:bookmarkStart w:id="473" w:name="_Toc139708689"/>
      <w:r>
        <w:rPr>
          <w:rStyle w:val="CharSectno"/>
        </w:rPr>
        <w:t>62A</w:t>
      </w:r>
      <w:r>
        <w:rPr>
          <w:snapToGrid w:val="0"/>
        </w:rPr>
        <w:t>.</w:t>
      </w:r>
      <w:r>
        <w:rPr>
          <w:snapToGrid w:val="0"/>
        </w:rPr>
        <w:tab/>
        <w:t>Corporation to amend rate book and assessment consequent on objections</w:t>
      </w:r>
      <w:bookmarkEnd w:id="469"/>
      <w:r>
        <w:rPr>
          <w:snapToGrid w:val="0"/>
        </w:rPr>
        <w:t xml:space="preserve"> or review</w:t>
      </w:r>
      <w:bookmarkEnd w:id="470"/>
      <w:bookmarkEnd w:id="471"/>
      <w:bookmarkEnd w:id="472"/>
      <w:bookmarkEnd w:id="473"/>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63-69) repealed</w:t>
      </w:r>
      <w:r>
        <w:t xml:space="preserve"> by No. 24 of 1987 s. 85.]</w:t>
      </w:r>
    </w:p>
    <w:p>
      <w:pPr>
        <w:pStyle w:val="Heading2"/>
      </w:pPr>
      <w:bookmarkStart w:id="474" w:name="_Toc89509344"/>
      <w:bookmarkStart w:id="475" w:name="_Toc89509705"/>
      <w:bookmarkStart w:id="476" w:name="_Toc89772896"/>
      <w:bookmarkStart w:id="477" w:name="_Toc89773410"/>
      <w:bookmarkStart w:id="478" w:name="_Toc92508987"/>
      <w:bookmarkStart w:id="479" w:name="_Toc97105433"/>
      <w:bookmarkStart w:id="480" w:name="_Toc101951741"/>
      <w:bookmarkStart w:id="481" w:name="_Toc103064684"/>
      <w:bookmarkStart w:id="482" w:name="_Toc128457985"/>
      <w:bookmarkStart w:id="483" w:name="_Toc128902197"/>
      <w:bookmarkStart w:id="484" w:name="_Toc131212771"/>
      <w:bookmarkStart w:id="485" w:name="_Toc131398703"/>
      <w:bookmarkStart w:id="486" w:name="_Toc131503271"/>
      <w:bookmarkStart w:id="487" w:name="_Toc131503392"/>
      <w:bookmarkStart w:id="488" w:name="_Toc136933310"/>
      <w:bookmarkStart w:id="489" w:name="_Toc136933433"/>
      <w:bookmarkStart w:id="490" w:name="_Toc137020046"/>
      <w:bookmarkStart w:id="491" w:name="_Toc139708690"/>
      <w:bookmarkStart w:id="492" w:name="_Toc151790004"/>
      <w:r>
        <w:rPr>
          <w:rStyle w:val="CharPartNo"/>
        </w:rPr>
        <w:t>Part VII</w:t>
      </w:r>
      <w:r>
        <w:t> — </w:t>
      </w:r>
      <w:r>
        <w:rPr>
          <w:rStyle w:val="CharPartText"/>
        </w:rPr>
        <w:t>Payment of water supply charges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rPr>
          <w:snapToGrid w:val="0"/>
        </w:rPr>
      </w:pPr>
      <w:r>
        <w:rPr>
          <w:snapToGrid w:val="0"/>
        </w:rPr>
        <w:tab/>
        <w:t>[Heading inserted by No. 24 of 1987 s. 86.]</w:t>
      </w:r>
    </w:p>
    <w:p>
      <w:pPr>
        <w:pStyle w:val="Heading3"/>
      </w:pPr>
      <w:bookmarkStart w:id="493" w:name="_Toc89509345"/>
      <w:bookmarkStart w:id="494" w:name="_Toc89509706"/>
      <w:bookmarkStart w:id="495" w:name="_Toc89772897"/>
      <w:bookmarkStart w:id="496" w:name="_Toc89773411"/>
      <w:bookmarkStart w:id="497" w:name="_Toc92508988"/>
      <w:bookmarkStart w:id="498" w:name="_Toc97105434"/>
      <w:bookmarkStart w:id="499" w:name="_Toc101951742"/>
      <w:bookmarkStart w:id="500" w:name="_Toc103064685"/>
      <w:bookmarkStart w:id="501" w:name="_Toc128457986"/>
      <w:bookmarkStart w:id="502" w:name="_Toc128902198"/>
      <w:bookmarkStart w:id="503" w:name="_Toc131212772"/>
      <w:bookmarkStart w:id="504" w:name="_Toc131398704"/>
      <w:bookmarkStart w:id="505" w:name="_Toc131503272"/>
      <w:bookmarkStart w:id="506" w:name="_Toc131503393"/>
      <w:bookmarkStart w:id="507" w:name="_Toc136933311"/>
      <w:bookmarkStart w:id="508" w:name="_Toc136933434"/>
      <w:bookmarkStart w:id="509" w:name="_Toc137020047"/>
      <w:bookmarkStart w:id="510" w:name="_Toc139708691"/>
      <w:bookmarkStart w:id="511" w:name="_Toc151790005"/>
      <w:r>
        <w:rPr>
          <w:rStyle w:val="CharDivNo"/>
        </w:rPr>
        <w:t>Division 1</w:t>
      </w:r>
      <w:r>
        <w:rPr>
          <w:snapToGrid w:val="0"/>
        </w:rPr>
        <w:t> — </w:t>
      </w:r>
      <w:r>
        <w:rPr>
          <w:rStyle w:val="CharDivText"/>
        </w:rPr>
        <w:t>General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Ednotesection"/>
      </w:pPr>
      <w:r>
        <w:t>[</w:t>
      </w:r>
      <w:r>
        <w:rPr>
          <w:b/>
        </w:rPr>
        <w:t>70.</w:t>
      </w:r>
      <w:r>
        <w:rPr>
          <w:b/>
        </w:rPr>
        <w:tab/>
      </w:r>
      <w:r>
        <w:t>Repealed by No. 24 of 1987 s. 87.]</w:t>
      </w:r>
    </w:p>
    <w:p>
      <w:pPr>
        <w:pStyle w:val="Ednotesection"/>
      </w:pPr>
      <w:r>
        <w:t>[</w:t>
      </w:r>
      <w:r>
        <w:rPr>
          <w:b/>
          <w:bCs/>
        </w:rPr>
        <w:t>71.</w:t>
      </w:r>
      <w:r>
        <w:tab/>
        <w:t>Repealed by No. 25 of 2005 s. 7(1).]</w:t>
      </w:r>
    </w:p>
    <w:p>
      <w:pPr>
        <w:pStyle w:val="Ednotesection"/>
      </w:pPr>
      <w:r>
        <w:t>[</w:t>
      </w:r>
      <w:r>
        <w:rPr>
          <w:b/>
        </w:rPr>
        <w:t>72, 72A.</w:t>
      </w:r>
      <w:r>
        <w:rPr>
          <w:b/>
        </w:rPr>
        <w:tab/>
      </w:r>
      <w:r>
        <w:t>Repealed by No. 24 of 1987 s. 89.]</w:t>
      </w:r>
    </w:p>
    <w:p>
      <w:pPr>
        <w:pStyle w:val="Heading5"/>
        <w:rPr>
          <w:snapToGrid w:val="0"/>
        </w:rPr>
      </w:pPr>
      <w:bookmarkStart w:id="512" w:name="_Toc89509347"/>
      <w:bookmarkStart w:id="513" w:name="_Toc131503395"/>
      <w:bookmarkStart w:id="514" w:name="_Toc136933313"/>
      <w:bookmarkStart w:id="515" w:name="_Toc151790006"/>
      <w:bookmarkStart w:id="516" w:name="_Toc139708692"/>
      <w:r>
        <w:rPr>
          <w:rStyle w:val="CharSectno"/>
        </w:rPr>
        <w:t>73</w:t>
      </w:r>
      <w:r>
        <w:rPr>
          <w:snapToGrid w:val="0"/>
        </w:rPr>
        <w:t>.</w:t>
      </w:r>
      <w:r>
        <w:rPr>
          <w:snapToGrid w:val="0"/>
        </w:rPr>
        <w:tab/>
        <w:t>Recovery of rates</w:t>
      </w:r>
      <w:bookmarkEnd w:id="512"/>
      <w:bookmarkEnd w:id="513"/>
      <w:bookmarkEnd w:id="514"/>
      <w:bookmarkEnd w:id="515"/>
      <w:bookmarkEnd w:id="516"/>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517" w:name="_Toc89509348"/>
      <w:bookmarkStart w:id="518" w:name="_Toc131503396"/>
      <w:bookmarkStart w:id="519" w:name="_Toc136933314"/>
      <w:bookmarkStart w:id="520" w:name="_Toc151790007"/>
      <w:bookmarkStart w:id="521" w:name="_Toc139708693"/>
      <w:r>
        <w:rPr>
          <w:rStyle w:val="CharSectno"/>
        </w:rPr>
        <w:t>74</w:t>
      </w:r>
      <w:r>
        <w:rPr>
          <w:snapToGrid w:val="0"/>
        </w:rPr>
        <w:t>.</w:t>
      </w:r>
      <w:r>
        <w:rPr>
          <w:snapToGrid w:val="0"/>
        </w:rPr>
        <w:tab/>
        <w:t>In action on owner proof of demand on occupier not necessary</w:t>
      </w:r>
      <w:bookmarkEnd w:id="517"/>
      <w:bookmarkEnd w:id="518"/>
      <w:bookmarkEnd w:id="519"/>
      <w:bookmarkEnd w:id="520"/>
      <w:bookmarkEnd w:id="521"/>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522" w:name="_Toc89509349"/>
      <w:bookmarkStart w:id="523" w:name="_Toc131503397"/>
      <w:bookmarkStart w:id="524" w:name="_Toc136933315"/>
      <w:bookmarkStart w:id="525" w:name="_Toc151790008"/>
      <w:bookmarkStart w:id="526" w:name="_Toc139708694"/>
      <w:r>
        <w:rPr>
          <w:rStyle w:val="CharSectno"/>
        </w:rPr>
        <w:t>75</w:t>
      </w:r>
      <w:r>
        <w:rPr>
          <w:snapToGrid w:val="0"/>
        </w:rPr>
        <w:t>.</w:t>
      </w:r>
      <w:r>
        <w:rPr>
          <w:snapToGrid w:val="0"/>
        </w:rPr>
        <w:tab/>
        <w:t>Persons liable to be resorted to in succession</w:t>
      </w:r>
      <w:bookmarkEnd w:id="522"/>
      <w:bookmarkEnd w:id="523"/>
      <w:bookmarkEnd w:id="524"/>
      <w:bookmarkEnd w:id="525"/>
      <w:bookmarkEnd w:id="526"/>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527" w:name="_Toc89509350"/>
      <w:bookmarkStart w:id="528" w:name="_Toc131503398"/>
      <w:bookmarkStart w:id="529" w:name="_Toc136933316"/>
      <w:bookmarkStart w:id="530" w:name="_Toc151790009"/>
      <w:bookmarkStart w:id="531" w:name="_Toc139708695"/>
      <w:r>
        <w:rPr>
          <w:rStyle w:val="CharSectno"/>
        </w:rPr>
        <w:t>76</w:t>
      </w:r>
      <w:r>
        <w:rPr>
          <w:snapToGrid w:val="0"/>
        </w:rPr>
        <w:t>.</w:t>
      </w:r>
      <w:r>
        <w:rPr>
          <w:snapToGrid w:val="0"/>
        </w:rPr>
        <w:tab/>
        <w:t>Records to be evidence</w:t>
      </w:r>
      <w:bookmarkEnd w:id="527"/>
      <w:bookmarkEnd w:id="528"/>
      <w:bookmarkEnd w:id="529"/>
      <w:bookmarkEnd w:id="530"/>
      <w:bookmarkEnd w:id="531"/>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rPr>
          <w:snapToGrid w:val="0"/>
        </w:rPr>
      </w:pPr>
      <w:bookmarkStart w:id="532" w:name="_Toc89509351"/>
      <w:bookmarkStart w:id="533" w:name="_Toc131503399"/>
      <w:bookmarkStart w:id="534" w:name="_Toc136933317"/>
      <w:bookmarkStart w:id="535" w:name="_Toc151790010"/>
      <w:bookmarkStart w:id="536" w:name="_Toc139708696"/>
      <w:r>
        <w:rPr>
          <w:rStyle w:val="CharSectno"/>
        </w:rPr>
        <w:t>77</w:t>
      </w:r>
      <w:r>
        <w:rPr>
          <w:snapToGrid w:val="0"/>
        </w:rPr>
        <w:t>.</w:t>
      </w:r>
      <w:r>
        <w:rPr>
          <w:snapToGrid w:val="0"/>
        </w:rPr>
        <w:tab/>
        <w:t>Recovery of rates and charges paid by owner from occupier</w:t>
      </w:r>
      <w:bookmarkEnd w:id="532"/>
      <w:bookmarkEnd w:id="533"/>
      <w:bookmarkEnd w:id="534"/>
      <w:bookmarkEnd w:id="535"/>
      <w:bookmarkEnd w:id="536"/>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pPr>
      <w:r>
        <w:tab/>
        <w:t>[Section 77 inserted by No. 110 of 1985 s. 65; amended by No. 24 of 1987 s. 93; No. 73 of 1995 s. 63.]</w:t>
      </w:r>
    </w:p>
    <w:p>
      <w:pPr>
        <w:pStyle w:val="Heading5"/>
        <w:rPr>
          <w:snapToGrid w:val="0"/>
        </w:rPr>
      </w:pPr>
      <w:bookmarkStart w:id="537" w:name="_Toc89509352"/>
      <w:bookmarkStart w:id="538" w:name="_Toc131503400"/>
      <w:bookmarkStart w:id="539" w:name="_Toc136933318"/>
      <w:bookmarkStart w:id="540" w:name="_Toc151790011"/>
      <w:bookmarkStart w:id="541" w:name="_Toc139708697"/>
      <w:r>
        <w:rPr>
          <w:rStyle w:val="CharSectno"/>
        </w:rPr>
        <w:t>78</w:t>
      </w:r>
      <w:r>
        <w:rPr>
          <w:snapToGrid w:val="0"/>
        </w:rPr>
        <w:t>.</w:t>
      </w:r>
      <w:r>
        <w:rPr>
          <w:snapToGrid w:val="0"/>
        </w:rPr>
        <w:tab/>
        <w:t>Apportionment of rates between successive owners or occupiers</w:t>
      </w:r>
      <w:bookmarkEnd w:id="537"/>
      <w:bookmarkEnd w:id="538"/>
      <w:bookmarkEnd w:id="539"/>
      <w:bookmarkEnd w:id="540"/>
      <w:bookmarkEnd w:id="541"/>
    </w:p>
    <w:p>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542" w:name="_Toc89509353"/>
      <w:bookmarkStart w:id="543" w:name="_Toc131503401"/>
      <w:bookmarkStart w:id="544" w:name="_Toc136933319"/>
      <w:bookmarkStart w:id="545" w:name="_Toc151790012"/>
      <w:bookmarkStart w:id="546" w:name="_Toc139708698"/>
      <w:r>
        <w:rPr>
          <w:rStyle w:val="CharSectno"/>
        </w:rPr>
        <w:t>79</w:t>
      </w:r>
      <w:r>
        <w:rPr>
          <w:snapToGrid w:val="0"/>
        </w:rPr>
        <w:t>.</w:t>
      </w:r>
      <w:r>
        <w:rPr>
          <w:snapToGrid w:val="0"/>
        </w:rPr>
        <w:tab/>
        <w:t>Payment by mortgagee</w:t>
      </w:r>
      <w:bookmarkEnd w:id="542"/>
      <w:bookmarkEnd w:id="543"/>
      <w:bookmarkEnd w:id="544"/>
      <w:bookmarkEnd w:id="545"/>
      <w:bookmarkEnd w:id="546"/>
    </w:p>
    <w:p>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547" w:name="_Toc89509354"/>
      <w:bookmarkStart w:id="548" w:name="_Toc131503402"/>
      <w:bookmarkStart w:id="549" w:name="_Toc136933320"/>
      <w:bookmarkStart w:id="550" w:name="_Toc151790013"/>
      <w:bookmarkStart w:id="551" w:name="_Toc139708699"/>
      <w:r>
        <w:rPr>
          <w:rStyle w:val="CharSectno"/>
        </w:rPr>
        <w:t>81</w:t>
      </w:r>
      <w:r>
        <w:rPr>
          <w:snapToGrid w:val="0"/>
        </w:rPr>
        <w:t>.</w:t>
      </w:r>
      <w:r>
        <w:rPr>
          <w:snapToGrid w:val="0"/>
        </w:rPr>
        <w:tab/>
        <w:t>How rates may be recovered</w:t>
      </w:r>
      <w:bookmarkEnd w:id="547"/>
      <w:bookmarkEnd w:id="548"/>
      <w:bookmarkEnd w:id="549"/>
      <w:bookmarkEnd w:id="550"/>
      <w:bookmarkEnd w:id="551"/>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pPr>
        <w:pStyle w:val="Ednotesection"/>
        <w:spacing w:before="180"/>
        <w:ind w:left="890" w:hanging="890"/>
      </w:pPr>
      <w:r>
        <w:t>[</w:t>
      </w:r>
      <w:r>
        <w:rPr>
          <w:b/>
          <w:bCs/>
        </w:rPr>
        <w:t>82.</w:t>
      </w:r>
      <w:r>
        <w:tab/>
        <w:t>Repealed by No. 25 of 2005 s. 9(1)</w:t>
      </w:r>
    </w:p>
    <w:p>
      <w:pPr>
        <w:pStyle w:val="Heading5"/>
      </w:pPr>
      <w:bookmarkStart w:id="552" w:name="_Toc136933322"/>
      <w:bookmarkStart w:id="553" w:name="_Toc151790014"/>
      <w:bookmarkStart w:id="554" w:name="_Toc139708700"/>
      <w:bookmarkStart w:id="555" w:name="_Toc89509356"/>
      <w:bookmarkStart w:id="556" w:name="_Toc89509717"/>
      <w:bookmarkStart w:id="557" w:name="_Toc89772908"/>
      <w:bookmarkStart w:id="558" w:name="_Toc89773422"/>
      <w:bookmarkStart w:id="559" w:name="_Toc92508999"/>
      <w:bookmarkStart w:id="560" w:name="_Toc97105445"/>
      <w:bookmarkStart w:id="561" w:name="_Toc101951753"/>
      <w:bookmarkStart w:id="562" w:name="_Toc103064696"/>
      <w:bookmarkStart w:id="563" w:name="_Toc128457997"/>
      <w:bookmarkStart w:id="564" w:name="_Toc128902209"/>
      <w:bookmarkStart w:id="565" w:name="_Toc131212783"/>
      <w:bookmarkStart w:id="566" w:name="_Toc131398715"/>
      <w:bookmarkStart w:id="567" w:name="_Toc131503283"/>
      <w:bookmarkStart w:id="568" w:name="_Toc131503404"/>
      <w:r>
        <w:rPr>
          <w:rStyle w:val="CharSectno"/>
        </w:rPr>
        <w:t>83</w:t>
      </w:r>
      <w:r>
        <w:t>.</w:t>
      </w:r>
      <w:r>
        <w:tab/>
        <w:t>Application and expiry of this Division</w:t>
      </w:r>
      <w:bookmarkEnd w:id="552"/>
      <w:bookmarkEnd w:id="553"/>
      <w:bookmarkEnd w:id="554"/>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569" w:name="_Toc136933323"/>
      <w:bookmarkStart w:id="570" w:name="_Toc136933446"/>
      <w:bookmarkStart w:id="571" w:name="_Toc137020057"/>
      <w:bookmarkStart w:id="572" w:name="_Toc139708701"/>
      <w:bookmarkStart w:id="573" w:name="_Toc151790015"/>
      <w:r>
        <w:rPr>
          <w:rStyle w:val="CharDivNo"/>
        </w:rPr>
        <w:t>Division 2</w:t>
      </w:r>
      <w:r>
        <w:rPr>
          <w:snapToGrid w:val="0"/>
        </w:rPr>
        <w:t> — </w:t>
      </w:r>
      <w:r>
        <w:rPr>
          <w:rStyle w:val="CharDivText"/>
        </w:rPr>
        <w:t>Power to lease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89509357"/>
      <w:bookmarkStart w:id="575" w:name="_Toc131503405"/>
      <w:bookmarkStart w:id="576" w:name="_Toc136933324"/>
      <w:bookmarkStart w:id="577" w:name="_Toc151790016"/>
      <w:bookmarkStart w:id="578" w:name="_Toc139708702"/>
      <w:r>
        <w:rPr>
          <w:rStyle w:val="CharSectno"/>
        </w:rPr>
        <w:t>84</w:t>
      </w:r>
      <w:r>
        <w:rPr>
          <w:snapToGrid w:val="0"/>
        </w:rPr>
        <w:t>.</w:t>
      </w:r>
      <w:r>
        <w:rPr>
          <w:snapToGrid w:val="0"/>
        </w:rPr>
        <w:tab/>
        <w:t>Power to lease land on which arrears of rates are due</w:t>
      </w:r>
      <w:bookmarkEnd w:id="574"/>
      <w:bookmarkEnd w:id="575"/>
      <w:bookmarkEnd w:id="576"/>
      <w:bookmarkEnd w:id="577"/>
      <w:bookmarkEnd w:id="578"/>
    </w:p>
    <w:p>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579" w:name="_Toc89509358"/>
      <w:bookmarkStart w:id="580" w:name="_Toc131503406"/>
      <w:bookmarkStart w:id="581" w:name="_Toc136933325"/>
      <w:bookmarkStart w:id="582" w:name="_Toc151790017"/>
      <w:bookmarkStart w:id="583" w:name="_Toc139708703"/>
      <w:r>
        <w:rPr>
          <w:rStyle w:val="CharSectno"/>
        </w:rPr>
        <w:t>85</w:t>
      </w:r>
      <w:r>
        <w:rPr>
          <w:snapToGrid w:val="0"/>
        </w:rPr>
        <w:t>.</w:t>
      </w:r>
      <w:r>
        <w:rPr>
          <w:snapToGrid w:val="0"/>
        </w:rPr>
        <w:tab/>
        <w:t>Procedure</w:t>
      </w:r>
      <w:bookmarkEnd w:id="579"/>
      <w:bookmarkEnd w:id="580"/>
      <w:bookmarkEnd w:id="581"/>
      <w:bookmarkEnd w:id="582"/>
      <w:bookmarkEnd w:id="583"/>
    </w:p>
    <w:p>
      <w:pPr>
        <w:pStyle w:val="Subsection"/>
        <w:spacing w:before="120"/>
        <w:rPr>
          <w:snapToGrid w:val="0"/>
        </w:rPr>
      </w:pPr>
      <w:r>
        <w:rPr>
          <w:snapToGrid w:val="0"/>
        </w:rPr>
        <w:tab/>
        <w:t>(1)</w:t>
      </w:r>
      <w:r>
        <w:rPr>
          <w:snapToGrid w:val="0"/>
        </w:rPr>
        <w:tab/>
        <w:t xml:space="preserve">The Corporation shall not take possession of any land as provided for in the next preceding section of this Act until the expiration of 3 months after a notice in the prescribed form has been given to every person in the State appearing on search in the Department within the meaning of the </w:t>
      </w:r>
      <w:r>
        <w:rPr>
          <w:i/>
          <w:snapToGrid w:val="0"/>
        </w:rPr>
        <w:t>Transfer of Land Act 1893</w:t>
      </w:r>
      <w:r>
        <w:rPr>
          <w:snapToGrid w:val="0"/>
        </w:rPr>
        <w:t xml:space="preserve"> or the Registry of Deeds or in the Department of Mines </w:t>
      </w:r>
      <w:r>
        <w:rPr>
          <w:snapToGrid w:val="0"/>
          <w:vertAlign w:val="superscript"/>
        </w:rPr>
        <w:t>6</w:t>
      </w:r>
      <w:r>
        <w:rPr>
          <w:snapToGrid w:val="0"/>
        </w:rPr>
        <w:t>, as the case may be, to have any estate or interest in the land.</w:t>
      </w:r>
    </w:p>
    <w:p>
      <w:pPr>
        <w:pStyle w:val="Subsection"/>
        <w:spacing w:before="120"/>
        <w:rPr>
          <w:snapToGrid w:val="0"/>
        </w:rPr>
      </w:pPr>
      <w:r>
        <w:rPr>
          <w:snapToGrid w:val="0"/>
        </w:rPr>
        <w:tab/>
        <w:t>(2)</w:t>
      </w:r>
      <w:r>
        <w:rPr>
          <w:snapToGrid w:val="0"/>
        </w:rPr>
        <w:tab/>
        <w:t>A copy of the notice shall also be affixed upon a conspicuous part of the land.</w:t>
      </w:r>
    </w:p>
    <w:p>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spacing w:before="120"/>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w:t>
      </w:r>
    </w:p>
    <w:p>
      <w:pPr>
        <w:pStyle w:val="Heading5"/>
        <w:rPr>
          <w:snapToGrid w:val="0"/>
        </w:rPr>
      </w:pPr>
      <w:bookmarkStart w:id="584" w:name="_Toc89509359"/>
      <w:bookmarkStart w:id="585" w:name="_Toc131503407"/>
      <w:bookmarkStart w:id="586" w:name="_Toc136933326"/>
      <w:bookmarkStart w:id="587" w:name="_Toc151790018"/>
      <w:bookmarkStart w:id="588" w:name="_Toc139708704"/>
      <w:r>
        <w:rPr>
          <w:rStyle w:val="CharSectno"/>
        </w:rPr>
        <w:t>86</w:t>
      </w:r>
      <w:r>
        <w:rPr>
          <w:snapToGrid w:val="0"/>
        </w:rPr>
        <w:t>.</w:t>
      </w:r>
      <w:r>
        <w:rPr>
          <w:snapToGrid w:val="0"/>
        </w:rPr>
        <w:tab/>
        <w:t>Release of property after demand and payment of arrears</w:t>
      </w:r>
      <w:bookmarkEnd w:id="584"/>
      <w:bookmarkEnd w:id="585"/>
      <w:bookmarkEnd w:id="586"/>
      <w:bookmarkEnd w:id="587"/>
      <w:bookmarkEnd w:id="588"/>
    </w:p>
    <w:p>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589" w:name="_Toc89509360"/>
      <w:bookmarkStart w:id="590" w:name="_Toc131503408"/>
      <w:bookmarkStart w:id="591" w:name="_Toc136933327"/>
      <w:bookmarkStart w:id="592" w:name="_Toc151790019"/>
      <w:bookmarkStart w:id="593" w:name="_Toc139708705"/>
      <w:r>
        <w:rPr>
          <w:rStyle w:val="CharSectno"/>
        </w:rPr>
        <w:t>87</w:t>
      </w:r>
      <w:r>
        <w:rPr>
          <w:snapToGrid w:val="0"/>
        </w:rPr>
        <w:t>.</w:t>
      </w:r>
      <w:r>
        <w:rPr>
          <w:snapToGrid w:val="0"/>
        </w:rPr>
        <w:tab/>
        <w:t>Appropriation of rents received</w:t>
      </w:r>
      <w:bookmarkEnd w:id="589"/>
      <w:bookmarkEnd w:id="590"/>
      <w:bookmarkEnd w:id="591"/>
      <w:bookmarkEnd w:id="592"/>
      <w:bookmarkEnd w:id="593"/>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594" w:name="_Toc89509361"/>
      <w:bookmarkStart w:id="595" w:name="_Toc131503409"/>
      <w:bookmarkStart w:id="596" w:name="_Toc136933328"/>
      <w:bookmarkStart w:id="597" w:name="_Toc151790020"/>
      <w:bookmarkStart w:id="598" w:name="_Toc139708706"/>
      <w:r>
        <w:rPr>
          <w:rStyle w:val="CharSectno"/>
        </w:rPr>
        <w:t>88</w:t>
      </w:r>
      <w:r>
        <w:rPr>
          <w:snapToGrid w:val="0"/>
        </w:rPr>
        <w:t>.</w:t>
      </w:r>
      <w:r>
        <w:rPr>
          <w:snapToGrid w:val="0"/>
        </w:rPr>
        <w:tab/>
        <w:t>Land when vested in the Corporation</w:t>
      </w:r>
      <w:bookmarkEnd w:id="594"/>
      <w:bookmarkEnd w:id="595"/>
      <w:bookmarkEnd w:id="596"/>
      <w:bookmarkEnd w:id="597"/>
      <w:bookmarkEnd w:id="598"/>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599" w:name="_Toc89509362"/>
      <w:bookmarkStart w:id="600" w:name="_Toc89509723"/>
      <w:bookmarkStart w:id="601" w:name="_Toc89772914"/>
      <w:bookmarkStart w:id="602" w:name="_Toc89773428"/>
      <w:bookmarkStart w:id="603" w:name="_Toc92509005"/>
      <w:bookmarkStart w:id="604" w:name="_Toc97105451"/>
      <w:bookmarkStart w:id="605" w:name="_Toc101951759"/>
      <w:bookmarkStart w:id="606" w:name="_Toc103064702"/>
      <w:bookmarkStart w:id="607" w:name="_Toc128458003"/>
      <w:bookmarkStart w:id="608" w:name="_Toc128902215"/>
      <w:bookmarkStart w:id="609" w:name="_Toc131212789"/>
      <w:bookmarkStart w:id="610" w:name="_Toc131398721"/>
      <w:bookmarkStart w:id="611" w:name="_Toc131503289"/>
      <w:bookmarkStart w:id="612" w:name="_Toc131503410"/>
      <w:bookmarkStart w:id="613" w:name="_Toc136933329"/>
      <w:bookmarkStart w:id="614" w:name="_Toc136933452"/>
      <w:bookmarkStart w:id="615" w:name="_Toc137020063"/>
      <w:bookmarkStart w:id="616" w:name="_Toc139708707"/>
      <w:bookmarkStart w:id="617" w:name="_Toc151790021"/>
      <w:r>
        <w:rPr>
          <w:rStyle w:val="CharDivNo"/>
        </w:rPr>
        <w:t>Division 3</w:t>
      </w:r>
      <w:r>
        <w:rPr>
          <w:snapToGrid w:val="0"/>
        </w:rPr>
        <w:t> — </w:t>
      </w:r>
      <w:r>
        <w:rPr>
          <w:rStyle w:val="CharDivText"/>
        </w:rPr>
        <w:t>Power of sale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136933330"/>
      <w:bookmarkStart w:id="619" w:name="_Toc151790022"/>
      <w:bookmarkStart w:id="620" w:name="_Toc139708708"/>
      <w:bookmarkStart w:id="621" w:name="_Toc89509363"/>
      <w:bookmarkStart w:id="622" w:name="_Toc131503411"/>
      <w:r>
        <w:rPr>
          <w:rStyle w:val="CharSectno"/>
        </w:rPr>
        <w:t>88A</w:t>
      </w:r>
      <w:r>
        <w:t>.</w:t>
      </w:r>
      <w:r>
        <w:tab/>
        <w:t>Application and expiry of this Division</w:t>
      </w:r>
      <w:bookmarkEnd w:id="618"/>
      <w:bookmarkEnd w:id="619"/>
      <w:bookmarkEnd w:id="620"/>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623" w:name="_Toc136933331"/>
      <w:bookmarkStart w:id="624" w:name="_Toc151790023"/>
      <w:bookmarkStart w:id="625" w:name="_Toc139708709"/>
      <w:r>
        <w:rPr>
          <w:rStyle w:val="CharSectno"/>
        </w:rPr>
        <w:t>89</w:t>
      </w:r>
      <w:r>
        <w:rPr>
          <w:snapToGrid w:val="0"/>
        </w:rPr>
        <w:t>.</w:t>
      </w:r>
      <w:r>
        <w:rPr>
          <w:snapToGrid w:val="0"/>
        </w:rPr>
        <w:tab/>
        <w:t>Land may be sold for arrears of rates etc., remaining unpaid for 5 years</w:t>
      </w:r>
      <w:bookmarkEnd w:id="621"/>
      <w:bookmarkEnd w:id="622"/>
      <w:bookmarkEnd w:id="623"/>
      <w:bookmarkEnd w:id="624"/>
      <w:bookmarkEnd w:id="625"/>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60"/>
        <w:rPr>
          <w:snapToGrid w:val="0"/>
        </w:rPr>
      </w:pPr>
      <w:r>
        <w:rPr>
          <w:snapToGrid w:val="0"/>
        </w:rPr>
        <w:tab/>
        <w:t>(b)</w:t>
      </w:r>
      <w:r>
        <w:rPr>
          <w:snapToGrid w:val="0"/>
        </w:rPr>
        <w:tab/>
        <w:t>to vary any contract of sale and to buy in at any auction;</w:t>
      </w:r>
    </w:p>
    <w:p>
      <w:pPr>
        <w:pStyle w:val="Indenta"/>
        <w:spacing w:before="60"/>
        <w:rPr>
          <w:snapToGrid w:val="0"/>
        </w:rPr>
      </w:pPr>
      <w:r>
        <w:rPr>
          <w:snapToGrid w:val="0"/>
        </w:rPr>
        <w:tab/>
        <w:t>(c)</w:t>
      </w:r>
      <w:r>
        <w:rPr>
          <w:snapToGrid w:val="0"/>
        </w:rPr>
        <w:tab/>
        <w:t>to rescind any contract for sale and to resell without being answerable for any loss occasioned thereby;</w:t>
      </w:r>
    </w:p>
    <w:p>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626" w:name="_Toc89509364"/>
      <w:bookmarkStart w:id="627" w:name="_Toc131503412"/>
      <w:bookmarkStart w:id="628" w:name="_Toc136933332"/>
      <w:bookmarkStart w:id="629" w:name="_Toc151790024"/>
      <w:bookmarkStart w:id="630" w:name="_Toc139708710"/>
      <w:r>
        <w:rPr>
          <w:rStyle w:val="CharSectno"/>
        </w:rPr>
        <w:t>90</w:t>
      </w:r>
      <w:r>
        <w:rPr>
          <w:snapToGrid w:val="0"/>
        </w:rPr>
        <w:t>.</w:t>
      </w:r>
      <w:r>
        <w:rPr>
          <w:snapToGrid w:val="0"/>
        </w:rPr>
        <w:tab/>
        <w:t>Conditions for exercise of power of sale</w:t>
      </w:r>
      <w:bookmarkEnd w:id="626"/>
      <w:bookmarkEnd w:id="627"/>
      <w:bookmarkEnd w:id="628"/>
      <w:bookmarkEnd w:id="629"/>
      <w:bookmarkEnd w:id="630"/>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in the Office of the Registrar of Deeds to have any estate or interest in the land by being delivered to him or by being sent in a registered letter posted to him at his address (if any) appearing in the Register or memorial;</w:t>
      </w:r>
    </w:p>
    <w:p>
      <w:pPr>
        <w:pStyle w:val="Indenta"/>
        <w:spacing w:before="60"/>
        <w:rPr>
          <w:snapToGrid w:val="0"/>
        </w:rPr>
      </w:pPr>
      <w:r>
        <w:rPr>
          <w:snapToGrid w:val="0"/>
        </w:rPr>
        <w:tab/>
        <w:t>(d)</w:t>
      </w:r>
      <w:r>
        <w:rPr>
          <w:snapToGrid w:val="0"/>
        </w:rPr>
        <w:tab/>
        <w:t>posted on the land for not less than one month; and</w:t>
      </w:r>
    </w:p>
    <w:p>
      <w:pPr>
        <w:pStyle w:val="Indenta"/>
        <w:spacing w:before="60"/>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w:t>
      </w:r>
    </w:p>
    <w:p>
      <w:pPr>
        <w:pStyle w:val="Heading5"/>
        <w:spacing w:before="180"/>
        <w:rPr>
          <w:snapToGrid w:val="0"/>
        </w:rPr>
      </w:pPr>
      <w:bookmarkStart w:id="631" w:name="_Toc89509365"/>
      <w:bookmarkStart w:id="632" w:name="_Toc131503413"/>
      <w:bookmarkStart w:id="633" w:name="_Toc136933333"/>
      <w:bookmarkStart w:id="634" w:name="_Toc151790025"/>
      <w:bookmarkStart w:id="635" w:name="_Toc139708711"/>
      <w:r>
        <w:rPr>
          <w:rStyle w:val="CharSectno"/>
        </w:rPr>
        <w:t>91</w:t>
      </w:r>
      <w:r>
        <w:rPr>
          <w:snapToGrid w:val="0"/>
        </w:rPr>
        <w:t>.</w:t>
      </w:r>
      <w:r>
        <w:rPr>
          <w:snapToGrid w:val="0"/>
        </w:rPr>
        <w:tab/>
        <w:t>Contents of notice</w:t>
      </w:r>
      <w:bookmarkEnd w:id="631"/>
      <w:bookmarkEnd w:id="632"/>
      <w:bookmarkEnd w:id="633"/>
      <w:bookmarkEnd w:id="634"/>
      <w:bookmarkEnd w:id="635"/>
    </w:p>
    <w:p>
      <w:pPr>
        <w:pStyle w:val="Subsection"/>
        <w:spacing w:before="120"/>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636" w:name="_Toc89509366"/>
      <w:bookmarkStart w:id="637" w:name="_Toc131503414"/>
      <w:bookmarkStart w:id="638" w:name="_Toc136933334"/>
      <w:bookmarkStart w:id="639" w:name="_Toc151790026"/>
      <w:bookmarkStart w:id="640" w:name="_Toc139708712"/>
      <w:r>
        <w:rPr>
          <w:rStyle w:val="CharSectno"/>
        </w:rPr>
        <w:t>92</w:t>
      </w:r>
      <w:r>
        <w:rPr>
          <w:snapToGrid w:val="0"/>
        </w:rPr>
        <w:t>.</w:t>
      </w:r>
      <w:r>
        <w:rPr>
          <w:snapToGrid w:val="0"/>
        </w:rPr>
        <w:tab/>
        <w:t>Fixing of time for sale by auction</w:t>
      </w:r>
      <w:bookmarkEnd w:id="636"/>
      <w:bookmarkEnd w:id="637"/>
      <w:bookmarkEnd w:id="638"/>
      <w:bookmarkEnd w:id="639"/>
      <w:bookmarkEnd w:id="640"/>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641" w:name="_Toc89509367"/>
      <w:bookmarkStart w:id="642" w:name="_Toc131503415"/>
      <w:bookmarkStart w:id="643" w:name="_Toc136933335"/>
      <w:bookmarkStart w:id="644" w:name="_Toc151790027"/>
      <w:bookmarkStart w:id="645" w:name="_Toc139708713"/>
      <w:r>
        <w:rPr>
          <w:rStyle w:val="CharSectno"/>
        </w:rPr>
        <w:t>93</w:t>
      </w:r>
      <w:r>
        <w:rPr>
          <w:snapToGrid w:val="0"/>
        </w:rPr>
        <w:t>.</w:t>
      </w:r>
      <w:r>
        <w:rPr>
          <w:snapToGrid w:val="0"/>
        </w:rPr>
        <w:tab/>
        <w:t>Advertisement for sale</w:t>
      </w:r>
      <w:bookmarkEnd w:id="641"/>
      <w:bookmarkEnd w:id="642"/>
      <w:bookmarkEnd w:id="643"/>
      <w:bookmarkEnd w:id="644"/>
      <w:bookmarkEnd w:id="645"/>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spacing w:before="180"/>
        <w:rPr>
          <w:snapToGrid w:val="0"/>
        </w:rPr>
      </w:pPr>
      <w:bookmarkStart w:id="646" w:name="_Toc89509368"/>
      <w:bookmarkStart w:id="647" w:name="_Toc131503416"/>
      <w:bookmarkStart w:id="648" w:name="_Toc136933336"/>
      <w:bookmarkStart w:id="649" w:name="_Toc151790028"/>
      <w:bookmarkStart w:id="650" w:name="_Toc139708714"/>
      <w:r>
        <w:rPr>
          <w:rStyle w:val="CharSectno"/>
        </w:rPr>
        <w:t>94</w:t>
      </w:r>
      <w:r>
        <w:rPr>
          <w:snapToGrid w:val="0"/>
        </w:rPr>
        <w:t>.</w:t>
      </w:r>
      <w:r>
        <w:rPr>
          <w:snapToGrid w:val="0"/>
        </w:rPr>
        <w:tab/>
        <w:t>Right to pay rates</w:t>
      </w:r>
      <w:bookmarkEnd w:id="646"/>
      <w:bookmarkEnd w:id="647"/>
      <w:bookmarkEnd w:id="648"/>
      <w:bookmarkEnd w:id="649"/>
      <w:bookmarkEnd w:id="650"/>
    </w:p>
    <w:p>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spacing w:before="180"/>
        <w:rPr>
          <w:snapToGrid w:val="0"/>
        </w:rPr>
      </w:pPr>
      <w:bookmarkStart w:id="651" w:name="_Toc89509369"/>
      <w:bookmarkStart w:id="652" w:name="_Toc131503417"/>
      <w:bookmarkStart w:id="653" w:name="_Toc136933337"/>
      <w:bookmarkStart w:id="654" w:name="_Toc151790029"/>
      <w:bookmarkStart w:id="655" w:name="_Toc139708715"/>
      <w:r>
        <w:rPr>
          <w:rStyle w:val="CharSectno"/>
        </w:rPr>
        <w:t>95</w:t>
      </w:r>
      <w:r>
        <w:rPr>
          <w:snapToGrid w:val="0"/>
        </w:rPr>
        <w:t>.</w:t>
      </w:r>
      <w:r>
        <w:rPr>
          <w:snapToGrid w:val="0"/>
        </w:rPr>
        <w:tab/>
        <w:t>Power to transfer or convey land</w:t>
      </w:r>
      <w:bookmarkEnd w:id="651"/>
      <w:bookmarkEnd w:id="652"/>
      <w:bookmarkEnd w:id="653"/>
      <w:bookmarkEnd w:id="654"/>
      <w:bookmarkEnd w:id="655"/>
    </w:p>
    <w:p>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180"/>
        <w:rPr>
          <w:snapToGrid w:val="0"/>
        </w:rPr>
      </w:pPr>
      <w:bookmarkStart w:id="656" w:name="_Toc89509370"/>
      <w:bookmarkStart w:id="657" w:name="_Toc131503418"/>
      <w:bookmarkStart w:id="658" w:name="_Toc136933338"/>
      <w:bookmarkStart w:id="659" w:name="_Toc151790030"/>
      <w:bookmarkStart w:id="660" w:name="_Toc139708716"/>
      <w:r>
        <w:rPr>
          <w:rStyle w:val="CharSectno"/>
        </w:rPr>
        <w:t>96</w:t>
      </w:r>
      <w:r>
        <w:rPr>
          <w:snapToGrid w:val="0"/>
        </w:rPr>
        <w:t>.</w:t>
      </w:r>
      <w:r>
        <w:rPr>
          <w:snapToGrid w:val="0"/>
        </w:rPr>
        <w:tab/>
        <w:t>Statutory declaration</w:t>
      </w:r>
      <w:bookmarkEnd w:id="656"/>
      <w:bookmarkEnd w:id="657"/>
      <w:bookmarkEnd w:id="658"/>
      <w:bookmarkEnd w:id="659"/>
      <w:bookmarkEnd w:id="660"/>
    </w:p>
    <w:p>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180"/>
        <w:rPr>
          <w:snapToGrid w:val="0"/>
        </w:rPr>
      </w:pPr>
      <w:bookmarkStart w:id="661" w:name="_Toc89509371"/>
      <w:bookmarkStart w:id="662" w:name="_Toc131503419"/>
      <w:bookmarkStart w:id="663" w:name="_Toc136933339"/>
      <w:bookmarkStart w:id="664" w:name="_Toc151790031"/>
      <w:bookmarkStart w:id="665" w:name="_Toc139708717"/>
      <w:r>
        <w:rPr>
          <w:rStyle w:val="CharSectno"/>
        </w:rPr>
        <w:t>97</w:t>
      </w:r>
      <w:r>
        <w:rPr>
          <w:snapToGrid w:val="0"/>
        </w:rPr>
        <w:t>.</w:t>
      </w:r>
      <w:r>
        <w:rPr>
          <w:snapToGrid w:val="0"/>
        </w:rPr>
        <w:tab/>
        <w:t>Functions of Corporation and Registrar relating to transfer or conveyance</w:t>
      </w:r>
      <w:bookmarkEnd w:id="661"/>
      <w:bookmarkEnd w:id="662"/>
      <w:bookmarkEnd w:id="663"/>
      <w:bookmarkEnd w:id="664"/>
      <w:bookmarkEnd w:id="665"/>
    </w:p>
    <w:p>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666" w:name="_Toc89509372"/>
      <w:bookmarkStart w:id="667" w:name="_Toc131503420"/>
      <w:bookmarkStart w:id="668" w:name="_Toc136933340"/>
      <w:bookmarkStart w:id="669" w:name="_Toc151790032"/>
      <w:bookmarkStart w:id="670" w:name="_Toc139708718"/>
      <w:r>
        <w:rPr>
          <w:rStyle w:val="CharSectno"/>
        </w:rPr>
        <w:t>98</w:t>
      </w:r>
      <w:r>
        <w:rPr>
          <w:snapToGrid w:val="0"/>
        </w:rPr>
        <w:t>.</w:t>
      </w:r>
      <w:r>
        <w:rPr>
          <w:snapToGrid w:val="0"/>
        </w:rPr>
        <w:tab/>
        <w:t>Combination of all lands of same owner</w:t>
      </w:r>
      <w:bookmarkEnd w:id="666"/>
      <w:bookmarkEnd w:id="667"/>
      <w:bookmarkEnd w:id="668"/>
      <w:bookmarkEnd w:id="669"/>
      <w:bookmarkEnd w:id="670"/>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671" w:name="_Toc89509373"/>
      <w:bookmarkStart w:id="672" w:name="_Toc131503421"/>
      <w:bookmarkStart w:id="673" w:name="_Toc136933341"/>
      <w:bookmarkStart w:id="674" w:name="_Toc151790033"/>
      <w:bookmarkStart w:id="675" w:name="_Toc139708719"/>
      <w:r>
        <w:rPr>
          <w:rStyle w:val="CharSectno"/>
        </w:rPr>
        <w:t>99</w:t>
      </w:r>
      <w:r>
        <w:rPr>
          <w:snapToGrid w:val="0"/>
        </w:rPr>
        <w:t>.</w:t>
      </w:r>
      <w:r>
        <w:rPr>
          <w:snapToGrid w:val="0"/>
        </w:rPr>
        <w:tab/>
        <w:t>Application of purchase money</w:t>
      </w:r>
      <w:bookmarkEnd w:id="671"/>
      <w:bookmarkEnd w:id="672"/>
      <w:bookmarkEnd w:id="673"/>
      <w:bookmarkEnd w:id="674"/>
      <w:bookmarkEnd w:id="675"/>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120"/>
        <w:ind w:left="1843" w:hanging="425"/>
        <w:rPr>
          <w:snapToGrid w:val="0"/>
        </w:rPr>
      </w:pPr>
      <w:r>
        <w:rPr>
          <w:snapToGrid w:val="0"/>
        </w:rPr>
        <w:t>Secondly — In payment of all moneys owing and referred to in section 89.</w:t>
      </w:r>
    </w:p>
    <w:p>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676" w:name="_Toc89509374"/>
      <w:bookmarkStart w:id="677" w:name="_Toc131503422"/>
      <w:bookmarkStart w:id="678" w:name="_Toc136933342"/>
      <w:bookmarkStart w:id="679" w:name="_Toc151790034"/>
      <w:bookmarkStart w:id="680" w:name="_Toc139708720"/>
      <w:r>
        <w:rPr>
          <w:rStyle w:val="CharSectno"/>
        </w:rPr>
        <w:t>100</w:t>
      </w:r>
      <w:r>
        <w:rPr>
          <w:snapToGrid w:val="0"/>
        </w:rPr>
        <w:t>.</w:t>
      </w:r>
      <w:r>
        <w:rPr>
          <w:snapToGrid w:val="0"/>
        </w:rPr>
        <w:tab/>
        <w:t>Receipt a discharge</w:t>
      </w:r>
      <w:bookmarkEnd w:id="676"/>
      <w:bookmarkEnd w:id="677"/>
      <w:bookmarkEnd w:id="678"/>
      <w:bookmarkEnd w:id="679"/>
      <w:bookmarkEnd w:id="680"/>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681" w:name="_Toc89509375"/>
      <w:bookmarkStart w:id="682" w:name="_Toc131503423"/>
      <w:bookmarkStart w:id="683" w:name="_Toc136933343"/>
      <w:bookmarkStart w:id="684" w:name="_Toc151790035"/>
      <w:bookmarkStart w:id="685" w:name="_Toc139708721"/>
      <w:r>
        <w:rPr>
          <w:rStyle w:val="CharSectno"/>
        </w:rPr>
        <w:t>101</w:t>
      </w:r>
      <w:r>
        <w:rPr>
          <w:snapToGrid w:val="0"/>
        </w:rPr>
        <w:t>.</w:t>
      </w:r>
      <w:r>
        <w:rPr>
          <w:snapToGrid w:val="0"/>
        </w:rPr>
        <w:tab/>
        <w:t>Power to sell after advertisement lapses if sale not made within a year</w:t>
      </w:r>
      <w:bookmarkEnd w:id="681"/>
      <w:bookmarkEnd w:id="682"/>
      <w:bookmarkEnd w:id="683"/>
      <w:bookmarkEnd w:id="684"/>
      <w:bookmarkEnd w:id="685"/>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686" w:name="_Toc89509376"/>
      <w:bookmarkStart w:id="687" w:name="_Toc131503424"/>
      <w:bookmarkStart w:id="688" w:name="_Toc136933344"/>
      <w:bookmarkStart w:id="689" w:name="_Toc151790036"/>
      <w:bookmarkStart w:id="690" w:name="_Toc139708722"/>
      <w:r>
        <w:rPr>
          <w:rStyle w:val="CharSectno"/>
        </w:rPr>
        <w:t>102</w:t>
      </w:r>
      <w:r>
        <w:rPr>
          <w:snapToGrid w:val="0"/>
        </w:rPr>
        <w:t>.</w:t>
      </w:r>
      <w:r>
        <w:rPr>
          <w:snapToGrid w:val="0"/>
        </w:rPr>
        <w:tab/>
        <w:t>Power to transfer land to Crown</w:t>
      </w:r>
      <w:bookmarkEnd w:id="686"/>
      <w:bookmarkEnd w:id="687"/>
      <w:bookmarkEnd w:id="688"/>
      <w:bookmarkEnd w:id="689"/>
      <w:bookmarkEnd w:id="690"/>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 of the Office of the Registrar of Deeds,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rPr>
      </w:pPr>
      <w:r>
        <w:rPr>
          <w:i w:val="0"/>
        </w:rPr>
        <w:tab/>
        <w:t>(4)</w:t>
      </w:r>
      <w:r>
        <w:rPr>
          <w:i w:val="0"/>
        </w:rPr>
        <w:tab/>
        <w:t xml:space="preserve">No stamp duty nor fee of any kind shall be payable upon any transfer or conveyance referred to in this section upon lodging or registering it in the Department within the meaning of the </w:t>
      </w:r>
      <w:r>
        <w:rPr>
          <w:iCs/>
        </w:rPr>
        <w:t>Transfer of Land Act 1893</w:t>
      </w:r>
      <w:r>
        <w:rPr>
          <w:i w:val="0"/>
        </w:rPr>
        <w:t xml:space="preserve"> or the Office of the Registrar of Deeds.</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w:t>
      </w:r>
    </w:p>
    <w:p>
      <w:pPr>
        <w:pStyle w:val="Heading5"/>
        <w:rPr>
          <w:snapToGrid w:val="0"/>
        </w:rPr>
      </w:pPr>
      <w:bookmarkStart w:id="691" w:name="_Toc89509377"/>
      <w:bookmarkStart w:id="692" w:name="_Toc131503425"/>
      <w:bookmarkStart w:id="693" w:name="_Toc136933345"/>
      <w:bookmarkStart w:id="694" w:name="_Toc151790037"/>
      <w:bookmarkStart w:id="695" w:name="_Toc139708723"/>
      <w:r>
        <w:rPr>
          <w:rStyle w:val="CharSectno"/>
        </w:rPr>
        <w:t>103</w:t>
      </w:r>
      <w:r>
        <w:rPr>
          <w:snapToGrid w:val="0"/>
        </w:rPr>
        <w:t>.</w:t>
      </w:r>
      <w:r>
        <w:rPr>
          <w:snapToGrid w:val="0"/>
        </w:rPr>
        <w:tab/>
        <w:t>Discharge of liability on sale of land</w:t>
      </w:r>
      <w:bookmarkEnd w:id="691"/>
      <w:bookmarkEnd w:id="692"/>
      <w:bookmarkEnd w:id="693"/>
      <w:bookmarkEnd w:id="694"/>
      <w:bookmarkEnd w:id="695"/>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696" w:name="_Toc89509378"/>
      <w:bookmarkStart w:id="697" w:name="_Toc131503426"/>
      <w:bookmarkStart w:id="698" w:name="_Toc136933346"/>
      <w:bookmarkStart w:id="699" w:name="_Toc151790038"/>
      <w:bookmarkStart w:id="700" w:name="_Toc139708724"/>
      <w:r>
        <w:rPr>
          <w:rStyle w:val="CharSectno"/>
        </w:rPr>
        <w:t>104</w:t>
      </w:r>
      <w:r>
        <w:rPr>
          <w:snapToGrid w:val="0"/>
        </w:rPr>
        <w:t>.</w:t>
      </w:r>
      <w:r>
        <w:rPr>
          <w:snapToGrid w:val="0"/>
        </w:rPr>
        <w:tab/>
        <w:t>Saving provision</w:t>
      </w:r>
      <w:bookmarkEnd w:id="696"/>
      <w:bookmarkEnd w:id="697"/>
      <w:bookmarkEnd w:id="698"/>
      <w:bookmarkEnd w:id="699"/>
      <w:bookmarkEnd w:id="700"/>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701" w:name="_Toc89509379"/>
      <w:bookmarkStart w:id="702" w:name="_Toc89509740"/>
      <w:bookmarkStart w:id="703" w:name="_Toc89772931"/>
      <w:bookmarkStart w:id="704" w:name="_Toc89773445"/>
      <w:bookmarkStart w:id="705" w:name="_Toc92509022"/>
      <w:bookmarkStart w:id="706" w:name="_Toc97105468"/>
      <w:bookmarkStart w:id="707" w:name="_Toc101951776"/>
      <w:bookmarkStart w:id="708" w:name="_Toc103064719"/>
      <w:bookmarkStart w:id="709" w:name="_Toc128458020"/>
      <w:bookmarkStart w:id="710" w:name="_Toc128902232"/>
      <w:bookmarkStart w:id="711" w:name="_Toc131212806"/>
      <w:bookmarkStart w:id="712" w:name="_Toc131398738"/>
      <w:bookmarkStart w:id="713" w:name="_Toc131503306"/>
      <w:bookmarkStart w:id="714" w:name="_Toc131503427"/>
      <w:bookmarkStart w:id="715" w:name="_Toc136933347"/>
      <w:bookmarkStart w:id="716" w:name="_Toc136933470"/>
      <w:bookmarkStart w:id="717" w:name="_Toc137020081"/>
      <w:bookmarkStart w:id="718" w:name="_Toc139708725"/>
      <w:bookmarkStart w:id="719" w:name="_Toc151790039"/>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spacing w:before="180"/>
        <w:rPr>
          <w:snapToGrid w:val="0"/>
        </w:rPr>
      </w:pPr>
      <w:bookmarkStart w:id="720" w:name="_Toc89509380"/>
      <w:bookmarkStart w:id="721" w:name="_Toc131503428"/>
      <w:bookmarkStart w:id="722" w:name="_Toc136933348"/>
      <w:bookmarkStart w:id="723" w:name="_Toc151790040"/>
      <w:bookmarkStart w:id="724" w:name="_Toc139708726"/>
      <w:r>
        <w:rPr>
          <w:rStyle w:val="CharSectno"/>
        </w:rPr>
        <w:t>105</w:t>
      </w:r>
      <w:r>
        <w:rPr>
          <w:snapToGrid w:val="0"/>
        </w:rPr>
        <w:t>.</w:t>
      </w:r>
      <w:r>
        <w:rPr>
          <w:snapToGrid w:val="0"/>
        </w:rPr>
        <w:tab/>
        <w:t>Minister may make by</w:t>
      </w:r>
      <w:r>
        <w:rPr>
          <w:snapToGrid w:val="0"/>
        </w:rPr>
        <w:noBreakHyphen/>
        <w:t>laws</w:t>
      </w:r>
      <w:bookmarkEnd w:id="720"/>
      <w:bookmarkEnd w:id="721"/>
      <w:bookmarkEnd w:id="722"/>
      <w:bookmarkEnd w:id="723"/>
      <w:bookmarkEnd w:id="724"/>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725" w:name="_Toc89509381"/>
      <w:bookmarkStart w:id="726" w:name="_Toc89509742"/>
      <w:bookmarkStart w:id="727" w:name="_Toc89772933"/>
      <w:bookmarkStart w:id="728" w:name="_Toc89773447"/>
      <w:bookmarkStart w:id="729" w:name="_Toc92509024"/>
      <w:bookmarkStart w:id="730" w:name="_Toc97105470"/>
      <w:bookmarkStart w:id="731" w:name="_Toc101951778"/>
      <w:bookmarkStart w:id="732" w:name="_Toc103064721"/>
      <w:bookmarkStart w:id="733" w:name="_Toc128458022"/>
      <w:bookmarkStart w:id="734" w:name="_Toc128902234"/>
      <w:bookmarkStart w:id="735" w:name="_Toc131212808"/>
      <w:bookmarkStart w:id="736" w:name="_Toc131398740"/>
      <w:bookmarkStart w:id="737" w:name="_Toc131503308"/>
      <w:bookmarkStart w:id="738" w:name="_Toc131503429"/>
      <w:bookmarkStart w:id="739" w:name="_Toc136933349"/>
      <w:bookmarkStart w:id="740" w:name="_Toc136933472"/>
      <w:bookmarkStart w:id="741" w:name="_Toc137020083"/>
      <w:bookmarkStart w:id="742" w:name="_Toc139708727"/>
      <w:bookmarkStart w:id="743" w:name="_Toc151790041"/>
      <w:r>
        <w:rPr>
          <w:rStyle w:val="CharPartNo"/>
        </w:rPr>
        <w:t>Part IX</w:t>
      </w:r>
      <w:r>
        <w:rPr>
          <w:rStyle w:val="CharDivNo"/>
        </w:rPr>
        <w:t> </w:t>
      </w:r>
      <w:r>
        <w:t>—</w:t>
      </w:r>
      <w:r>
        <w:rPr>
          <w:rStyle w:val="CharDivText"/>
        </w:rPr>
        <w:t> </w:t>
      </w:r>
      <w:r>
        <w:rPr>
          <w:rStyle w:val="CharPartText"/>
        </w:rPr>
        <w:t>Miscellaneous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spacing w:before="180"/>
        <w:rPr>
          <w:snapToGrid w:val="0"/>
        </w:rPr>
      </w:pPr>
      <w:bookmarkStart w:id="744" w:name="_Toc89509382"/>
      <w:bookmarkStart w:id="745" w:name="_Toc131503430"/>
      <w:bookmarkStart w:id="746" w:name="_Toc136933350"/>
      <w:bookmarkStart w:id="747" w:name="_Toc151790042"/>
      <w:bookmarkStart w:id="748" w:name="_Toc139708728"/>
      <w:r>
        <w:rPr>
          <w:rStyle w:val="CharSectno"/>
        </w:rPr>
        <w:t>108</w:t>
      </w:r>
      <w:r>
        <w:rPr>
          <w:snapToGrid w:val="0"/>
        </w:rPr>
        <w:t>.</w:t>
      </w:r>
      <w:r>
        <w:rPr>
          <w:snapToGrid w:val="0"/>
        </w:rPr>
        <w:tab/>
        <w:t>Notice when name of owner or occupier is unknown</w:t>
      </w:r>
      <w:bookmarkEnd w:id="744"/>
      <w:bookmarkEnd w:id="745"/>
      <w:bookmarkEnd w:id="746"/>
      <w:bookmarkEnd w:id="747"/>
      <w:bookmarkEnd w:id="748"/>
    </w:p>
    <w:p>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w:t>
      </w:r>
    </w:p>
    <w:p>
      <w:pPr>
        <w:pStyle w:val="Heading5"/>
        <w:spacing w:before="180"/>
        <w:rPr>
          <w:snapToGrid w:val="0"/>
        </w:rPr>
      </w:pPr>
      <w:bookmarkStart w:id="749" w:name="_Toc89509383"/>
      <w:bookmarkStart w:id="750" w:name="_Toc131503431"/>
      <w:bookmarkStart w:id="751" w:name="_Toc136933351"/>
      <w:bookmarkStart w:id="752" w:name="_Toc151790043"/>
      <w:bookmarkStart w:id="753" w:name="_Toc139708729"/>
      <w:r>
        <w:rPr>
          <w:rStyle w:val="CharSectno"/>
        </w:rPr>
        <w:t>109</w:t>
      </w:r>
      <w:r>
        <w:rPr>
          <w:snapToGrid w:val="0"/>
        </w:rPr>
        <w:t>.</w:t>
      </w:r>
      <w:r>
        <w:rPr>
          <w:snapToGrid w:val="0"/>
        </w:rPr>
        <w:tab/>
        <w:t>Notices binding on persons claiming under owner or occupier</w:t>
      </w:r>
      <w:bookmarkEnd w:id="749"/>
      <w:bookmarkEnd w:id="750"/>
      <w:bookmarkEnd w:id="751"/>
      <w:bookmarkEnd w:id="752"/>
      <w:bookmarkEnd w:id="753"/>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spacing w:before="180"/>
        <w:rPr>
          <w:snapToGrid w:val="0"/>
        </w:rPr>
      </w:pPr>
      <w:bookmarkStart w:id="754" w:name="_Toc89509384"/>
      <w:bookmarkStart w:id="755" w:name="_Toc131503432"/>
      <w:bookmarkStart w:id="756" w:name="_Toc136933352"/>
      <w:bookmarkStart w:id="757" w:name="_Toc151790044"/>
      <w:bookmarkStart w:id="758" w:name="_Toc139708730"/>
      <w:r>
        <w:rPr>
          <w:rStyle w:val="CharSectno"/>
        </w:rPr>
        <w:t>111</w:t>
      </w:r>
      <w:r>
        <w:rPr>
          <w:snapToGrid w:val="0"/>
        </w:rPr>
        <w:t>.</w:t>
      </w:r>
      <w:r>
        <w:rPr>
          <w:snapToGrid w:val="0"/>
        </w:rPr>
        <w:tab/>
        <w:t>Saving of civil remedy</w:t>
      </w:r>
      <w:bookmarkEnd w:id="754"/>
      <w:bookmarkEnd w:id="755"/>
      <w:bookmarkEnd w:id="756"/>
      <w:bookmarkEnd w:id="757"/>
      <w:bookmarkEnd w:id="758"/>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111 amended by No. 25 of 1985 s. 148; No. 73 of 1995 s. 64.]</w:t>
      </w:r>
    </w:p>
    <w:p>
      <w:pPr>
        <w:pStyle w:val="Heading5"/>
        <w:keepLines w:val="0"/>
        <w:rPr>
          <w:snapToGrid w:val="0"/>
        </w:rPr>
      </w:pPr>
      <w:bookmarkStart w:id="759" w:name="_Toc89509385"/>
      <w:bookmarkStart w:id="760" w:name="_Toc131503433"/>
      <w:bookmarkStart w:id="761" w:name="_Toc136933353"/>
      <w:bookmarkStart w:id="762" w:name="_Toc151790045"/>
      <w:bookmarkStart w:id="763" w:name="_Toc139708731"/>
      <w:r>
        <w:rPr>
          <w:rStyle w:val="CharSectno"/>
        </w:rPr>
        <w:t>112</w:t>
      </w:r>
      <w:r>
        <w:rPr>
          <w:snapToGrid w:val="0"/>
        </w:rPr>
        <w:t>.</w:t>
      </w:r>
      <w:r>
        <w:rPr>
          <w:snapToGrid w:val="0"/>
        </w:rPr>
        <w:tab/>
        <w:t>Obstructing Commission or the Corporation or officers in performance of duty</w:t>
      </w:r>
      <w:bookmarkEnd w:id="759"/>
      <w:bookmarkEnd w:id="760"/>
      <w:bookmarkEnd w:id="761"/>
      <w:bookmarkEnd w:id="762"/>
      <w:bookmarkEnd w:id="763"/>
    </w:p>
    <w:p>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w:t>
      </w:r>
    </w:p>
    <w:p>
      <w:pPr>
        <w:pStyle w:val="Heading5"/>
        <w:rPr>
          <w:snapToGrid w:val="0"/>
        </w:rPr>
      </w:pPr>
      <w:bookmarkStart w:id="764" w:name="_Toc89509386"/>
      <w:bookmarkStart w:id="765" w:name="_Toc131503434"/>
      <w:bookmarkStart w:id="766" w:name="_Toc136933354"/>
      <w:bookmarkStart w:id="767" w:name="_Toc151790046"/>
      <w:bookmarkStart w:id="768" w:name="_Toc139708732"/>
      <w:r>
        <w:rPr>
          <w:rStyle w:val="CharSectno"/>
        </w:rPr>
        <w:t>113</w:t>
      </w:r>
      <w:r>
        <w:rPr>
          <w:snapToGrid w:val="0"/>
        </w:rPr>
        <w:t>.</w:t>
      </w:r>
      <w:r>
        <w:rPr>
          <w:snapToGrid w:val="0"/>
        </w:rPr>
        <w:tab/>
        <w:t>Penalty for refusing to give up possession of works</w:t>
      </w:r>
      <w:bookmarkEnd w:id="764"/>
      <w:bookmarkEnd w:id="765"/>
      <w:bookmarkEnd w:id="766"/>
      <w:bookmarkEnd w:id="767"/>
      <w:bookmarkEnd w:id="768"/>
    </w:p>
    <w:p>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w:t>
      </w:r>
    </w:p>
    <w:p>
      <w:pPr>
        <w:pStyle w:val="Heading5"/>
        <w:rPr>
          <w:snapToGrid w:val="0"/>
        </w:rPr>
      </w:pPr>
      <w:bookmarkStart w:id="769" w:name="_Toc89509387"/>
      <w:bookmarkStart w:id="770" w:name="_Toc131503435"/>
      <w:bookmarkStart w:id="771" w:name="_Toc136933355"/>
      <w:bookmarkStart w:id="772" w:name="_Toc151790047"/>
      <w:bookmarkStart w:id="773" w:name="_Toc139708733"/>
      <w:r>
        <w:rPr>
          <w:rStyle w:val="CharSectno"/>
        </w:rPr>
        <w:t>114</w:t>
      </w:r>
      <w:r>
        <w:rPr>
          <w:snapToGrid w:val="0"/>
        </w:rPr>
        <w:t>.</w:t>
      </w:r>
      <w:r>
        <w:rPr>
          <w:snapToGrid w:val="0"/>
        </w:rPr>
        <w:tab/>
        <w:t>Offender may be arrested</w:t>
      </w:r>
      <w:bookmarkEnd w:id="769"/>
      <w:bookmarkEnd w:id="770"/>
      <w:bookmarkEnd w:id="771"/>
      <w:bookmarkEnd w:id="772"/>
      <w:bookmarkEnd w:id="773"/>
    </w:p>
    <w:p>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w:t>
      </w:r>
    </w:p>
    <w:p>
      <w:pPr>
        <w:pStyle w:val="Heading5"/>
        <w:rPr>
          <w:snapToGrid w:val="0"/>
        </w:rPr>
      </w:pPr>
      <w:bookmarkStart w:id="774" w:name="_Toc89509388"/>
      <w:bookmarkStart w:id="775" w:name="_Toc131503436"/>
      <w:bookmarkStart w:id="776" w:name="_Toc136933356"/>
      <w:bookmarkStart w:id="777" w:name="_Toc151790048"/>
      <w:bookmarkStart w:id="778" w:name="_Toc139708734"/>
      <w:r>
        <w:rPr>
          <w:rStyle w:val="CharSectno"/>
        </w:rPr>
        <w:t>115</w:t>
      </w:r>
      <w:r>
        <w:rPr>
          <w:snapToGrid w:val="0"/>
        </w:rPr>
        <w:t>.</w:t>
      </w:r>
      <w:r>
        <w:rPr>
          <w:snapToGrid w:val="0"/>
        </w:rPr>
        <w:tab/>
        <w:t>Proceedings</w:t>
      </w:r>
      <w:bookmarkEnd w:id="774"/>
      <w:bookmarkEnd w:id="775"/>
      <w:bookmarkEnd w:id="776"/>
      <w:bookmarkEnd w:id="777"/>
      <w:bookmarkEnd w:id="778"/>
    </w:p>
    <w:p>
      <w:pPr>
        <w:pStyle w:val="Subsection"/>
        <w:spacing w:before="120"/>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referred to in Table 1 to this section may be taken by the Commission or an officer of the Commission;</w:t>
      </w:r>
    </w:p>
    <w:p>
      <w:pPr>
        <w:pStyle w:val="Indenta"/>
        <w:spacing w:before="120"/>
        <w:rPr>
          <w:snapToGrid w:val="0"/>
        </w:rPr>
      </w:pPr>
      <w:r>
        <w:rPr>
          <w:snapToGrid w:val="0"/>
        </w:rPr>
        <w:tab/>
        <w:t>(b)</w:t>
      </w:r>
      <w:r>
        <w:rPr>
          <w:snapToGrid w:val="0"/>
        </w:rPr>
        <w:tab/>
        <w:t>referred to in Table 2 to this section may be taken by the Corporation or an officer of the Corporation.</w:t>
      </w:r>
    </w:p>
    <w:p>
      <w:pPr>
        <w:pStyle w:val="MiscellaneousHeading"/>
        <w:outlineLvl w:val="0"/>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Commission)</w:t>
            </w:r>
          </w:p>
        </w:tc>
        <w:tc>
          <w:tcPr>
            <w:tcW w:w="3544" w:type="dxa"/>
          </w:tcPr>
          <w:p>
            <w:pPr>
              <w:pStyle w:val="Table"/>
            </w:pPr>
            <w:r>
              <w:t>113 (where the offence relates to water works acquired, held or used by the Commission)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p>
            <w:pPr>
              <w:pStyle w:val="Table"/>
            </w:pPr>
          </w:p>
        </w:tc>
        <w:tc>
          <w:tcPr>
            <w:tcW w:w="3544" w:type="dxa"/>
          </w:tcPr>
          <w:p>
            <w:pPr>
              <w:pStyle w:val="Table"/>
            </w:pPr>
            <w:r>
              <w:t>112 (where the offence relates to obstruction of the Corporation)</w:t>
            </w:r>
          </w:p>
          <w:p>
            <w:pPr>
              <w:pStyle w:val="Table"/>
            </w:pPr>
          </w:p>
          <w:p>
            <w:pPr>
              <w:pStyle w:val="Table"/>
            </w:pPr>
            <w:r>
              <w:t>113 (where the offence relates to water works acquired, held or used by the Corporation)</w:t>
            </w:r>
          </w:p>
          <w:p>
            <w:pPr>
              <w:pStyle w:val="Table"/>
            </w:pPr>
          </w:p>
          <w:p>
            <w:pPr>
              <w:pStyle w:val="Table"/>
            </w:pP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w:t>
      </w:r>
    </w:p>
    <w:p>
      <w:pPr>
        <w:pStyle w:val="Heading5"/>
        <w:keepLines w:val="0"/>
        <w:rPr>
          <w:snapToGrid w:val="0"/>
        </w:rPr>
      </w:pPr>
      <w:bookmarkStart w:id="779" w:name="_Toc89509389"/>
      <w:bookmarkStart w:id="780" w:name="_Toc131503437"/>
      <w:bookmarkStart w:id="781" w:name="_Toc136933357"/>
      <w:bookmarkStart w:id="782" w:name="_Toc151790049"/>
      <w:bookmarkStart w:id="783" w:name="_Toc139708735"/>
      <w:r>
        <w:rPr>
          <w:rStyle w:val="CharSectno"/>
        </w:rPr>
        <w:t>116</w:t>
      </w:r>
      <w:r>
        <w:rPr>
          <w:snapToGrid w:val="0"/>
        </w:rPr>
        <w:t>.</w:t>
      </w:r>
      <w:r>
        <w:rPr>
          <w:snapToGrid w:val="0"/>
        </w:rPr>
        <w:tab/>
        <w:t>Commission or the Corporation may be represented by officer</w:t>
      </w:r>
      <w:bookmarkEnd w:id="779"/>
      <w:bookmarkEnd w:id="780"/>
      <w:bookmarkEnd w:id="781"/>
      <w:bookmarkEnd w:id="782"/>
      <w:bookmarkEnd w:id="783"/>
    </w:p>
    <w:p>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pPr>
        <w:pStyle w:val="Footnotesection"/>
      </w:pPr>
      <w:r>
        <w:tab/>
        <w:t>[Section 116 amended by No. 25 of 1985 s. 148; No. 73 of 1995 s. 64; No. 59 of 2004 s. 141.]</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784" w:name="_Toc89509390"/>
      <w:bookmarkStart w:id="785" w:name="_Toc131503438"/>
      <w:bookmarkStart w:id="786" w:name="_Toc136933358"/>
      <w:bookmarkStart w:id="787" w:name="_Toc151790050"/>
      <w:bookmarkStart w:id="788" w:name="_Toc139708736"/>
      <w:r>
        <w:rPr>
          <w:rStyle w:val="CharSectno"/>
        </w:rPr>
        <w:t>120</w:t>
      </w:r>
      <w:r>
        <w:t>.</w:t>
      </w:r>
      <w:r>
        <w:tab/>
        <w:t>Proof of ownership or occupancy</w:t>
      </w:r>
      <w:bookmarkEnd w:id="784"/>
      <w:bookmarkEnd w:id="785"/>
      <w:bookmarkEnd w:id="786"/>
      <w:bookmarkEnd w:id="787"/>
      <w:bookmarkEnd w:id="788"/>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spacing w:before="60"/>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0"/>
        <w:spacing w:before="60"/>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0"/>
        <w:spacing w:before="60"/>
        <w:rPr>
          <w:snapToGrid w:val="0"/>
        </w:rPr>
      </w:pPr>
      <w:r>
        <w:rPr>
          <w:snapToGrid w:val="0"/>
        </w:rPr>
        <w:tab/>
        <w:t>(iii)</w:t>
      </w:r>
      <w:r>
        <w:rPr>
          <w:snapToGrid w:val="0"/>
        </w:rPr>
        <w:tab/>
        <w:t>the Under Secretary for Lands, that any person is registered in the Department of Lands and Surveys</w:t>
      </w:r>
      <w:r>
        <w:rPr>
          <w:snapToGrid w:val="0"/>
          <w:vertAlign w:val="superscript"/>
        </w:rPr>
        <w:t>8</w:t>
      </w:r>
      <w:r>
        <w:rPr>
          <w:snapToGrid w:val="0"/>
        </w:rPr>
        <w:t xml:space="preserve"> as the owner, occupier or lessee of any land; or</w:t>
      </w:r>
    </w:p>
    <w:p>
      <w:pPr>
        <w:pStyle w:val="IndentI0"/>
        <w:spacing w:before="60"/>
        <w:rPr>
          <w:snapToGrid w:val="0"/>
        </w:rPr>
      </w:pPr>
      <w:r>
        <w:rPr>
          <w:snapToGrid w:val="0"/>
        </w:rPr>
        <w:tab/>
        <w:t>(iv)</w:t>
      </w:r>
      <w:r>
        <w:rPr>
          <w:snapToGrid w:val="0"/>
        </w:rPr>
        <w:tab/>
        <w:t>the chief executive officer of the Department of Mines</w:t>
      </w:r>
      <w:r>
        <w:rPr>
          <w:snapToGrid w:val="0"/>
          <w:vertAlign w:val="superscript"/>
        </w:rPr>
        <w:t> 6</w:t>
      </w:r>
      <w:r>
        <w:rPr>
          <w:snapToGrid w:val="0"/>
        </w:rPr>
        <w:t>, that any person is registered in the Department of Mines as the lessee or holder of any mining lease or other mining tenement; or</w:t>
      </w:r>
    </w:p>
    <w:p>
      <w:pPr>
        <w:pStyle w:val="IndentI0"/>
        <w:spacing w:before="6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w:t>
      </w:r>
    </w:p>
    <w:p>
      <w:pPr>
        <w:pStyle w:val="Heading5"/>
        <w:rPr>
          <w:snapToGrid w:val="0"/>
        </w:rPr>
      </w:pPr>
      <w:bookmarkStart w:id="789" w:name="_Toc89509391"/>
      <w:bookmarkStart w:id="790" w:name="_Toc131503439"/>
      <w:bookmarkStart w:id="791" w:name="_Toc136933359"/>
      <w:bookmarkStart w:id="792" w:name="_Toc151790051"/>
      <w:bookmarkStart w:id="793" w:name="_Toc139708737"/>
      <w:r>
        <w:rPr>
          <w:rStyle w:val="CharSectno"/>
        </w:rPr>
        <w:t>121</w:t>
      </w:r>
      <w:r>
        <w:rPr>
          <w:snapToGrid w:val="0"/>
        </w:rPr>
        <w:t>.</w:t>
      </w:r>
      <w:r>
        <w:rPr>
          <w:snapToGrid w:val="0"/>
        </w:rPr>
        <w:tab/>
        <w:t>Certificate of chief executive officer of the Commission or the Corporation evidence of certain facts</w:t>
      </w:r>
      <w:bookmarkEnd w:id="789"/>
      <w:bookmarkEnd w:id="790"/>
      <w:bookmarkEnd w:id="791"/>
      <w:bookmarkEnd w:id="792"/>
      <w:bookmarkEnd w:id="793"/>
    </w:p>
    <w:p>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w:t>
      </w:r>
    </w:p>
    <w:p>
      <w:pPr>
        <w:pStyle w:val="Heading5"/>
        <w:rPr>
          <w:snapToGrid w:val="0"/>
        </w:rPr>
      </w:pPr>
      <w:bookmarkStart w:id="794" w:name="_Toc89509392"/>
      <w:bookmarkStart w:id="795" w:name="_Toc131503440"/>
      <w:bookmarkStart w:id="796" w:name="_Toc136933360"/>
      <w:bookmarkStart w:id="797" w:name="_Toc151790052"/>
      <w:bookmarkStart w:id="798" w:name="_Toc139708738"/>
      <w:r>
        <w:rPr>
          <w:rStyle w:val="CharSectno"/>
        </w:rPr>
        <w:t>122</w:t>
      </w:r>
      <w:r>
        <w:rPr>
          <w:snapToGrid w:val="0"/>
        </w:rPr>
        <w:t>.</w:t>
      </w:r>
      <w:r>
        <w:rPr>
          <w:snapToGrid w:val="0"/>
        </w:rPr>
        <w:tab/>
        <w:t>Power to suspend certain provisions of local government Acts</w:t>
      </w:r>
      <w:bookmarkEnd w:id="794"/>
      <w:bookmarkEnd w:id="795"/>
      <w:bookmarkEnd w:id="796"/>
      <w:bookmarkEnd w:id="797"/>
      <w:bookmarkEnd w:id="798"/>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99" w:name="_Toc89509394"/>
      <w:bookmarkStart w:id="800" w:name="_Toc128458034"/>
      <w:bookmarkStart w:id="801" w:name="_Toc128902246"/>
      <w:bookmarkStart w:id="802" w:name="_Toc131212820"/>
      <w:bookmarkStart w:id="803" w:name="_Toc131398752"/>
      <w:bookmarkStart w:id="804" w:name="_Toc131503320"/>
      <w:bookmarkStart w:id="805" w:name="_Toc131503441"/>
      <w:bookmarkStart w:id="806" w:name="_Toc136933361"/>
      <w:bookmarkStart w:id="807" w:name="_Toc136933484"/>
      <w:bookmarkStart w:id="808" w:name="_Toc137020095"/>
      <w:bookmarkStart w:id="809" w:name="_Toc139708739"/>
      <w:bookmarkStart w:id="810" w:name="_Toc151790053"/>
      <w:r>
        <w:rPr>
          <w:rStyle w:val="CharSchNo"/>
        </w:rPr>
        <w:t>Second Schedule</w:t>
      </w:r>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rPr>
          <w:snapToGrid w:val="0"/>
        </w:rPr>
      </w:pPr>
      <w:r>
        <w:rPr>
          <w:snapToGrid w:val="0"/>
        </w:rPr>
        <w:t>(Section 12AA)</w:t>
      </w:r>
    </w:p>
    <w:p>
      <w:pPr>
        <w:pStyle w:val="yHeading2"/>
        <w:outlineLvl w:val="0"/>
      </w:pPr>
      <w:bookmarkStart w:id="811" w:name="_Toc131503442"/>
      <w:bookmarkStart w:id="812" w:name="_Toc136933362"/>
      <w:bookmarkStart w:id="813" w:name="_Toc136933485"/>
      <w:bookmarkStart w:id="814" w:name="_Toc137020096"/>
      <w:bookmarkStart w:id="815" w:name="_Toc139708740"/>
      <w:bookmarkStart w:id="816" w:name="_Toc151790054"/>
      <w:r>
        <w:rPr>
          <w:rStyle w:val="CharSchText"/>
        </w:rPr>
        <w:t>Controlled land</w:t>
      </w:r>
      <w:bookmarkEnd w:id="811"/>
      <w:bookmarkEnd w:id="812"/>
      <w:bookmarkEnd w:id="813"/>
      <w:bookmarkEnd w:id="814"/>
      <w:bookmarkEnd w:id="815"/>
      <w:bookmarkEnd w:id="816"/>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17" w:name="_Toc89509395"/>
      <w:bookmarkStart w:id="818" w:name="_Toc89509756"/>
      <w:bookmarkStart w:id="819" w:name="_Toc89772947"/>
      <w:bookmarkStart w:id="820" w:name="_Toc89773461"/>
      <w:bookmarkStart w:id="821" w:name="_Toc92509038"/>
      <w:bookmarkStart w:id="822" w:name="_Toc97105484"/>
      <w:bookmarkStart w:id="823" w:name="_Toc101951792"/>
      <w:bookmarkStart w:id="824" w:name="_Toc103064734"/>
      <w:bookmarkStart w:id="825" w:name="_Toc128458035"/>
      <w:bookmarkStart w:id="826" w:name="_Toc128902247"/>
      <w:bookmarkStart w:id="827" w:name="_Toc131212821"/>
      <w:bookmarkStart w:id="828" w:name="_Toc131398753"/>
      <w:bookmarkStart w:id="829" w:name="_Toc131503321"/>
      <w:bookmarkStart w:id="830" w:name="_Toc131503443"/>
      <w:bookmarkStart w:id="831" w:name="_Toc136933363"/>
      <w:bookmarkStart w:id="832" w:name="_Toc136933486"/>
      <w:bookmarkStart w:id="833" w:name="_Toc137020097"/>
      <w:bookmarkStart w:id="834" w:name="_Toc139708741"/>
      <w:bookmarkStart w:id="835" w:name="_Toc151790055"/>
      <w:r>
        <w:t>Notes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w:t>
      </w:r>
      <w:ins w:id="836" w:author="svcMRProcess" w:date="2015-10-29T00:30:00Z">
        <w:r>
          <w:rPr>
            <w:snapToGrid w:val="0"/>
          </w:rPr>
          <w:t> </w:t>
        </w:r>
        <w:r>
          <w:rPr>
            <w:snapToGrid w:val="0"/>
            <w:vertAlign w:val="superscript"/>
          </w:rPr>
          <w:t>1a</w:t>
        </w:r>
      </w:ins>
      <w:r>
        <w:rPr>
          <w:snapToGrid w:val="0"/>
        </w:rPr>
        <w:t>.  The table also contains information about any reprint.</w:t>
      </w:r>
    </w:p>
    <w:p>
      <w:pPr>
        <w:pStyle w:val="nHeading3"/>
        <w:outlineLvl w:val="0"/>
        <w:rPr>
          <w:sz w:val="20"/>
        </w:rPr>
      </w:pPr>
      <w:bookmarkStart w:id="837" w:name="_Toc131503444"/>
      <w:bookmarkStart w:id="838" w:name="_Toc136933364"/>
      <w:bookmarkStart w:id="839" w:name="_Toc151790056"/>
      <w:bookmarkStart w:id="840" w:name="_Toc139708742"/>
      <w:r>
        <w:t>Compilation table</w:t>
      </w:r>
      <w:bookmarkEnd w:id="837"/>
      <w:bookmarkEnd w:id="838"/>
      <w:bookmarkEnd w:id="839"/>
      <w:bookmarkEnd w:id="84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62 of 1947</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22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66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trPr>
          <w:cantSplit/>
        </w:trPr>
        <w:tc>
          <w:tcPr>
            <w:tcW w:w="2268" w:type="dxa"/>
            <w:tcBorders>
              <w:bottom w:val="single" w:sz="4" w:space="0" w:color="auto"/>
            </w:tcBorders>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ins w:id="841" w:author="svcMRProcess" w:date="2015-10-29T00:30:00Z"/>
          <w:snapToGrid w:val="0"/>
        </w:rPr>
      </w:pPr>
      <w:ins w:id="842" w:author="svcMRProcess" w:date="2015-10-29T00: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843" w:author="svcMRProcess" w:date="2015-10-29T00:30:00Z"/>
          <w:snapToGrid w:val="0"/>
        </w:rPr>
      </w:pPr>
      <w:bookmarkStart w:id="844" w:name="_Toc534778309"/>
      <w:bookmarkStart w:id="845" w:name="_Toc7405063"/>
      <w:bookmarkStart w:id="846" w:name="_Toc151790057"/>
      <w:ins w:id="847" w:author="svcMRProcess" w:date="2015-10-29T00:30:00Z">
        <w:r>
          <w:rPr>
            <w:snapToGrid w:val="0"/>
          </w:rPr>
          <w:t>Provisions that have not come into operation</w:t>
        </w:r>
        <w:bookmarkEnd w:id="844"/>
        <w:bookmarkEnd w:id="845"/>
        <w:bookmarkEnd w:id="84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48" w:author="svcMRProcess" w:date="2015-10-29T00:30:00Z"/>
        </w:trPr>
        <w:tc>
          <w:tcPr>
            <w:tcW w:w="2268" w:type="dxa"/>
          </w:tcPr>
          <w:p>
            <w:pPr>
              <w:pStyle w:val="nTable"/>
              <w:spacing w:after="40"/>
              <w:rPr>
                <w:ins w:id="849" w:author="svcMRProcess" w:date="2015-10-29T00:30:00Z"/>
                <w:b/>
                <w:snapToGrid w:val="0"/>
                <w:sz w:val="19"/>
                <w:lang w:val="en-US"/>
              </w:rPr>
            </w:pPr>
            <w:ins w:id="850" w:author="svcMRProcess" w:date="2015-10-29T00:30:00Z">
              <w:r>
                <w:rPr>
                  <w:b/>
                  <w:snapToGrid w:val="0"/>
                  <w:sz w:val="19"/>
                  <w:lang w:val="en-US"/>
                </w:rPr>
                <w:t>Short title</w:t>
              </w:r>
            </w:ins>
          </w:p>
        </w:tc>
        <w:tc>
          <w:tcPr>
            <w:tcW w:w="1118" w:type="dxa"/>
          </w:tcPr>
          <w:p>
            <w:pPr>
              <w:pStyle w:val="nTable"/>
              <w:spacing w:after="40"/>
              <w:rPr>
                <w:ins w:id="851" w:author="svcMRProcess" w:date="2015-10-29T00:30:00Z"/>
                <w:b/>
                <w:snapToGrid w:val="0"/>
                <w:sz w:val="19"/>
                <w:lang w:val="en-US"/>
              </w:rPr>
            </w:pPr>
            <w:ins w:id="852" w:author="svcMRProcess" w:date="2015-10-29T00:30:00Z">
              <w:r>
                <w:rPr>
                  <w:b/>
                  <w:snapToGrid w:val="0"/>
                  <w:sz w:val="19"/>
                  <w:lang w:val="en-US"/>
                </w:rPr>
                <w:t>Number and year</w:t>
              </w:r>
            </w:ins>
          </w:p>
        </w:tc>
        <w:tc>
          <w:tcPr>
            <w:tcW w:w="1134" w:type="dxa"/>
          </w:tcPr>
          <w:p>
            <w:pPr>
              <w:pStyle w:val="nTable"/>
              <w:spacing w:after="40"/>
              <w:rPr>
                <w:ins w:id="853" w:author="svcMRProcess" w:date="2015-10-29T00:30:00Z"/>
                <w:b/>
                <w:snapToGrid w:val="0"/>
                <w:sz w:val="19"/>
                <w:lang w:val="en-US"/>
              </w:rPr>
            </w:pPr>
            <w:ins w:id="854" w:author="svcMRProcess" w:date="2015-10-29T00:30:00Z">
              <w:r>
                <w:rPr>
                  <w:b/>
                  <w:snapToGrid w:val="0"/>
                  <w:sz w:val="19"/>
                  <w:lang w:val="en-US"/>
                </w:rPr>
                <w:t>Assent</w:t>
              </w:r>
            </w:ins>
          </w:p>
        </w:tc>
        <w:tc>
          <w:tcPr>
            <w:tcW w:w="2552" w:type="dxa"/>
          </w:tcPr>
          <w:p>
            <w:pPr>
              <w:pStyle w:val="nTable"/>
              <w:spacing w:after="40"/>
              <w:rPr>
                <w:ins w:id="855" w:author="svcMRProcess" w:date="2015-10-29T00:30:00Z"/>
                <w:b/>
                <w:snapToGrid w:val="0"/>
                <w:sz w:val="19"/>
                <w:lang w:val="en-US"/>
              </w:rPr>
            </w:pPr>
            <w:ins w:id="856" w:author="svcMRProcess" w:date="2015-10-29T00:30:00Z">
              <w:r>
                <w:rPr>
                  <w:b/>
                  <w:snapToGrid w:val="0"/>
                  <w:sz w:val="19"/>
                  <w:lang w:val="en-US"/>
                </w:rPr>
                <w:t>Commencement</w:t>
              </w:r>
            </w:ins>
          </w:p>
        </w:tc>
      </w:tr>
      <w:tr>
        <w:trPr>
          <w:ins w:id="857" w:author="svcMRProcess" w:date="2015-10-29T00:30:00Z"/>
        </w:trPr>
        <w:tc>
          <w:tcPr>
            <w:tcW w:w="2268" w:type="dxa"/>
          </w:tcPr>
          <w:p>
            <w:pPr>
              <w:pStyle w:val="nTable"/>
              <w:spacing w:after="40"/>
              <w:rPr>
                <w:ins w:id="858" w:author="svcMRProcess" w:date="2015-10-29T00:30:00Z"/>
                <w:iCs/>
                <w:snapToGrid w:val="0"/>
                <w:sz w:val="19"/>
                <w:vertAlign w:val="superscript"/>
                <w:lang w:val="en-US"/>
              </w:rPr>
            </w:pPr>
            <w:ins w:id="859" w:author="svcMRProcess" w:date="2015-10-29T00:30:00Z">
              <w:r>
                <w:rPr>
                  <w:i/>
                  <w:snapToGrid w:val="0"/>
                  <w:sz w:val="19"/>
                  <w:lang w:val="en-US"/>
                </w:rPr>
                <w:t>Land Information Authority Act 2006</w:t>
              </w:r>
              <w:r>
                <w:rPr>
                  <w:iCs/>
                  <w:snapToGrid w:val="0"/>
                  <w:sz w:val="19"/>
                  <w:lang w:val="en-US"/>
                </w:rPr>
                <w:t xml:space="preserve"> s. 129 </w:t>
              </w:r>
              <w:r>
                <w:rPr>
                  <w:iCs/>
                  <w:snapToGrid w:val="0"/>
                  <w:sz w:val="19"/>
                  <w:vertAlign w:val="superscript"/>
                  <w:lang w:val="en-US"/>
                </w:rPr>
                <w:t>7</w:t>
              </w:r>
            </w:ins>
          </w:p>
        </w:tc>
        <w:tc>
          <w:tcPr>
            <w:tcW w:w="1118" w:type="dxa"/>
          </w:tcPr>
          <w:p>
            <w:pPr>
              <w:pStyle w:val="nTable"/>
              <w:spacing w:after="40"/>
              <w:rPr>
                <w:ins w:id="860" w:author="svcMRProcess" w:date="2015-10-29T00:30:00Z"/>
                <w:snapToGrid w:val="0"/>
                <w:sz w:val="19"/>
                <w:lang w:val="en-US"/>
              </w:rPr>
            </w:pPr>
            <w:ins w:id="861" w:author="svcMRProcess" w:date="2015-10-29T00:30:00Z">
              <w:r>
                <w:rPr>
                  <w:snapToGrid w:val="0"/>
                  <w:sz w:val="19"/>
                  <w:lang w:val="en-US"/>
                </w:rPr>
                <w:t>60 of 2006</w:t>
              </w:r>
            </w:ins>
          </w:p>
        </w:tc>
        <w:tc>
          <w:tcPr>
            <w:tcW w:w="1134" w:type="dxa"/>
          </w:tcPr>
          <w:p>
            <w:pPr>
              <w:pStyle w:val="nTable"/>
              <w:spacing w:after="40"/>
              <w:rPr>
                <w:ins w:id="862" w:author="svcMRProcess" w:date="2015-10-29T00:30:00Z"/>
                <w:snapToGrid w:val="0"/>
                <w:sz w:val="19"/>
                <w:lang w:val="en-US"/>
              </w:rPr>
            </w:pPr>
            <w:ins w:id="863" w:author="svcMRProcess" w:date="2015-10-29T00:30:00Z">
              <w:r>
                <w:rPr>
                  <w:snapToGrid w:val="0"/>
                  <w:sz w:val="19"/>
                  <w:lang w:val="en-US"/>
                </w:rPr>
                <w:t>16 Nov 2006</w:t>
              </w:r>
            </w:ins>
          </w:p>
        </w:tc>
        <w:tc>
          <w:tcPr>
            <w:tcW w:w="2552" w:type="dxa"/>
          </w:tcPr>
          <w:p>
            <w:pPr>
              <w:pStyle w:val="nTable"/>
              <w:spacing w:after="40"/>
              <w:rPr>
                <w:ins w:id="864" w:author="svcMRProcess" w:date="2015-10-29T00:30:00Z"/>
                <w:snapToGrid w:val="0"/>
                <w:sz w:val="19"/>
                <w:lang w:val="en-US"/>
              </w:rPr>
            </w:pPr>
            <w:ins w:id="865" w:author="svcMRProcess" w:date="2015-10-29T00:30:00Z">
              <w:r>
                <w:rPr>
                  <w:snapToGrid w:val="0"/>
                  <w:sz w:val="19"/>
                  <w:lang w:val="en-US"/>
                </w:rPr>
                <w:t>To be proclaimed (see s. 2(1))</w:t>
              </w:r>
            </w:ins>
          </w:p>
        </w:tc>
      </w:tr>
    </w:tbl>
    <w:p>
      <w:pPr>
        <w:pStyle w:val="nSubsection"/>
        <w:rPr>
          <w:ins w:id="866" w:author="svcMRProcess" w:date="2015-10-29T00:30:00Z"/>
          <w:snapToGrid w:val="0"/>
          <w:vertAlign w:val="superscript"/>
        </w:rPr>
      </w:pPr>
    </w:p>
    <w:p>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Repealed by section 4 of this Act.</w:t>
      </w:r>
    </w:p>
    <w:p>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del w:id="867" w:author="svcMRProcess" w:date="2015-10-29T00:30:00Z"/>
        </w:rPr>
      </w:pPr>
      <w:del w:id="868" w:author="svcMRProcess" w:date="2015-10-29T00:30:00Z">
        <w:r>
          <w:rPr>
            <w:vertAlign w:val="superscript"/>
          </w:rPr>
          <w:delText>7</w:delText>
        </w:r>
        <w:r>
          <w:tab/>
          <w:delText>Footnote no longer applicable.</w:delText>
        </w:r>
      </w:del>
    </w:p>
    <w:p>
      <w:pPr>
        <w:pStyle w:val="nSubsection"/>
        <w:rPr>
          <w:ins w:id="869" w:author="svcMRProcess" w:date="2015-10-29T00:30:00Z"/>
          <w:snapToGrid w:val="0"/>
        </w:rPr>
      </w:pPr>
      <w:ins w:id="870" w:author="svcMRProcess" w:date="2015-10-29T00:30:00Z">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 xml:space="preserve">s. 129 </w:t>
        </w:r>
        <w:r>
          <w:rPr>
            <w:snapToGrid w:val="0"/>
          </w:rPr>
          <w:t>had not come into operation.  It reads as follows:</w:t>
        </w:r>
      </w:ins>
    </w:p>
    <w:p>
      <w:pPr>
        <w:pStyle w:val="MiscOpen"/>
        <w:rPr>
          <w:ins w:id="871" w:author="svcMRProcess" w:date="2015-10-29T00:30:00Z"/>
          <w:snapToGrid w:val="0"/>
        </w:rPr>
      </w:pPr>
      <w:ins w:id="872" w:author="svcMRProcess" w:date="2015-10-29T00:30:00Z">
        <w:r>
          <w:rPr>
            <w:snapToGrid w:val="0"/>
          </w:rPr>
          <w:t>“</w:t>
        </w:r>
      </w:ins>
    </w:p>
    <w:p>
      <w:pPr>
        <w:pStyle w:val="nzHeading5"/>
        <w:rPr>
          <w:ins w:id="873" w:author="svcMRProcess" w:date="2015-10-29T00:30:00Z"/>
        </w:rPr>
      </w:pPr>
      <w:bookmarkStart w:id="874" w:name="_Toc134253635"/>
      <w:bookmarkStart w:id="875" w:name="_Toc149720341"/>
      <w:bookmarkStart w:id="876" w:name="_Toc151783411"/>
      <w:ins w:id="877" w:author="svcMRProcess" w:date="2015-10-29T00:30:00Z">
        <w:r>
          <w:rPr>
            <w:rStyle w:val="CharSectno"/>
          </w:rPr>
          <w:t>129</w:t>
        </w:r>
        <w:r>
          <w:t>.</w:t>
        </w:r>
        <w:r>
          <w:tab/>
        </w:r>
        <w:r>
          <w:rPr>
            <w:i/>
            <w:iCs/>
          </w:rPr>
          <w:t>Country Areas Water Supply Act 1947</w:t>
        </w:r>
        <w:r>
          <w:t xml:space="preserve"> amended</w:t>
        </w:r>
        <w:bookmarkEnd w:id="874"/>
        <w:bookmarkEnd w:id="875"/>
        <w:bookmarkEnd w:id="876"/>
      </w:ins>
    </w:p>
    <w:p>
      <w:pPr>
        <w:pStyle w:val="nzSubsection"/>
        <w:rPr>
          <w:ins w:id="878" w:author="svcMRProcess" w:date="2015-10-29T00:30:00Z"/>
        </w:rPr>
      </w:pPr>
      <w:ins w:id="879" w:author="svcMRProcess" w:date="2015-10-29T00:30:00Z">
        <w:r>
          <w:tab/>
          <w:t>(1)</w:t>
        </w:r>
        <w:r>
          <w:tab/>
          <w:t xml:space="preserve">The amendments in this section are to the </w:t>
        </w:r>
        <w:r>
          <w:rPr>
            <w:i/>
            <w:iCs/>
          </w:rPr>
          <w:t>Country Areas Water Supply Act 1947</w:t>
        </w:r>
        <w:r>
          <w:t>.</w:t>
        </w:r>
      </w:ins>
    </w:p>
    <w:p>
      <w:pPr>
        <w:pStyle w:val="nzSubsection"/>
        <w:rPr>
          <w:ins w:id="880" w:author="svcMRProcess" w:date="2015-10-29T00:30:00Z"/>
        </w:rPr>
      </w:pPr>
      <w:ins w:id="881" w:author="svcMRProcess" w:date="2015-10-29T00:30:00Z">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ins>
    </w:p>
    <w:p>
      <w:pPr>
        <w:pStyle w:val="MiscOpen"/>
        <w:ind w:left="880"/>
        <w:rPr>
          <w:ins w:id="882" w:author="svcMRProcess" w:date="2015-10-29T00:30:00Z"/>
        </w:rPr>
      </w:pPr>
      <w:ins w:id="883" w:author="svcMRProcess" w:date="2015-10-29T00:30:00Z">
        <w:r>
          <w:t xml:space="preserve">“    </w:t>
        </w:r>
      </w:ins>
    </w:p>
    <w:p>
      <w:pPr>
        <w:pStyle w:val="nzSubsection"/>
        <w:rPr>
          <w:ins w:id="884" w:author="svcMRProcess" w:date="2015-10-29T00:30:00Z"/>
        </w:rPr>
      </w:pPr>
      <w:ins w:id="885" w:author="svcMRProcess" w:date="2015-10-29T00:30:00Z">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ins>
    </w:p>
    <w:p>
      <w:pPr>
        <w:pStyle w:val="MiscClose"/>
        <w:rPr>
          <w:ins w:id="886" w:author="svcMRProcess" w:date="2015-10-29T00:30:00Z"/>
        </w:rPr>
      </w:pPr>
      <w:ins w:id="887" w:author="svcMRProcess" w:date="2015-10-29T00:30:00Z">
        <w:r>
          <w:t xml:space="preserve">    ”.</w:t>
        </w:r>
      </w:ins>
    </w:p>
    <w:p>
      <w:pPr>
        <w:pStyle w:val="nzSubsection"/>
        <w:rPr>
          <w:ins w:id="888" w:author="svcMRProcess" w:date="2015-10-29T00:30:00Z"/>
        </w:rPr>
      </w:pPr>
      <w:ins w:id="889" w:author="svcMRProcess" w:date="2015-10-29T00:30:00Z">
        <w:r>
          <w:tab/>
          <w:t>(3)</w:t>
        </w:r>
        <w:r>
          <w:tab/>
          <w:t xml:space="preserve">Section 90(1)(b) and (c) are each amended by deleting “in the Office of the Registrar of Deeds” and inserting instead — </w:t>
        </w:r>
      </w:ins>
    </w:p>
    <w:p>
      <w:pPr>
        <w:pStyle w:val="nzSubsection"/>
        <w:rPr>
          <w:ins w:id="890" w:author="svcMRProcess" w:date="2015-10-29T00:30:00Z"/>
        </w:rPr>
      </w:pPr>
      <w:ins w:id="891" w:author="svcMRProcess" w:date="2015-10-29T00:30:00Z">
        <w:r>
          <w:tab/>
        </w:r>
        <w:r>
          <w:tab/>
          <w:t xml:space="preserve">“    registered under the </w:t>
        </w:r>
        <w:r>
          <w:rPr>
            <w:i/>
            <w:iCs/>
          </w:rPr>
          <w:t>Registration of Deeds Act 1856</w:t>
        </w:r>
        <w:r>
          <w:t xml:space="preserve">    ”.</w:t>
        </w:r>
      </w:ins>
    </w:p>
    <w:p>
      <w:pPr>
        <w:pStyle w:val="nzSubsection"/>
        <w:rPr>
          <w:ins w:id="892" w:author="svcMRProcess" w:date="2015-10-29T00:30:00Z"/>
        </w:rPr>
      </w:pPr>
      <w:ins w:id="893" w:author="svcMRProcess" w:date="2015-10-29T00:30:00Z">
        <w:r>
          <w:tab/>
          <w:t>(4)</w:t>
        </w:r>
        <w:r>
          <w:tab/>
          <w:t>Section 102 is amended as follows:</w:t>
        </w:r>
      </w:ins>
    </w:p>
    <w:p>
      <w:pPr>
        <w:pStyle w:val="nzIndenta"/>
        <w:rPr>
          <w:ins w:id="894" w:author="svcMRProcess" w:date="2015-10-29T00:30:00Z"/>
        </w:rPr>
      </w:pPr>
      <w:ins w:id="895" w:author="svcMRProcess" w:date="2015-10-29T00:30:00Z">
        <w:r>
          <w:tab/>
          <w:t>(a)</w:t>
        </w:r>
        <w:r>
          <w:tab/>
          <w:t xml:space="preserve">in subsection (3), by deleting “of the Office of the Registrar of Deeds” and inserting instead — </w:t>
        </w:r>
      </w:ins>
    </w:p>
    <w:p>
      <w:pPr>
        <w:pStyle w:val="nzIndenta"/>
        <w:rPr>
          <w:ins w:id="896" w:author="svcMRProcess" w:date="2015-10-29T00:30:00Z"/>
        </w:rPr>
      </w:pPr>
      <w:ins w:id="897" w:author="svcMRProcess" w:date="2015-10-29T00:30:00Z">
        <w:r>
          <w:tab/>
        </w:r>
        <w:r>
          <w:tab/>
          <w:t xml:space="preserve">“    under the </w:t>
        </w:r>
        <w:r>
          <w:rPr>
            <w:i/>
            <w:iCs/>
          </w:rPr>
          <w:t>Registration of Deeds Act 1856</w:t>
        </w:r>
        <w:r>
          <w:t xml:space="preserve">    ”;</w:t>
        </w:r>
      </w:ins>
    </w:p>
    <w:p>
      <w:pPr>
        <w:pStyle w:val="nzIndenta"/>
        <w:rPr>
          <w:ins w:id="898" w:author="svcMRProcess" w:date="2015-10-29T00:30:00Z"/>
        </w:rPr>
      </w:pPr>
      <w:ins w:id="899" w:author="svcMRProcess" w:date="2015-10-29T00:30:00Z">
        <w:r>
          <w:tab/>
          <w:t>(b)</w:t>
        </w:r>
        <w:r>
          <w:tab/>
          <w:t xml:space="preserve">in subsection (4), by deleting “in the Department within the meaning of the </w:t>
        </w:r>
        <w:r>
          <w:rPr>
            <w:i/>
            <w:iCs/>
          </w:rPr>
          <w:t>Transfer of Land Act 1893</w:t>
        </w:r>
        <w:r>
          <w:t xml:space="preserve"> or the Office of the Registrar of Deeds.” and inserting instead — </w:t>
        </w:r>
      </w:ins>
    </w:p>
    <w:p>
      <w:pPr>
        <w:pStyle w:val="nzIndenta"/>
        <w:rPr>
          <w:ins w:id="900" w:author="svcMRProcess" w:date="2015-10-29T00:30:00Z"/>
        </w:rPr>
      </w:pPr>
      <w:ins w:id="901" w:author="svcMRProcess" w:date="2015-10-29T00:30:00Z">
        <w:r>
          <w:tab/>
        </w:r>
        <w:r>
          <w:tab/>
          <w:t>“    as referred to in subsection (3).    ”.</w:t>
        </w:r>
      </w:ins>
    </w:p>
    <w:p>
      <w:pPr>
        <w:pStyle w:val="nzSubsection"/>
        <w:rPr>
          <w:ins w:id="902" w:author="svcMRProcess" w:date="2015-10-29T00:30:00Z"/>
        </w:rPr>
      </w:pPr>
      <w:ins w:id="903" w:author="svcMRProcess" w:date="2015-10-29T00:30:00Z">
        <w:r>
          <w:tab/>
          <w:t>(5)</w:t>
        </w:r>
        <w:r>
          <w:tab/>
          <w:t>Section 120(1)(b) is amended as follows:</w:t>
        </w:r>
      </w:ins>
    </w:p>
    <w:p>
      <w:pPr>
        <w:pStyle w:val="nzIndenta"/>
        <w:rPr>
          <w:ins w:id="904" w:author="svcMRProcess" w:date="2015-10-29T00:30:00Z"/>
        </w:rPr>
      </w:pPr>
      <w:ins w:id="905" w:author="svcMRProcess" w:date="2015-10-29T00:30:00Z">
        <w:r>
          <w:tab/>
          <w:t>(a)</w:t>
        </w:r>
        <w:r>
          <w:tab/>
          <w:t>in subparagraph (i), by deleting “or deputy”;</w:t>
        </w:r>
      </w:ins>
    </w:p>
    <w:p>
      <w:pPr>
        <w:pStyle w:val="nzIndenta"/>
        <w:rPr>
          <w:ins w:id="906" w:author="svcMRProcess" w:date="2015-10-29T00:30:00Z"/>
        </w:rPr>
      </w:pPr>
      <w:ins w:id="907" w:author="svcMRProcess" w:date="2015-10-29T00:30:00Z">
        <w:r>
          <w:tab/>
          <w:t>(b)</w:t>
        </w:r>
        <w:r>
          <w:tab/>
          <w:t>in subparagraph (ii), by deleting “or his deputy”;</w:t>
        </w:r>
      </w:ins>
    </w:p>
    <w:p>
      <w:pPr>
        <w:pStyle w:val="nzIndenta"/>
        <w:rPr>
          <w:ins w:id="908" w:author="svcMRProcess" w:date="2015-10-29T00:30:00Z"/>
        </w:rPr>
      </w:pPr>
      <w:ins w:id="909" w:author="svcMRProcess" w:date="2015-10-29T00:30:00Z">
        <w:r>
          <w:tab/>
          <w:t>(c)</w:t>
        </w:r>
        <w:r>
          <w:tab/>
          <w:t xml:space="preserve">by deleting subparagraphs (iii) and (iv) and “or” after each of them and inserting instead — </w:t>
        </w:r>
      </w:ins>
    </w:p>
    <w:p>
      <w:pPr>
        <w:pStyle w:val="MiscOpen"/>
        <w:ind w:left="2040"/>
        <w:rPr>
          <w:ins w:id="910" w:author="svcMRProcess" w:date="2015-10-29T00:30:00Z"/>
        </w:rPr>
      </w:pPr>
      <w:ins w:id="911" w:author="svcMRProcess" w:date="2015-10-29T00:30:00Z">
        <w:r>
          <w:t xml:space="preserve">“    </w:t>
        </w:r>
      </w:ins>
    </w:p>
    <w:p>
      <w:pPr>
        <w:pStyle w:val="nzIndenti"/>
        <w:rPr>
          <w:ins w:id="912" w:author="svcMRProcess" w:date="2015-10-29T00:30:00Z"/>
        </w:rPr>
      </w:pPr>
      <w:ins w:id="913" w:author="svcMRProcess" w:date="2015-10-29T00:30:00Z">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ins>
    </w:p>
    <w:p>
      <w:pPr>
        <w:pStyle w:val="nzIndenti"/>
        <w:rPr>
          <w:ins w:id="914" w:author="svcMRProcess" w:date="2015-10-29T00:30:00Z"/>
        </w:rPr>
      </w:pPr>
      <w:ins w:id="915" w:author="svcMRProcess" w:date="2015-10-29T00:30:00Z">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ins>
    </w:p>
    <w:p>
      <w:pPr>
        <w:pStyle w:val="MiscClose"/>
        <w:rPr>
          <w:ins w:id="916" w:author="svcMRProcess" w:date="2015-10-29T00:30:00Z"/>
        </w:rPr>
      </w:pPr>
      <w:ins w:id="917" w:author="svcMRProcess" w:date="2015-10-29T00:30:00Z">
        <w:r>
          <w:t xml:space="preserve">    ”.</w:t>
        </w:r>
      </w:ins>
    </w:p>
    <w:p>
      <w:pPr>
        <w:pStyle w:val="MiscClose"/>
        <w:rPr>
          <w:ins w:id="918" w:author="svcMRProcess" w:date="2015-10-29T00:30:00Z"/>
          <w:snapToGrid w:val="0"/>
        </w:rPr>
      </w:pPr>
      <w:ins w:id="919" w:author="svcMRProcess" w:date="2015-10-29T00:30:00Z">
        <w:r>
          <w:rPr>
            <w:snapToGrid w:val="0"/>
          </w:rPr>
          <w:t>”.</w:t>
        </w:r>
      </w:ins>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reprint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bookmarkStart w:id="920" w:name="_Toc90957852"/>
      <w:bookmarkStart w:id="921" w:name="_Toc92182267"/>
      <w:r>
        <w:rPr>
          <w:rStyle w:val="CharSectno"/>
        </w:rPr>
        <w:t>43</w:t>
      </w:r>
      <w:r>
        <w:t>.</w:t>
      </w:r>
      <w:r>
        <w:tab/>
      </w:r>
      <w:r>
        <w:rPr>
          <w:i/>
        </w:rPr>
        <w:t>Country Areas Water Supply Act 1947</w:t>
      </w:r>
      <w:bookmarkEnd w:id="920"/>
      <w:bookmarkEnd w:id="921"/>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nzDefstart"/>
      </w:pPr>
      <w:r>
        <w:rPr>
          <w:b/>
        </w:rPr>
        <w:tab/>
        <w:t>“</w:t>
      </w:r>
      <w:r>
        <w:rPr>
          <w:rStyle w:val="CharDefText"/>
        </w:rPr>
        <w:t>Corporation</w:t>
      </w:r>
      <w:r>
        <w:rPr>
          <w:b/>
        </w:rPr>
        <w:t>”</w:t>
      </w:r>
      <w:r>
        <w:t xml:space="preserve"> has the meaning given to that term in the CWS Act section 5(1);</w:t>
      </w:r>
    </w:p>
    <w:p>
      <w:pPr>
        <w:pStyle w:val="nzDefstart"/>
      </w:pPr>
      <w:r>
        <w:rPr>
          <w:b/>
        </w:rPr>
        <w:tab/>
        <w:t>“</w:t>
      </w:r>
      <w:r>
        <w:rPr>
          <w:rStyle w:val="CharDefText"/>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bookmarkStart w:id="922" w:name="UpToHere"/>
      <w:bookmarkEnd w:id="922"/>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26006</Words>
  <Characters>117027</Characters>
  <Application>Microsoft Office Word</Application>
  <DocSecurity>0</DocSecurity>
  <Lines>3079</Lines>
  <Paragraphs>1300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07-c0-02 - 07-d0-02</dc:title>
  <dc:subject/>
  <dc:creator/>
  <cp:keywords/>
  <dc:description/>
  <cp:lastModifiedBy>svcMRProcess</cp:lastModifiedBy>
  <cp:revision>2</cp:revision>
  <cp:lastPrinted>2006-03-31T07:33:00Z</cp:lastPrinted>
  <dcterms:created xsi:type="dcterms:W3CDTF">2015-10-28T16:30:00Z</dcterms:created>
  <dcterms:modified xsi:type="dcterms:W3CDTF">2015-10-28T16:30:00Z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188</vt:i4>
  </property>
  <property fmtid="{D5CDD505-2E9C-101B-9397-08002B2CF9AE}" pid="6" name="ReprintedAsAt">
    <vt:filetime>2006-04-06T16:00:00Z</vt:filetime>
  </property>
  <property fmtid="{D5CDD505-2E9C-101B-9397-08002B2CF9AE}" pid="7" name="ReprintNo">
    <vt:lpwstr>7</vt:lpwstr>
  </property>
  <property fmtid="{D5CDD505-2E9C-101B-9397-08002B2CF9AE}" pid="8" name="FromSuffix">
    <vt:lpwstr>07-c0-02</vt:lpwstr>
  </property>
  <property fmtid="{D5CDD505-2E9C-101B-9397-08002B2CF9AE}" pid="9" name="FromAsAtDate">
    <vt:lpwstr>01 Jul 2006</vt:lpwstr>
  </property>
  <property fmtid="{D5CDD505-2E9C-101B-9397-08002B2CF9AE}" pid="10" name="ToSuffix">
    <vt:lpwstr>07-d0-02</vt:lpwstr>
  </property>
  <property fmtid="{D5CDD505-2E9C-101B-9397-08002B2CF9AE}" pid="11" name="ToAsAtDate">
    <vt:lpwstr>16 Nov 2006</vt:lpwstr>
  </property>
</Properties>
</file>