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2002</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0" w:name="_GoBack"/>
      <w:bookmarkEnd w:id="0"/>
      <w:r>
        <w:rPr>
          <w:snapToGrid w:val="0"/>
        </w:rPr>
        <w:t xml:space="preserve">n Act to Provide for the Establishment of a Country High School Hostels Authority and for incidental and other purposes. </w:t>
      </w:r>
    </w:p>
    <w:p>
      <w:pPr>
        <w:pStyle w:val="Heading5"/>
        <w:rPr>
          <w:snapToGrid w:val="0"/>
        </w:rPr>
      </w:pPr>
      <w:bookmarkStart w:id="1" w:name="_Toc399650260"/>
      <w:bookmarkStart w:id="2" w:name="_Toc502740827"/>
      <w:bookmarkStart w:id="3" w:name="_Toc671528"/>
      <w:bookmarkStart w:id="4" w:name="_Toc2668639"/>
      <w:bookmarkStart w:id="5" w:name="_Toc1578452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6" w:name="_Toc399650261"/>
      <w:bookmarkStart w:id="7" w:name="_Toc502740828"/>
      <w:bookmarkStart w:id="8" w:name="_Toc671529"/>
      <w:bookmarkStart w:id="9" w:name="_Toc2668640"/>
      <w:bookmarkStart w:id="10" w:name="_Toc1578452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11" w:name="_Toc399650262"/>
      <w:bookmarkStart w:id="12" w:name="_Toc502740829"/>
      <w:bookmarkStart w:id="13" w:name="_Toc671530"/>
      <w:bookmarkStart w:id="14" w:name="_Toc2668641"/>
      <w:bookmarkStart w:id="15" w:name="_Toc15784527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6" w:author="svcMRProcess" w:date="2015-10-28T23:16:00Z">
        <w:r>
          <w:rPr>
            <w:b/>
          </w:rPr>
          <w:delText>“</w:delText>
        </w:r>
      </w:del>
      <w:r>
        <w:rPr>
          <w:rStyle w:val="CharDefText"/>
        </w:rPr>
        <w:t>Authority</w:t>
      </w:r>
      <w:del w:id="17" w:author="svcMRProcess" w:date="2015-10-28T23:16:00Z">
        <w:r>
          <w:rPr>
            <w:b/>
          </w:rPr>
          <w:delText>”</w:delText>
        </w:r>
      </w:del>
      <w:r>
        <w:t xml:space="preserve"> means the Country High School Hostels Authority established under this Act;</w:t>
      </w:r>
    </w:p>
    <w:p>
      <w:pPr>
        <w:pStyle w:val="Defstart"/>
      </w:pPr>
      <w:r>
        <w:rPr>
          <w:b/>
        </w:rPr>
        <w:tab/>
      </w:r>
      <w:del w:id="18" w:author="svcMRProcess" w:date="2015-10-28T23:16:00Z">
        <w:r>
          <w:rPr>
            <w:b/>
          </w:rPr>
          <w:delText>“</w:delText>
        </w:r>
      </w:del>
      <w:r>
        <w:rPr>
          <w:rStyle w:val="CharDefText"/>
        </w:rPr>
        <w:t>hostel</w:t>
      </w:r>
      <w:del w:id="19" w:author="svcMRProcess" w:date="2015-10-28T23:16:00Z">
        <w:r>
          <w:rPr>
            <w:b/>
          </w:rPr>
          <w:delText>”</w:delText>
        </w:r>
      </w:del>
      <w:r>
        <w:t xml:space="preserve"> means any premises for the accommodation of students, the supervision and maintenance of which is vested in the Authority pursuant to this Act;</w:t>
      </w:r>
    </w:p>
    <w:p>
      <w:pPr>
        <w:pStyle w:val="Defstart"/>
      </w:pPr>
      <w:r>
        <w:tab/>
      </w:r>
      <w:del w:id="20" w:author="svcMRProcess" w:date="2015-10-28T23:16:00Z">
        <w:r>
          <w:rPr>
            <w:b/>
          </w:rPr>
          <w:delText>“</w:delText>
        </w:r>
      </w:del>
      <w:r>
        <w:rPr>
          <w:rStyle w:val="CharDefText"/>
        </w:rPr>
        <w:t>isolated student</w:t>
      </w:r>
      <w:del w:id="21" w:author="svcMRProcess" w:date="2015-10-28T23:16:00Z">
        <w:r>
          <w:rPr>
            <w:b/>
          </w:rPr>
          <w:delText>”</w:delText>
        </w:r>
      </w:del>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22" w:name="endcomma"/>
      <w:bookmarkEnd w:id="22"/>
      <w:del w:id="23" w:author="svcMRProcess" w:date="2015-10-28T23:16:00Z">
        <w:r>
          <w:rPr>
            <w:b/>
          </w:rPr>
          <w:delText>“</w:delText>
        </w:r>
      </w:del>
      <w:r>
        <w:rPr>
          <w:rStyle w:val="CharDefText"/>
        </w:rPr>
        <w:t>member</w:t>
      </w:r>
      <w:del w:id="24" w:author="svcMRProcess" w:date="2015-10-28T23:16:00Z">
        <w:r>
          <w:rPr>
            <w:b/>
          </w:rPr>
          <w:delText>”</w:delText>
        </w:r>
      </w:del>
      <w:r>
        <w:t xml:space="preserve"> </w:t>
      </w:r>
      <w:bookmarkStart w:id="25" w:name="comma"/>
      <w:bookmarkEnd w:id="25"/>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26" w:name="_Toc399650263"/>
      <w:bookmarkStart w:id="27" w:name="_Toc502740830"/>
      <w:bookmarkStart w:id="28" w:name="_Toc671531"/>
      <w:bookmarkStart w:id="29" w:name="_Toc2668642"/>
      <w:bookmarkStart w:id="30" w:name="_Toc157845272"/>
      <w:r>
        <w:rPr>
          <w:rStyle w:val="CharSectno"/>
        </w:rPr>
        <w:t>4</w:t>
      </w:r>
      <w:r>
        <w:rPr>
          <w:snapToGrid w:val="0"/>
        </w:rPr>
        <w:t>.</w:t>
      </w:r>
      <w:r>
        <w:rPr>
          <w:snapToGrid w:val="0"/>
        </w:rPr>
        <w:tab/>
        <w:t>Country High School Hostels Authority constituted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31" w:name="_Toc399650264"/>
      <w:bookmarkStart w:id="32" w:name="_Toc502740831"/>
      <w:bookmarkStart w:id="33" w:name="_Toc671532"/>
      <w:bookmarkStart w:id="34" w:name="_Toc2668643"/>
      <w:bookmarkStart w:id="35" w:name="_Toc157845273"/>
      <w:r>
        <w:rPr>
          <w:rStyle w:val="CharSectno"/>
        </w:rPr>
        <w:t>5</w:t>
      </w:r>
      <w:r>
        <w:rPr>
          <w:snapToGrid w:val="0"/>
        </w:rPr>
        <w:t>.</w:t>
      </w:r>
      <w:r>
        <w:rPr>
          <w:snapToGrid w:val="0"/>
        </w:rPr>
        <w:tab/>
        <w:t>Tenure of office</w:t>
      </w:r>
      <w:bookmarkEnd w:id="31"/>
      <w:bookmarkEnd w:id="32"/>
      <w:bookmarkEnd w:id="33"/>
      <w:bookmarkEnd w:id="34"/>
      <w:bookmarkEnd w:id="35"/>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r>
      <w:del w:id="36" w:author="svcMRProcess" w:date="2015-10-28T23:16:00Z">
        <w:r>
          <w:delText>repealed</w:delText>
        </w:r>
      </w:del>
      <w:ins w:id="37" w:author="svcMRProcess" w:date="2015-10-28T23:16:00Z">
        <w:r>
          <w:t>deleted</w:t>
        </w:r>
      </w:ins>
      <w:r>
        <w:t>]</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is absent except on leave granted by the Authority from 3 consecutive meetings of the Authority;</w:t>
      </w:r>
    </w:p>
    <w:p>
      <w:pPr>
        <w:pStyle w:val="Indenta"/>
        <w:rPr>
          <w:snapToGrid w:val="0"/>
        </w:rPr>
      </w:pPr>
      <w:r>
        <w:rPr>
          <w:snapToGrid w:val="0"/>
        </w:rPr>
        <w:tab/>
        <w:t>(c)</w:t>
      </w:r>
      <w:r>
        <w:rPr>
          <w:snapToGrid w:val="0"/>
        </w:rPr>
        <w:tab/>
      </w:r>
      <w:r>
        <w:rPr>
          <w:snapToGrid w:val="0"/>
          <w:spacing w:val="-4"/>
        </w:rPr>
        <w:t>becomes permanently incapable of performing his duties;</w:t>
      </w:r>
    </w:p>
    <w:p>
      <w:pPr>
        <w:pStyle w:val="Indenta"/>
        <w:rPr>
          <w:snapToGrid w:val="0"/>
        </w:rPr>
      </w:pPr>
      <w:r>
        <w:rPr>
          <w:snapToGrid w:val="0"/>
        </w:rPr>
        <w:tab/>
        <w:t>(d)</w:t>
      </w:r>
      <w:r>
        <w:rPr>
          <w:snapToGrid w:val="0"/>
        </w:rPr>
        <w:tab/>
        <w:t>becomes a person who would not be qualified to be appointed a member;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w:t>
      </w:r>
    </w:p>
    <w:p>
      <w:pPr>
        <w:pStyle w:val="Heading5"/>
        <w:rPr>
          <w:snapToGrid w:val="0"/>
        </w:rPr>
      </w:pPr>
      <w:bookmarkStart w:id="38" w:name="_Toc399650265"/>
      <w:bookmarkStart w:id="39" w:name="_Toc502740832"/>
      <w:bookmarkStart w:id="40" w:name="_Toc671533"/>
      <w:bookmarkStart w:id="41" w:name="_Toc2668644"/>
      <w:bookmarkStart w:id="42" w:name="_Toc157845274"/>
      <w:r>
        <w:rPr>
          <w:rStyle w:val="CharSectno"/>
        </w:rPr>
        <w:t>6</w:t>
      </w:r>
      <w:r>
        <w:rPr>
          <w:snapToGrid w:val="0"/>
        </w:rPr>
        <w:t>.</w:t>
      </w:r>
      <w:r>
        <w:rPr>
          <w:snapToGrid w:val="0"/>
        </w:rPr>
        <w:tab/>
        <w:t>Authority body corporate</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43" w:name="_Toc399650266"/>
      <w:bookmarkStart w:id="44" w:name="_Toc502740833"/>
      <w:bookmarkStart w:id="45" w:name="_Toc671534"/>
      <w:bookmarkStart w:id="46" w:name="_Toc2668645"/>
      <w:bookmarkStart w:id="47" w:name="_Toc157845275"/>
      <w:r>
        <w:rPr>
          <w:rStyle w:val="CharSectno"/>
        </w:rPr>
        <w:t>7</w:t>
      </w:r>
      <w:r>
        <w:rPr>
          <w:snapToGrid w:val="0"/>
        </w:rPr>
        <w:t>.</w:t>
      </w:r>
      <w:r>
        <w:rPr>
          <w:snapToGrid w:val="0"/>
        </w:rPr>
        <w:tab/>
        <w:t>Duties of the Authority</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48" w:name="_Toc502740834"/>
      <w:bookmarkStart w:id="49" w:name="_Toc671535"/>
      <w:bookmarkStart w:id="50" w:name="_Toc2668646"/>
      <w:bookmarkStart w:id="51" w:name="_Toc157845276"/>
      <w:r>
        <w:rPr>
          <w:rStyle w:val="CharSectno"/>
        </w:rPr>
        <w:t>7A</w:t>
      </w:r>
      <w:r>
        <w:t>.</w:t>
      </w:r>
      <w:r>
        <w:tab/>
        <w:t>Priority</w:t>
      </w:r>
      <w:bookmarkEnd w:id="48"/>
      <w:bookmarkEnd w:id="49"/>
      <w:bookmarkEnd w:id="50"/>
      <w:bookmarkEnd w:id="51"/>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52" w:name="_Toc399650267"/>
      <w:bookmarkStart w:id="53" w:name="_Toc502740835"/>
      <w:bookmarkStart w:id="54" w:name="_Toc671536"/>
      <w:bookmarkStart w:id="55" w:name="_Toc2668647"/>
      <w:bookmarkStart w:id="56" w:name="_Toc157845277"/>
      <w:r>
        <w:rPr>
          <w:rStyle w:val="CharSectno"/>
        </w:rPr>
        <w:t>8</w:t>
      </w:r>
      <w:r>
        <w:rPr>
          <w:snapToGrid w:val="0"/>
        </w:rPr>
        <w:t>.</w:t>
      </w:r>
      <w:r>
        <w:rPr>
          <w:snapToGrid w:val="0"/>
        </w:rPr>
        <w:tab/>
        <w:t>Authority to give effect to Government policy</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57" w:name="_Toc399650268"/>
      <w:bookmarkStart w:id="58" w:name="_Toc502740836"/>
      <w:bookmarkStart w:id="59" w:name="_Toc671537"/>
      <w:bookmarkStart w:id="60" w:name="_Toc2668648"/>
      <w:bookmarkStart w:id="61" w:name="_Toc157845278"/>
      <w:r>
        <w:rPr>
          <w:rStyle w:val="CharSectno"/>
        </w:rPr>
        <w:t>9</w:t>
      </w:r>
      <w:r>
        <w:rPr>
          <w:snapToGrid w:val="0"/>
        </w:rPr>
        <w:t>.</w:t>
      </w:r>
      <w:r>
        <w:rPr>
          <w:snapToGrid w:val="0"/>
        </w:rPr>
        <w:tab/>
        <w:t>Authority may delegate its powers</w:t>
      </w:r>
      <w:bookmarkEnd w:id="57"/>
      <w:bookmarkEnd w:id="58"/>
      <w:bookmarkEnd w:id="59"/>
      <w:bookmarkEnd w:id="60"/>
      <w:bookmarkEnd w:id="61"/>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62" w:name="_Toc399650269"/>
      <w:bookmarkStart w:id="63" w:name="_Toc502740837"/>
      <w:bookmarkStart w:id="64" w:name="_Toc671538"/>
      <w:bookmarkStart w:id="65" w:name="_Toc2668649"/>
      <w:bookmarkStart w:id="66" w:name="_Toc157845279"/>
      <w:r>
        <w:rPr>
          <w:rStyle w:val="CharSectno"/>
        </w:rPr>
        <w:t>10</w:t>
      </w:r>
      <w:r>
        <w:rPr>
          <w:snapToGrid w:val="0"/>
        </w:rPr>
        <w:t>.</w:t>
      </w:r>
      <w:r>
        <w:rPr>
          <w:snapToGrid w:val="0"/>
        </w:rPr>
        <w:tab/>
        <w:t>Officers and employees of Authority</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 xml:space="preserve">The terms and conditions of service of the officers and servants of the Authority (including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w:t>
      </w:r>
    </w:p>
    <w:p>
      <w:pPr>
        <w:pStyle w:val="Heading5"/>
        <w:rPr>
          <w:snapToGrid w:val="0"/>
        </w:rPr>
      </w:pPr>
      <w:bookmarkStart w:id="67" w:name="_Toc399650270"/>
      <w:bookmarkStart w:id="68" w:name="_Toc502740838"/>
      <w:bookmarkStart w:id="69" w:name="_Toc671539"/>
      <w:bookmarkStart w:id="70" w:name="_Toc2668650"/>
      <w:bookmarkStart w:id="71" w:name="_Toc157845280"/>
      <w:r>
        <w:rPr>
          <w:rStyle w:val="CharSectno"/>
        </w:rPr>
        <w:t>11</w:t>
      </w:r>
      <w:r>
        <w:rPr>
          <w:snapToGrid w:val="0"/>
        </w:rPr>
        <w:t>.</w:t>
      </w:r>
      <w:r>
        <w:rPr>
          <w:snapToGrid w:val="0"/>
        </w:rPr>
        <w:tab/>
        <w:t>Power to vest certain lands in the Authority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72" w:name="_Toc399650271"/>
      <w:bookmarkStart w:id="73" w:name="_Toc502740839"/>
      <w:bookmarkStart w:id="74" w:name="_Toc671540"/>
      <w:bookmarkStart w:id="75" w:name="_Toc2668651"/>
      <w:bookmarkStart w:id="76" w:name="_Toc157845281"/>
      <w:r>
        <w:rPr>
          <w:rStyle w:val="CharSectno"/>
        </w:rPr>
        <w:t>12</w:t>
      </w:r>
      <w:r>
        <w:rPr>
          <w:snapToGrid w:val="0"/>
        </w:rPr>
        <w:t>.</w:t>
      </w:r>
      <w:r>
        <w:rPr>
          <w:snapToGrid w:val="0"/>
        </w:rPr>
        <w:tab/>
        <w:t>Power to borrow money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77" w:name="_Toc399650272"/>
      <w:bookmarkStart w:id="78" w:name="_Toc502740840"/>
      <w:bookmarkStart w:id="79" w:name="_Toc671541"/>
      <w:bookmarkStart w:id="80" w:name="_Toc2668652"/>
      <w:bookmarkStart w:id="81" w:name="_Toc157845282"/>
      <w:r>
        <w:rPr>
          <w:rStyle w:val="CharSectno"/>
        </w:rPr>
        <w:t>13</w:t>
      </w:r>
      <w:r>
        <w:rPr>
          <w:snapToGrid w:val="0"/>
        </w:rPr>
        <w:t>.</w:t>
      </w:r>
      <w:r>
        <w:rPr>
          <w:snapToGrid w:val="0"/>
        </w:rPr>
        <w:tab/>
        <w:t>Treasurer to pay instalments of principal and interest</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82" w:name="_Toc399650273"/>
      <w:bookmarkStart w:id="83" w:name="_Toc502740841"/>
      <w:bookmarkStart w:id="84" w:name="_Toc671542"/>
      <w:bookmarkStart w:id="85" w:name="_Toc2668653"/>
      <w:bookmarkStart w:id="86" w:name="_Toc157845283"/>
      <w:r>
        <w:rPr>
          <w:rStyle w:val="CharSectno"/>
        </w:rPr>
        <w:t>14</w:t>
      </w:r>
      <w:r>
        <w:rPr>
          <w:snapToGrid w:val="0"/>
        </w:rPr>
        <w:t>.</w:t>
      </w:r>
      <w:r>
        <w:rPr>
          <w:snapToGrid w:val="0"/>
        </w:rPr>
        <w:tab/>
        <w:t>Funds of the Authority</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87" w:name="_Toc399650274"/>
      <w:bookmarkStart w:id="88" w:name="_Toc502740842"/>
      <w:bookmarkStart w:id="89" w:name="_Toc671543"/>
      <w:bookmarkStart w:id="90" w:name="_Toc2668654"/>
      <w:bookmarkStart w:id="91" w:name="_Toc157845284"/>
      <w:r>
        <w:rPr>
          <w:rStyle w:val="CharSectno"/>
        </w:rPr>
        <w:t>15</w:t>
      </w:r>
      <w:r>
        <w:rPr>
          <w:snapToGrid w:val="0"/>
        </w:rPr>
        <w:t>.</w:t>
      </w:r>
      <w:r>
        <w:rPr>
          <w:snapToGrid w:val="0"/>
        </w:rPr>
        <w:tab/>
        <w:t>Expenditure of Board</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92" w:name="_Toc399650275"/>
      <w:bookmarkStart w:id="93" w:name="_Toc502740843"/>
      <w:bookmarkStart w:id="94" w:name="_Toc671544"/>
      <w:bookmarkStart w:id="95" w:name="_Toc2668655"/>
      <w:bookmarkStart w:id="96" w:name="_Toc157845285"/>
      <w:r>
        <w:rPr>
          <w:rStyle w:val="CharSectno"/>
        </w:rPr>
        <w:t>16</w:t>
      </w:r>
      <w:r>
        <w:rPr>
          <w:snapToGrid w:val="0"/>
        </w:rPr>
        <w:t>.</w:t>
      </w:r>
      <w:r>
        <w:rPr>
          <w:snapToGrid w:val="0"/>
        </w:rPr>
        <w:tab/>
        <w:t xml:space="preserve">Application of </w:t>
      </w:r>
      <w:bookmarkEnd w:id="92"/>
      <w:bookmarkEnd w:id="93"/>
      <w:bookmarkEnd w:id="94"/>
      <w:bookmarkEnd w:id="95"/>
      <w:r>
        <w:rPr>
          <w:i/>
          <w:iCs/>
        </w:rPr>
        <w:t xml:space="preserve">Financial </w:t>
      </w:r>
      <w:del w:id="97" w:author="svcMRProcess" w:date="2015-10-28T23:16:00Z">
        <w:r>
          <w:rPr>
            <w:i/>
            <w:snapToGrid w:val="0"/>
          </w:rPr>
          <w:delText>Administration and Audit Act 1985</w:delText>
        </w:r>
        <w:r>
          <w:rPr>
            <w:snapToGrid w:val="0"/>
          </w:rPr>
          <w:delText xml:space="preserve"> </w:delText>
        </w:r>
      </w:del>
      <w:ins w:id="98" w:author="svcMRProcess" w:date="2015-10-28T23:16:00Z">
        <w:r>
          <w:rPr>
            <w:i/>
            <w:iCs/>
          </w:rPr>
          <w:t>Management Act 2006</w:t>
        </w:r>
        <w:r>
          <w:t xml:space="preserve"> and </w:t>
        </w:r>
        <w:r>
          <w:rPr>
            <w:i/>
            <w:iCs/>
          </w:rPr>
          <w:t>Auditor General Act 2006</w:t>
        </w:r>
      </w:ins>
      <w:bookmarkEnd w:id="96"/>
    </w:p>
    <w:p>
      <w:pPr>
        <w:pStyle w:val="Subsection"/>
        <w:rPr>
          <w:snapToGrid w:val="0"/>
        </w:rPr>
      </w:pPr>
      <w:r>
        <w:rPr>
          <w:snapToGrid w:val="0"/>
        </w:rPr>
        <w:tab/>
      </w:r>
      <w:r>
        <w:rPr>
          <w:snapToGrid w:val="0"/>
        </w:rPr>
        <w:tab/>
        <w:t xml:space="preserve">The provisions of the </w:t>
      </w:r>
      <w:r>
        <w:rPr>
          <w:i/>
          <w:iCs/>
        </w:rPr>
        <w:t xml:space="preserve">Financial </w:t>
      </w:r>
      <w:del w:id="99" w:author="svcMRProcess" w:date="2015-10-28T23:16:00Z">
        <w:r>
          <w:rPr>
            <w:i/>
            <w:snapToGrid w:val="0"/>
          </w:rPr>
          <w:delText>Administration</w:delText>
        </w:r>
      </w:del>
      <w:ins w:id="100" w:author="svcMRProcess" w:date="2015-10-28T23:16:00Z">
        <w:r>
          <w:rPr>
            <w:i/>
            <w:iCs/>
          </w:rPr>
          <w:t>Management Act 2006</w:t>
        </w:r>
      </w:ins>
      <w:r>
        <w:t xml:space="preserve"> and </w:t>
      </w:r>
      <w:del w:id="101" w:author="svcMRProcess" w:date="2015-10-28T23:16:00Z">
        <w:r>
          <w:rPr>
            <w:i/>
            <w:snapToGrid w:val="0"/>
          </w:rPr>
          <w:delText>Audit</w:delText>
        </w:r>
      </w:del>
      <w:ins w:id="102" w:author="svcMRProcess" w:date="2015-10-28T23:16:00Z">
        <w:r>
          <w:t xml:space="preserve">the </w:t>
        </w:r>
        <w:r>
          <w:rPr>
            <w:i/>
            <w:iCs/>
          </w:rPr>
          <w:t>Auditor General</w:t>
        </w:r>
      </w:ins>
      <w:r>
        <w:rPr>
          <w:i/>
          <w:iCs/>
        </w:rPr>
        <w:t xml:space="preserve"> Act </w:t>
      </w:r>
      <w:del w:id="103" w:author="svcMRProcess" w:date="2015-10-28T23:16:00Z">
        <w:r>
          <w:rPr>
            <w:i/>
            <w:snapToGrid w:val="0"/>
          </w:rPr>
          <w:delText>1985</w:delText>
        </w:r>
      </w:del>
      <w:ins w:id="104" w:author="svcMRProcess" w:date="2015-10-28T23:16: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pPr>
      <w:r>
        <w:tab/>
        <w:t>[Section 16 inserted by No. 98 of 1985 s. </w:t>
      </w:r>
      <w:del w:id="105" w:author="svcMRProcess" w:date="2015-10-28T23:16:00Z">
        <w:r>
          <w:delText>3</w:delText>
        </w:r>
      </w:del>
      <w:ins w:id="106" w:author="svcMRProcess" w:date="2015-10-28T23:16:00Z">
        <w:r>
          <w:t>3; amended by No. 77 of 2006 s. 17</w:t>
        </w:r>
      </w:ins>
      <w:r>
        <w:t xml:space="preserve">.] </w:t>
      </w:r>
    </w:p>
    <w:p>
      <w:pPr>
        <w:pStyle w:val="Ednotesection"/>
      </w:pPr>
      <w:r>
        <w:t>[</w:t>
      </w:r>
      <w:r>
        <w:rPr>
          <w:b/>
        </w:rPr>
        <w:t>17</w:t>
      </w:r>
      <w:r>
        <w:t xml:space="preserve">. </w:t>
      </w:r>
      <w:r>
        <w:tab/>
      </w:r>
      <w:del w:id="107" w:author="svcMRProcess" w:date="2015-10-28T23:16:00Z">
        <w:r>
          <w:tab/>
          <w:delText>Repealed</w:delText>
        </w:r>
      </w:del>
      <w:ins w:id="108" w:author="svcMRProcess" w:date="2015-10-28T23:16:00Z">
        <w:r>
          <w:t>Deleted</w:t>
        </w:r>
      </w:ins>
      <w:r>
        <w:t xml:space="preserve"> by No. 98 of 1985 s. 3.] </w:t>
      </w:r>
    </w:p>
    <w:p>
      <w:pPr>
        <w:pStyle w:val="Heading5"/>
        <w:rPr>
          <w:snapToGrid w:val="0"/>
        </w:rPr>
      </w:pPr>
      <w:bookmarkStart w:id="109" w:name="_Toc399650276"/>
      <w:bookmarkStart w:id="110" w:name="_Toc502740844"/>
      <w:bookmarkStart w:id="111" w:name="_Toc671545"/>
      <w:bookmarkStart w:id="112" w:name="_Toc2668656"/>
      <w:bookmarkStart w:id="113" w:name="_Toc157845286"/>
      <w:r>
        <w:rPr>
          <w:rStyle w:val="CharSectno"/>
        </w:rPr>
        <w:t>18</w:t>
      </w:r>
      <w:r>
        <w:rPr>
          <w:snapToGrid w:val="0"/>
        </w:rPr>
        <w:t>.</w:t>
      </w:r>
      <w:r>
        <w:rPr>
          <w:snapToGrid w:val="0"/>
        </w:rPr>
        <w:tab/>
        <w:t>Exemption from personal liability</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114" w:name="_Toc399650277"/>
      <w:bookmarkStart w:id="115" w:name="_Toc502740845"/>
      <w:bookmarkStart w:id="116" w:name="_Toc671546"/>
      <w:bookmarkStart w:id="117" w:name="_Toc2668657"/>
      <w:bookmarkStart w:id="118" w:name="_Toc157845287"/>
      <w:r>
        <w:rPr>
          <w:rStyle w:val="CharSectno"/>
        </w:rPr>
        <w:t>19</w:t>
      </w:r>
      <w:r>
        <w:rPr>
          <w:snapToGrid w:val="0"/>
        </w:rPr>
        <w:t>.</w:t>
      </w:r>
      <w:r>
        <w:rPr>
          <w:snapToGrid w:val="0"/>
        </w:rPr>
        <w:tab/>
        <w:t>Regulations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9" w:name="_Toc157327798"/>
      <w:bookmarkStart w:id="120" w:name="_Toc157845288"/>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21" w:name="_Toc2668658"/>
      <w:bookmarkStart w:id="122" w:name="_Toc157845289"/>
      <w:r>
        <w:rPr>
          <w:snapToGrid w:val="0"/>
        </w:rPr>
        <w:t>Compilation table</w:t>
      </w:r>
      <w:bookmarkEnd w:id="121"/>
      <w:bookmarkEnd w:id="122"/>
    </w:p>
    <w:tbl>
      <w:tblPr>
        <w:tblW w:w="0" w:type="auto"/>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gridCol w:w="28"/>
      </w:tblGrid>
      <w:tr>
        <w:trPr>
          <w:gridAfter w:val="1"/>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8" w:type="dxa"/>
          <w:cantSplit/>
        </w:trPr>
        <w:tc>
          <w:tcPr>
            <w:tcW w:w="2268" w:type="dxa"/>
          </w:tcPr>
          <w:p>
            <w:pPr>
              <w:pStyle w:val="nTable"/>
              <w:spacing w:before="120"/>
              <w:ind w:right="113"/>
              <w:rPr>
                <w:sz w:val="19"/>
              </w:rPr>
            </w:pPr>
            <w:r>
              <w:rPr>
                <w:i/>
                <w:sz w:val="19"/>
              </w:rPr>
              <w:t>Country High School Hostels Authority Act 1960</w:t>
            </w:r>
          </w:p>
        </w:tc>
        <w:tc>
          <w:tcPr>
            <w:tcW w:w="1134" w:type="dxa"/>
            <w:gridSpan w:val="2"/>
          </w:tcPr>
          <w:p>
            <w:pPr>
              <w:pStyle w:val="nTable"/>
              <w:spacing w:before="120"/>
              <w:rPr>
                <w:sz w:val="19"/>
              </w:rPr>
            </w:pPr>
            <w:r>
              <w:rPr>
                <w:sz w:val="19"/>
              </w:rPr>
              <w:t>37 of 1960</w:t>
            </w:r>
          </w:p>
        </w:tc>
        <w:tc>
          <w:tcPr>
            <w:tcW w:w="1134" w:type="dxa"/>
            <w:gridSpan w:val="2"/>
          </w:tcPr>
          <w:p>
            <w:pPr>
              <w:pStyle w:val="nTable"/>
              <w:spacing w:before="120"/>
              <w:rPr>
                <w:sz w:val="19"/>
              </w:rPr>
            </w:pPr>
            <w:r>
              <w:rPr>
                <w:sz w:val="19"/>
              </w:rPr>
              <w:t>3 Nov 1960</w:t>
            </w:r>
          </w:p>
        </w:tc>
        <w:tc>
          <w:tcPr>
            <w:tcW w:w="2552" w:type="dxa"/>
            <w:gridSpan w:val="2"/>
          </w:tcPr>
          <w:p>
            <w:pPr>
              <w:pStyle w:val="nTable"/>
              <w:spacing w:before="120"/>
              <w:rPr>
                <w:sz w:val="19"/>
              </w:rPr>
            </w:pPr>
            <w:r>
              <w:rPr>
                <w:sz w:val="19"/>
              </w:rPr>
              <w:t xml:space="preserve">2 Dec 1960 (see s. 2 and </w:t>
            </w:r>
            <w:r>
              <w:rPr>
                <w:i/>
                <w:sz w:val="19"/>
              </w:rPr>
              <w:t>Gazette</w:t>
            </w:r>
            <w:r>
              <w:rPr>
                <w:sz w:val="19"/>
              </w:rPr>
              <w:t xml:space="preserve"> 2 Dec 1960 p. 3861)</w:t>
            </w:r>
          </w:p>
        </w:tc>
      </w:tr>
      <w:tr>
        <w:trPr>
          <w:gridAfter w:val="1"/>
          <w:wAfter w:w="28" w:type="dxa"/>
          <w:cantSplit/>
        </w:trPr>
        <w:tc>
          <w:tcPr>
            <w:tcW w:w="2268" w:type="dxa"/>
          </w:tcPr>
          <w:p>
            <w:pPr>
              <w:pStyle w:val="nTable"/>
              <w:spacing w:before="120"/>
              <w:ind w:right="113"/>
              <w:rPr>
                <w:i/>
                <w:sz w:val="19"/>
              </w:rPr>
            </w:pPr>
            <w:r>
              <w:rPr>
                <w:i/>
                <w:sz w:val="19"/>
              </w:rPr>
              <w:t>Country High School Hostels Authority Act Amendment Act 1961</w:t>
            </w:r>
          </w:p>
        </w:tc>
        <w:tc>
          <w:tcPr>
            <w:tcW w:w="1134" w:type="dxa"/>
            <w:gridSpan w:val="2"/>
          </w:tcPr>
          <w:p>
            <w:pPr>
              <w:pStyle w:val="nTable"/>
              <w:spacing w:before="120"/>
              <w:rPr>
                <w:sz w:val="19"/>
              </w:rPr>
            </w:pPr>
            <w:r>
              <w:rPr>
                <w:sz w:val="19"/>
              </w:rPr>
              <w:t>11 of 1961</w:t>
            </w:r>
          </w:p>
        </w:tc>
        <w:tc>
          <w:tcPr>
            <w:tcW w:w="1134" w:type="dxa"/>
            <w:gridSpan w:val="2"/>
          </w:tcPr>
          <w:p>
            <w:pPr>
              <w:pStyle w:val="nTable"/>
              <w:spacing w:before="120"/>
              <w:rPr>
                <w:sz w:val="19"/>
              </w:rPr>
            </w:pPr>
            <w:r>
              <w:rPr>
                <w:sz w:val="19"/>
              </w:rPr>
              <w:t>10 Oct 1961</w:t>
            </w:r>
          </w:p>
        </w:tc>
        <w:tc>
          <w:tcPr>
            <w:tcW w:w="2552" w:type="dxa"/>
            <w:gridSpan w:val="2"/>
          </w:tcPr>
          <w:p>
            <w:pPr>
              <w:pStyle w:val="nTable"/>
              <w:spacing w:before="120"/>
              <w:rPr>
                <w:sz w:val="19"/>
              </w:rPr>
            </w:pPr>
            <w:r>
              <w:rPr>
                <w:sz w:val="19"/>
              </w:rPr>
              <w:t>10 Oct 1961</w:t>
            </w:r>
          </w:p>
        </w:tc>
      </w:tr>
      <w:tr>
        <w:trPr>
          <w:gridAfter w:val="1"/>
          <w:wAfter w:w="28" w:type="dxa"/>
          <w:cantSplit/>
        </w:trPr>
        <w:tc>
          <w:tcPr>
            <w:tcW w:w="2268" w:type="dxa"/>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4-9: 14 Feb 1966 (see s. 2(2));</w:t>
            </w:r>
            <w:r>
              <w:rPr>
                <w:sz w:val="19"/>
              </w:rPr>
              <w:br/>
              <w:t>balance: 21 Dec 1965 (see s. 2(1))</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1966</w:t>
            </w:r>
          </w:p>
        </w:tc>
        <w:tc>
          <w:tcPr>
            <w:tcW w:w="1134" w:type="dxa"/>
            <w:gridSpan w:val="2"/>
          </w:tcPr>
          <w:p>
            <w:pPr>
              <w:pStyle w:val="nTable"/>
              <w:spacing w:before="120"/>
              <w:rPr>
                <w:sz w:val="19"/>
              </w:rPr>
            </w:pPr>
            <w:r>
              <w:rPr>
                <w:sz w:val="19"/>
              </w:rPr>
              <w:t>13 of 1966</w:t>
            </w:r>
          </w:p>
        </w:tc>
        <w:tc>
          <w:tcPr>
            <w:tcW w:w="1134" w:type="dxa"/>
            <w:gridSpan w:val="2"/>
          </w:tcPr>
          <w:p>
            <w:pPr>
              <w:pStyle w:val="nTable"/>
              <w:spacing w:before="120"/>
              <w:rPr>
                <w:sz w:val="19"/>
              </w:rPr>
            </w:pPr>
            <w:r>
              <w:rPr>
                <w:sz w:val="19"/>
              </w:rPr>
              <w:t>5 Oct 1966</w:t>
            </w:r>
          </w:p>
        </w:tc>
        <w:tc>
          <w:tcPr>
            <w:tcW w:w="2552" w:type="dxa"/>
            <w:gridSpan w:val="2"/>
          </w:tcPr>
          <w:p>
            <w:pPr>
              <w:pStyle w:val="nTable"/>
              <w:spacing w:before="120"/>
              <w:rPr>
                <w:sz w:val="19"/>
              </w:rPr>
            </w:pPr>
            <w:r>
              <w:rPr>
                <w:sz w:val="19"/>
              </w:rPr>
              <w:t>5 Oct 1966</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1967</w:t>
            </w:r>
          </w:p>
        </w:tc>
        <w:tc>
          <w:tcPr>
            <w:tcW w:w="1134" w:type="dxa"/>
            <w:gridSpan w:val="2"/>
          </w:tcPr>
          <w:p>
            <w:pPr>
              <w:pStyle w:val="nTable"/>
              <w:spacing w:before="120"/>
              <w:rPr>
                <w:sz w:val="19"/>
              </w:rPr>
            </w:pPr>
            <w:r>
              <w:rPr>
                <w:sz w:val="19"/>
              </w:rPr>
              <w:t>26 of 1967</w:t>
            </w:r>
          </w:p>
        </w:tc>
        <w:tc>
          <w:tcPr>
            <w:tcW w:w="1134" w:type="dxa"/>
            <w:gridSpan w:val="2"/>
          </w:tcPr>
          <w:p>
            <w:pPr>
              <w:pStyle w:val="nTable"/>
              <w:spacing w:before="120"/>
              <w:rPr>
                <w:sz w:val="19"/>
              </w:rPr>
            </w:pPr>
            <w:r>
              <w:rPr>
                <w:sz w:val="19"/>
              </w:rPr>
              <w:t>27 Oct 1967</w:t>
            </w:r>
          </w:p>
        </w:tc>
        <w:tc>
          <w:tcPr>
            <w:tcW w:w="2552" w:type="dxa"/>
            <w:gridSpan w:val="2"/>
          </w:tcPr>
          <w:p>
            <w:pPr>
              <w:pStyle w:val="nTable"/>
              <w:spacing w:before="120"/>
              <w:rPr>
                <w:sz w:val="19"/>
              </w:rPr>
            </w:pPr>
            <w:r>
              <w:rPr>
                <w:sz w:val="19"/>
              </w:rPr>
              <w:t>27 Oct 1967</w:t>
            </w:r>
          </w:p>
        </w:tc>
      </w:tr>
      <w:tr>
        <w:trPr>
          <w:gridAfter w:val="1"/>
          <w:wAfter w:w="28" w:type="dxa"/>
          <w:cantSplit/>
        </w:trPr>
        <w:tc>
          <w:tcPr>
            <w:tcW w:w="7088" w:type="dxa"/>
            <w:gridSpan w:val="7"/>
          </w:tcPr>
          <w:p>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1972</w:t>
            </w:r>
          </w:p>
        </w:tc>
        <w:tc>
          <w:tcPr>
            <w:tcW w:w="1134" w:type="dxa"/>
            <w:gridSpan w:val="2"/>
          </w:tcPr>
          <w:p>
            <w:pPr>
              <w:pStyle w:val="nTable"/>
              <w:spacing w:before="120"/>
              <w:rPr>
                <w:sz w:val="19"/>
              </w:rPr>
            </w:pPr>
            <w:r>
              <w:rPr>
                <w:sz w:val="19"/>
              </w:rPr>
              <w:t>62 of 1972</w:t>
            </w:r>
          </w:p>
        </w:tc>
        <w:tc>
          <w:tcPr>
            <w:tcW w:w="1134" w:type="dxa"/>
            <w:gridSpan w:val="2"/>
          </w:tcPr>
          <w:p>
            <w:pPr>
              <w:pStyle w:val="nTable"/>
              <w:spacing w:before="120"/>
              <w:rPr>
                <w:sz w:val="19"/>
              </w:rPr>
            </w:pPr>
            <w:r>
              <w:rPr>
                <w:sz w:val="19"/>
              </w:rPr>
              <w:t>31 Oct 1972</w:t>
            </w:r>
          </w:p>
        </w:tc>
        <w:tc>
          <w:tcPr>
            <w:tcW w:w="2552" w:type="dxa"/>
            <w:gridSpan w:val="2"/>
          </w:tcPr>
          <w:p>
            <w:pPr>
              <w:pStyle w:val="nTable"/>
              <w:spacing w:before="120"/>
              <w:rPr>
                <w:sz w:val="19"/>
              </w:rPr>
            </w:pPr>
            <w:r>
              <w:rPr>
                <w:sz w:val="19"/>
              </w:rPr>
              <w:t>31 Oct 1972</w:t>
            </w:r>
          </w:p>
        </w:tc>
      </w:tr>
      <w:tr>
        <w:trPr>
          <w:gridAfter w:val="1"/>
          <w:wAfter w:w="28" w:type="dxa"/>
          <w:cantSplit/>
        </w:trPr>
        <w:tc>
          <w:tcPr>
            <w:tcW w:w="2268" w:type="dxa"/>
          </w:tcPr>
          <w:p>
            <w:pPr>
              <w:pStyle w:val="nTable"/>
              <w:spacing w:before="120"/>
              <w:ind w:right="113"/>
              <w:rPr>
                <w:sz w:val="19"/>
              </w:rPr>
            </w:pPr>
            <w:r>
              <w:rPr>
                <w:i/>
                <w:sz w:val="19"/>
              </w:rPr>
              <w:t>Country High School Hostels Authority Amendment Act 1979</w:t>
            </w:r>
          </w:p>
        </w:tc>
        <w:tc>
          <w:tcPr>
            <w:tcW w:w="1134" w:type="dxa"/>
            <w:gridSpan w:val="2"/>
          </w:tcPr>
          <w:p>
            <w:pPr>
              <w:pStyle w:val="nTable"/>
              <w:spacing w:before="120"/>
              <w:rPr>
                <w:sz w:val="19"/>
              </w:rPr>
            </w:pPr>
            <w:r>
              <w:rPr>
                <w:sz w:val="19"/>
              </w:rPr>
              <w:t>75 of 1979</w:t>
            </w:r>
          </w:p>
        </w:tc>
        <w:tc>
          <w:tcPr>
            <w:tcW w:w="1134" w:type="dxa"/>
            <w:gridSpan w:val="2"/>
          </w:tcPr>
          <w:p>
            <w:pPr>
              <w:pStyle w:val="nTable"/>
              <w:spacing w:before="120"/>
              <w:rPr>
                <w:sz w:val="19"/>
              </w:rPr>
            </w:pPr>
            <w:r>
              <w:rPr>
                <w:sz w:val="19"/>
              </w:rPr>
              <w:t>6 Dec 1979</w:t>
            </w:r>
          </w:p>
        </w:tc>
        <w:tc>
          <w:tcPr>
            <w:tcW w:w="2552" w:type="dxa"/>
            <w:gridSpan w:val="2"/>
          </w:tcPr>
          <w:p>
            <w:pPr>
              <w:pStyle w:val="nTable"/>
              <w:spacing w:before="120"/>
              <w:rPr>
                <w:sz w:val="19"/>
              </w:rPr>
            </w:pPr>
            <w:r>
              <w:rPr>
                <w:sz w:val="19"/>
              </w:rPr>
              <w:t>6 Dec 1979</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1"/>
          <w:wAfter w:w="28" w:type="dxa"/>
          <w:cantSplit/>
        </w:trPr>
        <w:tc>
          <w:tcPr>
            <w:tcW w:w="2268" w:type="dxa"/>
          </w:tcPr>
          <w:p>
            <w:pPr>
              <w:pStyle w:val="nTable"/>
              <w:spacing w:before="120"/>
              <w:ind w:right="113"/>
              <w:rPr>
                <w:sz w:val="19"/>
              </w:rPr>
            </w:pPr>
            <w:r>
              <w:rPr>
                <w:i/>
                <w:sz w:val="19"/>
              </w:rPr>
              <w:t>Acts Amendment (Education) Act 1988</w:t>
            </w:r>
            <w:r>
              <w:rPr>
                <w:sz w:val="19"/>
              </w:rPr>
              <w:t xml:space="preserve"> Pt. 4</w:t>
            </w:r>
          </w:p>
        </w:tc>
        <w:tc>
          <w:tcPr>
            <w:tcW w:w="1134" w:type="dxa"/>
            <w:gridSpan w:val="2"/>
          </w:tcPr>
          <w:p>
            <w:pPr>
              <w:pStyle w:val="nTable"/>
              <w:spacing w:before="120"/>
              <w:rPr>
                <w:sz w:val="19"/>
              </w:rPr>
            </w:pPr>
            <w:r>
              <w:rPr>
                <w:sz w:val="19"/>
              </w:rPr>
              <w:t>7 of 1988</w:t>
            </w:r>
          </w:p>
        </w:tc>
        <w:tc>
          <w:tcPr>
            <w:tcW w:w="1134" w:type="dxa"/>
            <w:gridSpan w:val="2"/>
          </w:tcPr>
          <w:p>
            <w:pPr>
              <w:pStyle w:val="nTable"/>
              <w:spacing w:before="120"/>
              <w:rPr>
                <w:sz w:val="19"/>
              </w:rPr>
            </w:pPr>
            <w:r>
              <w:rPr>
                <w:sz w:val="19"/>
              </w:rPr>
              <w:t>30 Jun 1988</w:t>
            </w:r>
          </w:p>
        </w:tc>
        <w:tc>
          <w:tcPr>
            <w:tcW w:w="2552" w:type="dxa"/>
            <w:gridSpan w:val="2"/>
          </w:tcPr>
          <w:p>
            <w:pPr>
              <w:pStyle w:val="nTable"/>
              <w:spacing w:before="120"/>
              <w:rPr>
                <w:sz w:val="19"/>
              </w:rPr>
            </w:pPr>
            <w:r>
              <w:rPr>
                <w:sz w:val="19"/>
              </w:rPr>
              <w:t xml:space="preserve">8 Jul 1988 (see s. 2 and </w:t>
            </w:r>
            <w:r>
              <w:rPr>
                <w:i/>
                <w:sz w:val="19"/>
              </w:rPr>
              <w:t>Gazette</w:t>
            </w:r>
            <w:r>
              <w:rPr>
                <w:sz w:val="19"/>
              </w:rPr>
              <w:t xml:space="preserve"> 8 Jul 1988 p. 2371)</w:t>
            </w:r>
          </w:p>
        </w:tc>
      </w:tr>
      <w:tr>
        <w:trPr>
          <w:gridAfter w:val="1"/>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pPr>
              <w:pStyle w:val="nTable"/>
              <w:keepNext/>
              <w:keepLines/>
              <w:spacing w:before="120"/>
              <w:rPr>
                <w:sz w:val="19"/>
              </w:rPr>
            </w:pPr>
            <w:r>
              <w:rPr>
                <w:sz w:val="19"/>
              </w:rPr>
              <w:t>31 of 1997</w:t>
            </w:r>
          </w:p>
        </w:tc>
        <w:tc>
          <w:tcPr>
            <w:tcW w:w="1134" w:type="dxa"/>
            <w:gridSpan w:val="2"/>
          </w:tcPr>
          <w:p>
            <w:pPr>
              <w:pStyle w:val="nTable"/>
              <w:keepNext/>
              <w:keepLines/>
              <w:spacing w:before="120"/>
              <w:rPr>
                <w:sz w:val="19"/>
              </w:rPr>
            </w:pPr>
            <w:r>
              <w:rPr>
                <w:sz w:val="19"/>
              </w:rPr>
              <w:t>3 Oct 1997</w:t>
            </w:r>
          </w:p>
        </w:tc>
        <w:tc>
          <w:tcPr>
            <w:tcW w:w="2552" w:type="dxa"/>
            <w:gridSpan w:val="2"/>
          </w:tcPr>
          <w:p>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8" w:type="dxa"/>
          </w:tcPr>
          <w:p>
            <w:pPr>
              <w:pStyle w:val="nTable"/>
              <w:keepNext/>
              <w:keepLines/>
              <w:spacing w:before="120"/>
              <w:ind w:right="113"/>
              <w:rPr>
                <w:i/>
                <w:sz w:val="19"/>
              </w:rPr>
            </w:pPr>
            <w:r>
              <w:rPr>
                <w:i/>
                <w:sz w:val="19"/>
              </w:rPr>
              <w:t>Country High School Hostels Authority Amendment Act 1998</w:t>
            </w:r>
          </w:p>
        </w:tc>
        <w:tc>
          <w:tcPr>
            <w:tcW w:w="1134" w:type="dxa"/>
            <w:gridSpan w:val="2"/>
          </w:tcPr>
          <w:p>
            <w:pPr>
              <w:pStyle w:val="nTable"/>
              <w:keepNext/>
              <w:keepLines/>
              <w:spacing w:before="120"/>
              <w:rPr>
                <w:sz w:val="19"/>
              </w:rPr>
            </w:pPr>
            <w:r>
              <w:rPr>
                <w:sz w:val="19"/>
              </w:rPr>
              <w:t>2 of 1998</w:t>
            </w:r>
          </w:p>
        </w:tc>
        <w:tc>
          <w:tcPr>
            <w:tcW w:w="1134" w:type="dxa"/>
            <w:gridSpan w:val="2"/>
          </w:tcPr>
          <w:p>
            <w:pPr>
              <w:pStyle w:val="nTable"/>
              <w:keepNext/>
              <w:keepLines/>
              <w:spacing w:before="120"/>
              <w:rPr>
                <w:sz w:val="19"/>
              </w:rPr>
            </w:pPr>
            <w:r>
              <w:rPr>
                <w:sz w:val="19"/>
              </w:rPr>
              <w:t>26 Mar 1998</w:t>
            </w:r>
          </w:p>
        </w:tc>
        <w:tc>
          <w:tcPr>
            <w:tcW w:w="2552" w:type="dxa"/>
            <w:gridSpan w:val="2"/>
          </w:tcPr>
          <w:p>
            <w:pPr>
              <w:pStyle w:val="nTable"/>
              <w:keepNext/>
              <w:keepLines/>
              <w:spacing w:before="120"/>
              <w:rPr>
                <w:sz w:val="19"/>
              </w:rPr>
            </w:pPr>
            <w:r>
              <w:rPr>
                <w:sz w:val="19"/>
              </w:rPr>
              <w:t>26 Mar 1998 (see s. 2)</w:t>
            </w:r>
          </w:p>
        </w:tc>
      </w:tr>
      <w:tr>
        <w:trPr>
          <w:gridAfter w:val="1"/>
          <w:wAfter w:w="28" w:type="dxa"/>
          <w:cantSplit/>
        </w:trPr>
        <w:tc>
          <w:tcPr>
            <w:tcW w:w="2268" w:type="dxa"/>
          </w:tcPr>
          <w:p>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pPr>
              <w:pStyle w:val="nTable"/>
              <w:keepNext/>
              <w:keepLines/>
              <w:spacing w:before="120"/>
              <w:rPr>
                <w:sz w:val="19"/>
              </w:rPr>
            </w:pPr>
            <w:r>
              <w:rPr>
                <w:sz w:val="19"/>
              </w:rPr>
              <w:t>36 of 1999</w:t>
            </w:r>
          </w:p>
        </w:tc>
        <w:tc>
          <w:tcPr>
            <w:tcW w:w="1134" w:type="dxa"/>
            <w:gridSpan w:val="2"/>
          </w:tcPr>
          <w:p>
            <w:pPr>
              <w:pStyle w:val="nTable"/>
              <w:keepNext/>
              <w:keepLines/>
              <w:spacing w:before="120"/>
              <w:rPr>
                <w:sz w:val="19"/>
              </w:rPr>
            </w:pPr>
            <w:r>
              <w:rPr>
                <w:sz w:val="19"/>
              </w:rPr>
              <w:t>2 Nov 1999</w:t>
            </w:r>
          </w:p>
        </w:tc>
        <w:tc>
          <w:tcPr>
            <w:tcW w:w="2552" w:type="dxa"/>
            <w:gridSpan w:val="2"/>
          </w:tcPr>
          <w:p>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tcPr>
          <w:p>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pPr>
              <w:pStyle w:val="nTable"/>
              <w:keepNext/>
              <w:keepLines/>
              <w:spacing w:before="120"/>
              <w:rPr>
                <w:sz w:val="19"/>
              </w:rPr>
            </w:pPr>
            <w:r>
              <w:rPr>
                <w:sz w:val="19"/>
              </w:rPr>
              <w:t>24 of 2000</w:t>
            </w:r>
          </w:p>
        </w:tc>
        <w:tc>
          <w:tcPr>
            <w:tcW w:w="1134" w:type="dxa"/>
            <w:gridSpan w:val="2"/>
          </w:tcPr>
          <w:p>
            <w:pPr>
              <w:pStyle w:val="nTable"/>
              <w:keepNext/>
              <w:keepLines/>
              <w:spacing w:before="120"/>
              <w:rPr>
                <w:sz w:val="19"/>
              </w:rPr>
            </w:pPr>
            <w:r>
              <w:rPr>
                <w:sz w:val="19"/>
              </w:rPr>
              <w:t>4 Jul 2000</w:t>
            </w:r>
          </w:p>
        </w:tc>
        <w:tc>
          <w:tcPr>
            <w:tcW w:w="2552" w:type="dxa"/>
            <w:gridSpan w:val="2"/>
          </w:tcPr>
          <w:p>
            <w:pPr>
              <w:pStyle w:val="nTable"/>
              <w:keepNext/>
              <w:keepLines/>
              <w:spacing w:before="120"/>
              <w:rPr>
                <w:sz w:val="19"/>
              </w:rPr>
            </w:pPr>
            <w:r>
              <w:rPr>
                <w:sz w:val="19"/>
              </w:rPr>
              <w:t>4 Jul 2000 (see s. 2)</w:t>
            </w:r>
          </w:p>
        </w:tc>
      </w:tr>
      <w:tr>
        <w:trPr>
          <w:gridAfter w:val="1"/>
          <w:wAfter w:w="28" w:type="dxa"/>
          <w:cantSplit/>
        </w:trPr>
        <w:tc>
          <w:tcPr>
            <w:tcW w:w="7088" w:type="dxa"/>
            <w:gridSpan w:val="7"/>
          </w:tcPr>
          <w:p>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trPr>
          <w:cantSplit/>
          <w:ins w:id="123" w:author="svcMRProcess" w:date="2015-10-28T23:16:00Z"/>
        </w:trPr>
        <w:tc>
          <w:tcPr>
            <w:tcW w:w="2296" w:type="dxa"/>
            <w:gridSpan w:val="2"/>
            <w:tcBorders>
              <w:bottom w:val="single" w:sz="4" w:space="0" w:color="auto"/>
            </w:tcBorders>
          </w:tcPr>
          <w:p>
            <w:pPr>
              <w:pStyle w:val="nTable"/>
              <w:keepNext/>
              <w:keepLines/>
              <w:spacing w:before="120"/>
              <w:ind w:right="113"/>
              <w:rPr>
                <w:ins w:id="124" w:author="svcMRProcess" w:date="2015-10-28T23:16:00Z"/>
                <w:sz w:val="19"/>
              </w:rPr>
            </w:pPr>
            <w:ins w:id="125" w:author="svcMRProcess" w:date="2015-10-28T23:16:00Z">
              <w:r>
                <w:rPr>
                  <w:i/>
                  <w:snapToGrid w:val="0"/>
                  <w:sz w:val="19"/>
                  <w:lang w:val="en-US"/>
                </w:rPr>
                <w:t xml:space="preserve">Financial Legislation Amendment and Repeal Act 2006 </w:t>
              </w:r>
              <w:r>
                <w:rPr>
                  <w:iCs/>
                  <w:snapToGrid w:val="0"/>
                  <w:sz w:val="19"/>
                  <w:lang w:val="en-US"/>
                </w:rPr>
                <w:t>s. 17</w:t>
              </w:r>
            </w:ins>
          </w:p>
        </w:tc>
        <w:tc>
          <w:tcPr>
            <w:tcW w:w="1134" w:type="dxa"/>
            <w:gridSpan w:val="2"/>
            <w:tcBorders>
              <w:bottom w:val="single" w:sz="4" w:space="0" w:color="auto"/>
            </w:tcBorders>
          </w:tcPr>
          <w:p>
            <w:pPr>
              <w:pStyle w:val="nTable"/>
              <w:keepNext/>
              <w:keepLines/>
              <w:spacing w:before="120"/>
              <w:rPr>
                <w:ins w:id="126" w:author="svcMRProcess" w:date="2015-10-28T23:16:00Z"/>
                <w:sz w:val="19"/>
              </w:rPr>
            </w:pPr>
            <w:ins w:id="127" w:author="svcMRProcess" w:date="2015-10-28T23:16:00Z">
              <w:r>
                <w:rPr>
                  <w:snapToGrid w:val="0"/>
                  <w:sz w:val="19"/>
                  <w:lang w:val="en-US"/>
                </w:rPr>
                <w:t xml:space="preserve">77 of 2006 </w:t>
              </w:r>
            </w:ins>
          </w:p>
        </w:tc>
        <w:tc>
          <w:tcPr>
            <w:tcW w:w="1134" w:type="dxa"/>
            <w:gridSpan w:val="2"/>
            <w:tcBorders>
              <w:bottom w:val="single" w:sz="4" w:space="0" w:color="auto"/>
            </w:tcBorders>
          </w:tcPr>
          <w:p>
            <w:pPr>
              <w:pStyle w:val="nTable"/>
              <w:keepNext/>
              <w:keepLines/>
              <w:spacing w:before="120"/>
              <w:rPr>
                <w:ins w:id="128" w:author="svcMRProcess" w:date="2015-10-28T23:16:00Z"/>
                <w:sz w:val="19"/>
              </w:rPr>
            </w:pPr>
            <w:ins w:id="129" w:author="svcMRProcess" w:date="2015-10-28T23:16:00Z">
              <w:r>
                <w:rPr>
                  <w:snapToGrid w:val="0"/>
                  <w:sz w:val="19"/>
                  <w:lang w:val="en-US"/>
                </w:rPr>
                <w:t>21 Dec 2006</w:t>
              </w:r>
            </w:ins>
          </w:p>
        </w:tc>
        <w:tc>
          <w:tcPr>
            <w:tcW w:w="2552" w:type="dxa"/>
            <w:gridSpan w:val="2"/>
            <w:tcBorders>
              <w:bottom w:val="single" w:sz="4" w:space="0" w:color="auto"/>
            </w:tcBorders>
          </w:tcPr>
          <w:p>
            <w:pPr>
              <w:pStyle w:val="nTable"/>
              <w:keepNext/>
              <w:keepLines/>
              <w:spacing w:before="120"/>
              <w:rPr>
                <w:ins w:id="130" w:author="svcMRProcess" w:date="2015-10-28T23:16:00Z"/>
                <w:sz w:val="19"/>
              </w:rPr>
            </w:pPr>
            <w:ins w:id="131" w:author="svcMRProcess" w:date="2015-10-28T23:1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ns w:id="132" w:author="svcMRProcess" w:date="2015-10-28T23:16:00Z"/>
          <w:vertAlign w:val="superscript"/>
        </w:rPr>
      </w:pPr>
    </w:p>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w:t>
      </w:r>
      <w:del w:id="133" w:author="svcMRProcess" w:date="2015-10-28T23:16:00Z">
        <w:r>
          <w:rPr>
            <w:i/>
          </w:rPr>
          <w:delText xml:space="preserve"> </w:delText>
        </w:r>
      </w:del>
      <w:ins w:id="134" w:author="svcMRProcess" w:date="2015-10-28T23:16:00Z">
        <w:r>
          <w:rPr>
            <w:i/>
          </w:rPr>
          <w:t> </w:t>
        </w:r>
      </w:ins>
      <w:r>
        <w:rPr>
          <w:i/>
        </w:rPr>
        <w:t>(No.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rPr>
          <w:ins w:id="135" w:author="svcMRProcess" w:date="2015-10-28T23:16:00Z"/>
        </w:rPr>
      </w:pPr>
      <w:bookmarkStart w:id="136" w:name="UpToHere"/>
      <w:bookmarkEnd w:id="1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3528</Words>
  <Characters>16199</Characters>
  <Application>Microsoft Office Word</Application>
  <DocSecurity>0</DocSecurity>
  <Lines>476</Lines>
  <Paragraphs>252</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02-a0-05 - 02-b0-06</dc:title>
  <dc:subject/>
  <dc:creator/>
  <cp:keywords/>
  <dc:description/>
  <cp:lastModifiedBy>svcMRProcess</cp:lastModifiedBy>
  <cp:revision>2</cp:revision>
  <cp:lastPrinted>2002-02-18T08:18:00Z</cp:lastPrinted>
  <dcterms:created xsi:type="dcterms:W3CDTF">2015-10-28T15:16:00Z</dcterms:created>
  <dcterms:modified xsi:type="dcterms:W3CDTF">2015-10-28T15:16:00Z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20070201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FromSuffix">
    <vt:lpwstr>02-a0-05</vt:lpwstr>
  </property>
  <property fmtid="{D5CDD505-2E9C-101B-9397-08002B2CF9AE}" pid="7" name="FromAsAtDate">
    <vt:lpwstr>15 Feb 2002</vt:lpwstr>
  </property>
  <property fmtid="{D5CDD505-2E9C-101B-9397-08002B2CF9AE}" pid="8" name="ToSuffix">
    <vt:lpwstr>02-b0-06</vt:lpwstr>
  </property>
  <property fmtid="{D5CDD505-2E9C-101B-9397-08002B2CF9AE}" pid="9" name="ToAsAtDate">
    <vt:lpwstr>01 Feb 2007</vt:lpwstr>
  </property>
</Properties>
</file>