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Housing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svcMRProcess" w:date="2018-08-22T11:41: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ins w:id="1" w:author="svcMRProcess" w:date="2018-08-22T11:4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19</w:t>
            </w:r>
            <w:r>
              <w:rPr>
                <w:b/>
                <w:snapToGrid w:val="0"/>
                <w:sz w:val="22"/>
              </w:rPr>
              <w:t xml:space="preserve"> May 2006</w:t>
            </w:r>
          </w:p>
        </w:tc>
      </w:tr>
    </w:tbl>
    <w:p>
      <w:pPr>
        <w:pStyle w:val="WA"/>
      </w:pPr>
      <w:r>
        <w:t>Western Australia</w:t>
      </w:r>
    </w:p>
    <w:p>
      <w:pPr>
        <w:pStyle w:val="NameofActReg"/>
      </w:pPr>
      <w:r>
        <w:t>Country Housing Act 1998</w:t>
      </w:r>
    </w:p>
    <w:p>
      <w:pPr>
        <w:pStyle w:val="LongTitle"/>
        <w:rPr>
          <w:snapToGrid w:val="0"/>
        </w:rPr>
      </w:pPr>
      <w:r>
        <w:rPr>
          <w:snapToGrid w:val="0"/>
        </w:rPr>
        <w:t>A</w:t>
      </w:r>
      <w:bookmarkStart w:id="2" w:name="_GoBack"/>
      <w:bookmarkEnd w:id="2"/>
      <w:r>
        <w:rPr>
          <w:snapToGrid w:val="0"/>
        </w:rPr>
        <w:t>n Act for the establishment of an authority to facilitate the provision of — </w:t>
      </w:r>
    </w:p>
    <w:p>
      <w:pPr>
        <w:pStyle w:val="LongTitle"/>
        <w:numPr>
          <w:ilvl w:val="0"/>
          <w:numId w:val="1"/>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 </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 </w:t>
      </w:r>
      <w:r>
        <w:rPr>
          <w:snapToGrid w:val="0"/>
          <w:vertAlign w:val="superscript"/>
        </w:rPr>
        <w:t>2</w:t>
      </w:r>
      <w:r>
        <w:rPr>
          <w:snapToGrid w:val="0"/>
        </w:rPr>
        <w:t>, and to make related provisions.</w:t>
      </w:r>
    </w:p>
    <w:p>
      <w:pPr>
        <w:pStyle w:val="Heading2"/>
      </w:pPr>
      <w:bookmarkStart w:id="3" w:name="_Toc89052845"/>
      <w:bookmarkStart w:id="4" w:name="_Toc89052944"/>
      <w:bookmarkStart w:id="5" w:name="_Toc89053043"/>
      <w:bookmarkStart w:id="6" w:name="_Toc100560924"/>
      <w:bookmarkStart w:id="7" w:name="_Toc116707881"/>
      <w:bookmarkStart w:id="8" w:name="_Toc116808370"/>
      <w:bookmarkStart w:id="9" w:name="_Toc131388907"/>
      <w:bookmarkStart w:id="10" w:name="_Toc132703933"/>
      <w:bookmarkStart w:id="11" w:name="_Toc134928886"/>
      <w:bookmarkStart w:id="12" w:name="_Toc135014418"/>
      <w:bookmarkStart w:id="13" w:name="_Toc135633117"/>
      <w:bookmarkStart w:id="14" w:name="_Toc137436922"/>
      <w:bookmarkStart w:id="15" w:name="_Toc139688344"/>
      <w:bookmarkStart w:id="16" w:name="_Toc151790212"/>
      <w:bookmarkStart w:id="17" w:name="_Toc155595497"/>
      <w:bookmarkStart w:id="18" w:name="_Toc15784529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26944822"/>
      <w:bookmarkStart w:id="20" w:name="_Toc131388908"/>
      <w:bookmarkStart w:id="21" w:name="_Toc157845291"/>
      <w:bookmarkStart w:id="22" w:name="_Toc155595498"/>
      <w:r>
        <w:rPr>
          <w:rStyle w:val="CharSectno"/>
        </w:rPr>
        <w:t>1</w:t>
      </w:r>
      <w:r>
        <w:rPr>
          <w:snapToGrid w:val="0"/>
        </w:rPr>
        <w:t>.</w:t>
      </w:r>
      <w:r>
        <w:rPr>
          <w:snapToGrid w:val="0"/>
        </w:rPr>
        <w:tab/>
        <w:t>Short title</w:t>
      </w:r>
      <w:bookmarkEnd w:id="19"/>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23" w:name="_Toc26944823"/>
      <w:bookmarkStart w:id="24" w:name="_Toc131388909"/>
      <w:bookmarkStart w:id="25" w:name="_Toc157845292"/>
      <w:bookmarkStart w:id="26" w:name="_Toc155595499"/>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7" w:name="_Toc26944824"/>
      <w:bookmarkStart w:id="28" w:name="_Toc131388910"/>
      <w:bookmarkStart w:id="29" w:name="_Toc157845293"/>
      <w:bookmarkStart w:id="30" w:name="_Toc155595500"/>
      <w:r>
        <w:rPr>
          <w:rStyle w:val="CharSectno"/>
        </w:rPr>
        <w:t>3</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ins w:id="31" w:author="svcMRProcess" w:date="2018-08-22T11:41:00Z"/>
        </w:rPr>
      </w:pPr>
      <w:r>
        <w:rPr>
          <w:b/>
        </w:rPr>
        <w:tab/>
      </w:r>
      <w:del w:id="32" w:author="svcMRProcess" w:date="2018-08-22T11:41:00Z">
        <w:r>
          <w:rPr>
            <w:b/>
          </w:rPr>
          <w:delText>“</w:delText>
        </w:r>
      </w:del>
      <w:ins w:id="33" w:author="svcMRProcess" w:date="2018-08-22T11:41:00Z">
        <w:r>
          <w:rPr>
            <w:rStyle w:val="CharDefText"/>
          </w:rPr>
          <w:t>Account</w:t>
        </w:r>
        <w:r>
          <w:t xml:space="preserve"> means the Country Housing Account referred to in section 15(2);</w:t>
        </w:r>
      </w:ins>
    </w:p>
    <w:p>
      <w:pPr>
        <w:pStyle w:val="Defstart"/>
      </w:pPr>
      <w:ins w:id="34" w:author="svcMRProcess" w:date="2018-08-22T11:41:00Z">
        <w:r>
          <w:rPr>
            <w:b/>
          </w:rPr>
          <w:tab/>
        </w:r>
      </w:ins>
      <w:r>
        <w:rPr>
          <w:rStyle w:val="CharDefText"/>
        </w:rPr>
        <w:t>appointed member</w:t>
      </w:r>
      <w:del w:id="35" w:author="svcMRProcess" w:date="2018-08-22T11:41:00Z">
        <w:r>
          <w:rPr>
            <w:b/>
          </w:rPr>
          <w:delText>”</w:delText>
        </w:r>
      </w:del>
      <w:r>
        <w:t xml:space="preserve"> means a member referred to in section 5(1)(a) or (b); </w:t>
      </w:r>
    </w:p>
    <w:p>
      <w:pPr>
        <w:pStyle w:val="Defstart"/>
      </w:pPr>
      <w:r>
        <w:rPr>
          <w:b/>
        </w:rPr>
        <w:tab/>
      </w:r>
      <w:del w:id="36" w:author="svcMRProcess" w:date="2018-08-22T11:41:00Z">
        <w:r>
          <w:rPr>
            <w:b/>
          </w:rPr>
          <w:delText>“</w:delText>
        </w:r>
      </w:del>
      <w:r>
        <w:rPr>
          <w:rStyle w:val="CharDefText"/>
        </w:rPr>
        <w:t>approved lender</w:t>
      </w:r>
      <w:del w:id="37" w:author="svcMRProcess" w:date="2018-08-22T11:41:00Z">
        <w:r>
          <w:rPr>
            <w:b/>
          </w:rPr>
          <w:delText>”</w:delText>
        </w:r>
      </w:del>
      <w:r>
        <w:t xml:space="preserve"> means a body or person approved by the Minister under section 30;</w:t>
      </w:r>
    </w:p>
    <w:p>
      <w:pPr>
        <w:pStyle w:val="Defstart"/>
      </w:pPr>
      <w:r>
        <w:rPr>
          <w:b/>
        </w:rPr>
        <w:tab/>
      </w:r>
      <w:del w:id="38" w:author="svcMRProcess" w:date="2018-08-22T11:41:00Z">
        <w:r>
          <w:rPr>
            <w:b/>
          </w:rPr>
          <w:delText>“</w:delText>
        </w:r>
      </w:del>
      <w:r>
        <w:rPr>
          <w:rStyle w:val="CharDefText"/>
        </w:rPr>
        <w:t>Authority</w:t>
      </w:r>
      <w:del w:id="39" w:author="svcMRProcess" w:date="2018-08-22T11:41:00Z">
        <w:r>
          <w:rPr>
            <w:b/>
          </w:rPr>
          <w:delText>”</w:delText>
        </w:r>
      </w:del>
      <w:r>
        <w:t xml:space="preserve"> means the Country Housing Authority established by section 4;</w:t>
      </w:r>
    </w:p>
    <w:p>
      <w:pPr>
        <w:pStyle w:val="Defstart"/>
      </w:pPr>
      <w:r>
        <w:rPr>
          <w:b/>
        </w:rPr>
        <w:tab/>
      </w:r>
      <w:del w:id="40" w:author="svcMRProcess" w:date="2018-08-22T11:41:00Z">
        <w:r>
          <w:rPr>
            <w:b/>
          </w:rPr>
          <w:delText>“</w:delText>
        </w:r>
      </w:del>
      <w:r>
        <w:rPr>
          <w:rStyle w:val="CharDefText"/>
        </w:rPr>
        <w:t>committee</w:t>
      </w:r>
      <w:del w:id="41" w:author="svcMRProcess" w:date="2018-08-22T11:41:00Z">
        <w:r>
          <w:rPr>
            <w:b/>
          </w:rPr>
          <w:delText>”</w:delText>
        </w:r>
      </w:del>
      <w:r>
        <w:t xml:space="preserve"> means a committee established under clause 9 of Schedule 1;</w:t>
      </w:r>
    </w:p>
    <w:p>
      <w:pPr>
        <w:pStyle w:val="Defstart"/>
      </w:pPr>
      <w:r>
        <w:rPr>
          <w:b/>
        </w:rPr>
        <w:tab/>
      </w:r>
      <w:del w:id="42" w:author="svcMRProcess" w:date="2018-08-22T11:41:00Z">
        <w:r>
          <w:rPr>
            <w:b/>
          </w:rPr>
          <w:delText>“</w:delText>
        </w:r>
      </w:del>
      <w:r>
        <w:rPr>
          <w:rStyle w:val="CharDefText"/>
        </w:rPr>
        <w:t>family member</w:t>
      </w:r>
      <w:del w:id="43" w:author="svcMRProcess" w:date="2018-08-22T11:41:00Z">
        <w:r>
          <w:rPr>
            <w:b/>
          </w:rPr>
          <w:delText>”</w:delText>
        </w:r>
      </w:del>
      <w:r>
        <w:t xml:space="preserve"> in relation to a person means — </w:t>
      </w:r>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del w:id="44" w:author="svcMRProcess" w:date="2018-08-22T11:41:00Z">
        <w:r>
          <w:tab/>
        </w:r>
      </w:del>
      <w:r>
        <w:tab/>
        <w:t>or more than one of them;</w:t>
      </w:r>
    </w:p>
    <w:p>
      <w:pPr>
        <w:pStyle w:val="Defstart"/>
      </w:pPr>
      <w:r>
        <w:rPr>
          <w:b/>
        </w:rPr>
        <w:tab/>
      </w:r>
      <w:del w:id="45" w:author="svcMRProcess" w:date="2018-08-22T11:41:00Z">
        <w:r>
          <w:rPr>
            <w:b/>
          </w:rPr>
          <w:delText>“</w:delText>
        </w:r>
      </w:del>
      <w:r>
        <w:rPr>
          <w:rStyle w:val="CharDefText"/>
        </w:rPr>
        <w:t>farmer</w:t>
      </w:r>
      <w:del w:id="46" w:author="svcMRProcess" w:date="2018-08-22T11:41:00Z">
        <w:r>
          <w:rPr>
            <w:b/>
          </w:rPr>
          <w:delText>”</w:delText>
        </w:r>
      </w:del>
      <w:r>
        <w:t xml:space="preserve"> means a person whose sole or principal activity is the carrying on of primary production on his, her or its holding;</w:t>
      </w:r>
    </w:p>
    <w:p>
      <w:pPr>
        <w:pStyle w:val="Defstart"/>
      </w:pPr>
      <w:r>
        <w:rPr>
          <w:b/>
        </w:rPr>
        <w:tab/>
      </w:r>
      <w:del w:id="47" w:author="svcMRProcess" w:date="2018-08-22T11:41:00Z">
        <w:r>
          <w:rPr>
            <w:b/>
          </w:rPr>
          <w:delText>“</w:delText>
        </w:r>
      </w:del>
      <w:r>
        <w:rPr>
          <w:rStyle w:val="CharDefText"/>
        </w:rPr>
        <w:t>farming company</w:t>
      </w:r>
      <w:del w:id="48" w:author="svcMRProcess" w:date="2018-08-22T11:41:00Z">
        <w:r>
          <w:rPr>
            <w:b/>
          </w:rPr>
          <w:delText>”</w:delText>
        </w:r>
      </w:del>
      <w:r>
        <w:t xml:space="preserve"> means a corporation — </w:t>
      </w:r>
    </w:p>
    <w:p>
      <w:pPr>
        <w:pStyle w:val="Defpara"/>
      </w:pPr>
      <w:r>
        <w:tab/>
        <w:t>(a)</w:t>
      </w:r>
      <w:r>
        <w:tab/>
        <w:t>the shares in which are not quoted on a financial market; and</w:t>
      </w:r>
    </w:p>
    <w:p>
      <w:pPr>
        <w:pStyle w:val="Defpara"/>
      </w:pPr>
      <w:r>
        <w:tab/>
        <w:t>(b)</w:t>
      </w:r>
      <w:r>
        <w:tab/>
        <w:t>which has assets which include —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 </w:t>
      </w:r>
    </w:p>
    <w:p>
      <w:pPr>
        <w:pStyle w:val="Defitem"/>
        <w:rPr>
          <w:snapToGrid w:val="0"/>
        </w:rPr>
      </w:pPr>
      <w:r>
        <w:rPr>
          <w:snapToGrid w:val="0"/>
        </w:rPr>
        <w:tab/>
        <w:t>(I)</w:t>
      </w:r>
      <w:r>
        <w:rPr>
          <w:snapToGrid w:val="0"/>
        </w:rPr>
        <w:tab/>
        <w:t xml:space="preserve">the shares in which are not </w:t>
      </w:r>
      <w:r>
        <w:t>quoted on a 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pPr>
      <w:r>
        <w:rPr>
          <w:b/>
        </w:rPr>
        <w:tab/>
      </w:r>
      <w:del w:id="49" w:author="svcMRProcess" w:date="2018-08-22T11:41:00Z">
        <w:r>
          <w:rPr>
            <w:b/>
          </w:rPr>
          <w:delText>“</w:delText>
        </w:r>
      </w:del>
      <w:r>
        <w:rPr>
          <w:rStyle w:val="CharDefText"/>
        </w:rPr>
        <w:t>farming partnership</w:t>
      </w:r>
      <w:del w:id="50" w:author="svcMRProcess" w:date="2018-08-22T11:41:00Z">
        <w:r>
          <w:rPr>
            <w:b/>
          </w:rPr>
          <w:delText>”</w:delText>
        </w:r>
      </w:del>
      <w:r>
        <w:t xml:space="preserve"> means a partnership, the assets of which include farming property;</w:t>
      </w:r>
    </w:p>
    <w:p>
      <w:pPr>
        <w:pStyle w:val="Defstart"/>
      </w:pPr>
      <w:r>
        <w:rPr>
          <w:b/>
        </w:rPr>
        <w:tab/>
      </w:r>
      <w:del w:id="51" w:author="svcMRProcess" w:date="2018-08-22T11:41:00Z">
        <w:r>
          <w:rPr>
            <w:b/>
          </w:rPr>
          <w:delText>“</w:delText>
        </w:r>
      </w:del>
      <w:r>
        <w:rPr>
          <w:rStyle w:val="CharDefText"/>
        </w:rPr>
        <w:t>farming property</w:t>
      </w:r>
      <w:del w:id="52" w:author="svcMRProcess" w:date="2018-08-22T11:41:00Z">
        <w:r>
          <w:rPr>
            <w:b/>
          </w:rPr>
          <w:delText>”</w:delText>
        </w:r>
      </w:del>
      <w:r>
        <w:t xml:space="preserve"> means — </w:t>
      </w:r>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del w:id="53" w:author="svcMRProcess" w:date="2018-08-22T11:41:00Z">
        <w:r>
          <w:rPr>
            <w:b/>
          </w:rPr>
          <w:delText>“</w:delText>
        </w:r>
      </w:del>
      <w:r>
        <w:rPr>
          <w:rStyle w:val="CharDefText"/>
        </w:rPr>
        <w:t>financial market</w:t>
      </w:r>
      <w:del w:id="54" w:author="svcMRProcess" w:date="2018-08-22T11:41:00Z">
        <w:r>
          <w:rPr>
            <w:b/>
          </w:rPr>
          <w:delText>”</w:delText>
        </w:r>
      </w:del>
      <w:r>
        <w:t xml:space="preserve"> has the same meaning as in Chapter 7 of the </w:t>
      </w:r>
      <w:r>
        <w:rPr>
          <w:i/>
        </w:rPr>
        <w:t>Corporations Act 2001</w:t>
      </w:r>
      <w:r>
        <w:t xml:space="preserve"> of the Commonwealth;</w:t>
      </w:r>
    </w:p>
    <w:p>
      <w:pPr>
        <w:pStyle w:val="Defstart"/>
        <w:rPr>
          <w:del w:id="55" w:author="svcMRProcess" w:date="2018-08-22T11:41:00Z"/>
        </w:rPr>
      </w:pPr>
      <w:del w:id="56" w:author="svcMRProcess" w:date="2018-08-22T11:41:00Z">
        <w:r>
          <w:rPr>
            <w:b/>
          </w:rPr>
          <w:tab/>
          <w:delText>“</w:delText>
        </w:r>
        <w:r>
          <w:rPr>
            <w:rStyle w:val="CharDefText"/>
          </w:rPr>
          <w:delText>Fund</w:delText>
        </w:r>
        <w:r>
          <w:rPr>
            <w:b/>
          </w:rPr>
          <w:delText>”</w:delText>
        </w:r>
        <w:r>
          <w:delText xml:space="preserve"> means the Country Housing Fund referred to in section 15(2);</w:delText>
        </w:r>
      </w:del>
    </w:p>
    <w:p>
      <w:pPr>
        <w:pStyle w:val="Defstart"/>
      </w:pPr>
      <w:del w:id="57" w:author="svcMRProcess" w:date="2018-08-22T11:41:00Z">
        <w:r>
          <w:rPr>
            <w:b/>
          </w:rPr>
          <w:tab/>
          <w:delText>“</w:delText>
        </w:r>
      </w:del>
      <w:ins w:id="58" w:author="svcMRProcess" w:date="2018-08-22T11:41:00Z">
        <w:r>
          <w:rPr>
            <w:b/>
          </w:rPr>
          <w:tab/>
        </w:r>
      </w:ins>
      <w:r>
        <w:rPr>
          <w:rStyle w:val="CharDefText"/>
        </w:rPr>
        <w:t>holding</w:t>
      </w:r>
      <w:del w:id="59" w:author="svcMRProcess" w:date="2018-08-22T11:41:00Z">
        <w:r>
          <w:rPr>
            <w:b/>
          </w:rPr>
          <w:delText>”</w:delText>
        </w:r>
      </w:del>
      <w:r>
        <w:t xml:space="preserve"> means land — </w:t>
      </w:r>
    </w:p>
    <w:p>
      <w:pPr>
        <w:pStyle w:val="Defpara"/>
      </w:pPr>
      <w:r>
        <w:tab/>
        <w:t>(a)</w:t>
      </w:r>
      <w:r>
        <w:tab/>
        <w:t>held in fee simple;</w:t>
      </w:r>
    </w:p>
    <w:p>
      <w:pPr>
        <w:pStyle w:val="Defpara"/>
      </w:pPr>
      <w:r>
        <w:tab/>
        <w:t>(b)</w:t>
      </w:r>
      <w:r>
        <w:tab/>
        <w:t xml:space="preserve">held on lease or otherwise under the </w:t>
      </w:r>
      <w:r>
        <w:rPr>
          <w:i/>
        </w:rPr>
        <w:t>Land Administration Act 1997</w:t>
      </w:r>
      <w:r>
        <w:t>;</w:t>
      </w:r>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r>
      <w:del w:id="60" w:author="svcMRProcess" w:date="2018-08-22T11:41:00Z">
        <w:r>
          <w:rPr>
            <w:b/>
          </w:rPr>
          <w:delText>“</w:delText>
        </w:r>
      </w:del>
      <w:r>
        <w:rPr>
          <w:rStyle w:val="CharDefText"/>
        </w:rPr>
        <w:t>member</w:t>
      </w:r>
      <w:del w:id="61" w:author="svcMRProcess" w:date="2018-08-22T11:41:00Z">
        <w:r>
          <w:rPr>
            <w:b/>
          </w:rPr>
          <w:delText>”</w:delText>
        </w:r>
      </w:del>
      <w:r>
        <w:t xml:space="preserve"> means a member of the Authority;</w:t>
      </w:r>
    </w:p>
    <w:p>
      <w:pPr>
        <w:pStyle w:val="Defstart"/>
      </w:pPr>
      <w:r>
        <w:tab/>
      </w:r>
      <w:del w:id="62" w:author="svcMRProcess" w:date="2018-08-22T11:41:00Z">
        <w:r>
          <w:rPr>
            <w:b/>
          </w:rPr>
          <w:delText>“</w:delText>
        </w:r>
      </w:del>
      <w:r>
        <w:rPr>
          <w:rStyle w:val="CharDefText"/>
        </w:rPr>
        <w:t>metropolitan region</w:t>
      </w:r>
      <w:del w:id="63" w:author="svcMRProcess" w:date="2018-08-22T11:41:00Z">
        <w:r>
          <w:rPr>
            <w:b/>
          </w:rPr>
          <w:delText>”</w:delText>
        </w:r>
      </w:del>
      <w:r>
        <w:t xml:space="preserve"> has the meaning given to that term in the </w:t>
      </w:r>
      <w:r>
        <w:rPr>
          <w:i/>
        </w:rPr>
        <w:t>Planning and Development Act 2005</w:t>
      </w:r>
      <w:r>
        <w:rPr>
          <w:iCs/>
        </w:rPr>
        <w:t xml:space="preserve"> section 4</w:t>
      </w:r>
      <w:r>
        <w:t>;</w:t>
      </w:r>
    </w:p>
    <w:p>
      <w:pPr>
        <w:pStyle w:val="Defstart"/>
      </w:pPr>
      <w:r>
        <w:rPr>
          <w:b/>
        </w:rPr>
        <w:tab/>
      </w:r>
      <w:del w:id="64" w:author="svcMRProcess" w:date="2018-08-22T11:41:00Z">
        <w:r>
          <w:rPr>
            <w:b/>
          </w:rPr>
          <w:delText>“</w:delText>
        </w:r>
      </w:del>
      <w:r>
        <w:rPr>
          <w:rStyle w:val="CharDefText"/>
        </w:rPr>
        <w:t>primary production</w:t>
      </w:r>
      <w:del w:id="65" w:author="svcMRProcess" w:date="2018-08-22T11:41:00Z">
        <w:r>
          <w:rPr>
            <w:b/>
          </w:rPr>
          <w:delText>”</w:delText>
        </w:r>
      </w:del>
      <w:r>
        <w:t xml:space="preserve"> means agriculture, pastoral pursuits, grazing, dairy farming, bee</w:t>
      </w:r>
      <w:r>
        <w:noBreakHyphen/>
        <w:t>keeping, orcharding, viticulture, silviculture or other similar farming activities;</w:t>
      </w:r>
    </w:p>
    <w:p>
      <w:pPr>
        <w:pStyle w:val="Defstart"/>
      </w:pPr>
      <w:r>
        <w:rPr>
          <w:b/>
        </w:rPr>
        <w:tab/>
      </w:r>
      <w:del w:id="66" w:author="svcMRProcess" w:date="2018-08-22T11:41:00Z">
        <w:r>
          <w:rPr>
            <w:b/>
          </w:rPr>
          <w:delText>“</w:delText>
        </w:r>
      </w:del>
      <w:r>
        <w:rPr>
          <w:rStyle w:val="CharDefText"/>
        </w:rPr>
        <w:t>retired farmer</w:t>
      </w:r>
      <w:del w:id="67" w:author="svcMRProcess" w:date="2018-08-22T11:41:00Z">
        <w:r>
          <w:rPr>
            <w:b/>
          </w:rPr>
          <w:delText>”</w:delText>
        </w:r>
      </w:del>
      <w:r>
        <w:t xml:space="preserve"> means a natural person who has retired from his or her occupation as a farmer and transferred his or her — </w:t>
      </w:r>
    </w:p>
    <w:p>
      <w:pPr>
        <w:pStyle w:val="Defpara"/>
      </w:pPr>
      <w:r>
        <w:tab/>
        <w:t>(a)</w:t>
      </w:r>
      <w:r>
        <w:tab/>
        <w:t>total interest in farming property;</w:t>
      </w:r>
    </w:p>
    <w:p>
      <w:pPr>
        <w:pStyle w:val="Defpara"/>
      </w:pPr>
      <w:r>
        <w:tab/>
        <w:t>(b)</w:t>
      </w:r>
      <w:r>
        <w:tab/>
        <w:t>total interest in farming partnerships; or</w:t>
      </w:r>
    </w:p>
    <w:p>
      <w:pPr>
        <w:pStyle w:val="Defpara"/>
      </w:pPr>
      <w:r>
        <w:tab/>
        <w:t>(c)</w:t>
      </w:r>
      <w:r>
        <w:tab/>
        <w:t>total shares in farming companies,</w:t>
      </w:r>
    </w:p>
    <w:p>
      <w:pPr>
        <w:pStyle w:val="Defstart"/>
      </w:pPr>
      <w:del w:id="68" w:author="svcMRProcess" w:date="2018-08-22T11:41:00Z">
        <w:r>
          <w:tab/>
        </w:r>
      </w:del>
      <w:r>
        <w:tab/>
        <w:t>to a family member of that person;</w:t>
      </w:r>
    </w:p>
    <w:p>
      <w:pPr>
        <w:pStyle w:val="Defstart"/>
      </w:pPr>
      <w:r>
        <w:rPr>
          <w:b/>
        </w:rPr>
        <w:tab/>
      </w:r>
      <w:del w:id="69" w:author="svcMRProcess" w:date="2018-08-22T11:41:00Z">
        <w:r>
          <w:rPr>
            <w:b/>
          </w:rPr>
          <w:delText>“</w:delText>
        </w:r>
      </w:del>
      <w:r>
        <w:rPr>
          <w:rStyle w:val="CharDefText"/>
        </w:rPr>
        <w:t>rural employer</w:t>
      </w:r>
      <w:del w:id="70" w:author="svcMRProcess" w:date="2018-08-22T11:41:00Z">
        <w:r>
          <w:rPr>
            <w:b/>
          </w:rPr>
          <w:delText>”</w:delText>
        </w:r>
      </w:del>
      <w:r>
        <w:t xml:space="preserve"> means an employer who provides employment for any person (including the employer him or herself), outside the metropolitan region;</w:t>
      </w:r>
    </w:p>
    <w:p>
      <w:pPr>
        <w:pStyle w:val="Defstart"/>
      </w:pPr>
      <w:r>
        <w:tab/>
      </w:r>
      <w:del w:id="71" w:author="svcMRProcess" w:date="2018-08-22T11:41:00Z">
        <w:r>
          <w:rPr>
            <w:b/>
          </w:rPr>
          <w:delText>“</w:delText>
        </w:r>
      </w:del>
      <w:r>
        <w:rPr>
          <w:rStyle w:val="CharDefText"/>
        </w:rPr>
        <w:t>town</w:t>
      </w:r>
      <w:del w:id="72" w:author="svcMRProcess" w:date="2018-08-22T11:41:00Z">
        <w:r>
          <w:rPr>
            <w:b/>
          </w:rPr>
          <w:delText>”</w:delText>
        </w:r>
      </w:del>
      <w:r>
        <w:t xml:space="preserve"> means land that is a townsite within the meaning of the </w:t>
      </w:r>
      <w:r>
        <w:rPr>
          <w:i/>
        </w:rPr>
        <w:t>Land Administration Act 1997</w:t>
      </w:r>
      <w:r>
        <w:t>.</w:t>
      </w:r>
    </w:p>
    <w:p>
      <w:pPr>
        <w:pStyle w:val="Footnotesection"/>
      </w:pPr>
      <w:r>
        <w:tab/>
        <w:t>[Section 3 amended by No. 24 of 2000 s. 11; No. 21 of 2003 s. 9; No. 28 of 2003 s. 29; No. 38 of 2005 s. </w:t>
      </w:r>
      <w:del w:id="73" w:author="svcMRProcess" w:date="2018-08-22T11:41:00Z">
        <w:r>
          <w:delText>15</w:delText>
        </w:r>
      </w:del>
      <w:ins w:id="74" w:author="svcMRProcess" w:date="2018-08-22T11:41:00Z">
        <w:r>
          <w:t>15; No. 77 of 2006 s. 17</w:t>
        </w:r>
      </w:ins>
      <w:r>
        <w:t>.]</w:t>
      </w:r>
    </w:p>
    <w:p>
      <w:pPr>
        <w:pStyle w:val="Heading2"/>
      </w:pPr>
      <w:bookmarkStart w:id="75" w:name="_Toc89052849"/>
      <w:bookmarkStart w:id="76" w:name="_Toc89052948"/>
      <w:bookmarkStart w:id="77" w:name="_Toc89053047"/>
      <w:bookmarkStart w:id="78" w:name="_Toc100560928"/>
      <w:bookmarkStart w:id="79" w:name="_Toc116707885"/>
      <w:bookmarkStart w:id="80" w:name="_Toc116808374"/>
      <w:bookmarkStart w:id="81" w:name="_Toc131388911"/>
      <w:bookmarkStart w:id="82" w:name="_Toc132703937"/>
      <w:bookmarkStart w:id="83" w:name="_Toc134928890"/>
      <w:bookmarkStart w:id="84" w:name="_Toc135014422"/>
      <w:bookmarkStart w:id="85" w:name="_Toc135633121"/>
      <w:bookmarkStart w:id="86" w:name="_Toc137436926"/>
      <w:bookmarkStart w:id="87" w:name="_Toc139688348"/>
      <w:bookmarkStart w:id="88" w:name="_Toc151790216"/>
      <w:bookmarkStart w:id="89" w:name="_Toc155595501"/>
      <w:bookmarkStart w:id="90" w:name="_Toc157845294"/>
      <w:r>
        <w:rPr>
          <w:rStyle w:val="CharPartNo"/>
        </w:rPr>
        <w:t>Part 2</w:t>
      </w:r>
      <w:r>
        <w:t> — </w:t>
      </w:r>
      <w:r>
        <w:rPr>
          <w:rStyle w:val="CharPartText"/>
        </w:rPr>
        <w:t>Country Housing Authority</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3"/>
        <w:rPr>
          <w:snapToGrid w:val="0"/>
        </w:rPr>
      </w:pPr>
      <w:bookmarkStart w:id="91" w:name="_Toc89052850"/>
      <w:bookmarkStart w:id="92" w:name="_Toc89052949"/>
      <w:bookmarkStart w:id="93" w:name="_Toc89053048"/>
      <w:bookmarkStart w:id="94" w:name="_Toc100560929"/>
      <w:bookmarkStart w:id="95" w:name="_Toc116707886"/>
      <w:bookmarkStart w:id="96" w:name="_Toc116808375"/>
      <w:bookmarkStart w:id="97" w:name="_Toc131388912"/>
      <w:bookmarkStart w:id="98" w:name="_Toc132703938"/>
      <w:bookmarkStart w:id="99" w:name="_Toc134928891"/>
      <w:bookmarkStart w:id="100" w:name="_Toc135014423"/>
      <w:bookmarkStart w:id="101" w:name="_Toc135633122"/>
      <w:bookmarkStart w:id="102" w:name="_Toc137436927"/>
      <w:bookmarkStart w:id="103" w:name="_Toc139688349"/>
      <w:bookmarkStart w:id="104" w:name="_Toc151790217"/>
      <w:bookmarkStart w:id="105" w:name="_Toc155595502"/>
      <w:bookmarkStart w:id="106" w:name="_Toc157845295"/>
      <w:r>
        <w:rPr>
          <w:rStyle w:val="CharDivNo"/>
        </w:rPr>
        <w:t>Division 1</w:t>
      </w:r>
      <w:r>
        <w:rPr>
          <w:snapToGrid w:val="0"/>
        </w:rPr>
        <w:t> — </w:t>
      </w:r>
      <w:r>
        <w:rPr>
          <w:rStyle w:val="CharDivText"/>
        </w:rPr>
        <w:t>Establishment and staff</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26944825"/>
      <w:bookmarkStart w:id="108" w:name="_Toc131388913"/>
      <w:bookmarkStart w:id="109" w:name="_Toc157845296"/>
      <w:bookmarkStart w:id="110" w:name="_Toc155595503"/>
      <w:r>
        <w:rPr>
          <w:rStyle w:val="CharSectno"/>
        </w:rPr>
        <w:t>4</w:t>
      </w:r>
      <w:r>
        <w:rPr>
          <w:snapToGrid w:val="0"/>
        </w:rPr>
        <w:t>.</w:t>
      </w:r>
      <w:r>
        <w:rPr>
          <w:snapToGrid w:val="0"/>
        </w:rPr>
        <w:tab/>
        <w:t>Country Housing Authority</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111" w:name="_Toc26944826"/>
      <w:bookmarkStart w:id="112" w:name="_Toc131388914"/>
      <w:bookmarkStart w:id="113" w:name="_Toc157845297"/>
      <w:bookmarkStart w:id="114" w:name="_Toc155595504"/>
      <w:r>
        <w:rPr>
          <w:rStyle w:val="CharSectno"/>
        </w:rPr>
        <w:t>5</w:t>
      </w:r>
      <w:r>
        <w:rPr>
          <w:snapToGrid w:val="0"/>
        </w:rPr>
        <w:t>.</w:t>
      </w:r>
      <w:r>
        <w:rPr>
          <w:snapToGrid w:val="0"/>
        </w:rPr>
        <w:tab/>
        <w:t>Membership of Authority</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w:t>
      </w:r>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del w:id="115" w:author="svcMRProcess" w:date="2018-08-22T11:41:00Z">
        <w:r>
          <w:rPr>
            <w:snapToGrid w:val="0"/>
          </w:rPr>
          <w:delText>(</w:delText>
        </w:r>
        <w:r>
          <w:rPr>
            <w:b/>
            <w:snapToGrid w:val="0"/>
          </w:rPr>
          <w:delText>“</w:delText>
        </w:r>
      </w:del>
      <w:ins w:id="116" w:author="svcMRProcess" w:date="2018-08-22T11:41:00Z">
        <w:r>
          <w:rPr>
            <w:snapToGrid w:val="0"/>
          </w:rPr>
          <w:t>(</w:t>
        </w:r>
      </w:ins>
      <w:r>
        <w:rPr>
          <w:rStyle w:val="CharDefText"/>
          <w:bCs/>
        </w:rPr>
        <w:t>WALGA</w:t>
      </w:r>
      <w:del w:id="117" w:author="svcMRProcess" w:date="2018-08-22T11:41:00Z">
        <w:r>
          <w:rPr>
            <w:b/>
            <w:snapToGrid w:val="0"/>
          </w:rPr>
          <w:delText>”</w:delText>
        </w:r>
        <w:r>
          <w:rPr>
            <w:snapToGrid w:val="0"/>
          </w:rPr>
          <w:delText>);</w:delText>
        </w:r>
      </w:del>
      <w:ins w:id="118" w:author="svcMRProcess" w:date="2018-08-22T11:41:00Z">
        <w:r>
          <w:rPr>
            <w:snapToGrid w:val="0"/>
          </w:rPr>
          <w:t>);</w:t>
        </w:r>
      </w:ins>
    </w:p>
    <w:p>
      <w:pPr>
        <w:pStyle w:val="Indenta"/>
        <w:rPr>
          <w:snapToGrid w:val="0"/>
        </w:rPr>
      </w:pPr>
      <w:r>
        <w:rPr>
          <w:snapToGrid w:val="0"/>
        </w:rPr>
        <w:tab/>
        <w:t>(c)</w:t>
      </w:r>
      <w:r>
        <w:rPr>
          <w:snapToGrid w:val="0"/>
        </w:rPr>
        <w:tab/>
        <w:t>an officer in the Treasury Department</w:t>
      </w:r>
      <w:r>
        <w:rPr>
          <w:snapToGrid w:val="0"/>
          <w:vertAlign w:val="superscript"/>
        </w:rPr>
        <w:t> 3</w:t>
      </w:r>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r>
        <w:rPr>
          <w:snapToGrid w:val="0"/>
          <w:vertAlign w:val="superscript"/>
        </w:rPr>
        <w:t> 4</w:t>
      </w:r>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 by No. 49 of 2004 s. 13.]</w:t>
      </w:r>
    </w:p>
    <w:p>
      <w:pPr>
        <w:pStyle w:val="Heading5"/>
        <w:rPr>
          <w:snapToGrid w:val="0"/>
        </w:rPr>
      </w:pPr>
      <w:bookmarkStart w:id="119" w:name="_Toc26944827"/>
      <w:bookmarkStart w:id="120" w:name="_Toc131388915"/>
      <w:bookmarkStart w:id="121" w:name="_Toc157845298"/>
      <w:bookmarkStart w:id="122" w:name="_Toc155595505"/>
      <w:r>
        <w:rPr>
          <w:rStyle w:val="CharSectno"/>
        </w:rPr>
        <w:t>6</w:t>
      </w:r>
      <w:r>
        <w:rPr>
          <w:snapToGrid w:val="0"/>
        </w:rPr>
        <w:t>.</w:t>
      </w:r>
      <w:r>
        <w:rPr>
          <w:snapToGrid w:val="0"/>
        </w:rPr>
        <w:tab/>
        <w:t>Remuneration</w:t>
      </w:r>
      <w:bookmarkEnd w:id="119"/>
      <w:bookmarkEnd w:id="120"/>
      <w:bookmarkEnd w:id="121"/>
      <w:bookmarkEnd w:id="122"/>
      <w:r>
        <w:rPr>
          <w:snapToGrid w:val="0"/>
        </w:rPr>
        <w:t xml:space="preserve"> </w:t>
      </w:r>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 Minister for Public Sector Management.</w:t>
      </w:r>
    </w:p>
    <w:p>
      <w:pPr>
        <w:pStyle w:val="Heading5"/>
        <w:rPr>
          <w:snapToGrid w:val="0"/>
        </w:rPr>
      </w:pPr>
      <w:bookmarkStart w:id="123" w:name="_Toc26944828"/>
      <w:bookmarkStart w:id="124" w:name="_Toc131388916"/>
      <w:bookmarkStart w:id="125" w:name="_Toc157845299"/>
      <w:bookmarkStart w:id="126" w:name="_Toc155595506"/>
      <w:r>
        <w:rPr>
          <w:rStyle w:val="CharSectno"/>
        </w:rPr>
        <w:t>7</w:t>
      </w:r>
      <w:r>
        <w:rPr>
          <w:snapToGrid w:val="0"/>
        </w:rPr>
        <w:t>.</w:t>
      </w:r>
      <w:r>
        <w:rPr>
          <w:snapToGrid w:val="0"/>
        </w:rPr>
        <w:tab/>
        <w:t>Staff and facilities</w:t>
      </w:r>
      <w:bookmarkEnd w:id="123"/>
      <w:bookmarkEnd w:id="124"/>
      <w:bookmarkEnd w:id="125"/>
      <w:bookmarkEnd w:id="126"/>
      <w:r>
        <w:rPr>
          <w:snapToGrid w:val="0"/>
        </w:rPr>
        <w:t xml:space="preserve"> </w:t>
      </w:r>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127" w:name="_Toc26944829"/>
      <w:bookmarkStart w:id="128" w:name="_Toc131388917"/>
      <w:bookmarkStart w:id="129" w:name="_Toc157845300"/>
      <w:bookmarkStart w:id="130" w:name="_Toc155595507"/>
      <w:r>
        <w:rPr>
          <w:rStyle w:val="CharSectno"/>
        </w:rPr>
        <w:t>8</w:t>
      </w:r>
      <w:r>
        <w:rPr>
          <w:snapToGrid w:val="0"/>
        </w:rPr>
        <w:t>.</w:t>
      </w:r>
      <w:r>
        <w:rPr>
          <w:snapToGrid w:val="0"/>
        </w:rPr>
        <w:tab/>
        <w:t>Protection of members and staff</w:t>
      </w:r>
      <w:bookmarkEnd w:id="127"/>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2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spacing w:before="120"/>
        <w:rPr>
          <w:snapToGrid w:val="0"/>
        </w:rPr>
      </w:pPr>
      <w:r>
        <w:rPr>
          <w:snapToGrid w:val="0"/>
        </w:rPr>
        <w:tab/>
        <w:t>(4)</w:t>
      </w:r>
      <w:r>
        <w:rPr>
          <w:snapToGrid w:val="0"/>
        </w:rPr>
        <w:tab/>
        <w:t xml:space="preserve">In this section a reference to the doing of anything includes a reference to the omission to do anything. </w:t>
      </w:r>
    </w:p>
    <w:p>
      <w:pPr>
        <w:pStyle w:val="Subsection"/>
        <w:spacing w:before="120"/>
        <w:rPr>
          <w:snapToGrid w:val="0"/>
        </w:rPr>
      </w:pPr>
      <w:r>
        <w:rPr>
          <w:snapToGrid w:val="0"/>
        </w:rPr>
        <w:tab/>
        <w:t>(5)</w:t>
      </w:r>
      <w:r>
        <w:rPr>
          <w:snapToGrid w:val="0"/>
        </w:rPr>
        <w:tab/>
        <w:t xml:space="preserve">This section has effect subject to the </w:t>
      </w:r>
      <w:r>
        <w:rPr>
          <w:i/>
          <w:snapToGrid w:val="0"/>
        </w:rPr>
        <w:t>Statutory Corporations (Liability of Directors) Act 1996.</w:t>
      </w:r>
      <w:r>
        <w:rPr>
          <w:snapToGrid w:val="0"/>
        </w:rPr>
        <w:t xml:space="preserve"> </w:t>
      </w:r>
    </w:p>
    <w:p>
      <w:pPr>
        <w:pStyle w:val="Heading5"/>
        <w:rPr>
          <w:snapToGrid w:val="0"/>
        </w:rPr>
      </w:pPr>
      <w:bookmarkStart w:id="131" w:name="_Toc26944830"/>
      <w:bookmarkStart w:id="132" w:name="_Toc131388918"/>
      <w:bookmarkStart w:id="133" w:name="_Toc157845301"/>
      <w:bookmarkStart w:id="134" w:name="_Toc155595508"/>
      <w:r>
        <w:rPr>
          <w:rStyle w:val="CharSectno"/>
        </w:rPr>
        <w:t>9</w:t>
      </w:r>
      <w:r>
        <w:rPr>
          <w:snapToGrid w:val="0"/>
        </w:rPr>
        <w:t>.</w:t>
      </w:r>
      <w:r>
        <w:rPr>
          <w:snapToGrid w:val="0"/>
        </w:rPr>
        <w:tab/>
        <w:t>Confidentiality</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rPr>
          <w:snapToGrid w:val="0"/>
        </w:rPr>
      </w:pPr>
      <w:bookmarkStart w:id="135" w:name="_Toc89052857"/>
      <w:bookmarkStart w:id="136" w:name="_Toc89052956"/>
      <w:bookmarkStart w:id="137" w:name="_Toc89053055"/>
      <w:bookmarkStart w:id="138" w:name="_Toc100560936"/>
      <w:bookmarkStart w:id="139" w:name="_Toc116707893"/>
      <w:bookmarkStart w:id="140" w:name="_Toc116808382"/>
      <w:bookmarkStart w:id="141" w:name="_Toc131388919"/>
      <w:bookmarkStart w:id="142" w:name="_Toc132703945"/>
      <w:bookmarkStart w:id="143" w:name="_Toc134928898"/>
      <w:bookmarkStart w:id="144" w:name="_Toc135014430"/>
      <w:bookmarkStart w:id="145" w:name="_Toc135633129"/>
      <w:bookmarkStart w:id="146" w:name="_Toc137436934"/>
      <w:bookmarkStart w:id="147" w:name="_Toc139688356"/>
      <w:bookmarkStart w:id="148" w:name="_Toc151790224"/>
      <w:bookmarkStart w:id="149" w:name="_Toc155595509"/>
      <w:bookmarkStart w:id="150" w:name="_Toc157845302"/>
      <w:r>
        <w:rPr>
          <w:rStyle w:val="CharDivNo"/>
        </w:rPr>
        <w:t>Division 2</w:t>
      </w:r>
      <w:r>
        <w:rPr>
          <w:snapToGrid w:val="0"/>
        </w:rPr>
        <w:t> — </w:t>
      </w:r>
      <w:r>
        <w:rPr>
          <w:rStyle w:val="CharDivText"/>
        </w:rPr>
        <w:t>Functions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pPr>
      <w:bookmarkStart w:id="151" w:name="_Toc138751091"/>
      <w:bookmarkStart w:id="152" w:name="_Toc139166832"/>
      <w:bookmarkStart w:id="153" w:name="_Toc157845303"/>
      <w:bookmarkStart w:id="154" w:name="_Toc155595510"/>
      <w:bookmarkStart w:id="155" w:name="_Toc26944831"/>
      <w:bookmarkStart w:id="156" w:name="_Toc131388920"/>
      <w:r>
        <w:rPr>
          <w:rStyle w:val="CharSectno"/>
        </w:rPr>
        <w:t>9A</w:t>
      </w:r>
      <w:r>
        <w:t>.</w:t>
      </w:r>
      <w:r>
        <w:tab/>
        <w:t>Authority to be an SES organisation</w:t>
      </w:r>
      <w:bookmarkEnd w:id="151"/>
      <w:bookmarkEnd w:id="152"/>
      <w:bookmarkEnd w:id="153"/>
      <w:bookmarkEnd w:id="154"/>
    </w:p>
    <w:p>
      <w:pPr>
        <w:pStyle w:val="Subsection"/>
      </w:pPr>
      <w:r>
        <w:tab/>
      </w:r>
      <w:r>
        <w:tab/>
        <w:t xml:space="preserve">The Authority is to be an SES organisation under the </w:t>
      </w:r>
      <w:r>
        <w:rPr>
          <w:i/>
        </w:rPr>
        <w:t>Public Sector Management Act 1994</w:t>
      </w:r>
      <w:r>
        <w:t>.</w:t>
      </w:r>
    </w:p>
    <w:p>
      <w:pPr>
        <w:pStyle w:val="Footnotesection"/>
      </w:pPr>
      <w:r>
        <w:tab/>
        <w:t>[Section 9A inserted by No. 28 of 2006 s. 291.]</w:t>
      </w:r>
    </w:p>
    <w:p>
      <w:pPr>
        <w:pStyle w:val="Heading5"/>
        <w:rPr>
          <w:snapToGrid w:val="0"/>
        </w:rPr>
      </w:pPr>
      <w:bookmarkStart w:id="157" w:name="_Toc157845304"/>
      <w:bookmarkStart w:id="158" w:name="_Toc155595511"/>
      <w:r>
        <w:rPr>
          <w:rStyle w:val="CharSectno"/>
        </w:rPr>
        <w:t>10</w:t>
      </w:r>
      <w:r>
        <w:rPr>
          <w:snapToGrid w:val="0"/>
        </w:rPr>
        <w:t>.</w:t>
      </w:r>
      <w:r>
        <w:rPr>
          <w:snapToGrid w:val="0"/>
        </w:rPr>
        <w:tab/>
        <w:t>Objective of the Authority</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159" w:name="_Toc26944832"/>
      <w:bookmarkStart w:id="160" w:name="_Toc131388921"/>
      <w:bookmarkStart w:id="161" w:name="_Toc157845305"/>
      <w:bookmarkStart w:id="162" w:name="_Toc155595512"/>
      <w:r>
        <w:rPr>
          <w:rStyle w:val="CharSectno"/>
        </w:rPr>
        <w:t>11</w:t>
      </w:r>
      <w:r>
        <w:rPr>
          <w:snapToGrid w:val="0"/>
        </w:rPr>
        <w:t>.</w:t>
      </w:r>
      <w:r>
        <w:rPr>
          <w:snapToGrid w:val="0"/>
        </w:rPr>
        <w:tab/>
        <w:t>Functions and powers of the Authority</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in accordance with Parts 3 and 4, to facilitate the provision of housing outside the metropolitan region — </w:t>
      </w:r>
    </w:p>
    <w:p>
      <w:pPr>
        <w:pStyle w:val="Indenti"/>
        <w:rPr>
          <w:snapToGrid w:val="0"/>
        </w:rPr>
      </w:pPr>
      <w:r>
        <w:rPr>
          <w:snapToGrid w:val="0"/>
        </w:rPr>
        <w:tab/>
        <w:t>(i)</w:t>
      </w:r>
      <w:r>
        <w:rPr>
          <w:snapToGrid w:val="0"/>
        </w:rPr>
        <w:tab/>
        <w:t>for farmers and their employees;</w:t>
      </w:r>
    </w:p>
    <w:p>
      <w:pPr>
        <w:pStyle w:val="Indenti"/>
        <w:rPr>
          <w:snapToGrid w:val="0"/>
        </w:rPr>
      </w:pPr>
      <w:r>
        <w:rPr>
          <w:snapToGrid w:val="0"/>
        </w:rPr>
        <w:tab/>
        <w:t>(ii)</w:t>
      </w:r>
      <w:r>
        <w:rPr>
          <w:snapToGrid w:val="0"/>
        </w:rPr>
        <w:tab/>
        <w:t>for retired farmers; and</w:t>
      </w:r>
    </w:p>
    <w:p>
      <w:pPr>
        <w:pStyle w:val="Indenti"/>
        <w:rPr>
          <w:snapToGrid w:val="0"/>
        </w:rPr>
      </w:pPr>
      <w:r>
        <w:rPr>
          <w:snapToGrid w:val="0"/>
        </w:rPr>
        <w:tab/>
        <w:t>(iii)</w:t>
      </w:r>
      <w:r>
        <w:rPr>
          <w:snapToGrid w:val="0"/>
        </w:rPr>
        <w:tab/>
        <w:t>in connection with certain businesses and services;</w:t>
      </w:r>
    </w:p>
    <w:p>
      <w:pPr>
        <w:pStyle w:val="Indenta"/>
        <w:rPr>
          <w:snapToGrid w:val="0"/>
        </w:rPr>
      </w:pPr>
      <w:r>
        <w:rPr>
          <w:snapToGrid w:val="0"/>
        </w:rPr>
        <w:tab/>
        <w:t>(b)</w:t>
      </w:r>
      <w:r>
        <w:rPr>
          <w:snapToGrid w:val="0"/>
        </w:rPr>
        <w:tab/>
        <w:t>to assess the eligibility of persons to be assisted under this Act;</w:t>
      </w:r>
    </w:p>
    <w:p>
      <w:pPr>
        <w:pStyle w:val="Indenta"/>
        <w:rPr>
          <w:snapToGrid w:val="0"/>
        </w:rPr>
      </w:pPr>
      <w:r>
        <w:rPr>
          <w:snapToGrid w:val="0"/>
        </w:rPr>
        <w:tab/>
        <w:t>(c)</w:t>
      </w:r>
      <w:r>
        <w:rPr>
          <w:snapToGrid w:val="0"/>
        </w:rPr>
        <w:tab/>
        <w:t>to advance moneys for the purposes of and in accordance with this Act; and</w:t>
      </w:r>
    </w:p>
    <w:p>
      <w:pPr>
        <w:pStyle w:val="Indenta"/>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buy, sell or otherwise deal in mortgages or other instruments evidencing indebtedness that are secured against land;</w:t>
      </w:r>
    </w:p>
    <w:p>
      <w:pPr>
        <w:pStyle w:val="Indenta"/>
        <w:rPr>
          <w:snapToGrid w:val="0"/>
        </w:rPr>
      </w:pPr>
      <w:r>
        <w:rPr>
          <w:snapToGrid w:val="0"/>
        </w:rPr>
        <w:tab/>
        <w:t>(c)</w:t>
      </w:r>
      <w:r>
        <w:rPr>
          <w:snapToGrid w:val="0"/>
        </w:rPr>
        <w:tab/>
        <w:t xml:space="preserve">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w:t>
      </w:r>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 by No. 26 of 1999 s. 69(2); No. 28 of 2006 s. 292.]</w:t>
      </w:r>
    </w:p>
    <w:p>
      <w:pPr>
        <w:pStyle w:val="Heading5"/>
        <w:rPr>
          <w:snapToGrid w:val="0"/>
        </w:rPr>
      </w:pPr>
      <w:bookmarkStart w:id="163" w:name="_Toc26944833"/>
      <w:bookmarkStart w:id="164" w:name="_Toc131388922"/>
      <w:bookmarkStart w:id="165" w:name="_Toc157845306"/>
      <w:bookmarkStart w:id="166" w:name="_Toc155595513"/>
      <w:r>
        <w:rPr>
          <w:rStyle w:val="CharSectno"/>
        </w:rPr>
        <w:t>12</w:t>
      </w:r>
      <w:r>
        <w:rPr>
          <w:snapToGrid w:val="0"/>
        </w:rPr>
        <w:t>.</w:t>
      </w:r>
      <w:r>
        <w:rPr>
          <w:snapToGrid w:val="0"/>
        </w:rPr>
        <w:tab/>
        <w:t>Delegation</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Authority may, by instrument in writing, delegate to — </w:t>
      </w:r>
    </w:p>
    <w:p>
      <w:pPr>
        <w:pStyle w:val="Indenta"/>
        <w:rPr>
          <w:snapToGrid w:val="0"/>
        </w:rPr>
      </w:pPr>
      <w:r>
        <w:rPr>
          <w:snapToGrid w:val="0"/>
        </w:rPr>
        <w:tab/>
        <w:t>(a)</w:t>
      </w:r>
      <w:r>
        <w:rPr>
          <w:snapToGrid w:val="0"/>
        </w:rPr>
        <w:tab/>
        <w:t>a member or members of the Authority;</w:t>
      </w:r>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rPr>
          <w:snapToGrid w:val="0"/>
        </w:rPr>
      </w:pPr>
      <w:bookmarkStart w:id="167" w:name="_Toc89052861"/>
      <w:bookmarkStart w:id="168" w:name="_Toc89052960"/>
      <w:bookmarkStart w:id="169" w:name="_Toc89053059"/>
      <w:bookmarkStart w:id="170" w:name="_Toc100560940"/>
      <w:bookmarkStart w:id="171" w:name="_Toc116707897"/>
      <w:bookmarkStart w:id="172" w:name="_Toc116808386"/>
      <w:bookmarkStart w:id="173" w:name="_Toc131388923"/>
      <w:bookmarkStart w:id="174" w:name="_Toc132703949"/>
      <w:bookmarkStart w:id="175" w:name="_Toc134928902"/>
      <w:bookmarkStart w:id="176" w:name="_Toc135014434"/>
      <w:bookmarkStart w:id="177" w:name="_Toc135633133"/>
      <w:bookmarkStart w:id="178" w:name="_Toc137436938"/>
      <w:bookmarkStart w:id="179" w:name="_Toc139688361"/>
      <w:bookmarkStart w:id="180" w:name="_Toc151790229"/>
      <w:bookmarkStart w:id="181" w:name="_Toc155595514"/>
      <w:bookmarkStart w:id="182" w:name="_Toc157845307"/>
      <w:r>
        <w:rPr>
          <w:rStyle w:val="CharDivNo"/>
        </w:rPr>
        <w:t>Division 3</w:t>
      </w:r>
      <w:r>
        <w:rPr>
          <w:snapToGrid w:val="0"/>
        </w:rPr>
        <w:t> — </w:t>
      </w:r>
      <w:r>
        <w:rPr>
          <w:rStyle w:val="CharDivText"/>
        </w:rPr>
        <w:t>Relationship with the Minister</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26944834"/>
      <w:bookmarkStart w:id="184" w:name="_Toc131388924"/>
      <w:bookmarkStart w:id="185" w:name="_Toc157845308"/>
      <w:bookmarkStart w:id="186" w:name="_Toc155595515"/>
      <w:r>
        <w:rPr>
          <w:rStyle w:val="CharSectno"/>
        </w:rPr>
        <w:t>13</w:t>
      </w:r>
      <w:r>
        <w:rPr>
          <w:snapToGrid w:val="0"/>
        </w:rPr>
        <w:t>.</w:t>
      </w:r>
      <w:r>
        <w:rPr>
          <w:snapToGrid w:val="0"/>
        </w:rPr>
        <w:tab/>
        <w:t>Authority subject to directions of Minister</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bookmarkStart w:id="187" w:name="_Toc26944835"/>
      <w:bookmarkStart w:id="188" w:name="_Toc131388925"/>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w:t>
      </w:r>
      <w:del w:id="189" w:author="svcMRProcess" w:date="2018-08-22T11:41:00Z">
        <w:r>
          <w:delText>section 66</w:delText>
        </w:r>
      </w:del>
      <w:ins w:id="190" w:author="svcMRProcess" w:date="2018-08-22T11:41:00Z">
        <w:r>
          <w:t>Part 5</w:t>
        </w:r>
      </w:ins>
      <w:r>
        <w:t xml:space="preserve"> of the </w:t>
      </w:r>
      <w:r>
        <w:rPr>
          <w:i/>
          <w:iCs/>
        </w:rPr>
        <w:t xml:space="preserve">Financial </w:t>
      </w:r>
      <w:del w:id="191" w:author="svcMRProcess" w:date="2018-08-22T11:41:00Z">
        <w:r>
          <w:rPr>
            <w:i/>
            <w:iCs/>
          </w:rPr>
          <w:delText>Administration and Audit</w:delText>
        </w:r>
      </w:del>
      <w:ins w:id="192" w:author="svcMRProcess" w:date="2018-08-22T11:41:00Z">
        <w:r>
          <w:rPr>
            <w:i/>
            <w:iCs/>
          </w:rPr>
          <w:t>Management</w:t>
        </w:r>
      </w:ins>
      <w:r>
        <w:rPr>
          <w:i/>
          <w:iCs/>
        </w:rPr>
        <w:t xml:space="preserve"> Act</w:t>
      </w:r>
      <w:del w:id="193" w:author="svcMRProcess" w:date="2018-08-22T11:41:00Z">
        <w:r>
          <w:rPr>
            <w:i/>
            <w:iCs/>
          </w:rPr>
          <w:delText xml:space="preserve"> 1985</w:delText>
        </w:r>
      </w:del>
      <w:ins w:id="194" w:author="svcMRProcess" w:date="2018-08-22T11:41:00Z">
        <w:r>
          <w:rPr>
            <w:i/>
            <w:iCs/>
          </w:rPr>
          <w:t> 2006</w:t>
        </w:r>
      </w:ins>
      <w:r>
        <w:t>.</w:t>
      </w:r>
    </w:p>
    <w:p>
      <w:pPr>
        <w:pStyle w:val="Footnotesection"/>
      </w:pPr>
      <w:r>
        <w:tab/>
        <w:t>[Section 13 amended by No. 28 of 2006 s. 293</w:t>
      </w:r>
      <w:ins w:id="195" w:author="svcMRProcess" w:date="2018-08-22T11:41:00Z">
        <w:r>
          <w:t>; No. 77 of 2006 s. 17</w:t>
        </w:r>
      </w:ins>
      <w:r>
        <w:t>.]</w:t>
      </w:r>
    </w:p>
    <w:p>
      <w:pPr>
        <w:pStyle w:val="Heading5"/>
        <w:rPr>
          <w:snapToGrid w:val="0"/>
        </w:rPr>
      </w:pPr>
      <w:bookmarkStart w:id="196" w:name="_Toc157845309"/>
      <w:bookmarkStart w:id="197" w:name="_Toc155595516"/>
      <w:r>
        <w:rPr>
          <w:rStyle w:val="CharSectno"/>
        </w:rPr>
        <w:t>14</w:t>
      </w:r>
      <w:r>
        <w:rPr>
          <w:snapToGrid w:val="0"/>
        </w:rPr>
        <w:t>.</w:t>
      </w:r>
      <w:r>
        <w:rPr>
          <w:snapToGrid w:val="0"/>
        </w:rPr>
        <w:tab/>
        <w:t>Minister to have access to information</w:t>
      </w:r>
      <w:bookmarkEnd w:id="187"/>
      <w:bookmarkEnd w:id="188"/>
      <w:bookmarkEnd w:id="196"/>
      <w:bookmarkEnd w:id="197"/>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del w:id="198" w:author="svcMRProcess" w:date="2018-08-22T11:41:00Z">
        <w:r>
          <w:rPr>
            <w:b/>
          </w:rPr>
          <w:delText>“</w:delText>
        </w:r>
      </w:del>
      <w:r>
        <w:rPr>
          <w:rStyle w:val="CharDefText"/>
        </w:rPr>
        <w:t>document</w:t>
      </w:r>
      <w:del w:id="199" w:author="svcMRProcess" w:date="2018-08-22T11:41:00Z">
        <w:r>
          <w:rPr>
            <w:b/>
          </w:rPr>
          <w:delText>”</w:delText>
        </w:r>
      </w:del>
      <w:r>
        <w:t xml:space="preserve"> includes any tape, disc or other device or medium on which information is recorded or stored mechanically, photographically, electronically or otherwise;</w:t>
      </w:r>
    </w:p>
    <w:p>
      <w:pPr>
        <w:pStyle w:val="Defstart"/>
      </w:pPr>
      <w:r>
        <w:rPr>
          <w:b/>
        </w:rPr>
        <w:tab/>
      </w:r>
      <w:del w:id="200" w:author="svcMRProcess" w:date="2018-08-22T11:41:00Z">
        <w:r>
          <w:rPr>
            <w:b/>
          </w:rPr>
          <w:delText>“</w:delText>
        </w:r>
      </w:del>
      <w:r>
        <w:rPr>
          <w:rStyle w:val="CharDefText"/>
        </w:rPr>
        <w:t>information</w:t>
      </w:r>
      <w:del w:id="201" w:author="svcMRProcess" w:date="2018-08-22T11:41:00Z">
        <w:r>
          <w:rPr>
            <w:b/>
          </w:rPr>
          <w:delText>”</w:delText>
        </w:r>
      </w:del>
      <w:r>
        <w:t xml:space="preserve"> means information specified, or of a description specified, by the Minister that relates to the functions of the Authority.</w:t>
      </w:r>
    </w:p>
    <w:p>
      <w:pPr>
        <w:pStyle w:val="Heading3"/>
        <w:rPr>
          <w:snapToGrid w:val="0"/>
        </w:rPr>
      </w:pPr>
      <w:bookmarkStart w:id="202" w:name="_Toc89052864"/>
      <w:bookmarkStart w:id="203" w:name="_Toc89052963"/>
      <w:bookmarkStart w:id="204" w:name="_Toc89053062"/>
      <w:bookmarkStart w:id="205" w:name="_Toc100560943"/>
      <w:bookmarkStart w:id="206" w:name="_Toc116707900"/>
      <w:bookmarkStart w:id="207" w:name="_Toc116808389"/>
      <w:bookmarkStart w:id="208" w:name="_Toc131388926"/>
      <w:bookmarkStart w:id="209" w:name="_Toc132703952"/>
      <w:bookmarkStart w:id="210" w:name="_Toc134928905"/>
      <w:bookmarkStart w:id="211" w:name="_Toc135014437"/>
      <w:bookmarkStart w:id="212" w:name="_Toc135633136"/>
      <w:bookmarkStart w:id="213" w:name="_Toc137436941"/>
      <w:bookmarkStart w:id="214" w:name="_Toc139688364"/>
      <w:bookmarkStart w:id="215" w:name="_Toc151790232"/>
      <w:bookmarkStart w:id="216" w:name="_Toc155595517"/>
      <w:bookmarkStart w:id="217" w:name="_Toc157845310"/>
      <w:r>
        <w:rPr>
          <w:rStyle w:val="CharDivNo"/>
        </w:rPr>
        <w:t>Division 4</w:t>
      </w:r>
      <w:r>
        <w:rPr>
          <w:snapToGrid w:val="0"/>
        </w:rPr>
        <w:t> — </w:t>
      </w:r>
      <w:r>
        <w:rPr>
          <w:rStyle w:val="CharDivText"/>
        </w:rPr>
        <w:t>Financial provisions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Heading5"/>
        <w:rPr>
          <w:snapToGrid w:val="0"/>
        </w:rPr>
      </w:pPr>
      <w:bookmarkStart w:id="218" w:name="_Toc26944836"/>
      <w:bookmarkStart w:id="219" w:name="_Toc131388927"/>
      <w:bookmarkStart w:id="220" w:name="_Toc157845311"/>
      <w:bookmarkStart w:id="221" w:name="_Toc155595518"/>
      <w:r>
        <w:rPr>
          <w:rStyle w:val="CharSectno"/>
        </w:rPr>
        <w:t>15</w:t>
      </w:r>
      <w:r>
        <w:rPr>
          <w:snapToGrid w:val="0"/>
        </w:rPr>
        <w:t>.</w:t>
      </w:r>
      <w:r>
        <w:rPr>
          <w:snapToGrid w:val="0"/>
        </w:rPr>
        <w:tab/>
        <w:t>Funds of the Authority</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way of repayment of, or interest paid on, moneys advanced by the Authority under this Act;</w:t>
      </w:r>
    </w:p>
    <w:p>
      <w:pPr>
        <w:pStyle w:val="Indenta"/>
        <w:rPr>
          <w:snapToGrid w:val="0"/>
        </w:rPr>
      </w:pPr>
      <w:r>
        <w:rPr>
          <w:snapToGrid w:val="0"/>
        </w:rPr>
        <w:tab/>
        <w:t>(c)</w:t>
      </w:r>
      <w:r>
        <w:rPr>
          <w:snapToGrid w:val="0"/>
        </w:rPr>
        <w:tab/>
        <w:t>moneys borrowed by the Authority under section 16 or 17;</w:t>
      </w:r>
    </w:p>
    <w:p>
      <w:pPr>
        <w:pStyle w:val="Indenta"/>
        <w:rPr>
          <w:snapToGrid w:val="0"/>
        </w:rPr>
      </w:pPr>
      <w:r>
        <w:rPr>
          <w:snapToGrid w:val="0"/>
        </w:rPr>
        <w:tab/>
        <w:t>(d)</w:t>
      </w:r>
      <w:r>
        <w:rPr>
          <w:snapToGrid w:val="0"/>
        </w:rPr>
        <w:tab/>
        <w:t>the proceeds of the disposition of land by the Authority;</w:t>
      </w:r>
    </w:p>
    <w:p>
      <w:pPr>
        <w:pStyle w:val="Indenta"/>
        <w:rPr>
          <w:snapToGrid w:val="0"/>
        </w:rPr>
      </w:pPr>
      <w:r>
        <w:rPr>
          <w:snapToGrid w:val="0"/>
        </w:rPr>
        <w:tab/>
        <w:t>(e)</w:t>
      </w:r>
      <w:r>
        <w:rPr>
          <w:snapToGrid w:val="0"/>
        </w:rPr>
        <w:tab/>
        <w:t>rents and other payments derived from land leased by the Authority to others;</w:t>
      </w:r>
    </w:p>
    <w:p>
      <w:pPr>
        <w:pStyle w:val="Indenta"/>
        <w:rPr>
          <w:snapToGrid w:val="0"/>
        </w:rPr>
      </w:pPr>
      <w:r>
        <w:rPr>
          <w:snapToGrid w:val="0"/>
        </w:rPr>
        <w:tab/>
        <w:t>(f)</w:t>
      </w:r>
      <w:r>
        <w:rPr>
          <w:snapToGrid w:val="0"/>
        </w:rPr>
        <w:tab/>
        <w:t>gifts and bequests;</w:t>
      </w:r>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pPr>
      <w:r>
        <w:tab/>
        <w:t>(2)</w:t>
      </w:r>
      <w:r>
        <w:tab/>
      </w:r>
      <w:del w:id="222" w:author="svcMRProcess" w:date="2018-08-22T11:41:00Z">
        <w:r>
          <w:rPr>
            <w:snapToGrid w:val="0"/>
          </w:rPr>
          <w:delText xml:space="preserve">The </w:delText>
        </w:r>
      </w:del>
      <w:ins w:id="223" w:author="svcMRProcess" w:date="2018-08-22T11:41:00Z">
        <w:r>
          <w:t xml:space="preserve">An agency special purpose account called the Country Housing Account </w:t>
        </w:r>
        <w:r>
          <w:rPr>
            <w:bCs/>
          </w:rPr>
          <w:t xml:space="preserve">is established under section 16 </w:t>
        </w:r>
        <w:r>
          <w:t xml:space="preserve">of the </w:t>
        </w:r>
        <w:r>
          <w:rPr>
            <w:i/>
            <w:iCs/>
          </w:rPr>
          <w:t>Financial Management Act 2006</w:t>
        </w:r>
        <w:r>
          <w:t xml:space="preserve"> to which the </w:t>
        </w:r>
      </w:ins>
      <w:r>
        <w:t xml:space="preserve">funds referred to in subsection (1) are to be </w:t>
      </w:r>
      <w:del w:id="224" w:author="svcMRProcess" w:date="2018-08-22T11:41:00Z">
        <w:r>
          <w:rPr>
            <w:snapToGrid w:val="0"/>
          </w:rPr>
          <w:delText xml:space="preserve">paid into and placed to the credit of an account forming part of the Trust Fund constituted under section 9 of the </w:delText>
        </w:r>
        <w:r>
          <w:rPr>
            <w:i/>
            <w:snapToGrid w:val="0"/>
          </w:rPr>
          <w:delText>Financial Administration and Audit Act 1985</w:delText>
        </w:r>
        <w:r>
          <w:rPr>
            <w:snapToGrid w:val="0"/>
          </w:rPr>
          <w:delText xml:space="preserve"> called the “Country Housing Fund”.</w:delText>
        </w:r>
      </w:del>
      <w:ins w:id="225" w:author="svcMRProcess" w:date="2018-08-22T11:41:00Z">
        <w:r>
          <w:t>credited.</w:t>
        </w:r>
      </w:ins>
    </w:p>
    <w:p>
      <w:pPr>
        <w:pStyle w:val="Subsection"/>
        <w:rPr>
          <w:snapToGrid w:val="0"/>
        </w:rPr>
      </w:pPr>
      <w:r>
        <w:rPr>
          <w:snapToGrid w:val="0"/>
        </w:rPr>
        <w:tab/>
        <w:t>(3)</w:t>
      </w:r>
      <w:r>
        <w:rPr>
          <w:snapToGrid w:val="0"/>
        </w:rPr>
        <w:tab/>
        <w:t xml:space="preserve">The </w:t>
      </w:r>
      <w:del w:id="226" w:author="svcMRProcess" w:date="2018-08-22T11:41:00Z">
        <w:r>
          <w:rPr>
            <w:snapToGrid w:val="0"/>
          </w:rPr>
          <w:delText>Fund</w:delText>
        </w:r>
      </w:del>
      <w:ins w:id="227" w:author="svcMRProcess" w:date="2018-08-22T11:41:00Z">
        <w:r>
          <w:rPr>
            <w:snapToGrid w:val="0"/>
          </w:rPr>
          <w:t>Account</w:t>
        </w:r>
      </w:ins>
      <w:r>
        <w:rPr>
          <w:snapToGrid w:val="0"/>
        </w:rPr>
        <w:t xml:space="preserve"> is to be charged with — </w:t>
      </w:r>
    </w:p>
    <w:p>
      <w:pPr>
        <w:pStyle w:val="Indenta"/>
        <w:rPr>
          <w:snapToGrid w:val="0"/>
        </w:rPr>
      </w:pPr>
      <w:r>
        <w:rPr>
          <w:snapToGrid w:val="0"/>
        </w:rPr>
        <w:tab/>
        <w:t>(a)</w:t>
      </w:r>
      <w:r>
        <w:rPr>
          <w:snapToGrid w:val="0"/>
        </w:rPr>
        <w:tab/>
        <w:t xml:space="preserve">the costs of the administration of this Act, including the establishment and administration of the Authority and any expense incidental to the administration of the </w:t>
      </w:r>
      <w:del w:id="228" w:author="svcMRProcess" w:date="2018-08-22T11:41:00Z">
        <w:r>
          <w:rPr>
            <w:snapToGrid w:val="0"/>
          </w:rPr>
          <w:delText>Fund</w:delText>
        </w:r>
      </w:del>
      <w:ins w:id="229" w:author="svcMRProcess" w:date="2018-08-22T11:41:00Z">
        <w:r>
          <w:rPr>
            <w:snapToGrid w:val="0"/>
          </w:rPr>
          <w:t>Account</w:t>
        </w:r>
      </w:ins>
      <w:r>
        <w:rPr>
          <w:snapToGrid w:val="0"/>
        </w:rPr>
        <w:t>;</w:t>
      </w:r>
    </w:p>
    <w:p>
      <w:pPr>
        <w:pStyle w:val="Indenta"/>
        <w:rPr>
          <w:snapToGrid w:val="0"/>
        </w:rPr>
      </w:pPr>
      <w:r>
        <w:rPr>
          <w:snapToGrid w:val="0"/>
        </w:rPr>
        <w:tab/>
        <w:t>(b)</w:t>
      </w:r>
      <w:r>
        <w:rPr>
          <w:snapToGrid w:val="0"/>
        </w:rPr>
        <w:tab/>
        <w:t>the payment of remuneration and allowances to appointed members;</w:t>
      </w:r>
    </w:p>
    <w:p>
      <w:pPr>
        <w:pStyle w:val="Indenta"/>
        <w:rPr>
          <w:snapToGrid w:val="0"/>
        </w:rPr>
      </w:pPr>
      <w:r>
        <w:rPr>
          <w:snapToGrid w:val="0"/>
        </w:rPr>
        <w:tab/>
        <w:t>(c)</w:t>
      </w:r>
      <w:r>
        <w:rPr>
          <w:snapToGrid w:val="0"/>
        </w:rPr>
        <w:tab/>
        <w:t>the payment of any moneys required to be paid under an agreement referred to in section 7(3);</w:t>
      </w:r>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w:t>
      </w:r>
    </w:p>
    <w:p>
      <w:pPr>
        <w:pStyle w:val="Indenta"/>
        <w:rPr>
          <w:snapToGrid w:val="0"/>
        </w:rPr>
      </w:pPr>
      <w:r>
        <w:rPr>
          <w:snapToGrid w:val="0"/>
        </w:rPr>
        <w:tab/>
        <w:t>(e)</w:t>
      </w:r>
      <w:r>
        <w:rPr>
          <w:snapToGrid w:val="0"/>
        </w:rPr>
        <w:tab/>
        <w:t>the payment of all moneys advanced under Part 3;</w:t>
      </w:r>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Footnotesection"/>
      </w:pPr>
      <w:r>
        <w:tab/>
        <w:t>[Section 15 amended by No. 28 of 2006 s. 294</w:t>
      </w:r>
      <w:ins w:id="230" w:author="svcMRProcess" w:date="2018-08-22T11:41:00Z">
        <w:r>
          <w:t>; No. 77 of 2006 s. 17</w:t>
        </w:r>
      </w:ins>
      <w:r>
        <w:t>.]</w:t>
      </w:r>
    </w:p>
    <w:p>
      <w:pPr>
        <w:pStyle w:val="Heading5"/>
        <w:rPr>
          <w:snapToGrid w:val="0"/>
        </w:rPr>
      </w:pPr>
      <w:bookmarkStart w:id="231" w:name="_Toc26944837"/>
      <w:bookmarkStart w:id="232" w:name="_Toc131388928"/>
      <w:bookmarkStart w:id="233" w:name="_Toc157845312"/>
      <w:bookmarkStart w:id="234" w:name="_Toc155595519"/>
      <w:r>
        <w:rPr>
          <w:rStyle w:val="CharSectno"/>
        </w:rPr>
        <w:t>16</w:t>
      </w:r>
      <w:r>
        <w:rPr>
          <w:snapToGrid w:val="0"/>
        </w:rPr>
        <w:t>.</w:t>
      </w:r>
      <w:r>
        <w:rPr>
          <w:snapToGrid w:val="0"/>
        </w:rPr>
        <w:tab/>
        <w:t>Borrowing from Treasurer</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235" w:name="_Toc26944838"/>
      <w:bookmarkStart w:id="236" w:name="_Toc131388929"/>
      <w:bookmarkStart w:id="237" w:name="_Toc157845313"/>
      <w:bookmarkStart w:id="238" w:name="_Toc155595520"/>
      <w:r>
        <w:rPr>
          <w:rStyle w:val="CharSectno"/>
        </w:rPr>
        <w:t>17</w:t>
      </w:r>
      <w:r>
        <w:rPr>
          <w:snapToGrid w:val="0"/>
        </w:rPr>
        <w:t>.</w:t>
      </w:r>
      <w:r>
        <w:rPr>
          <w:snapToGrid w:val="0"/>
        </w:rPr>
        <w:tab/>
        <w:t>Other borrowing</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239" w:name="_Toc26944839"/>
      <w:bookmarkStart w:id="240" w:name="_Toc131388930"/>
      <w:bookmarkStart w:id="241" w:name="_Toc157845314"/>
      <w:bookmarkStart w:id="242" w:name="_Toc155595521"/>
      <w:r>
        <w:rPr>
          <w:rStyle w:val="CharSectno"/>
        </w:rPr>
        <w:t>18</w:t>
      </w:r>
      <w:r>
        <w:rPr>
          <w:snapToGrid w:val="0"/>
        </w:rPr>
        <w:t>.</w:t>
      </w:r>
      <w:r>
        <w:rPr>
          <w:snapToGrid w:val="0"/>
        </w:rPr>
        <w:tab/>
        <w:t>Borrowing limits</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Treasurer may, by notice in writing to the Authority — </w:t>
      </w:r>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243" w:name="_Toc26944840"/>
      <w:bookmarkStart w:id="244" w:name="_Toc131388931"/>
      <w:bookmarkStart w:id="245" w:name="_Toc157845315"/>
      <w:bookmarkStart w:id="246" w:name="_Toc155595522"/>
      <w:r>
        <w:rPr>
          <w:rStyle w:val="CharSectno"/>
        </w:rPr>
        <w:t>19</w:t>
      </w:r>
      <w:r>
        <w:rPr>
          <w:snapToGrid w:val="0"/>
        </w:rPr>
        <w:t>.</w:t>
      </w:r>
      <w:r>
        <w:rPr>
          <w:snapToGrid w:val="0"/>
        </w:rPr>
        <w:tab/>
        <w:t>Guarantee by Treasurer</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247" w:name="_Toc26944841"/>
      <w:bookmarkStart w:id="248" w:name="_Toc131388932"/>
      <w:bookmarkStart w:id="249" w:name="_Toc157845316"/>
      <w:bookmarkStart w:id="250" w:name="_Toc155595523"/>
      <w:r>
        <w:rPr>
          <w:rStyle w:val="CharSectno"/>
        </w:rPr>
        <w:t>20</w:t>
      </w:r>
      <w:r>
        <w:rPr>
          <w:snapToGrid w:val="0"/>
        </w:rPr>
        <w:t>.</w:t>
      </w:r>
      <w:r>
        <w:rPr>
          <w:snapToGrid w:val="0"/>
        </w:rPr>
        <w:tab/>
        <w:t>Effect of guarantee</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 xml:space="preserve">Any such payment is to be made by the Treasurer and charged to the Consolidated </w:t>
      </w:r>
      <w:del w:id="251" w:author="svcMRProcess" w:date="2018-08-22T11:41:00Z">
        <w:r>
          <w:rPr>
            <w:snapToGrid w:val="0"/>
          </w:rPr>
          <w:delText>Fund</w:delText>
        </w:r>
      </w:del>
      <w:ins w:id="252" w:author="svcMRProcess" w:date="2018-08-22T11:41:00Z">
        <w:r>
          <w:rPr>
            <w:snapToGrid w:val="0"/>
          </w:rPr>
          <w:t>Account</w:t>
        </w:r>
      </w:ins>
      <w:r>
        <w:rPr>
          <w:snapToGrid w:val="0"/>
        </w:rPr>
        <w:t xml:space="preserve">, and this subsection appropriates that </w:t>
      </w:r>
      <w:del w:id="253" w:author="svcMRProcess" w:date="2018-08-22T11:41:00Z">
        <w:r>
          <w:rPr>
            <w:snapToGrid w:val="0"/>
          </w:rPr>
          <w:delText>Fund</w:delText>
        </w:r>
      </w:del>
      <w:ins w:id="254" w:author="svcMRProcess" w:date="2018-08-22T11:41:00Z">
        <w:r>
          <w:rPr>
            <w:snapToGrid w:val="0"/>
          </w:rPr>
          <w:t>Account</w:t>
        </w:r>
      </w:ins>
      <w:r>
        <w:rPr>
          <w:snapToGrid w:val="0"/>
        </w:rPr>
        <w:t xml:space="preserve"> accordingly.</w:t>
      </w:r>
    </w:p>
    <w:p>
      <w:pPr>
        <w:pStyle w:val="Subsection"/>
        <w:rPr>
          <w:snapToGrid w:val="0"/>
        </w:rPr>
      </w:pPr>
      <w:r>
        <w:rPr>
          <w:snapToGrid w:val="0"/>
        </w:rPr>
        <w:tab/>
        <w:t>(3)</w:t>
      </w:r>
      <w:r>
        <w:rPr>
          <w:snapToGrid w:val="0"/>
        </w:rPr>
        <w:tab/>
        <w:t xml:space="preserve">The Treasurer is to cause to be credited to the Consolidated </w:t>
      </w:r>
      <w:del w:id="255" w:author="svcMRProcess" w:date="2018-08-22T11:41:00Z">
        <w:r>
          <w:rPr>
            <w:snapToGrid w:val="0"/>
          </w:rPr>
          <w:delText>Fund</w:delText>
        </w:r>
      </w:del>
      <w:ins w:id="256" w:author="svcMRProcess" w:date="2018-08-22T11:41:00Z">
        <w:r>
          <w:rPr>
            <w:snapToGrid w:val="0"/>
          </w:rPr>
          <w:t>Account</w:t>
        </w:r>
      </w:ins>
      <w:r>
        <w:rPr>
          <w:snapToGrid w:val="0"/>
        </w:rPr>
        <w:t xml:space="preserve"> any amounts received or recovered from the Authority or otherwise in respect of any payment made by the Treasurer under a guarantee given under section 19.</w:t>
      </w:r>
    </w:p>
    <w:p>
      <w:pPr>
        <w:pStyle w:val="Footnotesection"/>
        <w:rPr>
          <w:ins w:id="257" w:author="svcMRProcess" w:date="2018-08-22T11:41:00Z"/>
        </w:rPr>
      </w:pPr>
      <w:ins w:id="258" w:author="svcMRProcess" w:date="2018-08-22T11:41:00Z">
        <w:r>
          <w:tab/>
          <w:t>[Section 20 amended by No. 77 of 2006 s. 4 and 5(1).]</w:t>
        </w:r>
      </w:ins>
    </w:p>
    <w:p>
      <w:pPr>
        <w:pStyle w:val="Heading5"/>
        <w:rPr>
          <w:snapToGrid w:val="0"/>
        </w:rPr>
      </w:pPr>
      <w:bookmarkStart w:id="259" w:name="_Toc26944842"/>
      <w:bookmarkStart w:id="260" w:name="_Toc131388933"/>
      <w:bookmarkStart w:id="261" w:name="_Toc157845317"/>
      <w:bookmarkStart w:id="262" w:name="_Toc155595524"/>
      <w:r>
        <w:rPr>
          <w:rStyle w:val="CharSectno"/>
        </w:rPr>
        <w:t>21</w:t>
      </w:r>
      <w:r>
        <w:rPr>
          <w:snapToGrid w:val="0"/>
        </w:rPr>
        <w:t>.</w:t>
      </w:r>
      <w:r>
        <w:rPr>
          <w:snapToGrid w:val="0"/>
        </w:rPr>
        <w:tab/>
        <w:t>Distribution of surplus</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 </w:t>
      </w:r>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263" w:name="_Toc26944843"/>
      <w:bookmarkStart w:id="264" w:name="_Toc131388934"/>
      <w:bookmarkStart w:id="265" w:name="_Toc155595525"/>
      <w:bookmarkStart w:id="266" w:name="_Toc157845318"/>
      <w:r>
        <w:rPr>
          <w:rStyle w:val="CharSectno"/>
        </w:rPr>
        <w:t>22</w:t>
      </w:r>
      <w:r>
        <w:rPr>
          <w:snapToGrid w:val="0"/>
        </w:rPr>
        <w:t>.</w:t>
      </w:r>
      <w:r>
        <w:rPr>
          <w:snapToGrid w:val="0"/>
        </w:rPr>
        <w:tab/>
        <w:t xml:space="preserve">Application of </w:t>
      </w:r>
      <w:bookmarkEnd w:id="263"/>
      <w:bookmarkEnd w:id="264"/>
      <w:r>
        <w:rPr>
          <w:i/>
          <w:iCs/>
        </w:rPr>
        <w:t xml:space="preserve">Financial </w:t>
      </w:r>
      <w:del w:id="267" w:author="svcMRProcess" w:date="2018-08-22T11:41:00Z">
        <w:r>
          <w:rPr>
            <w:i/>
            <w:snapToGrid w:val="0"/>
          </w:rPr>
          <w:delText>Administration and Audit Act 1985</w:delText>
        </w:r>
        <w:bookmarkEnd w:id="265"/>
        <w:r>
          <w:rPr>
            <w:snapToGrid w:val="0"/>
          </w:rPr>
          <w:delText xml:space="preserve"> </w:delText>
        </w:r>
      </w:del>
      <w:ins w:id="268" w:author="svcMRProcess" w:date="2018-08-22T11:41:00Z">
        <w:r>
          <w:rPr>
            <w:i/>
            <w:iCs/>
          </w:rPr>
          <w:t>Management Act 2006</w:t>
        </w:r>
        <w:r>
          <w:t xml:space="preserve"> and </w:t>
        </w:r>
        <w:r>
          <w:rPr>
            <w:i/>
            <w:iCs/>
          </w:rPr>
          <w:t>Auditor General Act 2006</w:t>
        </w:r>
      </w:ins>
      <w:bookmarkEnd w:id="266"/>
    </w:p>
    <w:p>
      <w:pPr>
        <w:pStyle w:val="Subsection"/>
        <w:rPr>
          <w:snapToGrid w:val="0"/>
        </w:rPr>
      </w:pPr>
      <w:r>
        <w:rPr>
          <w:snapToGrid w:val="0"/>
        </w:rPr>
        <w:tab/>
      </w:r>
      <w:r>
        <w:rPr>
          <w:snapToGrid w:val="0"/>
        </w:rPr>
        <w:tab/>
        <w:t xml:space="preserve">The provisions of the </w:t>
      </w:r>
      <w:r>
        <w:rPr>
          <w:i/>
          <w:iCs/>
        </w:rPr>
        <w:t xml:space="preserve">Financial </w:t>
      </w:r>
      <w:del w:id="269" w:author="svcMRProcess" w:date="2018-08-22T11:41:00Z">
        <w:r>
          <w:rPr>
            <w:i/>
            <w:snapToGrid w:val="0"/>
          </w:rPr>
          <w:delText>Administration</w:delText>
        </w:r>
      </w:del>
      <w:ins w:id="270" w:author="svcMRProcess" w:date="2018-08-22T11:41:00Z">
        <w:r>
          <w:rPr>
            <w:i/>
            <w:iCs/>
          </w:rPr>
          <w:t>Management Act 2006</w:t>
        </w:r>
      </w:ins>
      <w:r>
        <w:t xml:space="preserve"> and </w:t>
      </w:r>
      <w:del w:id="271" w:author="svcMRProcess" w:date="2018-08-22T11:41:00Z">
        <w:r>
          <w:rPr>
            <w:i/>
            <w:snapToGrid w:val="0"/>
          </w:rPr>
          <w:delText>Audit</w:delText>
        </w:r>
      </w:del>
      <w:ins w:id="272" w:author="svcMRProcess" w:date="2018-08-22T11:41:00Z">
        <w:r>
          <w:t xml:space="preserve">the </w:t>
        </w:r>
        <w:r>
          <w:rPr>
            <w:i/>
            <w:iCs/>
          </w:rPr>
          <w:t>Auditor General</w:t>
        </w:r>
      </w:ins>
      <w:r>
        <w:rPr>
          <w:i/>
          <w:iCs/>
        </w:rPr>
        <w:t xml:space="preserve"> Act </w:t>
      </w:r>
      <w:del w:id="273" w:author="svcMRProcess" w:date="2018-08-22T11:41:00Z">
        <w:r>
          <w:rPr>
            <w:i/>
            <w:snapToGrid w:val="0"/>
          </w:rPr>
          <w:delText>1985</w:delText>
        </w:r>
      </w:del>
      <w:ins w:id="274" w:author="svcMRProcess" w:date="2018-08-22T11:41:00Z">
        <w:r>
          <w:rPr>
            <w:i/>
            <w:iCs/>
          </w:rPr>
          <w:t>2006</w:t>
        </w:r>
      </w:ins>
      <w:r>
        <w:rPr>
          <w:i/>
          <w:iCs/>
        </w:rPr>
        <w:t xml:space="preserve"> </w:t>
      </w:r>
      <w:r>
        <w:rPr>
          <w:snapToGrid w:val="0"/>
        </w:rPr>
        <w:t>regulating the financial administration, audit and reporting of statutory authorities apply to and in respect of the Authority and its operations.</w:t>
      </w:r>
    </w:p>
    <w:p>
      <w:pPr>
        <w:pStyle w:val="Footnotesection"/>
        <w:rPr>
          <w:ins w:id="275" w:author="svcMRProcess" w:date="2018-08-22T11:41:00Z"/>
        </w:rPr>
      </w:pPr>
      <w:ins w:id="276" w:author="svcMRProcess" w:date="2018-08-22T11:41:00Z">
        <w:r>
          <w:tab/>
          <w:t>[Section 22 amended by No. 77 of 2006 s. 17.]</w:t>
        </w:r>
      </w:ins>
    </w:p>
    <w:p>
      <w:pPr>
        <w:pStyle w:val="Heading2"/>
      </w:pPr>
      <w:bookmarkStart w:id="277" w:name="_Toc89052873"/>
      <w:bookmarkStart w:id="278" w:name="_Toc89052972"/>
      <w:bookmarkStart w:id="279" w:name="_Toc89053071"/>
      <w:bookmarkStart w:id="280" w:name="_Toc100560952"/>
      <w:bookmarkStart w:id="281" w:name="_Toc116707909"/>
      <w:bookmarkStart w:id="282" w:name="_Toc116808398"/>
      <w:bookmarkStart w:id="283" w:name="_Toc131388935"/>
      <w:bookmarkStart w:id="284" w:name="_Toc132703961"/>
      <w:bookmarkStart w:id="285" w:name="_Toc134928914"/>
      <w:bookmarkStart w:id="286" w:name="_Toc135014446"/>
      <w:bookmarkStart w:id="287" w:name="_Toc135633145"/>
      <w:bookmarkStart w:id="288" w:name="_Toc137436950"/>
      <w:bookmarkStart w:id="289" w:name="_Toc139688373"/>
      <w:bookmarkStart w:id="290" w:name="_Toc151790241"/>
      <w:bookmarkStart w:id="291" w:name="_Toc155595526"/>
      <w:bookmarkStart w:id="292" w:name="_Toc157845319"/>
      <w:r>
        <w:rPr>
          <w:rStyle w:val="CharPartNo"/>
        </w:rPr>
        <w:t>Part 3</w:t>
      </w:r>
      <w:r>
        <w:t> — </w:t>
      </w:r>
      <w:r>
        <w:rPr>
          <w:rStyle w:val="CharPartText"/>
        </w:rPr>
        <w:t>Assistance by the Authority</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PartText"/>
        </w:rPr>
        <w:t xml:space="preserve"> </w:t>
      </w:r>
    </w:p>
    <w:p>
      <w:pPr>
        <w:pStyle w:val="Heading3"/>
        <w:rPr>
          <w:snapToGrid w:val="0"/>
        </w:rPr>
      </w:pPr>
      <w:bookmarkStart w:id="293" w:name="_Toc89052874"/>
      <w:bookmarkStart w:id="294" w:name="_Toc89052973"/>
      <w:bookmarkStart w:id="295" w:name="_Toc89053072"/>
      <w:bookmarkStart w:id="296" w:name="_Toc100560953"/>
      <w:bookmarkStart w:id="297" w:name="_Toc116707910"/>
      <w:bookmarkStart w:id="298" w:name="_Toc116808399"/>
      <w:bookmarkStart w:id="299" w:name="_Toc131388936"/>
      <w:bookmarkStart w:id="300" w:name="_Toc132703962"/>
      <w:bookmarkStart w:id="301" w:name="_Toc134928915"/>
      <w:bookmarkStart w:id="302" w:name="_Toc135014447"/>
      <w:bookmarkStart w:id="303" w:name="_Toc135633146"/>
      <w:bookmarkStart w:id="304" w:name="_Toc137436951"/>
      <w:bookmarkStart w:id="305" w:name="_Toc139688374"/>
      <w:bookmarkStart w:id="306" w:name="_Toc151790242"/>
      <w:bookmarkStart w:id="307" w:name="_Toc155595527"/>
      <w:bookmarkStart w:id="308" w:name="_Toc157845320"/>
      <w:r>
        <w:rPr>
          <w:rStyle w:val="CharDivNo"/>
        </w:rPr>
        <w:t>Division 1</w:t>
      </w:r>
      <w:r>
        <w:rPr>
          <w:snapToGrid w:val="0"/>
        </w:rPr>
        <w:t> — </w:t>
      </w:r>
      <w:r>
        <w:rPr>
          <w:rStyle w:val="CharDivText"/>
        </w:rPr>
        <w:t>Assistance to farmers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26944844"/>
      <w:bookmarkStart w:id="310" w:name="_Toc131388937"/>
      <w:bookmarkStart w:id="311" w:name="_Toc157845321"/>
      <w:bookmarkStart w:id="312" w:name="_Toc155595528"/>
      <w:r>
        <w:rPr>
          <w:rStyle w:val="CharSectno"/>
        </w:rPr>
        <w:t>23</w:t>
      </w:r>
      <w:r>
        <w:rPr>
          <w:snapToGrid w:val="0"/>
        </w:rPr>
        <w:t>.</w:t>
      </w:r>
      <w:r>
        <w:rPr>
          <w:snapToGrid w:val="0"/>
        </w:rPr>
        <w:tab/>
        <w:t>Applications for assistance by farmers</w:t>
      </w:r>
      <w:bookmarkEnd w:id="309"/>
      <w:bookmarkEnd w:id="310"/>
      <w:bookmarkEnd w:id="311"/>
      <w:bookmarkEnd w:id="312"/>
      <w:r>
        <w:rPr>
          <w:snapToGrid w:val="0"/>
        </w:rPr>
        <w:t xml:space="preserve"> </w:t>
      </w:r>
    </w:p>
    <w:p>
      <w:pPr>
        <w:pStyle w:val="Subsection"/>
        <w:spacing w:before="120"/>
        <w:rPr>
          <w:snapToGrid w:val="0"/>
        </w:rPr>
      </w:pPr>
      <w:r>
        <w:rPr>
          <w:snapToGrid w:val="0"/>
        </w:rPr>
        <w:tab/>
      </w:r>
      <w:r>
        <w:rPr>
          <w:snapToGrid w:val="0"/>
        </w:rPr>
        <w:tab/>
        <w:t>A farmer who wishes to — </w:t>
      </w:r>
    </w:p>
    <w:p>
      <w:pPr>
        <w:pStyle w:val="Indenta"/>
        <w:rPr>
          <w:snapToGrid w:val="0"/>
        </w:rPr>
      </w:pPr>
      <w:r>
        <w:rPr>
          <w:snapToGrid w:val="0"/>
        </w:rPr>
        <w:tab/>
        <w:t>(a)</w:t>
      </w:r>
      <w:r>
        <w:rPr>
          <w:snapToGrid w:val="0"/>
        </w:rPr>
        <w:tab/>
        <w:t>on the farmer’s holding — </w:t>
      </w:r>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 </w:t>
      </w:r>
    </w:p>
    <w:p>
      <w:pPr>
        <w:pStyle w:val="Indenti"/>
        <w:rPr>
          <w:snapToGrid w:val="0"/>
        </w:rPr>
      </w:pPr>
      <w:r>
        <w:rPr>
          <w:snapToGrid w:val="0"/>
        </w:rPr>
        <w:tab/>
        <w:t>(i)</w:t>
      </w:r>
      <w:r>
        <w:rPr>
          <w:snapToGrid w:val="0"/>
        </w:rPr>
        <w:tab/>
        <w:t>purchase land upon which a dwelling is erected;</w:t>
      </w:r>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spacing w:before="120"/>
        <w:rPr>
          <w:snapToGrid w:val="0"/>
        </w:rPr>
      </w:pPr>
      <w:r>
        <w:rPr>
          <w:snapToGrid w:val="0"/>
        </w:rPr>
        <w:tab/>
      </w:r>
      <w:r>
        <w:rPr>
          <w:snapToGrid w:val="0"/>
        </w:rPr>
        <w:tab/>
        <w:t>may apply to the Authority for financial assistance for that purpose.</w:t>
      </w:r>
    </w:p>
    <w:p>
      <w:pPr>
        <w:pStyle w:val="Heading5"/>
        <w:rPr>
          <w:snapToGrid w:val="0"/>
        </w:rPr>
      </w:pPr>
      <w:bookmarkStart w:id="313" w:name="_Toc26944845"/>
      <w:bookmarkStart w:id="314" w:name="_Toc131388938"/>
      <w:bookmarkStart w:id="315" w:name="_Toc157845322"/>
      <w:bookmarkStart w:id="316" w:name="_Toc155595529"/>
      <w:r>
        <w:rPr>
          <w:rStyle w:val="CharSectno"/>
        </w:rPr>
        <w:t>24</w:t>
      </w:r>
      <w:r>
        <w:rPr>
          <w:snapToGrid w:val="0"/>
        </w:rPr>
        <w:t>.</w:t>
      </w:r>
      <w:r>
        <w:rPr>
          <w:snapToGrid w:val="0"/>
        </w:rPr>
        <w:tab/>
        <w:t>Approval of applications</w:t>
      </w:r>
      <w:bookmarkEnd w:id="313"/>
      <w:bookmarkEnd w:id="314"/>
      <w:bookmarkEnd w:id="315"/>
      <w:bookmarkEnd w:id="316"/>
      <w:r>
        <w:rPr>
          <w:snapToGrid w:val="0"/>
        </w:rPr>
        <w:t xml:space="preserve"> </w:t>
      </w:r>
    </w:p>
    <w:p>
      <w:pPr>
        <w:pStyle w:val="Subsection"/>
        <w:spacing w:before="120"/>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23 where the applicant is a body corporate, unless the Authority is satisfied that — </w:t>
      </w:r>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w:t>
      </w:r>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pPr>
      <w:r>
        <w:tab/>
        <w:t>[Section 24 amended by No. 21 of 2003 s. 10.]</w:t>
      </w:r>
    </w:p>
    <w:p>
      <w:pPr>
        <w:pStyle w:val="Heading5"/>
        <w:rPr>
          <w:snapToGrid w:val="0"/>
        </w:rPr>
      </w:pPr>
      <w:bookmarkStart w:id="317" w:name="_Toc26944846"/>
      <w:bookmarkStart w:id="318" w:name="_Toc131388939"/>
      <w:bookmarkStart w:id="319" w:name="_Toc157845323"/>
      <w:bookmarkStart w:id="320" w:name="_Toc155595530"/>
      <w:r>
        <w:rPr>
          <w:rStyle w:val="CharSectno"/>
        </w:rPr>
        <w:t>25</w:t>
      </w:r>
      <w:r>
        <w:rPr>
          <w:snapToGrid w:val="0"/>
        </w:rPr>
        <w:t>.</w:t>
      </w:r>
      <w:r>
        <w:rPr>
          <w:snapToGrid w:val="0"/>
        </w:rPr>
        <w:tab/>
        <w:t>Authority may assist successor in title</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rPr>
          <w:snapToGrid w:val="0"/>
        </w:rPr>
      </w:pPr>
      <w:bookmarkStart w:id="321" w:name="_Toc89052878"/>
      <w:bookmarkStart w:id="322" w:name="_Toc89052977"/>
      <w:bookmarkStart w:id="323" w:name="_Toc89053076"/>
      <w:bookmarkStart w:id="324" w:name="_Toc100560957"/>
      <w:bookmarkStart w:id="325" w:name="_Toc116707914"/>
      <w:bookmarkStart w:id="326" w:name="_Toc116808403"/>
      <w:bookmarkStart w:id="327" w:name="_Toc131388940"/>
      <w:bookmarkStart w:id="328" w:name="_Toc132703966"/>
      <w:bookmarkStart w:id="329" w:name="_Toc134928919"/>
      <w:bookmarkStart w:id="330" w:name="_Toc135014451"/>
      <w:bookmarkStart w:id="331" w:name="_Toc135633150"/>
      <w:bookmarkStart w:id="332" w:name="_Toc137436955"/>
      <w:bookmarkStart w:id="333" w:name="_Toc139688378"/>
      <w:bookmarkStart w:id="334" w:name="_Toc151790246"/>
      <w:bookmarkStart w:id="335" w:name="_Toc155595531"/>
      <w:bookmarkStart w:id="336" w:name="_Toc157845324"/>
      <w:r>
        <w:rPr>
          <w:rStyle w:val="CharDivNo"/>
        </w:rPr>
        <w:t>Division 2</w:t>
      </w:r>
      <w:r>
        <w:rPr>
          <w:snapToGrid w:val="0"/>
        </w:rPr>
        <w:t> — </w:t>
      </w:r>
      <w:r>
        <w:rPr>
          <w:rStyle w:val="CharDivText"/>
        </w:rPr>
        <w:t>Assistance to retired farmers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DivText"/>
        </w:rPr>
        <w:t xml:space="preserve"> </w:t>
      </w:r>
    </w:p>
    <w:p>
      <w:pPr>
        <w:pStyle w:val="Heading5"/>
        <w:rPr>
          <w:snapToGrid w:val="0"/>
        </w:rPr>
      </w:pPr>
      <w:bookmarkStart w:id="337" w:name="_Toc26944847"/>
      <w:bookmarkStart w:id="338" w:name="_Toc131388941"/>
      <w:bookmarkStart w:id="339" w:name="_Toc157845325"/>
      <w:bookmarkStart w:id="340" w:name="_Toc155595532"/>
      <w:r>
        <w:rPr>
          <w:rStyle w:val="CharSectno"/>
        </w:rPr>
        <w:t>26</w:t>
      </w:r>
      <w:r>
        <w:rPr>
          <w:snapToGrid w:val="0"/>
        </w:rPr>
        <w:t>.</w:t>
      </w:r>
      <w:r>
        <w:rPr>
          <w:snapToGrid w:val="0"/>
        </w:rPr>
        <w:tab/>
        <w:t>Applications for assistance by retired farmers</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retired farmer who wishes to, in a town outside the metropolitan region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rPr>
          <w:snapToGrid w:val="0"/>
        </w:rPr>
      </w:pPr>
      <w:bookmarkStart w:id="341" w:name="_Toc26944848"/>
      <w:bookmarkStart w:id="342" w:name="_Toc131388942"/>
      <w:bookmarkStart w:id="343" w:name="_Toc157845326"/>
      <w:bookmarkStart w:id="344" w:name="_Toc155595533"/>
      <w:r>
        <w:rPr>
          <w:rStyle w:val="CharSectno"/>
        </w:rPr>
        <w:t>27</w:t>
      </w:r>
      <w:r>
        <w:rPr>
          <w:snapToGrid w:val="0"/>
        </w:rPr>
        <w:t>.</w:t>
      </w:r>
      <w:r>
        <w:rPr>
          <w:snapToGrid w:val="0"/>
        </w:rPr>
        <w:tab/>
        <w:t>Financial assistance to retired farmers</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rPr>
          <w:snapToGrid w:val="0"/>
        </w:rPr>
      </w:pPr>
      <w:bookmarkStart w:id="345" w:name="_Toc89052881"/>
      <w:bookmarkStart w:id="346" w:name="_Toc89052980"/>
      <w:bookmarkStart w:id="347" w:name="_Toc89053079"/>
      <w:bookmarkStart w:id="348" w:name="_Toc100560960"/>
      <w:bookmarkStart w:id="349" w:name="_Toc116707917"/>
      <w:bookmarkStart w:id="350" w:name="_Toc116808406"/>
      <w:bookmarkStart w:id="351" w:name="_Toc131388943"/>
      <w:bookmarkStart w:id="352" w:name="_Toc132703969"/>
      <w:bookmarkStart w:id="353" w:name="_Toc134928922"/>
      <w:bookmarkStart w:id="354" w:name="_Toc135014454"/>
      <w:bookmarkStart w:id="355" w:name="_Toc135633153"/>
      <w:bookmarkStart w:id="356" w:name="_Toc137436958"/>
      <w:bookmarkStart w:id="357" w:name="_Toc139688381"/>
      <w:bookmarkStart w:id="358" w:name="_Toc151790249"/>
      <w:bookmarkStart w:id="359" w:name="_Toc155595534"/>
      <w:bookmarkStart w:id="360" w:name="_Toc157845327"/>
      <w:r>
        <w:rPr>
          <w:rStyle w:val="CharDivNo"/>
        </w:rPr>
        <w:t>Division 3</w:t>
      </w:r>
      <w:r>
        <w:rPr>
          <w:snapToGrid w:val="0"/>
        </w:rPr>
        <w:t> — </w:t>
      </w:r>
      <w:r>
        <w:rPr>
          <w:rStyle w:val="CharDivText"/>
        </w:rPr>
        <w:t>Assistance to rural business and services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4"/>
        <w:rPr>
          <w:snapToGrid w:val="0"/>
        </w:rPr>
      </w:pPr>
      <w:bookmarkStart w:id="361" w:name="_Toc89052882"/>
      <w:bookmarkStart w:id="362" w:name="_Toc89052981"/>
      <w:bookmarkStart w:id="363" w:name="_Toc89053080"/>
      <w:bookmarkStart w:id="364" w:name="_Toc100560961"/>
      <w:bookmarkStart w:id="365" w:name="_Toc116707918"/>
      <w:bookmarkStart w:id="366" w:name="_Toc116808407"/>
      <w:bookmarkStart w:id="367" w:name="_Toc131388944"/>
      <w:bookmarkStart w:id="368" w:name="_Toc132703970"/>
      <w:bookmarkStart w:id="369" w:name="_Toc134928923"/>
      <w:bookmarkStart w:id="370" w:name="_Toc135014455"/>
      <w:bookmarkStart w:id="371" w:name="_Toc135633154"/>
      <w:bookmarkStart w:id="372" w:name="_Toc137436959"/>
      <w:bookmarkStart w:id="373" w:name="_Toc139688382"/>
      <w:bookmarkStart w:id="374" w:name="_Toc151790250"/>
      <w:bookmarkStart w:id="375" w:name="_Toc155595535"/>
      <w:bookmarkStart w:id="376" w:name="_Toc157845328"/>
      <w:r>
        <w:rPr>
          <w:snapToGrid w:val="0"/>
        </w:rPr>
        <w:t>Subdivision 1 — Assistance to rural employers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snapToGrid w:val="0"/>
        </w:rPr>
        <w:t xml:space="preserve"> </w:t>
      </w:r>
    </w:p>
    <w:p>
      <w:pPr>
        <w:pStyle w:val="Heading5"/>
        <w:rPr>
          <w:snapToGrid w:val="0"/>
        </w:rPr>
      </w:pPr>
      <w:bookmarkStart w:id="377" w:name="_Toc26944849"/>
      <w:bookmarkStart w:id="378" w:name="_Toc131388945"/>
      <w:bookmarkStart w:id="379" w:name="_Toc157845329"/>
      <w:bookmarkStart w:id="380" w:name="_Toc155595536"/>
      <w:r>
        <w:rPr>
          <w:rStyle w:val="CharSectno"/>
        </w:rPr>
        <w:t>28</w:t>
      </w:r>
      <w:r>
        <w:rPr>
          <w:snapToGrid w:val="0"/>
        </w:rPr>
        <w:t>.</w:t>
      </w:r>
      <w:r>
        <w:rPr>
          <w:snapToGrid w:val="0"/>
        </w:rPr>
        <w:tab/>
        <w:t>Applications for assistance by rural employers</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rural employer who wishes to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381" w:name="_Toc89052884"/>
      <w:bookmarkStart w:id="382" w:name="_Toc89052983"/>
      <w:bookmarkStart w:id="383" w:name="_Toc89053082"/>
      <w:bookmarkStart w:id="384" w:name="_Toc100560963"/>
      <w:bookmarkStart w:id="385" w:name="_Toc116707920"/>
      <w:bookmarkStart w:id="386" w:name="_Toc116808409"/>
      <w:bookmarkStart w:id="387" w:name="_Toc131388946"/>
      <w:bookmarkStart w:id="388" w:name="_Toc132703972"/>
      <w:bookmarkStart w:id="389" w:name="_Toc134928925"/>
      <w:bookmarkStart w:id="390" w:name="_Toc135014457"/>
      <w:bookmarkStart w:id="391" w:name="_Toc135633156"/>
      <w:bookmarkStart w:id="392" w:name="_Toc137436961"/>
      <w:bookmarkStart w:id="393" w:name="_Toc139688384"/>
      <w:bookmarkStart w:id="394" w:name="_Toc151790252"/>
      <w:bookmarkStart w:id="395" w:name="_Toc155595537"/>
      <w:bookmarkStart w:id="396" w:name="_Toc157845330"/>
      <w:r>
        <w:rPr>
          <w:snapToGrid w:val="0"/>
        </w:rPr>
        <w:t>Subdivision 2 — Assistance to rural local governments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snapToGrid w:val="0"/>
        </w:rPr>
        <w:t xml:space="preserve"> </w:t>
      </w:r>
    </w:p>
    <w:p>
      <w:pPr>
        <w:pStyle w:val="Heading5"/>
        <w:rPr>
          <w:snapToGrid w:val="0"/>
        </w:rPr>
      </w:pPr>
      <w:bookmarkStart w:id="397" w:name="_Toc26944850"/>
      <w:bookmarkStart w:id="398" w:name="_Toc131388947"/>
      <w:bookmarkStart w:id="399" w:name="_Toc157845331"/>
      <w:bookmarkStart w:id="400" w:name="_Toc155595538"/>
      <w:r>
        <w:rPr>
          <w:rStyle w:val="CharSectno"/>
        </w:rPr>
        <w:t>29</w:t>
      </w:r>
      <w:r>
        <w:rPr>
          <w:snapToGrid w:val="0"/>
        </w:rPr>
        <w:t>.</w:t>
      </w:r>
      <w:r>
        <w:rPr>
          <w:snapToGrid w:val="0"/>
        </w:rPr>
        <w:tab/>
        <w:t>Applications for assistance by local governments</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 </w:t>
      </w:r>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401" w:name="_Toc89052886"/>
      <w:bookmarkStart w:id="402" w:name="_Toc89052985"/>
      <w:bookmarkStart w:id="403" w:name="_Toc89053084"/>
      <w:bookmarkStart w:id="404" w:name="_Toc100560965"/>
      <w:bookmarkStart w:id="405" w:name="_Toc116707922"/>
      <w:bookmarkStart w:id="406" w:name="_Toc116808411"/>
      <w:bookmarkStart w:id="407" w:name="_Toc131388948"/>
      <w:bookmarkStart w:id="408" w:name="_Toc132703974"/>
      <w:bookmarkStart w:id="409" w:name="_Toc134928927"/>
      <w:bookmarkStart w:id="410" w:name="_Toc135014459"/>
      <w:bookmarkStart w:id="411" w:name="_Toc135633158"/>
      <w:bookmarkStart w:id="412" w:name="_Toc137436963"/>
      <w:bookmarkStart w:id="413" w:name="_Toc139688386"/>
      <w:bookmarkStart w:id="414" w:name="_Toc151790254"/>
      <w:bookmarkStart w:id="415" w:name="_Toc155595539"/>
      <w:bookmarkStart w:id="416" w:name="_Toc157845332"/>
      <w:r>
        <w:rPr>
          <w:rStyle w:val="CharPartNo"/>
        </w:rPr>
        <w:t>Part 4</w:t>
      </w:r>
      <w:r>
        <w:rPr>
          <w:rStyle w:val="CharDivNo"/>
        </w:rPr>
        <w:t> </w:t>
      </w:r>
      <w:r>
        <w:t>—</w:t>
      </w:r>
      <w:r>
        <w:rPr>
          <w:rStyle w:val="CharDivText"/>
        </w:rPr>
        <w:t> </w:t>
      </w:r>
      <w:r>
        <w:rPr>
          <w:rStyle w:val="CharPartText"/>
        </w:rPr>
        <w:t>Assistance by way of indemnity</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PartText"/>
        </w:rPr>
        <w:t xml:space="preserve"> </w:t>
      </w:r>
    </w:p>
    <w:p>
      <w:pPr>
        <w:pStyle w:val="Heading5"/>
        <w:rPr>
          <w:snapToGrid w:val="0"/>
        </w:rPr>
      </w:pPr>
      <w:bookmarkStart w:id="417" w:name="_Toc26944851"/>
      <w:bookmarkStart w:id="418" w:name="_Toc131388949"/>
      <w:bookmarkStart w:id="419" w:name="_Toc157845333"/>
      <w:bookmarkStart w:id="420" w:name="_Toc155595540"/>
      <w:r>
        <w:rPr>
          <w:rStyle w:val="CharSectno"/>
        </w:rPr>
        <w:t>30</w:t>
      </w:r>
      <w:r>
        <w:rPr>
          <w:snapToGrid w:val="0"/>
        </w:rPr>
        <w:t>.</w:t>
      </w:r>
      <w:r>
        <w:rPr>
          <w:snapToGrid w:val="0"/>
        </w:rPr>
        <w:tab/>
        <w:t>Approval of lenders</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421" w:name="_Toc26944852"/>
      <w:bookmarkStart w:id="422" w:name="_Toc131388950"/>
      <w:bookmarkStart w:id="423" w:name="_Toc157845334"/>
      <w:bookmarkStart w:id="424" w:name="_Toc155595541"/>
      <w:r>
        <w:rPr>
          <w:rStyle w:val="CharSectno"/>
        </w:rPr>
        <w:t>31</w:t>
      </w:r>
      <w:r>
        <w:rPr>
          <w:snapToGrid w:val="0"/>
        </w:rPr>
        <w:t>.</w:t>
      </w:r>
      <w:r>
        <w:rPr>
          <w:snapToGrid w:val="0"/>
        </w:rPr>
        <w:tab/>
        <w:t>Cancellation of approval</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 </w:t>
      </w:r>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425" w:name="_Toc26944853"/>
      <w:bookmarkStart w:id="426" w:name="_Toc131388951"/>
      <w:bookmarkStart w:id="427" w:name="_Toc157845335"/>
      <w:bookmarkStart w:id="428" w:name="_Toc155595542"/>
      <w:r>
        <w:rPr>
          <w:rStyle w:val="CharSectno"/>
        </w:rPr>
        <w:t>32</w:t>
      </w:r>
      <w:r>
        <w:rPr>
          <w:snapToGrid w:val="0"/>
        </w:rPr>
        <w:t>.</w:t>
      </w:r>
      <w:r>
        <w:rPr>
          <w:snapToGrid w:val="0"/>
        </w:rPr>
        <w:tab/>
        <w:t>Advances by approved lenders may be indemnified</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snapToGrid w:val="0"/>
        </w:rPr>
      </w:pPr>
      <w:bookmarkStart w:id="429" w:name="_Toc26944854"/>
      <w:bookmarkStart w:id="430" w:name="_Toc131388952"/>
      <w:bookmarkStart w:id="431" w:name="_Toc157845336"/>
      <w:bookmarkStart w:id="432" w:name="_Toc155595543"/>
      <w:r>
        <w:rPr>
          <w:rStyle w:val="CharSectno"/>
        </w:rPr>
        <w:t>33</w:t>
      </w:r>
      <w:r>
        <w:rPr>
          <w:snapToGrid w:val="0"/>
        </w:rPr>
        <w:t>.</w:t>
      </w:r>
      <w:r>
        <w:rPr>
          <w:snapToGrid w:val="0"/>
        </w:rPr>
        <w:tab/>
        <w:t>Security for advance</w:t>
      </w:r>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Where an approved lender makes an advance under section 32 — </w:t>
      </w:r>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433" w:name="_Toc26944855"/>
      <w:bookmarkStart w:id="434" w:name="_Toc131388953"/>
      <w:bookmarkStart w:id="435" w:name="_Toc157845337"/>
      <w:bookmarkStart w:id="436" w:name="_Toc155595544"/>
      <w:r>
        <w:rPr>
          <w:rStyle w:val="CharSectno"/>
        </w:rPr>
        <w:t>34</w:t>
      </w:r>
      <w:r>
        <w:rPr>
          <w:snapToGrid w:val="0"/>
        </w:rPr>
        <w:t>.</w:t>
      </w:r>
      <w:r>
        <w:rPr>
          <w:snapToGrid w:val="0"/>
        </w:rPr>
        <w:tab/>
        <w:t>Treasurer empowered to give indemnity to approved lender</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437" w:name="_Toc26944856"/>
      <w:bookmarkStart w:id="438" w:name="_Toc131388954"/>
      <w:bookmarkStart w:id="439" w:name="_Toc157845338"/>
      <w:bookmarkStart w:id="440" w:name="_Toc155595545"/>
      <w:r>
        <w:rPr>
          <w:rStyle w:val="CharSectno"/>
        </w:rPr>
        <w:t>35</w:t>
      </w:r>
      <w:r>
        <w:rPr>
          <w:snapToGrid w:val="0"/>
        </w:rPr>
        <w:t>.</w:t>
      </w:r>
      <w:r>
        <w:rPr>
          <w:snapToGrid w:val="0"/>
        </w:rPr>
        <w:tab/>
        <w:t>Effect of indemnity</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 xml:space="preserve">Any such payment is to be made by the Treasurer and charged to the Consolidated </w:t>
      </w:r>
      <w:del w:id="441" w:author="svcMRProcess" w:date="2018-08-22T11:41:00Z">
        <w:r>
          <w:rPr>
            <w:snapToGrid w:val="0"/>
          </w:rPr>
          <w:delText>Fund</w:delText>
        </w:r>
      </w:del>
      <w:ins w:id="442" w:author="svcMRProcess" w:date="2018-08-22T11:41:00Z">
        <w:r>
          <w:rPr>
            <w:snapToGrid w:val="0"/>
          </w:rPr>
          <w:t>Account</w:t>
        </w:r>
      </w:ins>
      <w:r>
        <w:rPr>
          <w:snapToGrid w:val="0"/>
        </w:rPr>
        <w:t xml:space="preserve">, and this subsection appropriates that </w:t>
      </w:r>
      <w:del w:id="443" w:author="svcMRProcess" w:date="2018-08-22T11:41:00Z">
        <w:r>
          <w:rPr>
            <w:snapToGrid w:val="0"/>
          </w:rPr>
          <w:delText>Fund</w:delText>
        </w:r>
      </w:del>
      <w:ins w:id="444" w:author="svcMRProcess" w:date="2018-08-22T11:41:00Z">
        <w:r>
          <w:rPr>
            <w:snapToGrid w:val="0"/>
          </w:rPr>
          <w:t>Account</w:t>
        </w:r>
      </w:ins>
      <w:r>
        <w:rPr>
          <w:snapToGrid w:val="0"/>
        </w:rPr>
        <w:t xml:space="preserve"> accordingly.</w:t>
      </w:r>
    </w:p>
    <w:p>
      <w:pPr>
        <w:pStyle w:val="Subsection"/>
        <w:rPr>
          <w:snapToGrid w:val="0"/>
        </w:rPr>
      </w:pPr>
      <w:r>
        <w:rPr>
          <w:snapToGrid w:val="0"/>
        </w:rPr>
        <w:tab/>
        <w:t>(3)</w:t>
      </w:r>
      <w:r>
        <w:rPr>
          <w:snapToGrid w:val="0"/>
        </w:rPr>
        <w:tab/>
        <w:t xml:space="preserve">The Treasurer is to cause to be credited to the Consolidated </w:t>
      </w:r>
      <w:del w:id="445" w:author="svcMRProcess" w:date="2018-08-22T11:41:00Z">
        <w:r>
          <w:rPr>
            <w:snapToGrid w:val="0"/>
          </w:rPr>
          <w:delText>Fund</w:delText>
        </w:r>
      </w:del>
      <w:ins w:id="446" w:author="svcMRProcess" w:date="2018-08-22T11:41:00Z">
        <w:r>
          <w:rPr>
            <w:snapToGrid w:val="0"/>
          </w:rPr>
          <w:t>Account</w:t>
        </w:r>
      </w:ins>
      <w:r>
        <w:rPr>
          <w:snapToGrid w:val="0"/>
        </w:rPr>
        <w:t xml:space="preserve"> any amounts received or recovered from the Authority or otherwise in respect of any payment made by the Treasurer under a guarantee under this section.</w:t>
      </w:r>
    </w:p>
    <w:p>
      <w:pPr>
        <w:pStyle w:val="Footnotesection"/>
        <w:rPr>
          <w:ins w:id="447" w:author="svcMRProcess" w:date="2018-08-22T11:41:00Z"/>
        </w:rPr>
      </w:pPr>
      <w:ins w:id="448" w:author="svcMRProcess" w:date="2018-08-22T11:41:00Z">
        <w:r>
          <w:tab/>
          <w:t>[Section 35 amended by No. 77 of 2006 s. 4 and 5(1).]</w:t>
        </w:r>
      </w:ins>
    </w:p>
    <w:p>
      <w:pPr>
        <w:pStyle w:val="Heading5"/>
        <w:rPr>
          <w:snapToGrid w:val="0"/>
        </w:rPr>
      </w:pPr>
      <w:bookmarkStart w:id="449" w:name="_Toc26944857"/>
      <w:bookmarkStart w:id="450" w:name="_Toc131388955"/>
      <w:bookmarkStart w:id="451" w:name="_Toc157845339"/>
      <w:bookmarkStart w:id="452" w:name="_Toc155595546"/>
      <w:r>
        <w:rPr>
          <w:rStyle w:val="CharSectno"/>
        </w:rPr>
        <w:t>36</w:t>
      </w:r>
      <w:r>
        <w:rPr>
          <w:snapToGrid w:val="0"/>
        </w:rPr>
        <w:t>.</w:t>
      </w:r>
      <w:r>
        <w:rPr>
          <w:snapToGrid w:val="0"/>
        </w:rPr>
        <w:tab/>
        <w:t>Treasurer may delegate</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 </w:t>
      </w:r>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 </w:t>
      </w:r>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453" w:name="_Toc26944858"/>
      <w:bookmarkStart w:id="454" w:name="_Toc131388956"/>
      <w:bookmarkStart w:id="455" w:name="_Toc157845340"/>
      <w:bookmarkStart w:id="456" w:name="_Toc155595547"/>
      <w:r>
        <w:rPr>
          <w:rStyle w:val="CharSectno"/>
        </w:rPr>
        <w:t>37</w:t>
      </w:r>
      <w:r>
        <w:rPr>
          <w:snapToGrid w:val="0"/>
        </w:rPr>
        <w:t>.</w:t>
      </w:r>
      <w:r>
        <w:rPr>
          <w:snapToGrid w:val="0"/>
        </w:rPr>
        <w:tab/>
        <w:t>Indemnified loans may be re</w:t>
      </w:r>
      <w:r>
        <w:rPr>
          <w:snapToGrid w:val="0"/>
        </w:rPr>
        <w:noBreakHyphen/>
        <w:t>financed</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457" w:name="_Toc89052895"/>
      <w:bookmarkStart w:id="458" w:name="_Toc89052994"/>
      <w:bookmarkStart w:id="459" w:name="_Toc89053093"/>
      <w:bookmarkStart w:id="460" w:name="_Toc100560974"/>
      <w:bookmarkStart w:id="461" w:name="_Toc116707931"/>
      <w:bookmarkStart w:id="462" w:name="_Toc116808420"/>
      <w:bookmarkStart w:id="463" w:name="_Toc131388957"/>
      <w:bookmarkStart w:id="464" w:name="_Toc132703983"/>
      <w:bookmarkStart w:id="465" w:name="_Toc134928936"/>
      <w:bookmarkStart w:id="466" w:name="_Toc135014468"/>
      <w:bookmarkStart w:id="467" w:name="_Toc135633167"/>
      <w:bookmarkStart w:id="468" w:name="_Toc137436972"/>
      <w:bookmarkStart w:id="469" w:name="_Toc139688395"/>
      <w:bookmarkStart w:id="470" w:name="_Toc151790263"/>
      <w:bookmarkStart w:id="471" w:name="_Toc155595548"/>
      <w:bookmarkStart w:id="472" w:name="_Toc157845341"/>
      <w:r>
        <w:rPr>
          <w:rStyle w:val="CharPartNo"/>
        </w:rPr>
        <w:t>Part 5</w:t>
      </w:r>
      <w:r>
        <w:rPr>
          <w:rStyle w:val="CharDivNo"/>
        </w:rPr>
        <w:t> </w:t>
      </w:r>
      <w:r>
        <w:t>—</w:t>
      </w:r>
      <w:r>
        <w:rPr>
          <w:rStyle w:val="CharDivText"/>
        </w:rPr>
        <w:t> </w:t>
      </w:r>
      <w:r>
        <w:rPr>
          <w:rStyle w:val="CharPartText"/>
        </w:rPr>
        <w:t>General</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PartText"/>
        </w:rPr>
        <w:t xml:space="preserve"> </w:t>
      </w:r>
    </w:p>
    <w:p>
      <w:pPr>
        <w:pStyle w:val="Heading5"/>
        <w:rPr>
          <w:snapToGrid w:val="0"/>
        </w:rPr>
      </w:pPr>
      <w:bookmarkStart w:id="473" w:name="_Toc26944859"/>
      <w:bookmarkStart w:id="474" w:name="_Toc131388958"/>
      <w:bookmarkStart w:id="475" w:name="_Toc157845342"/>
      <w:bookmarkStart w:id="476" w:name="_Toc155595549"/>
      <w:r>
        <w:rPr>
          <w:rStyle w:val="CharSectno"/>
        </w:rPr>
        <w:t>38</w:t>
      </w:r>
      <w:r>
        <w:rPr>
          <w:snapToGrid w:val="0"/>
        </w:rPr>
        <w:t>.</w:t>
      </w:r>
      <w:r>
        <w:rPr>
          <w:snapToGrid w:val="0"/>
        </w:rPr>
        <w:tab/>
        <w:t>Applications for assistance generally</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477" w:name="_Toc26944860"/>
      <w:bookmarkStart w:id="478" w:name="_Toc131388959"/>
      <w:bookmarkStart w:id="479" w:name="_Toc157845343"/>
      <w:bookmarkStart w:id="480" w:name="_Toc155595550"/>
      <w:r>
        <w:rPr>
          <w:rStyle w:val="CharSectno"/>
        </w:rPr>
        <w:t>39</w:t>
      </w:r>
      <w:r>
        <w:rPr>
          <w:snapToGrid w:val="0"/>
        </w:rPr>
        <w:t>.</w:t>
      </w:r>
      <w:r>
        <w:rPr>
          <w:snapToGrid w:val="0"/>
        </w:rPr>
        <w:tab/>
        <w:t>Terms of provision of assistance by the Authority</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481" w:author="svcMRProcess" w:date="2018-08-22T11:41:00Z">
        <w:r>
          <w:rPr>
            <w:b/>
          </w:rPr>
          <w:delText>“</w:delText>
        </w:r>
      </w:del>
      <w:r>
        <w:rPr>
          <w:rStyle w:val="CharDefText"/>
        </w:rPr>
        <w:t>assisted person</w:t>
      </w:r>
      <w:del w:id="482" w:author="svcMRProcess" w:date="2018-08-22T11:41:00Z">
        <w:r>
          <w:rPr>
            <w:b/>
          </w:rPr>
          <w:delText>”</w:delText>
        </w:r>
      </w:del>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483" w:name="_Toc26944861"/>
      <w:bookmarkStart w:id="484" w:name="_Toc131388960"/>
      <w:bookmarkStart w:id="485" w:name="_Toc157845344"/>
      <w:bookmarkStart w:id="486" w:name="_Toc155595551"/>
      <w:r>
        <w:rPr>
          <w:rStyle w:val="CharSectno"/>
        </w:rPr>
        <w:t>40</w:t>
      </w:r>
      <w:r>
        <w:rPr>
          <w:snapToGrid w:val="0"/>
        </w:rPr>
        <w:t>.</w:t>
      </w:r>
      <w:r>
        <w:rPr>
          <w:snapToGrid w:val="0"/>
        </w:rPr>
        <w:tab/>
        <w:t>Determination of standard rate of interest</w:t>
      </w:r>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487" w:name="_Toc26944862"/>
      <w:bookmarkStart w:id="488" w:name="_Toc131388961"/>
      <w:bookmarkStart w:id="489" w:name="_Toc157845345"/>
      <w:bookmarkStart w:id="490" w:name="_Toc155595552"/>
      <w:r>
        <w:rPr>
          <w:rStyle w:val="CharSectno"/>
        </w:rPr>
        <w:t>41</w:t>
      </w:r>
      <w:r>
        <w:rPr>
          <w:snapToGrid w:val="0"/>
        </w:rPr>
        <w:t>.</w:t>
      </w:r>
      <w:r>
        <w:rPr>
          <w:snapToGrid w:val="0"/>
        </w:rPr>
        <w:tab/>
        <w:t>Guidelines by Minister for assistance</w:t>
      </w:r>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491" w:name="_Toc26944863"/>
      <w:bookmarkStart w:id="492" w:name="_Toc131388962"/>
      <w:bookmarkStart w:id="493" w:name="_Toc157845346"/>
      <w:bookmarkStart w:id="494" w:name="_Toc155595553"/>
      <w:r>
        <w:rPr>
          <w:rStyle w:val="CharSectno"/>
        </w:rPr>
        <w:t>42</w:t>
      </w:r>
      <w:r>
        <w:rPr>
          <w:snapToGrid w:val="0"/>
        </w:rPr>
        <w:t>.</w:t>
      </w:r>
      <w:r>
        <w:rPr>
          <w:snapToGrid w:val="0"/>
        </w:rPr>
        <w:tab/>
        <w:t>Ministerial approval for non</w:t>
      </w:r>
      <w:r>
        <w:rPr>
          <w:snapToGrid w:val="0"/>
        </w:rPr>
        <w:noBreakHyphen/>
        <w:t>commercial assistance</w:t>
      </w:r>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Authority is not to provide financial assistance — </w:t>
      </w:r>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Heading5"/>
        <w:rPr>
          <w:snapToGrid w:val="0"/>
        </w:rPr>
      </w:pPr>
      <w:bookmarkStart w:id="495" w:name="_Toc26944864"/>
      <w:bookmarkStart w:id="496" w:name="_Toc131388963"/>
      <w:bookmarkStart w:id="497" w:name="_Toc157845347"/>
      <w:bookmarkStart w:id="498" w:name="_Toc155595554"/>
      <w:r>
        <w:rPr>
          <w:rStyle w:val="CharSectno"/>
        </w:rPr>
        <w:t>43</w:t>
      </w:r>
      <w:r>
        <w:rPr>
          <w:snapToGrid w:val="0"/>
        </w:rPr>
        <w:t>.</w:t>
      </w:r>
      <w:r>
        <w:rPr>
          <w:snapToGrid w:val="0"/>
        </w:rPr>
        <w:tab/>
        <w:t>Additional powers of housing societies to make advances under this Act</w:t>
      </w:r>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r>
      <w:r>
        <w:rPr>
          <w:spacing w:val="-4"/>
        </w:rPr>
        <w:t>A</w:t>
      </w:r>
      <w:r>
        <w:t xml:space="preserve"> society registered under the </w:t>
      </w:r>
      <w:r>
        <w:rPr>
          <w:i/>
        </w:rPr>
        <w:t xml:space="preserve">Housing Societies Act 1976 </w:t>
      </w:r>
      <w:r>
        <w:rPr>
          <w:snapToGrid w:val="0"/>
        </w:rPr>
        <w:t>is by force of this section lawfully entitled to make an advance to a farmer, retired farmer or rural employer where the society is indemnified under this Act against any loss incurred in respect of the advance.</w:t>
      </w:r>
    </w:p>
    <w:p>
      <w:pPr>
        <w:pStyle w:val="Subsection"/>
        <w:spacing w:before="120"/>
        <w:rPr>
          <w:snapToGrid w:val="0"/>
        </w:rPr>
      </w:pPr>
      <w:r>
        <w:rPr>
          <w:snapToGrid w:val="0"/>
        </w:rPr>
        <w:tab/>
        <w:t>(2)</w:t>
      </w:r>
      <w:r>
        <w:rPr>
          <w:snapToGrid w:val="0"/>
        </w:rPr>
        <w:tab/>
      </w:r>
      <w:r>
        <w:t xml:space="preserve">Subsection (1) operates despite any provision in the Act referred to or in the rules, articles or constitution of the society by which such an advance would, for any reason or reasons, be unlawful or </w:t>
      </w:r>
      <w:r>
        <w:rPr>
          <w:i/>
        </w:rPr>
        <w:t xml:space="preserve">ultra vires </w:t>
      </w:r>
      <w:r>
        <w:t>the powers of the society.</w:t>
      </w:r>
    </w:p>
    <w:p>
      <w:pPr>
        <w:pStyle w:val="Footnotesection"/>
        <w:spacing w:before="80"/>
        <w:ind w:left="890" w:hanging="890"/>
      </w:pPr>
      <w:r>
        <w:tab/>
        <w:t>[Section 43 amended by No. 26 of 1999 s. 69(3) and (4); No. 12 of 2001 s. 51.]</w:t>
      </w:r>
    </w:p>
    <w:p>
      <w:pPr>
        <w:pStyle w:val="Heading5"/>
        <w:spacing w:before="180"/>
        <w:rPr>
          <w:snapToGrid w:val="0"/>
        </w:rPr>
      </w:pPr>
      <w:bookmarkStart w:id="499" w:name="_Toc26944865"/>
      <w:bookmarkStart w:id="500" w:name="_Toc131388964"/>
      <w:bookmarkStart w:id="501" w:name="_Toc157845348"/>
      <w:bookmarkStart w:id="502" w:name="_Toc155595555"/>
      <w:r>
        <w:rPr>
          <w:rStyle w:val="CharSectno"/>
        </w:rPr>
        <w:t>44</w:t>
      </w:r>
      <w:r>
        <w:rPr>
          <w:snapToGrid w:val="0"/>
        </w:rPr>
        <w:t>.</w:t>
      </w:r>
      <w:r>
        <w:rPr>
          <w:snapToGrid w:val="0"/>
        </w:rPr>
        <w:tab/>
        <w:t>Authority to have access to certain documents, etc.</w:t>
      </w:r>
      <w:bookmarkEnd w:id="499"/>
      <w:bookmarkEnd w:id="500"/>
      <w:bookmarkEnd w:id="501"/>
      <w:bookmarkEnd w:id="502"/>
      <w:r>
        <w:rPr>
          <w:snapToGrid w:val="0"/>
        </w:rPr>
        <w:t xml:space="preserve"> </w:t>
      </w:r>
    </w:p>
    <w:p>
      <w:pPr>
        <w:pStyle w:val="Subsection"/>
        <w:spacing w:before="120"/>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 </w:t>
      </w:r>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 </w:t>
      </w:r>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503" w:name="_Toc26944866"/>
      <w:bookmarkStart w:id="504" w:name="_Toc131388965"/>
      <w:bookmarkStart w:id="505" w:name="_Toc157845349"/>
      <w:bookmarkStart w:id="506" w:name="_Toc155595556"/>
      <w:r>
        <w:rPr>
          <w:rStyle w:val="CharSectno"/>
        </w:rPr>
        <w:t>45</w:t>
      </w:r>
      <w:r>
        <w:rPr>
          <w:snapToGrid w:val="0"/>
        </w:rPr>
        <w:t>.</w:t>
      </w:r>
      <w:r>
        <w:rPr>
          <w:snapToGrid w:val="0"/>
        </w:rPr>
        <w:tab/>
        <w:t>Regulations</w:t>
      </w:r>
      <w:bookmarkEnd w:id="503"/>
      <w:bookmarkEnd w:id="504"/>
      <w:bookmarkEnd w:id="505"/>
      <w:bookmarkEnd w:id="506"/>
      <w:r>
        <w:rPr>
          <w:snapToGrid w:val="0"/>
        </w:rPr>
        <w:t xml:space="preserve"> </w:t>
      </w:r>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507" w:name="_Toc26944867"/>
      <w:bookmarkStart w:id="508" w:name="_Toc131388966"/>
      <w:bookmarkStart w:id="509" w:name="_Toc157845350"/>
      <w:bookmarkStart w:id="510" w:name="_Toc155595557"/>
      <w:r>
        <w:rPr>
          <w:rStyle w:val="CharSectno"/>
        </w:rPr>
        <w:t>46</w:t>
      </w:r>
      <w:r>
        <w:rPr>
          <w:snapToGrid w:val="0"/>
        </w:rPr>
        <w:t>.</w:t>
      </w:r>
      <w:r>
        <w:rPr>
          <w:snapToGrid w:val="0"/>
        </w:rPr>
        <w:tab/>
        <w:t>Review of Act</w:t>
      </w:r>
      <w:bookmarkEnd w:id="507"/>
      <w:bookmarkEnd w:id="508"/>
      <w:bookmarkEnd w:id="509"/>
      <w:bookmarkEnd w:id="510"/>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511" w:name="_Toc26944868"/>
      <w:bookmarkStart w:id="512" w:name="_Toc131388967"/>
      <w:bookmarkStart w:id="513" w:name="_Toc157845351"/>
      <w:bookmarkStart w:id="514" w:name="_Toc155595558"/>
      <w:r>
        <w:rPr>
          <w:rStyle w:val="CharSectno"/>
        </w:rPr>
        <w:t>47</w:t>
      </w:r>
      <w:r>
        <w:rPr>
          <w:snapToGrid w:val="0"/>
        </w:rPr>
        <w:t>.</w:t>
      </w:r>
      <w:r>
        <w:rPr>
          <w:snapToGrid w:val="0"/>
        </w:rPr>
        <w:tab/>
        <w:t>Repeal, savings and transitional provisions</w:t>
      </w:r>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Schedule 2 has effect.</w:t>
      </w:r>
    </w:p>
    <w:p>
      <w:pPr>
        <w:pStyle w:val="Ednotesection"/>
      </w:pPr>
      <w:r>
        <w:t>[</w:t>
      </w:r>
      <w:r>
        <w:rPr>
          <w:b/>
        </w:rPr>
        <w:t>48.</w:t>
      </w:r>
      <w:r>
        <w:tab/>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515" w:name="_Toc27303297"/>
      <w:bookmarkStart w:id="516" w:name="_Toc116707942"/>
      <w:bookmarkStart w:id="517" w:name="_Toc131388968"/>
      <w:bookmarkStart w:id="518" w:name="_Toc132703994"/>
      <w:bookmarkStart w:id="519" w:name="_Toc134928947"/>
      <w:bookmarkStart w:id="520" w:name="_Toc135014479"/>
      <w:bookmarkStart w:id="521" w:name="_Toc135633178"/>
      <w:bookmarkStart w:id="522" w:name="_Toc137436983"/>
      <w:bookmarkStart w:id="523" w:name="_Toc139688406"/>
      <w:bookmarkStart w:id="524" w:name="_Toc151790274"/>
      <w:bookmarkStart w:id="525" w:name="_Toc155595559"/>
      <w:bookmarkStart w:id="526" w:name="_Toc157845352"/>
      <w:r>
        <w:rPr>
          <w:rStyle w:val="CharSchNo"/>
        </w:rPr>
        <w:t>Schedule 1</w:t>
      </w:r>
      <w:bookmarkEnd w:id="515"/>
      <w:bookmarkEnd w:id="516"/>
      <w:bookmarkEnd w:id="517"/>
      <w:bookmarkEnd w:id="518"/>
      <w:bookmarkEnd w:id="519"/>
      <w:bookmarkEnd w:id="520"/>
      <w:bookmarkEnd w:id="521"/>
      <w:bookmarkEnd w:id="522"/>
      <w:bookmarkEnd w:id="523"/>
      <w:bookmarkEnd w:id="524"/>
      <w:bookmarkEnd w:id="525"/>
      <w:bookmarkEnd w:id="526"/>
      <w:r>
        <w:rPr>
          <w:rStyle w:val="CharSchNo"/>
        </w:rPr>
        <w:t xml:space="preserve"> </w:t>
      </w:r>
    </w:p>
    <w:p>
      <w:pPr>
        <w:pStyle w:val="yShoulderClause"/>
        <w:rPr>
          <w:snapToGrid w:val="0"/>
        </w:rPr>
      </w:pPr>
      <w:r>
        <w:rPr>
          <w:snapToGrid w:val="0"/>
        </w:rPr>
        <w:t>[Section 5(5)]</w:t>
      </w:r>
    </w:p>
    <w:p>
      <w:pPr>
        <w:pStyle w:val="yHeading2"/>
      </w:pPr>
      <w:bookmarkStart w:id="527" w:name="_Toc131388969"/>
      <w:bookmarkStart w:id="528" w:name="_Toc132703995"/>
      <w:bookmarkStart w:id="529" w:name="_Toc134928948"/>
      <w:bookmarkStart w:id="530" w:name="_Toc135014480"/>
      <w:bookmarkStart w:id="531" w:name="_Toc135633179"/>
      <w:bookmarkStart w:id="532" w:name="_Toc137436984"/>
      <w:bookmarkStart w:id="533" w:name="_Toc139688407"/>
      <w:bookmarkStart w:id="534" w:name="_Toc151790275"/>
      <w:bookmarkStart w:id="535" w:name="_Toc155595560"/>
      <w:bookmarkStart w:id="536" w:name="_Toc157845353"/>
      <w:r>
        <w:rPr>
          <w:rStyle w:val="CharSchText"/>
        </w:rPr>
        <w:t>Provisions applicable to the members of the Authority</w:t>
      </w:r>
      <w:bookmarkEnd w:id="527"/>
      <w:bookmarkEnd w:id="528"/>
      <w:bookmarkEnd w:id="529"/>
      <w:bookmarkEnd w:id="530"/>
      <w:bookmarkEnd w:id="531"/>
      <w:bookmarkEnd w:id="532"/>
      <w:bookmarkEnd w:id="533"/>
      <w:bookmarkEnd w:id="534"/>
      <w:bookmarkEnd w:id="535"/>
      <w:bookmarkEnd w:id="536"/>
    </w:p>
    <w:p>
      <w:pPr>
        <w:pStyle w:val="yHeading3"/>
        <w:outlineLvl w:val="9"/>
      </w:pPr>
      <w:bookmarkStart w:id="537" w:name="_Toc131388970"/>
      <w:bookmarkStart w:id="538" w:name="_Toc132703996"/>
      <w:bookmarkStart w:id="539" w:name="_Toc134928949"/>
      <w:bookmarkStart w:id="540" w:name="_Toc135014481"/>
      <w:bookmarkStart w:id="541" w:name="_Toc135633180"/>
      <w:bookmarkStart w:id="542" w:name="_Toc137436985"/>
      <w:bookmarkStart w:id="543" w:name="_Toc139688408"/>
      <w:bookmarkStart w:id="544" w:name="_Toc151790276"/>
      <w:bookmarkStart w:id="545" w:name="_Toc155595561"/>
      <w:bookmarkStart w:id="546" w:name="_Toc157845354"/>
      <w:r>
        <w:rPr>
          <w:rStyle w:val="CharSDivNo"/>
        </w:rPr>
        <w:t>Division 1</w:t>
      </w:r>
      <w:r>
        <w:t> — </w:t>
      </w:r>
      <w:r>
        <w:rPr>
          <w:rStyle w:val="CharSDivText"/>
        </w:rPr>
        <w:t>Provisions as to constitution and proceedings of Authority</w:t>
      </w:r>
      <w:bookmarkEnd w:id="537"/>
      <w:bookmarkEnd w:id="538"/>
      <w:bookmarkEnd w:id="539"/>
      <w:bookmarkEnd w:id="540"/>
      <w:bookmarkEnd w:id="541"/>
      <w:bookmarkEnd w:id="542"/>
      <w:bookmarkEnd w:id="543"/>
      <w:bookmarkEnd w:id="544"/>
      <w:bookmarkEnd w:id="545"/>
      <w:bookmarkEnd w:id="546"/>
      <w:r>
        <w:t xml:space="preserve"> </w:t>
      </w:r>
    </w:p>
    <w:p>
      <w:pPr>
        <w:pStyle w:val="yHeading5"/>
        <w:outlineLvl w:val="9"/>
        <w:rPr>
          <w:snapToGrid w:val="0"/>
        </w:rPr>
      </w:pPr>
      <w:bookmarkStart w:id="547" w:name="_Toc131388971"/>
      <w:bookmarkStart w:id="548" w:name="_Toc157845355"/>
      <w:bookmarkStart w:id="549" w:name="_Toc155595562"/>
      <w:r>
        <w:rPr>
          <w:rStyle w:val="CharSClsNo"/>
        </w:rPr>
        <w:t>1</w:t>
      </w:r>
      <w:r>
        <w:rPr>
          <w:snapToGrid w:val="0"/>
        </w:rPr>
        <w:t>.</w:t>
      </w:r>
      <w:r>
        <w:rPr>
          <w:snapToGrid w:val="0"/>
        </w:rPr>
        <w:tab/>
        <w:t>Term of office</w:t>
      </w:r>
      <w:bookmarkEnd w:id="547"/>
      <w:bookmarkEnd w:id="548"/>
      <w:bookmarkEnd w:id="549"/>
      <w:r>
        <w:rPr>
          <w:snapToGrid w:val="0"/>
        </w:rPr>
        <w:t xml:space="preserve"> </w:t>
      </w:r>
    </w:p>
    <w:p>
      <w:pPr>
        <w:pStyle w:val="ySubsection"/>
        <w:spacing w:before="120"/>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spacing w:before="120"/>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550" w:name="_Toc131388972"/>
      <w:bookmarkStart w:id="551" w:name="_Toc157845356"/>
      <w:bookmarkStart w:id="552" w:name="_Toc155595563"/>
      <w:r>
        <w:rPr>
          <w:rStyle w:val="CharSClsNo"/>
        </w:rPr>
        <w:t>2</w:t>
      </w:r>
      <w:r>
        <w:rPr>
          <w:snapToGrid w:val="0"/>
        </w:rPr>
        <w:t>.</w:t>
      </w:r>
      <w:r>
        <w:rPr>
          <w:snapToGrid w:val="0"/>
        </w:rPr>
        <w:tab/>
        <w:t>Termination of appointment</w:t>
      </w:r>
      <w:bookmarkEnd w:id="550"/>
      <w:bookmarkEnd w:id="551"/>
      <w:bookmarkEnd w:id="552"/>
      <w:r>
        <w:rPr>
          <w:snapToGrid w:val="0"/>
        </w:rPr>
        <w:t xml:space="preserve"> </w:t>
      </w:r>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spacing w:before="120"/>
        <w:rPr>
          <w:snapToGrid w:val="0"/>
        </w:rPr>
      </w:pPr>
      <w:r>
        <w:rPr>
          <w:snapToGrid w:val="0"/>
        </w:rPr>
        <w:tab/>
        <w:t>(2)</w:t>
      </w:r>
      <w:r>
        <w:rPr>
          <w:snapToGrid w:val="0"/>
        </w:rPr>
        <w:tab/>
        <w:t>The Minister may terminate the appointment of an appointed member — </w:t>
      </w:r>
    </w:p>
    <w:p>
      <w:pPr>
        <w:pStyle w:val="yIndenta"/>
        <w:rPr>
          <w:snapToGrid w:val="0"/>
        </w:rPr>
      </w:pPr>
      <w:r>
        <w:rPr>
          <w:snapToGrid w:val="0"/>
        </w:rPr>
        <w:tab/>
        <w:t>(a)</w:t>
      </w:r>
      <w:r>
        <w:rPr>
          <w:snapToGrid w:val="0"/>
        </w:rPr>
        <w:tab/>
        <w:t>if, in the opinion of the Minister, the appointed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Authority.</w:t>
      </w:r>
    </w:p>
    <w:p>
      <w:pPr>
        <w:pStyle w:val="yFootnotesection"/>
      </w:pPr>
      <w:bookmarkStart w:id="553" w:name="_Toc131388973"/>
      <w:r>
        <w:tab/>
        <w:t>[Clause 2 amended by No. 10 of 2001 s. 220.]</w:t>
      </w:r>
    </w:p>
    <w:p>
      <w:pPr>
        <w:pStyle w:val="yHeading5"/>
        <w:outlineLvl w:val="9"/>
        <w:rPr>
          <w:snapToGrid w:val="0"/>
        </w:rPr>
      </w:pPr>
      <w:bookmarkStart w:id="554" w:name="_Toc157845357"/>
      <w:bookmarkStart w:id="555" w:name="_Toc155595564"/>
      <w:r>
        <w:rPr>
          <w:rStyle w:val="CharSClsNo"/>
        </w:rPr>
        <w:t>3</w:t>
      </w:r>
      <w:r>
        <w:rPr>
          <w:snapToGrid w:val="0"/>
        </w:rPr>
        <w:t>.</w:t>
      </w:r>
      <w:r>
        <w:rPr>
          <w:snapToGrid w:val="0"/>
        </w:rPr>
        <w:tab/>
        <w:t>Temporary members</w:t>
      </w:r>
      <w:bookmarkEnd w:id="553"/>
      <w:bookmarkEnd w:id="554"/>
      <w:bookmarkEnd w:id="555"/>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 </w:t>
      </w:r>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556" w:name="_Toc131388974"/>
      <w:bookmarkStart w:id="557" w:name="_Toc157845358"/>
      <w:bookmarkStart w:id="558" w:name="_Toc155595565"/>
      <w:r>
        <w:rPr>
          <w:rStyle w:val="CharSClsNo"/>
        </w:rPr>
        <w:t>4</w:t>
      </w:r>
      <w:r>
        <w:rPr>
          <w:snapToGrid w:val="0"/>
        </w:rPr>
        <w:t>.</w:t>
      </w:r>
      <w:r>
        <w:rPr>
          <w:snapToGrid w:val="0"/>
        </w:rPr>
        <w:tab/>
        <w:t>Meetings</w:t>
      </w:r>
      <w:bookmarkEnd w:id="556"/>
      <w:bookmarkEnd w:id="557"/>
      <w:bookmarkEnd w:id="558"/>
      <w:r>
        <w:rPr>
          <w:snapToGrid w:val="0"/>
        </w:rPr>
        <w:t xml:space="preserve"> </w:t>
      </w:r>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 </w:t>
      </w:r>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559" w:name="_Toc131388975"/>
      <w:bookmarkStart w:id="560" w:name="_Toc157845359"/>
      <w:bookmarkStart w:id="561" w:name="_Toc155595566"/>
      <w:r>
        <w:rPr>
          <w:rStyle w:val="CharSClsNo"/>
        </w:rPr>
        <w:t>5</w:t>
      </w:r>
      <w:r>
        <w:rPr>
          <w:snapToGrid w:val="0"/>
        </w:rPr>
        <w:t>.</w:t>
      </w:r>
      <w:r>
        <w:rPr>
          <w:snapToGrid w:val="0"/>
        </w:rPr>
        <w:tab/>
        <w:t>Quorum</w:t>
      </w:r>
      <w:bookmarkEnd w:id="559"/>
      <w:bookmarkEnd w:id="560"/>
      <w:bookmarkEnd w:id="561"/>
      <w:r>
        <w:rPr>
          <w:snapToGrid w:val="0"/>
        </w:rPr>
        <w:t xml:space="preserve"> </w:t>
      </w:r>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562" w:name="_Toc131388976"/>
      <w:bookmarkStart w:id="563" w:name="_Toc157845360"/>
      <w:bookmarkStart w:id="564" w:name="_Toc155595567"/>
      <w:r>
        <w:rPr>
          <w:rStyle w:val="CharSClsNo"/>
        </w:rPr>
        <w:t>6</w:t>
      </w:r>
      <w:r>
        <w:rPr>
          <w:snapToGrid w:val="0"/>
        </w:rPr>
        <w:t>.</w:t>
      </w:r>
      <w:r>
        <w:rPr>
          <w:snapToGrid w:val="0"/>
        </w:rPr>
        <w:tab/>
        <w:t>Voting</w:t>
      </w:r>
      <w:bookmarkEnd w:id="562"/>
      <w:bookmarkEnd w:id="563"/>
      <w:bookmarkEnd w:id="564"/>
      <w:r>
        <w:rPr>
          <w:snapToGrid w:val="0"/>
        </w:rPr>
        <w:t xml:space="preserve"> </w:t>
      </w:r>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565" w:name="_Toc131388977"/>
      <w:bookmarkStart w:id="566" w:name="_Toc157845361"/>
      <w:bookmarkStart w:id="567" w:name="_Toc155595568"/>
      <w:r>
        <w:rPr>
          <w:rStyle w:val="CharSClsNo"/>
        </w:rPr>
        <w:t>7</w:t>
      </w:r>
      <w:r>
        <w:rPr>
          <w:snapToGrid w:val="0"/>
        </w:rPr>
        <w:t>.</w:t>
      </w:r>
      <w:r>
        <w:rPr>
          <w:snapToGrid w:val="0"/>
        </w:rPr>
        <w:tab/>
        <w:t>Resolution without meeting</w:t>
      </w:r>
      <w:bookmarkEnd w:id="565"/>
      <w:bookmarkEnd w:id="566"/>
      <w:bookmarkEnd w:id="567"/>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568" w:name="_Toc131388978"/>
      <w:bookmarkStart w:id="569" w:name="_Toc157845362"/>
      <w:bookmarkStart w:id="570" w:name="_Toc155595569"/>
      <w:r>
        <w:rPr>
          <w:rStyle w:val="CharSClsNo"/>
        </w:rPr>
        <w:t>8</w:t>
      </w:r>
      <w:r>
        <w:rPr>
          <w:snapToGrid w:val="0"/>
        </w:rPr>
        <w:t>.</w:t>
      </w:r>
      <w:r>
        <w:rPr>
          <w:snapToGrid w:val="0"/>
        </w:rPr>
        <w:tab/>
        <w:t>Telephone or video meetings</w:t>
      </w:r>
      <w:bookmarkEnd w:id="568"/>
      <w:bookmarkEnd w:id="569"/>
      <w:bookmarkEnd w:id="570"/>
      <w:r>
        <w:rPr>
          <w:snapToGrid w:val="0"/>
        </w:rPr>
        <w:t xml:space="preserve"> </w:t>
      </w:r>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571" w:name="_Toc131388979"/>
      <w:bookmarkStart w:id="572" w:name="_Toc157845363"/>
      <w:bookmarkStart w:id="573" w:name="_Toc155595570"/>
      <w:r>
        <w:rPr>
          <w:rStyle w:val="CharSClsNo"/>
        </w:rPr>
        <w:t>9</w:t>
      </w:r>
      <w:r>
        <w:rPr>
          <w:snapToGrid w:val="0"/>
        </w:rPr>
        <w:t>.</w:t>
      </w:r>
      <w:r>
        <w:rPr>
          <w:snapToGrid w:val="0"/>
        </w:rPr>
        <w:tab/>
        <w:t>Committees</w:t>
      </w:r>
      <w:bookmarkEnd w:id="571"/>
      <w:bookmarkEnd w:id="572"/>
      <w:bookmarkEnd w:id="573"/>
      <w:r>
        <w:rPr>
          <w:snapToGrid w:val="0"/>
        </w:rPr>
        <w:t xml:space="preserve"> </w:t>
      </w:r>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574" w:name="_Toc131388980"/>
      <w:bookmarkStart w:id="575" w:name="_Toc132704006"/>
      <w:bookmarkStart w:id="576" w:name="_Toc134928959"/>
      <w:bookmarkStart w:id="577" w:name="_Toc135014491"/>
      <w:bookmarkStart w:id="578" w:name="_Toc135633190"/>
      <w:bookmarkStart w:id="579" w:name="_Toc137436995"/>
      <w:bookmarkStart w:id="580" w:name="_Toc139688418"/>
      <w:bookmarkStart w:id="581" w:name="_Toc151790286"/>
      <w:bookmarkStart w:id="582" w:name="_Toc155595571"/>
      <w:bookmarkStart w:id="583" w:name="_Toc157845364"/>
      <w:r>
        <w:rPr>
          <w:rStyle w:val="CharSDivNo"/>
        </w:rPr>
        <w:t>Division 2</w:t>
      </w:r>
      <w:r>
        <w:t> — </w:t>
      </w:r>
      <w:r>
        <w:rPr>
          <w:rStyle w:val="CharSDivText"/>
        </w:rPr>
        <w:t>Disclosure of interests etc.</w:t>
      </w:r>
      <w:bookmarkEnd w:id="574"/>
      <w:bookmarkEnd w:id="575"/>
      <w:bookmarkEnd w:id="576"/>
      <w:bookmarkEnd w:id="577"/>
      <w:bookmarkEnd w:id="578"/>
      <w:bookmarkEnd w:id="579"/>
      <w:bookmarkEnd w:id="580"/>
      <w:bookmarkEnd w:id="581"/>
      <w:bookmarkEnd w:id="582"/>
      <w:bookmarkEnd w:id="583"/>
      <w:r>
        <w:t xml:space="preserve"> </w:t>
      </w:r>
    </w:p>
    <w:p>
      <w:pPr>
        <w:pStyle w:val="yHeading5"/>
        <w:outlineLvl w:val="9"/>
        <w:rPr>
          <w:snapToGrid w:val="0"/>
        </w:rPr>
      </w:pPr>
      <w:bookmarkStart w:id="584" w:name="_Toc131388981"/>
      <w:bookmarkStart w:id="585" w:name="_Toc157845365"/>
      <w:bookmarkStart w:id="586" w:name="_Toc155595572"/>
      <w:r>
        <w:rPr>
          <w:rStyle w:val="CharSClsNo"/>
        </w:rPr>
        <w:t>10</w:t>
      </w:r>
      <w:r>
        <w:rPr>
          <w:snapToGrid w:val="0"/>
        </w:rPr>
        <w:t>.</w:t>
      </w:r>
      <w:r>
        <w:rPr>
          <w:snapToGrid w:val="0"/>
        </w:rPr>
        <w:tab/>
        <w:t>Disclosure of interests</w:t>
      </w:r>
      <w:bookmarkEnd w:id="584"/>
      <w:bookmarkEnd w:id="585"/>
      <w:bookmarkEnd w:id="586"/>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587" w:name="_Toc131388982"/>
      <w:bookmarkStart w:id="588" w:name="_Toc157845366"/>
      <w:bookmarkStart w:id="589" w:name="_Toc155595573"/>
      <w:r>
        <w:rPr>
          <w:rStyle w:val="CharSClsNo"/>
        </w:rPr>
        <w:t>11</w:t>
      </w:r>
      <w:r>
        <w:rPr>
          <w:snapToGrid w:val="0"/>
        </w:rPr>
        <w:t>.</w:t>
      </w:r>
      <w:r>
        <w:rPr>
          <w:snapToGrid w:val="0"/>
        </w:rPr>
        <w:tab/>
        <w:t>Voting by interested members</w:t>
      </w:r>
      <w:bookmarkEnd w:id="587"/>
      <w:bookmarkEnd w:id="588"/>
      <w:bookmarkEnd w:id="589"/>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12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590" w:name="_Toc131388983"/>
      <w:bookmarkStart w:id="591" w:name="_Toc157845367"/>
      <w:bookmarkStart w:id="592" w:name="_Toc155595574"/>
      <w:r>
        <w:rPr>
          <w:rStyle w:val="CharSClsNo"/>
        </w:rPr>
        <w:t>12</w:t>
      </w:r>
      <w:r>
        <w:rPr>
          <w:snapToGrid w:val="0"/>
        </w:rPr>
        <w:t>.</w:t>
      </w:r>
      <w:r>
        <w:rPr>
          <w:snapToGrid w:val="0"/>
        </w:rPr>
        <w:tab/>
        <w:t>Clause 11 may be declared inapplicable</w:t>
      </w:r>
      <w:bookmarkEnd w:id="590"/>
      <w:bookmarkEnd w:id="591"/>
      <w:bookmarkEnd w:id="592"/>
      <w:r>
        <w:rPr>
          <w:snapToGrid w:val="0"/>
        </w:rPr>
        <w:t xml:space="preserve"> </w:t>
      </w:r>
    </w:p>
    <w:p>
      <w:pPr>
        <w:pStyle w:val="ySubsection"/>
        <w:rPr>
          <w:snapToGrid w:val="0"/>
        </w:rPr>
      </w:pPr>
      <w:r>
        <w:rPr>
          <w:snapToGrid w:val="0"/>
        </w:rPr>
        <w:tab/>
      </w:r>
      <w:r>
        <w:rPr>
          <w:snapToGrid w:val="0"/>
        </w:rPr>
        <w:tab/>
        <w:t>Clause 11 does not apply if the Authority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593" w:name="_Toc131388984"/>
      <w:bookmarkStart w:id="594" w:name="_Toc157845368"/>
      <w:bookmarkStart w:id="595" w:name="_Toc155595575"/>
      <w:r>
        <w:rPr>
          <w:rStyle w:val="CharSClsNo"/>
        </w:rPr>
        <w:t>13</w:t>
      </w:r>
      <w:r>
        <w:rPr>
          <w:snapToGrid w:val="0"/>
        </w:rPr>
        <w:t>.</w:t>
      </w:r>
      <w:r>
        <w:rPr>
          <w:snapToGrid w:val="0"/>
        </w:rPr>
        <w:tab/>
        <w:t>Quorum where clause 11 applies</w:t>
      </w:r>
      <w:bookmarkEnd w:id="593"/>
      <w:bookmarkEnd w:id="594"/>
      <w:bookmarkEnd w:id="595"/>
      <w:r>
        <w:rPr>
          <w:snapToGrid w:val="0"/>
        </w:rPr>
        <w:t xml:space="preserve"> </w:t>
      </w:r>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596" w:name="_Toc131388985"/>
      <w:bookmarkStart w:id="597" w:name="_Toc157845369"/>
      <w:bookmarkStart w:id="598" w:name="_Toc155595576"/>
      <w:r>
        <w:rPr>
          <w:rStyle w:val="CharSClsNo"/>
        </w:rPr>
        <w:t>14</w:t>
      </w:r>
      <w:r>
        <w:rPr>
          <w:snapToGrid w:val="0"/>
        </w:rPr>
        <w:t>.</w:t>
      </w:r>
      <w:r>
        <w:rPr>
          <w:snapToGrid w:val="0"/>
        </w:rPr>
        <w:tab/>
        <w:t>Minister may declare clauses 11 and 13 inapplicable</w:t>
      </w:r>
      <w:bookmarkEnd w:id="596"/>
      <w:bookmarkEnd w:id="597"/>
      <w:bookmarkEnd w:id="598"/>
      <w:r>
        <w:rPr>
          <w:snapToGrid w:val="0"/>
        </w:rPr>
        <w:t xml:space="preserve"> </w:t>
      </w:r>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599" w:name="_Toc116707960"/>
      <w:bookmarkStart w:id="600" w:name="_Toc131388986"/>
      <w:bookmarkStart w:id="601" w:name="_Toc132704012"/>
      <w:bookmarkStart w:id="602" w:name="_Toc134928965"/>
      <w:bookmarkStart w:id="603" w:name="_Toc135014497"/>
      <w:bookmarkStart w:id="604" w:name="_Toc135633196"/>
      <w:bookmarkStart w:id="605" w:name="_Toc137437001"/>
      <w:bookmarkStart w:id="606" w:name="_Toc139688424"/>
      <w:bookmarkStart w:id="607" w:name="_Toc151790292"/>
      <w:bookmarkStart w:id="608" w:name="_Toc155595577"/>
      <w:bookmarkStart w:id="609" w:name="_Toc157845370"/>
      <w:r>
        <w:rPr>
          <w:rStyle w:val="CharSchNo"/>
        </w:rPr>
        <w:t>Schedule 2</w:t>
      </w:r>
      <w:r>
        <w:rPr>
          <w:rStyle w:val="CharSDivNo"/>
        </w:rPr>
        <w:t> </w:t>
      </w:r>
      <w:r>
        <w:t>—</w:t>
      </w:r>
      <w:r>
        <w:rPr>
          <w:rStyle w:val="CharSDivText"/>
        </w:rPr>
        <w:t> </w:t>
      </w:r>
      <w:r>
        <w:rPr>
          <w:rStyle w:val="CharSchText"/>
        </w:rPr>
        <w:t>Repeal, savings and transitional provisions</w:t>
      </w:r>
      <w:bookmarkEnd w:id="599"/>
      <w:bookmarkEnd w:id="600"/>
      <w:bookmarkEnd w:id="601"/>
      <w:bookmarkEnd w:id="602"/>
      <w:bookmarkEnd w:id="603"/>
      <w:bookmarkEnd w:id="604"/>
      <w:bookmarkEnd w:id="605"/>
      <w:bookmarkEnd w:id="606"/>
      <w:bookmarkEnd w:id="607"/>
      <w:bookmarkEnd w:id="608"/>
      <w:bookmarkEnd w:id="609"/>
      <w:r>
        <w:t xml:space="preserve"> </w:t>
      </w:r>
    </w:p>
    <w:p>
      <w:pPr>
        <w:pStyle w:val="yShoulderClause"/>
        <w:rPr>
          <w:snapToGrid w:val="0"/>
        </w:rPr>
      </w:pPr>
      <w:r>
        <w:rPr>
          <w:snapToGrid w:val="0"/>
        </w:rPr>
        <w:t>[Section 47]</w:t>
      </w:r>
    </w:p>
    <w:p>
      <w:pPr>
        <w:pStyle w:val="yHeading5"/>
        <w:outlineLvl w:val="9"/>
        <w:rPr>
          <w:snapToGrid w:val="0"/>
        </w:rPr>
      </w:pPr>
      <w:bookmarkStart w:id="610" w:name="_Toc131388987"/>
      <w:bookmarkStart w:id="611" w:name="_Toc157845371"/>
      <w:bookmarkStart w:id="612" w:name="_Toc155595578"/>
      <w:r>
        <w:rPr>
          <w:rStyle w:val="CharSClsNo"/>
        </w:rPr>
        <w:t>1</w:t>
      </w:r>
      <w:r>
        <w:rPr>
          <w:snapToGrid w:val="0"/>
        </w:rPr>
        <w:t>.</w:t>
      </w:r>
      <w:r>
        <w:rPr>
          <w:snapToGrid w:val="0"/>
        </w:rPr>
        <w:tab/>
        <w:t xml:space="preserve">Repeal of </w:t>
      </w:r>
      <w:r>
        <w:rPr>
          <w:i/>
          <w:snapToGrid w:val="0"/>
        </w:rPr>
        <w:t>Rural Housing (Assistance) Act 1976</w:t>
      </w:r>
      <w:bookmarkEnd w:id="610"/>
      <w:bookmarkEnd w:id="611"/>
      <w:bookmarkEnd w:id="612"/>
      <w:r>
        <w:rPr>
          <w:snapToGrid w:val="0"/>
        </w:rPr>
        <w:t xml:space="preserve"> </w:t>
      </w:r>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613" w:name="_Toc131388988"/>
      <w:bookmarkStart w:id="614" w:name="_Toc157845372"/>
      <w:bookmarkStart w:id="615" w:name="_Toc155595579"/>
      <w:r>
        <w:rPr>
          <w:rStyle w:val="CharSClsNo"/>
        </w:rPr>
        <w:t>2</w:t>
      </w:r>
      <w:r>
        <w:rPr>
          <w:snapToGrid w:val="0"/>
        </w:rPr>
        <w:t>.</w:t>
      </w:r>
      <w:r>
        <w:rPr>
          <w:snapToGrid w:val="0"/>
        </w:rPr>
        <w:tab/>
      </w:r>
      <w:r>
        <w:rPr>
          <w:snapToGrid w:val="0"/>
          <w:spacing w:val="-4"/>
        </w:rPr>
        <w:t xml:space="preserve">Repeal of </w:t>
      </w:r>
      <w:r>
        <w:rPr>
          <w:i/>
          <w:snapToGrid w:val="0"/>
          <w:spacing w:val="-4"/>
        </w:rPr>
        <w:t>Industrial and Commercial Employees’ Housing Act 1973</w:t>
      </w:r>
      <w:bookmarkEnd w:id="613"/>
      <w:bookmarkEnd w:id="614"/>
      <w:bookmarkEnd w:id="615"/>
      <w:r>
        <w:rPr>
          <w:snapToGrid w:val="0"/>
          <w:spacing w:val="-4"/>
        </w:rPr>
        <w:t xml:space="preserve"> </w:t>
      </w:r>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616" w:name="_Toc131388989"/>
      <w:bookmarkStart w:id="617" w:name="_Toc157845373"/>
      <w:bookmarkStart w:id="618" w:name="_Toc155595580"/>
      <w:r>
        <w:rPr>
          <w:rStyle w:val="CharSClsNo"/>
        </w:rPr>
        <w:t>3</w:t>
      </w:r>
      <w:r>
        <w:rPr>
          <w:snapToGrid w:val="0"/>
        </w:rPr>
        <w:t>.</w:t>
      </w:r>
      <w:r>
        <w:rPr>
          <w:snapToGrid w:val="0"/>
        </w:rPr>
        <w:tab/>
        <w:t>Interpretation</w:t>
      </w:r>
      <w:bookmarkEnd w:id="616"/>
      <w:bookmarkEnd w:id="617"/>
      <w:bookmarkEnd w:id="618"/>
      <w:r>
        <w:rPr>
          <w:snapToGrid w:val="0"/>
        </w:rPr>
        <w:t xml:space="preserve"> </w:t>
      </w:r>
    </w:p>
    <w:p>
      <w:pPr>
        <w:pStyle w:val="ySubsection"/>
        <w:spacing w:before="120"/>
        <w:rPr>
          <w:snapToGrid w:val="0"/>
        </w:rPr>
      </w:pPr>
      <w:r>
        <w:rPr>
          <w:snapToGrid w:val="0"/>
        </w:rPr>
        <w:tab/>
      </w:r>
      <w:r>
        <w:rPr>
          <w:snapToGrid w:val="0"/>
        </w:rPr>
        <w:tab/>
        <w:t>In this Schedule, unless the contrary intention appears — </w:t>
      </w:r>
    </w:p>
    <w:p>
      <w:pPr>
        <w:pStyle w:val="yDefstart"/>
      </w:pPr>
      <w:r>
        <w:rPr>
          <w:b/>
        </w:rPr>
        <w:tab/>
      </w:r>
      <w:del w:id="619" w:author="svcMRProcess" w:date="2018-08-22T11:41:00Z">
        <w:r>
          <w:rPr>
            <w:b/>
          </w:rPr>
          <w:delText>“</w:delText>
        </w:r>
      </w:del>
      <w:r>
        <w:rPr>
          <w:rStyle w:val="CharDefText"/>
        </w:rPr>
        <w:t>commencement day</w:t>
      </w:r>
      <w:del w:id="620" w:author="svcMRProcess" w:date="2018-08-22T11:41:00Z">
        <w:r>
          <w:rPr>
            <w:b/>
          </w:rPr>
          <w:delText>”</w:delText>
        </w:r>
      </w:del>
      <w:r>
        <w:t xml:space="preserve"> means the day on which the </w:t>
      </w:r>
      <w:r>
        <w:rPr>
          <w:i/>
        </w:rPr>
        <w:t>Country Housing Act 1998</w:t>
      </w:r>
      <w:r>
        <w:t xml:space="preserve"> comes into operation;</w:t>
      </w:r>
    </w:p>
    <w:p>
      <w:pPr>
        <w:pStyle w:val="yDefstart"/>
      </w:pPr>
      <w:r>
        <w:rPr>
          <w:b/>
        </w:rPr>
        <w:tab/>
      </w:r>
      <w:del w:id="621" w:author="svcMRProcess" w:date="2018-08-22T11:41:00Z">
        <w:r>
          <w:rPr>
            <w:b/>
          </w:rPr>
          <w:delText>“</w:delText>
        </w:r>
      </w:del>
      <w:r>
        <w:rPr>
          <w:rStyle w:val="CharDefText"/>
        </w:rPr>
        <w:t>former authority</w:t>
      </w:r>
      <w:del w:id="622" w:author="svcMRProcess" w:date="2018-08-22T11:41:00Z">
        <w:r>
          <w:rPr>
            <w:b/>
          </w:rPr>
          <w:delText>”</w:delText>
        </w:r>
      </w:del>
      <w:r>
        <w:t xml:space="preserve"> means the Rural Housing Authority established by section 5 of the repealed Act;</w:t>
      </w:r>
    </w:p>
    <w:p>
      <w:pPr>
        <w:pStyle w:val="yDefstart"/>
      </w:pPr>
      <w:r>
        <w:rPr>
          <w:b/>
        </w:rPr>
        <w:tab/>
      </w:r>
      <w:del w:id="623" w:author="svcMRProcess" w:date="2018-08-22T11:41:00Z">
        <w:r>
          <w:rPr>
            <w:b/>
          </w:rPr>
          <w:delText>“</w:delText>
        </w:r>
      </w:del>
      <w:r>
        <w:rPr>
          <w:rStyle w:val="CharDefText"/>
        </w:rPr>
        <w:t>industrial housing authority</w:t>
      </w:r>
      <w:del w:id="624" w:author="svcMRProcess" w:date="2018-08-22T11:41:00Z">
        <w:r>
          <w:rPr>
            <w:b/>
          </w:rPr>
          <w:delText>”</w:delText>
        </w:r>
      </w:del>
      <w:r>
        <w:t xml:space="preserve"> means the Industrial and Commercial Employees’ Housing Authority established by section 8 of the Industrial Housing Act;</w:t>
      </w:r>
    </w:p>
    <w:p>
      <w:pPr>
        <w:pStyle w:val="yDefstart"/>
      </w:pPr>
      <w:r>
        <w:rPr>
          <w:b/>
        </w:rPr>
        <w:tab/>
      </w:r>
      <w:del w:id="625" w:author="svcMRProcess" w:date="2018-08-22T11:41:00Z">
        <w:r>
          <w:rPr>
            <w:b/>
          </w:rPr>
          <w:delText>“</w:delText>
        </w:r>
      </w:del>
      <w:r>
        <w:rPr>
          <w:rStyle w:val="CharDefText"/>
        </w:rPr>
        <w:t>Industrial Housing Act</w:t>
      </w:r>
      <w:del w:id="626" w:author="svcMRProcess" w:date="2018-08-22T11:41:00Z">
        <w:r>
          <w:rPr>
            <w:b/>
          </w:rPr>
          <w:delText>”</w:delText>
        </w:r>
      </w:del>
      <w:r>
        <w:t xml:space="preserve"> means the Act repealed by clause 2;</w:t>
      </w:r>
    </w:p>
    <w:p>
      <w:pPr>
        <w:pStyle w:val="yDefstart"/>
      </w:pPr>
      <w:r>
        <w:tab/>
      </w:r>
      <w:del w:id="627" w:author="svcMRProcess" w:date="2018-08-22T11:41:00Z">
        <w:r>
          <w:rPr>
            <w:b/>
          </w:rPr>
          <w:delText>“</w:delText>
        </w:r>
      </w:del>
      <w:r>
        <w:rPr>
          <w:rStyle w:val="CharDefText"/>
        </w:rPr>
        <w:t>liability</w:t>
      </w:r>
      <w:del w:id="628" w:author="svcMRProcess" w:date="2018-08-22T11:41:00Z">
        <w:r>
          <w:rPr>
            <w:b/>
          </w:rPr>
          <w:delText>”</w:delText>
        </w:r>
      </w:del>
      <w:r>
        <w:t xml:space="preserve"> includes any obligation, claim or demand, present or future, certain or contingent, ascertained or sounding only in damages;</w:t>
      </w:r>
    </w:p>
    <w:p>
      <w:pPr>
        <w:pStyle w:val="yDefstart"/>
      </w:pPr>
      <w:r>
        <w:rPr>
          <w:b/>
        </w:rPr>
        <w:tab/>
      </w:r>
      <w:del w:id="629" w:author="svcMRProcess" w:date="2018-08-22T11:41:00Z">
        <w:r>
          <w:rPr>
            <w:b/>
          </w:rPr>
          <w:delText>“</w:delText>
        </w:r>
      </w:del>
      <w:r>
        <w:rPr>
          <w:rStyle w:val="CharDefText"/>
        </w:rPr>
        <w:t>property</w:t>
      </w:r>
      <w:del w:id="630" w:author="svcMRProcess" w:date="2018-08-22T11:41:00Z">
        <w:r>
          <w:rPr>
            <w:b/>
          </w:rPr>
          <w:delText>”</w:delText>
        </w:r>
      </w:del>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r>
      <w:del w:id="631" w:author="svcMRProcess" w:date="2018-08-22T11:41:00Z">
        <w:r>
          <w:rPr>
            <w:b/>
          </w:rPr>
          <w:delText>“</w:delText>
        </w:r>
      </w:del>
      <w:r>
        <w:rPr>
          <w:rStyle w:val="CharDefText"/>
        </w:rPr>
        <w:t>repealed Act</w:t>
      </w:r>
      <w:del w:id="632" w:author="svcMRProcess" w:date="2018-08-22T11:41:00Z">
        <w:r>
          <w:rPr>
            <w:b/>
          </w:rPr>
          <w:delText>”</w:delText>
        </w:r>
      </w:del>
      <w:r>
        <w:t xml:space="preserve"> means the Act repealed by clause 1;</w:t>
      </w:r>
    </w:p>
    <w:p>
      <w:pPr>
        <w:pStyle w:val="yDefstart"/>
      </w:pPr>
      <w:r>
        <w:rPr>
          <w:b/>
        </w:rPr>
        <w:tab/>
      </w:r>
      <w:del w:id="633" w:author="svcMRProcess" w:date="2018-08-22T11:41:00Z">
        <w:r>
          <w:rPr>
            <w:b/>
          </w:rPr>
          <w:delText>“</w:delText>
        </w:r>
      </w:del>
      <w:r>
        <w:rPr>
          <w:rStyle w:val="CharDefText"/>
        </w:rPr>
        <w:t>State Housing Commission</w:t>
      </w:r>
      <w:del w:id="634" w:author="svcMRProcess" w:date="2018-08-22T11:41:00Z">
        <w:r>
          <w:rPr>
            <w:b/>
          </w:rPr>
          <w:delText>”</w:delText>
        </w:r>
      </w:del>
      <w:r>
        <w:t xml:space="preserve"> means the State Housing Commission preserved and continued by the </w:t>
      </w:r>
      <w:r>
        <w:rPr>
          <w:i/>
        </w:rPr>
        <w:t>Housing Act 1980</w:t>
      </w:r>
      <w:r>
        <w:t>.</w:t>
      </w:r>
    </w:p>
    <w:p>
      <w:pPr>
        <w:pStyle w:val="yHeading5"/>
        <w:outlineLvl w:val="9"/>
        <w:rPr>
          <w:snapToGrid w:val="0"/>
        </w:rPr>
      </w:pPr>
      <w:bookmarkStart w:id="635" w:name="_Toc131388990"/>
      <w:bookmarkStart w:id="636" w:name="_Toc157845374"/>
      <w:bookmarkStart w:id="637" w:name="_Toc155595581"/>
      <w:r>
        <w:rPr>
          <w:rStyle w:val="CharSClsNo"/>
        </w:rPr>
        <w:t>4</w:t>
      </w:r>
      <w:r>
        <w:rPr>
          <w:snapToGrid w:val="0"/>
        </w:rPr>
        <w:t>.</w:t>
      </w:r>
      <w:r>
        <w:rPr>
          <w:snapToGrid w:val="0"/>
        </w:rPr>
        <w:tab/>
        <w:t>Assets, liabilities etc., to vest in Authority</w:t>
      </w:r>
      <w:bookmarkEnd w:id="635"/>
      <w:bookmarkEnd w:id="636"/>
      <w:bookmarkEnd w:id="637"/>
      <w:r>
        <w:rPr>
          <w:snapToGrid w:val="0"/>
        </w:rPr>
        <w:t xml:space="preserve"> </w:t>
      </w:r>
    </w:p>
    <w:p>
      <w:pPr>
        <w:pStyle w:val="ySubsection"/>
        <w:rPr>
          <w:snapToGrid w:val="0"/>
        </w:rPr>
      </w:pPr>
      <w:r>
        <w:rPr>
          <w:snapToGrid w:val="0"/>
        </w:rPr>
        <w:tab/>
        <w:t>(1)</w:t>
      </w:r>
      <w:r>
        <w:rPr>
          <w:snapToGrid w:val="0"/>
        </w:rPr>
        <w:tab/>
        <w:t>Subject to clause 5, on the commencement day — </w:t>
      </w:r>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w:t>
      </w:r>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w:t>
      </w:r>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638" w:name="_Toc131388991"/>
      <w:bookmarkStart w:id="639" w:name="_Toc157845375"/>
      <w:bookmarkStart w:id="640" w:name="_Toc155595582"/>
      <w:r>
        <w:rPr>
          <w:rStyle w:val="CharSClsNo"/>
        </w:rPr>
        <w:t>5</w:t>
      </w:r>
      <w:r>
        <w:rPr>
          <w:snapToGrid w:val="0"/>
        </w:rPr>
        <w:t>.</w:t>
      </w:r>
      <w:r>
        <w:rPr>
          <w:snapToGrid w:val="0"/>
        </w:rPr>
        <w:tab/>
        <w:t>Beneficial interest in Keystart Trust</w:t>
      </w:r>
      <w:bookmarkEnd w:id="638"/>
      <w:bookmarkEnd w:id="639"/>
      <w:bookmarkEnd w:id="640"/>
      <w:r>
        <w:rPr>
          <w:snapToGrid w:val="0"/>
        </w:rPr>
        <w:t xml:space="preserve"> </w:t>
      </w:r>
    </w:p>
    <w:p>
      <w:pPr>
        <w:pStyle w:val="ySubsection"/>
        <w:rPr>
          <w:snapToGrid w:val="0"/>
        </w:rPr>
      </w:pPr>
      <w:r>
        <w:rPr>
          <w:snapToGrid w:val="0"/>
        </w:rPr>
        <w:tab/>
        <w:t>(1)</w:t>
      </w:r>
      <w:r>
        <w:rPr>
          <w:snapToGrid w:val="0"/>
        </w:rPr>
        <w:tab/>
        <w:t>On the commencement day — </w:t>
      </w:r>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 </w:t>
      </w:r>
    </w:p>
    <w:p>
      <w:pPr>
        <w:pStyle w:val="yDefstart"/>
      </w:pPr>
      <w:r>
        <w:rPr>
          <w:b/>
        </w:rPr>
        <w:tab/>
      </w:r>
      <w:del w:id="641" w:author="svcMRProcess" w:date="2018-08-22T11:41:00Z">
        <w:r>
          <w:rPr>
            <w:b/>
          </w:rPr>
          <w:delText>“</w:delText>
        </w:r>
      </w:del>
      <w:r>
        <w:rPr>
          <w:rStyle w:val="CharDefText"/>
        </w:rPr>
        <w:t>Keystart Housing Scheme Trust</w:t>
      </w:r>
      <w:del w:id="642" w:author="svcMRProcess" w:date="2018-08-22T11:41:00Z">
        <w:r>
          <w:rPr>
            <w:b/>
          </w:rPr>
          <w:delText>”</w:delText>
        </w:r>
      </w:del>
      <w:r>
        <w:t xml:space="preserve"> means the trust created by a deed of trust known as the “Keystart Trust Deed” dated 5 April 1989 as amended.</w:t>
      </w:r>
    </w:p>
    <w:p>
      <w:pPr>
        <w:pStyle w:val="yHeading5"/>
        <w:outlineLvl w:val="9"/>
        <w:rPr>
          <w:snapToGrid w:val="0"/>
        </w:rPr>
      </w:pPr>
      <w:bookmarkStart w:id="643" w:name="_Toc131388992"/>
      <w:bookmarkStart w:id="644" w:name="_Toc157845376"/>
      <w:bookmarkStart w:id="645" w:name="_Toc155595583"/>
      <w:r>
        <w:rPr>
          <w:rStyle w:val="CharSClsNo"/>
        </w:rPr>
        <w:t>6</w:t>
      </w:r>
      <w:r>
        <w:rPr>
          <w:snapToGrid w:val="0"/>
        </w:rPr>
        <w:t>.</w:t>
      </w:r>
      <w:r>
        <w:rPr>
          <w:snapToGrid w:val="0"/>
        </w:rPr>
        <w:tab/>
        <w:t>Management and disposal of industrial housing houses</w:t>
      </w:r>
      <w:bookmarkEnd w:id="643"/>
      <w:bookmarkEnd w:id="644"/>
      <w:bookmarkEnd w:id="645"/>
      <w:r>
        <w:rPr>
          <w:snapToGrid w:val="0"/>
        </w:rPr>
        <w:t xml:space="preserve"> </w:t>
      </w:r>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 </w:t>
      </w:r>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w:t>
      </w:r>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 xml:space="preserve">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 </w:t>
      </w:r>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 </w:t>
      </w:r>
    </w:p>
    <w:p>
      <w:pPr>
        <w:pStyle w:val="yDefstart"/>
      </w:pPr>
      <w:r>
        <w:rPr>
          <w:b/>
        </w:rPr>
        <w:tab/>
      </w:r>
      <w:del w:id="646" w:author="svcMRProcess" w:date="2018-08-22T11:41:00Z">
        <w:r>
          <w:rPr>
            <w:b/>
          </w:rPr>
          <w:delText>“</w:delText>
        </w:r>
      </w:del>
      <w:r>
        <w:rPr>
          <w:rStyle w:val="CharDefText"/>
        </w:rPr>
        <w:t>agreed value</w:t>
      </w:r>
      <w:del w:id="647" w:author="svcMRProcess" w:date="2018-08-22T11:41:00Z">
        <w:r>
          <w:rPr>
            <w:b/>
          </w:rPr>
          <w:delText>”</w:delText>
        </w:r>
      </w:del>
      <w:r>
        <w:t xml:space="preserve"> means an amount agreed by the Authority and the State Housing Commission and in default of such agreement an amount determined by the Ministers;</w:t>
      </w:r>
    </w:p>
    <w:p>
      <w:pPr>
        <w:pStyle w:val="yDefstart"/>
      </w:pPr>
      <w:r>
        <w:rPr>
          <w:b/>
        </w:rPr>
        <w:tab/>
      </w:r>
      <w:del w:id="648" w:author="svcMRProcess" w:date="2018-08-22T11:41:00Z">
        <w:r>
          <w:rPr>
            <w:b/>
          </w:rPr>
          <w:delText>“</w:delText>
        </w:r>
      </w:del>
      <w:r>
        <w:rPr>
          <w:rStyle w:val="CharDefText"/>
        </w:rPr>
        <w:t>industrial housing house</w:t>
      </w:r>
      <w:del w:id="649" w:author="svcMRProcess" w:date="2018-08-22T11:41:00Z">
        <w:r>
          <w:rPr>
            <w:b/>
          </w:rPr>
          <w:delText>”</w:delText>
        </w:r>
      </w:del>
      <w:r>
        <w:t xml:space="preserve"> means a dwelling</w:t>
      </w:r>
      <w:r>
        <w:noBreakHyphen/>
        <w:t>house situated on land which vests in the Authority under clause 4(1)(b);</w:t>
      </w:r>
    </w:p>
    <w:p>
      <w:pPr>
        <w:pStyle w:val="yDefstart"/>
      </w:pPr>
      <w:r>
        <w:rPr>
          <w:b/>
        </w:rPr>
        <w:tab/>
      </w:r>
      <w:del w:id="650" w:author="svcMRProcess" w:date="2018-08-22T11:41:00Z">
        <w:r>
          <w:rPr>
            <w:b/>
          </w:rPr>
          <w:delText>“</w:delText>
        </w:r>
      </w:del>
      <w:r>
        <w:rPr>
          <w:rStyle w:val="CharDefText"/>
        </w:rPr>
        <w:t>Ministers</w:t>
      </w:r>
      <w:del w:id="651" w:author="svcMRProcess" w:date="2018-08-22T11:41:00Z">
        <w:r>
          <w:rPr>
            <w:b/>
          </w:rPr>
          <w:delText>”</w:delText>
        </w:r>
      </w:del>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652" w:name="_Toc131388993"/>
      <w:bookmarkStart w:id="653" w:name="_Toc157845377"/>
      <w:bookmarkStart w:id="654" w:name="_Toc155595584"/>
      <w:r>
        <w:rPr>
          <w:rStyle w:val="CharSClsNo"/>
        </w:rPr>
        <w:t>7</w:t>
      </w:r>
      <w:r>
        <w:rPr>
          <w:snapToGrid w:val="0"/>
        </w:rPr>
        <w:t>.</w:t>
      </w:r>
      <w:r>
        <w:rPr>
          <w:snapToGrid w:val="0"/>
        </w:rPr>
        <w:tab/>
        <w:t>Agreements and instruments</w:t>
      </w:r>
      <w:bookmarkEnd w:id="652"/>
      <w:bookmarkEnd w:id="653"/>
      <w:bookmarkEnd w:id="654"/>
      <w:r>
        <w:rPr>
          <w:snapToGrid w:val="0"/>
        </w:rPr>
        <w:t xml:space="preserve"> </w:t>
      </w:r>
    </w:p>
    <w:p>
      <w:pPr>
        <w:pStyle w:val="ySubsection"/>
        <w:rPr>
          <w:snapToGrid w:val="0"/>
        </w:rPr>
      </w:pPr>
      <w:r>
        <w:rPr>
          <w:snapToGrid w:val="0"/>
        </w:rPr>
        <w:tab/>
      </w:r>
      <w:r>
        <w:rPr>
          <w:snapToGrid w:val="0"/>
        </w:rPr>
        <w:tab/>
        <w:t>Subject to clause 5, any agreement or instrument subsisting immediately before the commencement day — </w:t>
      </w:r>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655" w:name="_Toc131388994"/>
      <w:bookmarkStart w:id="656" w:name="_Toc157845378"/>
      <w:bookmarkStart w:id="657" w:name="_Toc155595585"/>
      <w:r>
        <w:rPr>
          <w:rStyle w:val="CharSClsNo"/>
        </w:rPr>
        <w:t>8</w:t>
      </w:r>
      <w:r>
        <w:rPr>
          <w:snapToGrid w:val="0"/>
        </w:rPr>
        <w:t>.</w:t>
      </w:r>
      <w:r>
        <w:rPr>
          <w:snapToGrid w:val="0"/>
        </w:rPr>
        <w:tab/>
        <w:t>Registration of documents</w:t>
      </w:r>
      <w:bookmarkEnd w:id="655"/>
      <w:bookmarkEnd w:id="656"/>
      <w:bookmarkEnd w:id="657"/>
      <w:r>
        <w:rPr>
          <w:snapToGrid w:val="0"/>
        </w:rPr>
        <w:t xml:space="preserve"> </w:t>
      </w:r>
    </w:p>
    <w:p>
      <w:pPr>
        <w:pStyle w:val="ySubsection"/>
        <w:rPr>
          <w:snapToGrid w:val="0"/>
        </w:rPr>
      </w:pPr>
      <w:r>
        <w:rPr>
          <w:snapToGrid w:val="0"/>
        </w:rPr>
        <w:tab/>
        <w:t>(1)</w:t>
      </w:r>
      <w:r>
        <w:rPr>
          <w:snapToGrid w:val="0"/>
        </w:rPr>
        <w:tab/>
        <w:t xml:space="preserve">The Registrar of Titles, the Registrar of Deeds, the Ministers respectively administering the </w:t>
      </w:r>
      <w:r>
        <w:rPr>
          <w:i/>
          <w:iCs/>
        </w:rPr>
        <w:t>Land Administration Act 1997</w:t>
      </w:r>
      <w:r>
        <w:t xml:space="preserve"> </w:t>
      </w:r>
      <w:r>
        <w:rPr>
          <w:snapToGrid w:val="0"/>
        </w:rPr>
        <w:t xml:space="preserve">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Footnotesection"/>
      </w:pPr>
      <w:r>
        <w:tab/>
        <w:t>[Clause 8 amended by No. 60 of 2006 s. 130.]</w:t>
      </w:r>
    </w:p>
    <w:p>
      <w:pPr>
        <w:pStyle w:val="yHeading5"/>
        <w:outlineLvl w:val="9"/>
        <w:rPr>
          <w:snapToGrid w:val="0"/>
        </w:rPr>
      </w:pPr>
      <w:bookmarkStart w:id="658" w:name="_Toc131388995"/>
      <w:bookmarkStart w:id="659" w:name="_Toc157845379"/>
      <w:bookmarkStart w:id="660" w:name="_Toc155595586"/>
      <w:r>
        <w:rPr>
          <w:rStyle w:val="CharSClsNo"/>
        </w:rPr>
        <w:t>9</w:t>
      </w:r>
      <w:r>
        <w:rPr>
          <w:snapToGrid w:val="0"/>
        </w:rPr>
        <w:t>.</w:t>
      </w:r>
      <w:r>
        <w:rPr>
          <w:snapToGrid w:val="0"/>
        </w:rPr>
        <w:tab/>
        <w:t>Funds</w:t>
      </w:r>
      <w:bookmarkEnd w:id="658"/>
      <w:bookmarkEnd w:id="659"/>
      <w:bookmarkEnd w:id="660"/>
      <w:r>
        <w:rPr>
          <w:snapToGrid w:val="0"/>
        </w:rPr>
        <w:t xml:space="preserve"> </w:t>
      </w:r>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661" w:name="_Toc131388996"/>
      <w:bookmarkStart w:id="662" w:name="_Toc157845380"/>
      <w:bookmarkStart w:id="663" w:name="_Toc155595587"/>
      <w:r>
        <w:rPr>
          <w:rStyle w:val="CharSClsNo"/>
        </w:rPr>
        <w:t>10</w:t>
      </w:r>
      <w:r>
        <w:rPr>
          <w:snapToGrid w:val="0"/>
        </w:rPr>
        <w:t>.</w:t>
      </w:r>
      <w:r>
        <w:rPr>
          <w:snapToGrid w:val="0"/>
        </w:rPr>
        <w:tab/>
        <w:t>Saving status of certain institutions</w:t>
      </w:r>
      <w:bookmarkEnd w:id="661"/>
      <w:bookmarkEnd w:id="662"/>
      <w:bookmarkEnd w:id="663"/>
      <w:r>
        <w:rPr>
          <w:snapToGrid w:val="0"/>
        </w:rPr>
        <w:t xml:space="preserve"> </w:t>
      </w:r>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664" w:name="_Toc131388997"/>
      <w:bookmarkStart w:id="665" w:name="_Toc157845381"/>
      <w:bookmarkStart w:id="666" w:name="_Toc155595588"/>
      <w:r>
        <w:rPr>
          <w:rStyle w:val="CharSClsNo"/>
        </w:rPr>
        <w:t>11</w:t>
      </w:r>
      <w:r>
        <w:rPr>
          <w:snapToGrid w:val="0"/>
        </w:rPr>
        <w:t>.</w:t>
      </w:r>
      <w:r>
        <w:rPr>
          <w:snapToGrid w:val="0"/>
        </w:rPr>
        <w:tab/>
        <w:t>Validation of certain acts</w:t>
      </w:r>
      <w:bookmarkEnd w:id="664"/>
      <w:bookmarkEnd w:id="665"/>
      <w:bookmarkEnd w:id="666"/>
      <w:r>
        <w:rPr>
          <w:snapToGrid w:val="0"/>
        </w:rPr>
        <w:t xml:space="preserve"> </w:t>
      </w:r>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667" w:name="_Toc131388998"/>
      <w:bookmarkStart w:id="668" w:name="_Toc157845382"/>
      <w:bookmarkStart w:id="669" w:name="_Toc155595589"/>
      <w:r>
        <w:rPr>
          <w:rStyle w:val="CharSClsNo"/>
        </w:rPr>
        <w:t>12</w:t>
      </w:r>
      <w:r>
        <w:rPr>
          <w:snapToGrid w:val="0"/>
        </w:rPr>
        <w:t>.</w:t>
      </w:r>
      <w:r>
        <w:rPr>
          <w:snapToGrid w:val="0"/>
        </w:rPr>
        <w:tab/>
        <w:t>Guarantees and indemnities under repealed Act</w:t>
      </w:r>
      <w:bookmarkEnd w:id="667"/>
      <w:bookmarkEnd w:id="668"/>
      <w:bookmarkEnd w:id="669"/>
      <w:r>
        <w:rPr>
          <w:snapToGrid w:val="0"/>
        </w:rPr>
        <w:t xml:space="preserve"> </w:t>
      </w:r>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670" w:name="_Toc131388999"/>
      <w:bookmarkStart w:id="671" w:name="_Toc157845383"/>
      <w:bookmarkStart w:id="672" w:name="_Toc155595590"/>
      <w:r>
        <w:rPr>
          <w:rStyle w:val="CharSClsNo"/>
        </w:rPr>
        <w:t>13</w:t>
      </w:r>
      <w:r>
        <w:rPr>
          <w:snapToGrid w:val="0"/>
        </w:rPr>
        <w:t>.</w:t>
      </w:r>
      <w:r>
        <w:rPr>
          <w:snapToGrid w:val="0"/>
        </w:rPr>
        <w:tab/>
        <w:t>Reference to “guarantee”</w:t>
      </w:r>
      <w:bookmarkEnd w:id="670"/>
      <w:bookmarkEnd w:id="671"/>
      <w:bookmarkEnd w:id="672"/>
      <w:r>
        <w:rPr>
          <w:snapToGrid w:val="0"/>
        </w:rPr>
        <w:t xml:space="preserve"> </w:t>
      </w:r>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673" w:name="_Toc131389000"/>
      <w:bookmarkStart w:id="674" w:name="_Toc157845384"/>
      <w:bookmarkStart w:id="675" w:name="_Toc155595591"/>
      <w:r>
        <w:rPr>
          <w:rStyle w:val="CharSClsNo"/>
        </w:rPr>
        <w:t>14</w:t>
      </w:r>
      <w:r>
        <w:rPr>
          <w:snapToGrid w:val="0"/>
        </w:rPr>
        <w:t>.</w:t>
      </w:r>
      <w:r>
        <w:rPr>
          <w:snapToGrid w:val="0"/>
        </w:rPr>
        <w:tab/>
        <w:t>Annual report for part of a year</w:t>
      </w:r>
      <w:bookmarkEnd w:id="673"/>
      <w:bookmarkEnd w:id="674"/>
      <w:bookmarkEnd w:id="675"/>
      <w:r>
        <w:rPr>
          <w:snapToGrid w:val="0"/>
        </w:rPr>
        <w:t xml:space="preserve"> </w:t>
      </w:r>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676" w:name="_Toc131389001"/>
      <w:bookmarkStart w:id="677" w:name="_Toc157845385"/>
      <w:bookmarkStart w:id="678" w:name="_Toc155595592"/>
      <w:r>
        <w:rPr>
          <w:rStyle w:val="CharSClsNo"/>
        </w:rPr>
        <w:t>15</w:t>
      </w:r>
      <w:r>
        <w:rPr>
          <w:snapToGrid w:val="0"/>
        </w:rPr>
        <w:t>.</w:t>
      </w:r>
      <w:r>
        <w:rPr>
          <w:snapToGrid w:val="0"/>
        </w:rPr>
        <w:tab/>
        <w:t>Powers in relation to transitional provisions</w:t>
      </w:r>
      <w:bookmarkEnd w:id="676"/>
      <w:bookmarkEnd w:id="677"/>
      <w:bookmarkEnd w:id="678"/>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iCs/>
          <w:snapToGrid w:val="0"/>
        </w:rPr>
        <w:t>,</w:t>
      </w:r>
      <w:r>
        <w:rPr>
          <w:snapToGrid w:val="0"/>
        </w:rPr>
        <w:t xml:space="preserve">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679" w:name="_Toc131389002"/>
      <w:bookmarkStart w:id="680" w:name="_Toc157845386"/>
      <w:bookmarkStart w:id="681" w:name="_Toc155595593"/>
      <w:r>
        <w:rPr>
          <w:rStyle w:val="CharSClsNo"/>
        </w:rPr>
        <w:t>16</w:t>
      </w:r>
      <w:r>
        <w:rPr>
          <w:snapToGrid w:val="0"/>
        </w:rPr>
        <w:t>.</w:t>
      </w:r>
      <w:r>
        <w:rPr>
          <w:snapToGrid w:val="0"/>
        </w:rPr>
        <w:tab/>
        <w:t>Exemption from State tax</w:t>
      </w:r>
      <w:bookmarkEnd w:id="679"/>
      <w:bookmarkEnd w:id="680"/>
      <w:bookmarkEnd w:id="681"/>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r>
      <w:del w:id="682" w:author="svcMRProcess" w:date="2018-08-22T11:41:00Z">
        <w:r>
          <w:rPr>
            <w:b/>
          </w:rPr>
          <w:delText>“</w:delText>
        </w:r>
      </w:del>
      <w:r>
        <w:rPr>
          <w:rStyle w:val="CharDefText"/>
        </w:rPr>
        <w:t>State tax</w:t>
      </w:r>
      <w:del w:id="683" w:author="svcMRProcess" w:date="2018-08-22T11:41:00Z">
        <w:r>
          <w:rPr>
            <w:b/>
          </w:rPr>
          <w:delText>”</w:delText>
        </w:r>
      </w:del>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chedule"/>
      </w:pPr>
      <w:r>
        <w:t>[Schedule 3 omitted under the Reprints Act 1984 s. 7(4)(e).]</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84" w:name="_Toc89052941"/>
      <w:bookmarkStart w:id="685" w:name="_Toc89053040"/>
      <w:bookmarkStart w:id="686" w:name="_Toc89053139"/>
      <w:bookmarkStart w:id="687" w:name="_Toc100561020"/>
      <w:bookmarkStart w:id="688" w:name="_Toc116707977"/>
      <w:bookmarkStart w:id="689" w:name="_Toc116808466"/>
      <w:bookmarkStart w:id="690" w:name="_Toc131389003"/>
      <w:bookmarkStart w:id="691" w:name="_Toc132704029"/>
      <w:bookmarkStart w:id="692" w:name="_Toc134928982"/>
      <w:bookmarkStart w:id="693" w:name="_Toc135014514"/>
      <w:bookmarkStart w:id="694" w:name="_Toc135633213"/>
      <w:bookmarkStart w:id="695" w:name="_Toc137437018"/>
      <w:bookmarkStart w:id="696" w:name="_Toc139688441"/>
      <w:bookmarkStart w:id="697" w:name="_Toc151790309"/>
      <w:bookmarkStart w:id="698" w:name="_Toc155595594"/>
      <w:bookmarkStart w:id="699" w:name="_Toc157845387"/>
      <w:r>
        <w:t>Notes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nSubsection"/>
        <w:rPr>
          <w:snapToGrid w:val="0"/>
        </w:rPr>
      </w:pPr>
      <w:r>
        <w:rPr>
          <w:snapToGrid w:val="0"/>
          <w:vertAlign w:val="superscript"/>
        </w:rPr>
        <w:t>1</w:t>
      </w:r>
      <w:r>
        <w:rPr>
          <w:snapToGrid w:val="0"/>
        </w:rPr>
        <w:tab/>
        <w:t>This is a compilation</w:t>
      </w:r>
      <w:del w:id="700" w:author="svcMRProcess" w:date="2018-08-22T11:41:00Z">
        <w:r>
          <w:rPr>
            <w:snapToGrid w:val="0"/>
          </w:rPr>
          <w:delText xml:space="preserve"> as at 19 May 2006</w:delText>
        </w:r>
      </w:del>
      <w:r>
        <w:rPr>
          <w:snapToGrid w:val="0"/>
        </w:rPr>
        <w:t xml:space="preserve"> </w:t>
      </w:r>
      <w:bookmarkStart w:id="701" w:name="UpToHere"/>
      <w:bookmarkEnd w:id="701"/>
      <w:r>
        <w:rPr>
          <w:snapToGrid w:val="0"/>
        </w:rPr>
        <w:t xml:space="preserve">of the </w:t>
      </w:r>
      <w:r>
        <w:rPr>
          <w:i/>
          <w:noProof/>
          <w:snapToGrid w:val="0"/>
        </w:rPr>
        <w:t>Country Housing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02" w:name="_Toc157845388"/>
      <w:bookmarkStart w:id="703" w:name="_Toc155595595"/>
      <w:r>
        <w:rPr>
          <w:snapToGrid w:val="0"/>
        </w:rPr>
        <w:t>Compilation table</w:t>
      </w:r>
      <w:bookmarkEnd w:id="702"/>
      <w:bookmarkEnd w:id="703"/>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gridCol w:w="14"/>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5"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Country Housing Act 1998</w:t>
            </w:r>
          </w:p>
        </w:tc>
        <w:tc>
          <w:tcPr>
            <w:tcW w:w="1135" w:type="dxa"/>
          </w:tcPr>
          <w:p>
            <w:pPr>
              <w:pStyle w:val="nTable"/>
              <w:spacing w:after="40"/>
              <w:rPr>
                <w:sz w:val="19"/>
              </w:rPr>
            </w:pPr>
            <w:r>
              <w:rPr>
                <w:sz w:val="19"/>
              </w:rPr>
              <w:t>4 of 1998</w:t>
            </w:r>
          </w:p>
        </w:tc>
        <w:tc>
          <w:tcPr>
            <w:tcW w:w="1135" w:type="dxa"/>
          </w:tcPr>
          <w:p>
            <w:pPr>
              <w:pStyle w:val="nTable"/>
              <w:spacing w:after="40"/>
              <w:rPr>
                <w:sz w:val="19"/>
              </w:rPr>
            </w:pPr>
            <w:r>
              <w:rPr>
                <w:sz w:val="19"/>
              </w:rPr>
              <w:t>14 Apr 1998</w:t>
            </w:r>
          </w:p>
        </w:tc>
        <w:tc>
          <w:tcPr>
            <w:tcW w:w="2565" w:type="dxa"/>
            <w:gridSpan w:val="2"/>
          </w:tcPr>
          <w:p>
            <w:pPr>
              <w:pStyle w:val="nTable"/>
              <w:spacing w:after="40"/>
              <w:rPr>
                <w:sz w:val="19"/>
              </w:rPr>
            </w:pPr>
            <w:r>
              <w:rPr>
                <w:sz w:val="19"/>
              </w:rPr>
              <w:t>1 Jul 1998 (see s. 2 and </w:t>
            </w:r>
            <w:r>
              <w:rPr>
                <w:i/>
                <w:sz w:val="19"/>
              </w:rPr>
              <w:t>Gazette</w:t>
            </w:r>
            <w:r>
              <w:rPr>
                <w:sz w:val="19"/>
              </w:rPr>
              <w:t xml:space="preserve"> 30 Jun 1998 p. 3557)</w:t>
            </w:r>
          </w:p>
        </w:tc>
      </w:tr>
      <w:tr>
        <w:tc>
          <w:tcPr>
            <w:tcW w:w="2273" w:type="dxa"/>
          </w:tcPr>
          <w:p>
            <w:pPr>
              <w:pStyle w:val="nTable"/>
              <w:spacing w:after="40"/>
              <w:rPr>
                <w:sz w:val="19"/>
              </w:rPr>
            </w:pPr>
            <w:r>
              <w:rPr>
                <w:i/>
                <w:sz w:val="19"/>
              </w:rPr>
              <w:t xml:space="preserve">Acts Amendment and Repeal (Financial Sector Reform) Act 1999 </w:t>
            </w:r>
            <w:r>
              <w:rPr>
                <w:sz w:val="19"/>
              </w:rPr>
              <w:t>s. 69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65"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c>
          <w:tcPr>
            <w:tcW w:w="2273" w:type="dxa"/>
          </w:tcPr>
          <w:p>
            <w:pPr>
              <w:pStyle w:val="nTable"/>
              <w:spacing w:after="40"/>
              <w:rPr>
                <w:i/>
                <w:sz w:val="19"/>
              </w:rPr>
            </w:pPr>
            <w:r>
              <w:rPr>
                <w:i/>
                <w:sz w:val="19"/>
              </w:rPr>
              <w:t xml:space="preserve">Statutes (Repeals and Minor Amendments) Act 2000 </w:t>
            </w:r>
            <w:r>
              <w:rPr>
                <w:sz w:val="19"/>
              </w:rPr>
              <w:t>s. 11</w:t>
            </w:r>
          </w:p>
        </w:tc>
        <w:tc>
          <w:tcPr>
            <w:tcW w:w="1135"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65" w:type="dxa"/>
            <w:gridSpan w:val="2"/>
          </w:tcPr>
          <w:p>
            <w:pPr>
              <w:pStyle w:val="nTable"/>
              <w:spacing w:after="40"/>
              <w:rPr>
                <w:sz w:val="19"/>
              </w:rPr>
            </w:pPr>
            <w:r>
              <w:rPr>
                <w:sz w:val="19"/>
              </w:rPr>
              <w:t>4 Jul 2000 (see s. 2)</w:t>
            </w:r>
          </w:p>
        </w:tc>
      </w:tr>
      <w:tr>
        <w:tc>
          <w:tcPr>
            <w:tcW w:w="2273" w:type="dxa"/>
          </w:tcPr>
          <w:p>
            <w:pPr>
              <w:pStyle w:val="nTable"/>
              <w:spacing w:after="40"/>
              <w:rPr>
                <w:i/>
                <w:sz w:val="19"/>
              </w:rPr>
            </w:pPr>
            <w:r>
              <w:rPr>
                <w:i/>
                <w:sz w:val="19"/>
              </w:rPr>
              <w:t>Corporations (Consequential Amendments) Act 2001</w:t>
            </w:r>
            <w:r>
              <w:rPr>
                <w:sz w:val="19"/>
              </w:rPr>
              <w:t xml:space="preserve"> s. 220</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65"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3" w:type="dxa"/>
          </w:tcPr>
          <w:p>
            <w:pPr>
              <w:pStyle w:val="nTable"/>
              <w:spacing w:after="40"/>
              <w:rPr>
                <w:i/>
                <w:sz w:val="19"/>
              </w:rPr>
            </w:pPr>
            <w:r>
              <w:rPr>
                <w:i/>
                <w:sz w:val="19"/>
              </w:rPr>
              <w:t xml:space="preserve">Building Societies Amendment Act 2001 </w:t>
            </w:r>
            <w:r>
              <w:rPr>
                <w:sz w:val="19"/>
              </w:rPr>
              <w:t>s.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65" w:type="dxa"/>
            <w:gridSpan w:val="2"/>
          </w:tcPr>
          <w:p>
            <w:pPr>
              <w:pStyle w:val="nTable"/>
              <w:spacing w:after="40"/>
              <w:rPr>
                <w:sz w:val="19"/>
              </w:rPr>
            </w:pPr>
            <w:r>
              <w:rPr>
                <w:sz w:val="19"/>
              </w:rPr>
              <w:t>13 Jul 2001 (see s. 2)</w:t>
            </w:r>
          </w:p>
        </w:tc>
      </w:tr>
      <w:tr>
        <w:trPr>
          <w:cantSplit/>
        </w:trPr>
        <w:tc>
          <w:tcPr>
            <w:tcW w:w="7108" w:type="dxa"/>
            <w:gridSpan w:val="5"/>
          </w:tcPr>
          <w:p>
            <w:pPr>
              <w:pStyle w:val="nTable"/>
              <w:spacing w:after="40"/>
              <w:rPr>
                <w:sz w:val="19"/>
              </w:rPr>
            </w:pPr>
            <w:r>
              <w:rPr>
                <w:b/>
                <w:sz w:val="19"/>
              </w:rPr>
              <w:t xml:space="preserve">Reprint of the </w:t>
            </w:r>
            <w:r>
              <w:rPr>
                <w:b/>
                <w:i/>
                <w:sz w:val="19"/>
              </w:rPr>
              <w:t>Country Housing Act 1998</w:t>
            </w:r>
            <w:r>
              <w:rPr>
                <w:b/>
                <w:sz w:val="19"/>
              </w:rPr>
              <w:t xml:space="preserve"> as at 13 Dec 2002 </w:t>
            </w:r>
            <w:r>
              <w:rPr>
                <w:sz w:val="19"/>
              </w:rPr>
              <w:t>(includes amendments listed above)</w:t>
            </w:r>
          </w:p>
        </w:tc>
      </w:tr>
      <w:tr>
        <w:tc>
          <w:tcPr>
            <w:tcW w:w="2273" w:type="dxa"/>
          </w:tcPr>
          <w:p>
            <w:pPr>
              <w:pStyle w:val="nTable"/>
              <w:spacing w:after="40"/>
              <w:rPr>
                <w:sz w:val="19"/>
                <w:vertAlign w:val="superscript"/>
              </w:rPr>
            </w:pPr>
            <w:r>
              <w:rPr>
                <w:i/>
                <w:sz w:val="19"/>
              </w:rPr>
              <w:t>Corporations (Consequential Amendments) Act (No. 3) 2003</w:t>
            </w:r>
            <w:r>
              <w:rPr>
                <w:sz w:val="19"/>
              </w:rPr>
              <w:t xml:space="preserve"> Pt. 2</w:t>
            </w:r>
            <w:r>
              <w:rPr>
                <w:sz w:val="19"/>
                <w:vertAlign w:val="superscript"/>
              </w:rPr>
              <w:t> 6</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65"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73" w:type="dxa"/>
          </w:tcPr>
          <w:p>
            <w:pPr>
              <w:pStyle w:val="nTable"/>
              <w:spacing w:after="40"/>
              <w:rPr>
                <w:sz w:val="19"/>
              </w:rPr>
            </w:pPr>
            <w:r>
              <w:rPr>
                <w:i/>
                <w:sz w:val="19"/>
              </w:rPr>
              <w:t>Acts Amendment (Equality of Status) Act 2003</w:t>
            </w:r>
            <w:r>
              <w:rPr>
                <w:sz w:val="19"/>
              </w:rPr>
              <w:t xml:space="preserve"> Pt. 10</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65"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65"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gridAfter w:val="1"/>
          <w:wAfter w:w="14" w:type="dxa"/>
          <w:cantSplit/>
        </w:trP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14" w:type="dxa"/>
          <w:cantSplit/>
        </w:trPr>
        <w:tc>
          <w:tcPr>
            <w:tcW w:w="7094" w:type="dxa"/>
            <w:gridSpan w:val="4"/>
          </w:tcPr>
          <w:p>
            <w:pPr>
              <w:pStyle w:val="nTable"/>
              <w:spacing w:after="40"/>
              <w:rPr>
                <w:sz w:val="19"/>
              </w:rPr>
            </w:pPr>
            <w:r>
              <w:rPr>
                <w:b/>
                <w:sz w:val="19"/>
              </w:rPr>
              <w:t xml:space="preserve">Reprint 2: The </w:t>
            </w:r>
            <w:r>
              <w:rPr>
                <w:b/>
                <w:i/>
                <w:sz w:val="19"/>
              </w:rPr>
              <w:t>Country Housing Act 1998</w:t>
            </w:r>
            <w:r>
              <w:rPr>
                <w:b/>
                <w:sz w:val="19"/>
              </w:rPr>
              <w:t xml:space="preserve"> as at 19 May 2006 </w:t>
            </w:r>
            <w:r>
              <w:rPr>
                <w:sz w:val="19"/>
              </w:rPr>
              <w:t>(includes amendments listed above)</w:t>
            </w:r>
          </w:p>
        </w:tc>
      </w:tr>
      <w:tr>
        <w:trPr>
          <w:gridAfter w:val="1"/>
          <w:wAfter w:w="14" w:type="dxa"/>
          <w:cantSplit/>
        </w:trPr>
        <w:tc>
          <w:tcPr>
            <w:tcW w:w="2273" w:type="dxa"/>
          </w:tcPr>
          <w:p>
            <w:pPr>
              <w:pStyle w:val="nTable"/>
              <w:spacing w:after="40"/>
              <w:rPr>
                <w:iCs/>
                <w:sz w:val="19"/>
              </w:rPr>
            </w:pPr>
            <w:r>
              <w:rPr>
                <w:i/>
                <w:snapToGrid w:val="0"/>
                <w:sz w:val="19"/>
                <w:lang w:val="en-US"/>
              </w:rPr>
              <w:t>Machinery of Government (Miscellaneous Amendments) Act 2006</w:t>
            </w:r>
            <w:r>
              <w:rPr>
                <w:iCs/>
                <w:snapToGrid w:val="0"/>
                <w:sz w:val="19"/>
                <w:lang w:val="en-US"/>
              </w:rPr>
              <w:t xml:space="preserve"> Pt. 10 Div 1</w:t>
            </w:r>
          </w:p>
        </w:tc>
        <w:tc>
          <w:tcPr>
            <w:tcW w:w="1135" w:type="dxa"/>
          </w:tcPr>
          <w:p>
            <w:pPr>
              <w:pStyle w:val="nTable"/>
              <w:spacing w:after="40"/>
              <w:rPr>
                <w:snapToGrid w:val="0"/>
                <w:sz w:val="19"/>
              </w:rPr>
            </w:pPr>
            <w:r>
              <w:rPr>
                <w:snapToGrid w:val="0"/>
                <w:sz w:val="19"/>
                <w:lang w:val="en-US"/>
              </w:rPr>
              <w:t>28 of 2006</w:t>
            </w:r>
          </w:p>
        </w:tc>
        <w:tc>
          <w:tcPr>
            <w:tcW w:w="1135"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14" w:type="dxa"/>
          <w:cantSplit/>
        </w:trPr>
        <w:tc>
          <w:tcPr>
            <w:tcW w:w="2273" w:type="dxa"/>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130 </w:t>
            </w:r>
          </w:p>
        </w:tc>
        <w:tc>
          <w:tcPr>
            <w:tcW w:w="1135" w:type="dxa"/>
          </w:tcPr>
          <w:p>
            <w:pPr>
              <w:pStyle w:val="nTable"/>
              <w:spacing w:after="40"/>
              <w:rPr>
                <w:snapToGrid w:val="0"/>
                <w:sz w:val="19"/>
                <w:lang w:val="en-US"/>
              </w:rPr>
            </w:pPr>
            <w:r>
              <w:rPr>
                <w:snapToGrid w:val="0"/>
                <w:sz w:val="19"/>
                <w:lang w:val="en-US"/>
              </w:rPr>
              <w:t>60 of 2006</w:t>
            </w:r>
          </w:p>
        </w:tc>
        <w:tc>
          <w:tcPr>
            <w:tcW w:w="1135" w:type="dxa"/>
          </w:tcPr>
          <w:p>
            <w:pPr>
              <w:pStyle w:val="nTable"/>
              <w:spacing w:after="40"/>
              <w:rPr>
                <w:sz w:val="19"/>
              </w:rPr>
            </w:pPr>
            <w:r>
              <w:rPr>
                <w:snapToGrid w:val="0"/>
                <w:sz w:val="19"/>
                <w:lang w:val="en-US"/>
              </w:rPr>
              <w:t>16 Nov 2006</w:t>
            </w:r>
          </w:p>
        </w:tc>
        <w:tc>
          <w:tcPr>
            <w:tcW w:w="2551" w:type="dxa"/>
          </w:tcPr>
          <w:p>
            <w:pPr>
              <w:pStyle w:val="nTable"/>
              <w:spacing w:after="40"/>
            </w:pPr>
            <w:r>
              <w:rPr>
                <w:sz w:val="19"/>
              </w:rPr>
              <w:t xml:space="preserve">1 Jan 2007 (see s. 2(1) and </w:t>
            </w:r>
            <w:r>
              <w:rPr>
                <w:i/>
                <w:iCs/>
                <w:sz w:val="19"/>
              </w:rPr>
              <w:t>Gazette</w:t>
            </w:r>
            <w:r>
              <w:rPr>
                <w:sz w:val="19"/>
              </w:rPr>
              <w:t xml:space="preserve"> 8 Dec 2006 p. 5369)</w:t>
            </w:r>
          </w:p>
        </w:tc>
      </w:tr>
      <w:tr>
        <w:trPr>
          <w:gridAfter w:val="1"/>
          <w:wAfter w:w="14" w:type="dxa"/>
          <w:cantSplit/>
          <w:ins w:id="704" w:author="svcMRProcess" w:date="2018-08-22T11:41:00Z"/>
        </w:trPr>
        <w:tc>
          <w:tcPr>
            <w:tcW w:w="2273" w:type="dxa"/>
            <w:tcBorders>
              <w:bottom w:val="single" w:sz="4" w:space="0" w:color="auto"/>
            </w:tcBorders>
          </w:tcPr>
          <w:p>
            <w:pPr>
              <w:pStyle w:val="nTable"/>
              <w:spacing w:after="40"/>
              <w:rPr>
                <w:ins w:id="705" w:author="svcMRProcess" w:date="2018-08-22T11:41:00Z"/>
                <w:i/>
                <w:snapToGrid w:val="0"/>
                <w:sz w:val="19"/>
                <w:lang w:val="en-US"/>
              </w:rPr>
            </w:pPr>
            <w:ins w:id="706" w:author="svcMRProcess" w:date="2018-08-22T11:41:00Z">
              <w:r>
                <w:rPr>
                  <w:i/>
                  <w:snapToGrid w:val="0"/>
                  <w:sz w:val="19"/>
                  <w:lang w:val="en-US"/>
                </w:rPr>
                <w:t xml:space="preserve">Financial Legislation Amendment and Repeal Act 2006 </w:t>
              </w:r>
              <w:r>
                <w:rPr>
                  <w:iCs/>
                  <w:snapToGrid w:val="0"/>
                  <w:sz w:val="19"/>
                  <w:lang w:val="en-US"/>
                </w:rPr>
                <w:t>s. 4, 5(1) and 17</w:t>
              </w:r>
            </w:ins>
          </w:p>
        </w:tc>
        <w:tc>
          <w:tcPr>
            <w:tcW w:w="1135" w:type="dxa"/>
            <w:tcBorders>
              <w:bottom w:val="single" w:sz="4" w:space="0" w:color="auto"/>
            </w:tcBorders>
          </w:tcPr>
          <w:p>
            <w:pPr>
              <w:pStyle w:val="nTable"/>
              <w:spacing w:after="40"/>
              <w:rPr>
                <w:ins w:id="707" w:author="svcMRProcess" w:date="2018-08-22T11:41:00Z"/>
                <w:snapToGrid w:val="0"/>
                <w:sz w:val="19"/>
                <w:lang w:val="en-US"/>
              </w:rPr>
            </w:pPr>
            <w:ins w:id="708" w:author="svcMRProcess" w:date="2018-08-22T11:41:00Z">
              <w:r>
                <w:rPr>
                  <w:snapToGrid w:val="0"/>
                  <w:sz w:val="19"/>
                  <w:lang w:val="en-US"/>
                </w:rPr>
                <w:t xml:space="preserve">77 of 2006 </w:t>
              </w:r>
            </w:ins>
          </w:p>
        </w:tc>
        <w:tc>
          <w:tcPr>
            <w:tcW w:w="1135" w:type="dxa"/>
            <w:tcBorders>
              <w:bottom w:val="single" w:sz="4" w:space="0" w:color="auto"/>
            </w:tcBorders>
          </w:tcPr>
          <w:p>
            <w:pPr>
              <w:pStyle w:val="nTable"/>
              <w:spacing w:after="40"/>
              <w:rPr>
                <w:ins w:id="709" w:author="svcMRProcess" w:date="2018-08-22T11:41:00Z"/>
                <w:snapToGrid w:val="0"/>
                <w:sz w:val="19"/>
                <w:lang w:val="en-US"/>
              </w:rPr>
            </w:pPr>
            <w:ins w:id="710" w:author="svcMRProcess" w:date="2018-08-22T11:41:00Z">
              <w:r>
                <w:rPr>
                  <w:snapToGrid w:val="0"/>
                  <w:sz w:val="19"/>
                  <w:lang w:val="en-US"/>
                </w:rPr>
                <w:t>21 Dec 2006</w:t>
              </w:r>
            </w:ins>
          </w:p>
        </w:tc>
        <w:tc>
          <w:tcPr>
            <w:tcW w:w="2551" w:type="dxa"/>
            <w:tcBorders>
              <w:bottom w:val="single" w:sz="4" w:space="0" w:color="auto"/>
            </w:tcBorders>
          </w:tcPr>
          <w:p>
            <w:pPr>
              <w:pStyle w:val="nTable"/>
              <w:spacing w:after="40"/>
              <w:rPr>
                <w:ins w:id="711" w:author="svcMRProcess" w:date="2018-08-22T11:41:00Z"/>
                <w:sz w:val="19"/>
              </w:rPr>
            </w:pPr>
            <w:ins w:id="712" w:author="svcMRProcess" w:date="2018-08-22T11:41: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713" w:name="_Hlt507390729"/>
      <w:bookmarkEnd w:id="713"/>
      <w:r>
        <w:t xml:space="preserve">s </w:t>
      </w:r>
      <w:del w:id="714" w:author="svcMRProcess" w:date="2018-08-22T11:41:00Z">
        <w:r>
          <w:delText>reprint</w:delText>
        </w:r>
      </w:del>
      <w:ins w:id="715" w:author="svcMRProcess" w:date="2018-08-22T11:41:00Z">
        <w:r>
          <w:t>compilation</w:t>
        </w:r>
      </w:ins>
      <w:r>
        <w:t xml:space="preserve"> was prepared, provisions referred to in the following table had not come into operation and were therefore not included in </w:t>
      </w:r>
      <w:del w:id="716" w:author="svcMRProcess" w:date="2018-08-22T11:41:00Z">
        <w:r>
          <w:delText>compiling the reprint.</w:delText>
        </w:r>
      </w:del>
      <w:ins w:id="717" w:author="svcMRProcess" w:date="2018-08-22T11:41:00Z">
        <w:r>
          <w:t>this compilation.</w:t>
        </w:r>
      </w:ins>
      <w:r>
        <w:t xml:space="preserve">  For the text of the provisions see the endnotes referred to in the table.</w:t>
      </w:r>
    </w:p>
    <w:p>
      <w:pPr>
        <w:pStyle w:val="nHeading3"/>
        <w:rPr>
          <w:snapToGrid w:val="0"/>
        </w:rPr>
      </w:pPr>
      <w:bookmarkStart w:id="718" w:name="_Toc157845389"/>
      <w:bookmarkStart w:id="719" w:name="_Toc155595596"/>
      <w:r>
        <w:rPr>
          <w:snapToGrid w:val="0"/>
        </w:rPr>
        <w:t>Provisions that have not come into operation</w:t>
      </w:r>
      <w:bookmarkEnd w:id="718"/>
      <w:bookmarkEnd w:id="719"/>
    </w:p>
    <w:tbl>
      <w:tblPr>
        <w:tblW w:w="0" w:type="auto"/>
        <w:tblInd w:w="107" w:type="dxa"/>
        <w:tblBorders>
          <w:top w:val="single" w:sz="8" w:space="0" w:color="auto"/>
          <w:bottom w:val="single" w:sz="8" w:space="0" w:color="auto"/>
        </w:tblBorders>
        <w:tblLayout w:type="fixed"/>
        <w:tblCellMar>
          <w:left w:w="56" w:type="dxa"/>
          <w:right w:w="56" w:type="dxa"/>
        </w:tblCellMar>
        <w:tblLook w:val="0000" w:firstRow="0" w:lastRow="0" w:firstColumn="0" w:lastColumn="0" w:noHBand="0" w:noVBand="0"/>
      </w:tblPr>
      <w:tblGrid>
        <w:gridCol w:w="2268"/>
        <w:gridCol w:w="1118"/>
        <w:gridCol w:w="16"/>
        <w:gridCol w:w="1118"/>
        <w:gridCol w:w="16"/>
        <w:gridCol w:w="2536"/>
        <w:gridCol w:w="17"/>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3"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22 </w:t>
            </w:r>
            <w:r>
              <w:rPr>
                <w:sz w:val="19"/>
                <w:vertAlign w:val="superscript"/>
              </w:rPr>
              <w:t>7</w:t>
            </w:r>
          </w:p>
        </w:tc>
        <w:tc>
          <w:tcPr>
            <w:tcW w:w="1134" w:type="dxa"/>
            <w:gridSpan w:val="2"/>
            <w:tcBorders>
              <w:top w:val="single" w:sz="8" w:space="0" w:color="auto"/>
            </w:tcBorders>
          </w:tcPr>
          <w:p>
            <w:pPr>
              <w:pStyle w:val="nTable"/>
              <w:spacing w:after="40"/>
              <w:rPr>
                <w:snapToGrid w:val="0"/>
                <w:sz w:val="19"/>
                <w:lang w:val="en-US"/>
              </w:rPr>
            </w:pPr>
            <w:r>
              <w:rPr>
                <w:sz w:val="19"/>
              </w:rPr>
              <w:t>17 of 2005</w:t>
            </w:r>
          </w:p>
        </w:tc>
        <w:tc>
          <w:tcPr>
            <w:tcW w:w="1134" w:type="dxa"/>
            <w:gridSpan w:val="2"/>
            <w:tcBorders>
              <w:top w:val="single" w:sz="8" w:space="0" w:color="auto"/>
            </w:tcBorders>
          </w:tcPr>
          <w:p>
            <w:pPr>
              <w:pStyle w:val="nTable"/>
              <w:spacing w:after="40"/>
              <w:rPr>
                <w:snapToGrid w:val="0"/>
                <w:sz w:val="19"/>
                <w:lang w:val="en-US"/>
              </w:rPr>
            </w:pPr>
            <w:r>
              <w:rPr>
                <w:sz w:val="19"/>
              </w:rPr>
              <w:t>5 Oct 2005</w:t>
            </w:r>
          </w:p>
        </w:tc>
        <w:tc>
          <w:tcPr>
            <w:tcW w:w="2553" w:type="dxa"/>
            <w:gridSpan w:val="2"/>
            <w:tcBorders>
              <w:top w:val="single" w:sz="8" w:space="0" w:color="auto"/>
            </w:tcBorders>
          </w:tcPr>
          <w:p>
            <w:pPr>
              <w:pStyle w:val="nTable"/>
              <w:spacing w:after="40"/>
              <w:rPr>
                <w:snapToGrid w:val="0"/>
                <w:sz w:val="19"/>
                <w:lang w:val="en-US"/>
              </w:rPr>
            </w:pPr>
            <w:r>
              <w:rPr>
                <w:sz w:val="19"/>
              </w:rPr>
              <w:t>To be proclaimed (see s. 2(3) and (4))</w:t>
            </w:r>
          </w:p>
        </w:tc>
      </w:tr>
      <w:tr>
        <w:tblPrEx>
          <w:tblCellMar>
            <w:left w:w="57" w:type="dxa"/>
            <w:right w:w="57" w:type="dxa"/>
          </w:tblCellMar>
        </w:tblPrEx>
        <w:trPr>
          <w:gridAfter w:val="1"/>
          <w:wAfter w:w="17" w:type="dxa"/>
          <w:del w:id="720" w:author="svcMRProcess" w:date="2018-08-22T11:41:00Z"/>
        </w:trPr>
        <w:tc>
          <w:tcPr>
            <w:tcW w:w="2268" w:type="dxa"/>
            <w:tcBorders>
              <w:top w:val="nil"/>
              <w:bottom w:val="single" w:sz="8" w:space="0" w:color="auto"/>
            </w:tcBorders>
          </w:tcPr>
          <w:p>
            <w:pPr>
              <w:pStyle w:val="nTable"/>
              <w:spacing w:after="40"/>
              <w:rPr>
                <w:del w:id="721" w:author="svcMRProcess" w:date="2018-08-22T11:41:00Z"/>
                <w:i/>
                <w:snapToGrid w:val="0"/>
                <w:sz w:val="19"/>
                <w:vertAlign w:val="superscript"/>
                <w:lang w:val="en-US"/>
              </w:rPr>
            </w:pPr>
            <w:del w:id="722" w:author="svcMRProcess" w:date="2018-08-22T11:41:00Z">
              <w:r>
                <w:rPr>
                  <w:i/>
                  <w:snapToGrid w:val="0"/>
                  <w:sz w:val="19"/>
                  <w:lang w:val="en-US"/>
                </w:rPr>
                <w:delText xml:space="preserve">Financial Legislation Amendment and Repeal Act 2006 </w:delText>
              </w:r>
              <w:r>
                <w:rPr>
                  <w:iCs/>
                  <w:snapToGrid w:val="0"/>
                  <w:sz w:val="19"/>
                  <w:lang w:val="en-US"/>
                </w:rPr>
                <w:delText>s. 4, 5(1) and 17 </w:delText>
              </w:r>
              <w:r>
                <w:rPr>
                  <w:iCs/>
                  <w:snapToGrid w:val="0"/>
                  <w:sz w:val="19"/>
                  <w:vertAlign w:val="superscript"/>
                  <w:lang w:val="en-US"/>
                </w:rPr>
                <w:delText>5</w:delText>
              </w:r>
            </w:del>
          </w:p>
        </w:tc>
        <w:tc>
          <w:tcPr>
            <w:tcW w:w="1118" w:type="dxa"/>
            <w:tcBorders>
              <w:top w:val="nil"/>
              <w:bottom w:val="single" w:sz="8" w:space="0" w:color="auto"/>
            </w:tcBorders>
          </w:tcPr>
          <w:p>
            <w:pPr>
              <w:pStyle w:val="nTable"/>
              <w:spacing w:after="40"/>
              <w:rPr>
                <w:del w:id="723" w:author="svcMRProcess" w:date="2018-08-22T11:41:00Z"/>
                <w:snapToGrid w:val="0"/>
                <w:sz w:val="19"/>
                <w:lang w:val="en-US"/>
              </w:rPr>
            </w:pPr>
            <w:del w:id="724" w:author="svcMRProcess" w:date="2018-08-22T11:41:00Z">
              <w:r>
                <w:rPr>
                  <w:snapToGrid w:val="0"/>
                  <w:sz w:val="19"/>
                  <w:lang w:val="en-US"/>
                </w:rPr>
                <w:delText xml:space="preserve">77 of 2006 </w:delText>
              </w:r>
            </w:del>
          </w:p>
        </w:tc>
        <w:tc>
          <w:tcPr>
            <w:tcW w:w="1134" w:type="dxa"/>
            <w:gridSpan w:val="2"/>
            <w:tcBorders>
              <w:top w:val="nil"/>
              <w:bottom w:val="single" w:sz="8" w:space="0" w:color="auto"/>
            </w:tcBorders>
          </w:tcPr>
          <w:p>
            <w:pPr>
              <w:pStyle w:val="nTable"/>
              <w:spacing w:after="40"/>
              <w:rPr>
                <w:del w:id="725" w:author="svcMRProcess" w:date="2018-08-22T11:41:00Z"/>
                <w:snapToGrid w:val="0"/>
                <w:sz w:val="19"/>
                <w:lang w:val="en-US"/>
              </w:rPr>
            </w:pPr>
            <w:del w:id="726" w:author="svcMRProcess" w:date="2018-08-22T11:41:00Z">
              <w:r>
                <w:rPr>
                  <w:snapToGrid w:val="0"/>
                  <w:sz w:val="19"/>
                  <w:lang w:val="en-US"/>
                </w:rPr>
                <w:delText>21 Dec 2006</w:delText>
              </w:r>
            </w:del>
          </w:p>
        </w:tc>
        <w:tc>
          <w:tcPr>
            <w:tcW w:w="2552" w:type="dxa"/>
            <w:gridSpan w:val="2"/>
            <w:tcBorders>
              <w:top w:val="nil"/>
              <w:bottom w:val="single" w:sz="8" w:space="0" w:color="auto"/>
            </w:tcBorders>
          </w:tcPr>
          <w:p>
            <w:pPr>
              <w:pStyle w:val="nTable"/>
              <w:spacing w:after="40"/>
              <w:rPr>
                <w:del w:id="727" w:author="svcMRProcess" w:date="2018-08-22T11:41:00Z"/>
                <w:snapToGrid w:val="0"/>
                <w:sz w:val="19"/>
                <w:lang w:val="en-US"/>
              </w:rPr>
            </w:pPr>
            <w:del w:id="728" w:author="svcMRProcess" w:date="2018-08-22T11:41:00Z">
              <w:r>
                <w:rPr>
                  <w:snapToGrid w:val="0"/>
                  <w:sz w:val="19"/>
                  <w:lang w:val="en-US"/>
                </w:rPr>
                <w:delText>To be proclaimed (see s. 2(1))</w:delText>
              </w:r>
            </w:del>
          </w:p>
        </w:tc>
      </w:tr>
    </w:tbl>
    <w:p>
      <w:pPr>
        <w:pStyle w:val="nSubsection"/>
        <w:rPr>
          <w:vertAlign w:val="superscript"/>
        </w:rPr>
      </w:pPr>
    </w:p>
    <w:p>
      <w:pPr>
        <w:pStyle w:val="nSubsection"/>
      </w:pPr>
      <w:r>
        <w:rPr>
          <w:vertAlign w:val="superscript"/>
        </w:rPr>
        <w:t>2</w:t>
      </w:r>
      <w:r>
        <w:rPr>
          <w:vertAlign w:val="superscript"/>
        </w:rPr>
        <w:tab/>
      </w:r>
      <w:r>
        <w:t xml:space="preserve">The provisions in this Act amending those Acts have been omitted under the </w:t>
      </w:r>
      <w:r>
        <w:rPr>
          <w:i/>
          <w:iCs/>
        </w:rPr>
        <w:t>Reprints Act 1984</w:t>
      </w:r>
      <w:r>
        <w:t xml:space="preserve"> s. 7(4)(e) from this reprint.</w:t>
      </w:r>
    </w:p>
    <w:p>
      <w:pPr>
        <w:pStyle w:val="nSubsection"/>
      </w:pPr>
      <w:r>
        <w:rPr>
          <w:vertAlign w:val="superscript"/>
        </w:rPr>
        <w:t>3</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Cs/>
        </w:rPr>
      </w:pPr>
      <w:r>
        <w:rPr>
          <w:vertAlign w:val="superscript"/>
        </w:rPr>
        <w:t>4</w:t>
      </w:r>
      <w:r>
        <w:tab/>
        <w:t xml:space="preserve">Repealed by the </w:t>
      </w:r>
      <w:r>
        <w:rPr>
          <w:i/>
          <w:color w:val="000000"/>
        </w:rPr>
        <w:t>Industry and Technology Development Act 1998</w:t>
      </w:r>
      <w:r>
        <w:rPr>
          <w:iCs/>
          <w:color w:val="000000"/>
        </w:rPr>
        <w:t>.</w:t>
      </w:r>
    </w:p>
    <w:p>
      <w:pPr>
        <w:pStyle w:val="nSubsection"/>
        <w:rPr>
          <w:del w:id="729" w:author="svcMRProcess" w:date="2018-08-22T11:41:00Z"/>
          <w:snapToGrid w:val="0"/>
        </w:rPr>
      </w:pPr>
      <w:del w:id="730" w:author="svcMRProcess" w:date="2018-08-22T11:41:00Z">
        <w:r>
          <w:rPr>
            <w:vertAlign w:val="superscript"/>
          </w:rPr>
          <w:delText>5</w:delText>
        </w:r>
        <w:r>
          <w:tab/>
        </w:r>
        <w:r>
          <w:rPr>
            <w:snapToGrid w:val="0"/>
          </w:rPr>
          <w:delText xml:space="preserve">On the date as at which this compilation was prepared, the </w:delText>
        </w:r>
        <w:r>
          <w:rPr>
            <w:i/>
            <w:snapToGrid w:val="0"/>
            <w:sz w:val="19"/>
            <w:lang w:val="en-US"/>
          </w:rPr>
          <w:delText>Financial Legislation Amendment and Repeal Act 2006</w:delText>
        </w:r>
        <w:r>
          <w:rPr>
            <w:iCs/>
            <w:snapToGrid w:val="0"/>
            <w:sz w:val="19"/>
            <w:lang w:val="en-US"/>
          </w:rPr>
          <w:delText xml:space="preserve"> s. 4, 5 and 17</w:delText>
        </w:r>
        <w:r>
          <w:rPr>
            <w:snapToGrid w:val="0"/>
            <w:lang w:val="en-US"/>
          </w:rPr>
          <w:delText>, which gives effect to Sch. 1, had</w:delText>
        </w:r>
        <w:r>
          <w:rPr>
            <w:snapToGrid w:val="0"/>
          </w:rPr>
          <w:delText xml:space="preserve"> not come into operation.  They read as follows:</w:delText>
        </w:r>
      </w:del>
    </w:p>
    <w:p>
      <w:pPr>
        <w:pStyle w:val="MiscOpen"/>
        <w:rPr>
          <w:del w:id="731" w:author="svcMRProcess" w:date="2018-08-22T11:41:00Z"/>
          <w:snapToGrid w:val="0"/>
        </w:rPr>
      </w:pPr>
      <w:del w:id="732" w:author="svcMRProcess" w:date="2018-08-22T11:41:00Z">
        <w:r>
          <w:rPr>
            <w:snapToGrid w:val="0"/>
          </w:rPr>
          <w:delText>“</w:delText>
        </w:r>
      </w:del>
    </w:p>
    <w:p>
      <w:pPr>
        <w:pStyle w:val="nzHeading5"/>
        <w:rPr>
          <w:del w:id="733" w:author="svcMRProcess" w:date="2018-08-22T11:41:00Z"/>
        </w:rPr>
      </w:pPr>
      <w:bookmarkStart w:id="734" w:name="_Toc112559522"/>
      <w:bookmarkStart w:id="735" w:name="_Toc154313263"/>
      <w:bookmarkStart w:id="736" w:name="_Toc154556176"/>
      <w:del w:id="737" w:author="svcMRProcess" w:date="2018-08-22T11:41:00Z">
        <w:r>
          <w:rPr>
            <w:rStyle w:val="CharSectno"/>
          </w:rPr>
          <w:delText>4</w:delText>
        </w:r>
        <w:r>
          <w:delText>.</w:delText>
        </w:r>
        <w:r>
          <w:tab/>
          <w:delText>References to “Consolidated Fund” changed to “Consolidated Account”</w:delText>
        </w:r>
        <w:bookmarkEnd w:id="734"/>
        <w:bookmarkEnd w:id="735"/>
        <w:bookmarkEnd w:id="736"/>
      </w:del>
    </w:p>
    <w:p>
      <w:pPr>
        <w:pStyle w:val="nzSubsection"/>
        <w:rPr>
          <w:del w:id="738" w:author="svcMRProcess" w:date="2018-08-22T11:41:00Z"/>
        </w:rPr>
      </w:pPr>
      <w:del w:id="739" w:author="svcMRProcess" w:date="2018-08-22T11:41:00Z">
        <w:r>
          <w:tab/>
        </w:r>
        <w:r>
          <w:tab/>
          <w:delTex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delText>
        </w:r>
      </w:del>
    </w:p>
    <w:p>
      <w:pPr>
        <w:pStyle w:val="nzSubsection"/>
        <w:rPr>
          <w:del w:id="740" w:author="svcMRProcess" w:date="2018-08-22T11:41:00Z"/>
        </w:rPr>
      </w:pPr>
      <w:del w:id="741" w:author="svcMRProcess" w:date="2018-08-22T11:41:00Z">
        <w:r>
          <w:tab/>
        </w:r>
        <w:r>
          <w:tab/>
          <w:delText>“    Consolidated Account    ”.</w:delText>
        </w:r>
      </w:del>
    </w:p>
    <w:p>
      <w:pPr>
        <w:pStyle w:val="nzMiscellaneousHeading"/>
        <w:rPr>
          <w:del w:id="742" w:author="svcMRProcess" w:date="2018-08-22T11:41:00Z"/>
        </w:rPr>
      </w:pPr>
      <w:del w:id="743" w:author="svcMRProcess" w:date="2018-08-22T11:41:00Z">
        <w:r>
          <w:rPr>
            <w:b/>
          </w:rPr>
          <w:delText>Table</w:delText>
        </w:r>
      </w:del>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del w:id="744" w:author="svcMRProcess" w:date="2018-08-22T11:41:00Z"/>
        </w:trPr>
        <w:tc>
          <w:tcPr>
            <w:tcW w:w="4067" w:type="dxa"/>
          </w:tcPr>
          <w:p>
            <w:pPr>
              <w:pStyle w:val="nzTable"/>
              <w:rPr>
                <w:del w:id="745" w:author="svcMRProcess" w:date="2018-08-22T11:41:00Z"/>
              </w:rPr>
            </w:pPr>
            <w:del w:id="746" w:author="svcMRProcess" w:date="2018-08-22T11:41:00Z">
              <w:r>
                <w:delText>................</w:delText>
              </w:r>
            </w:del>
          </w:p>
        </w:tc>
        <w:tc>
          <w:tcPr>
            <w:tcW w:w="1213" w:type="dxa"/>
          </w:tcPr>
          <w:p>
            <w:pPr>
              <w:pStyle w:val="nzTable"/>
              <w:rPr>
                <w:del w:id="747" w:author="svcMRProcess" w:date="2018-08-22T11:41:00Z"/>
              </w:rPr>
            </w:pPr>
          </w:p>
        </w:tc>
      </w:tr>
      <w:tr>
        <w:trPr>
          <w:cantSplit/>
          <w:del w:id="748" w:author="svcMRProcess" w:date="2018-08-22T11:41:00Z"/>
        </w:trPr>
        <w:tc>
          <w:tcPr>
            <w:tcW w:w="4067" w:type="dxa"/>
          </w:tcPr>
          <w:p>
            <w:pPr>
              <w:pStyle w:val="nzTable"/>
              <w:rPr>
                <w:del w:id="749" w:author="svcMRProcess" w:date="2018-08-22T11:41:00Z"/>
                <w:i/>
                <w:iCs/>
              </w:rPr>
            </w:pPr>
            <w:del w:id="750" w:author="svcMRProcess" w:date="2018-08-22T11:41:00Z">
              <w:r>
                <w:rPr>
                  <w:i/>
                  <w:iCs/>
                </w:rPr>
                <w:delText>Country Housing Act 1998</w:delText>
              </w:r>
              <w:r>
                <w:rPr>
                  <w:i/>
                  <w:iCs/>
                </w:rPr>
                <w:tab/>
              </w:r>
            </w:del>
          </w:p>
        </w:tc>
        <w:tc>
          <w:tcPr>
            <w:tcW w:w="1213" w:type="dxa"/>
          </w:tcPr>
          <w:p>
            <w:pPr>
              <w:pStyle w:val="nzTable"/>
              <w:rPr>
                <w:del w:id="751" w:author="svcMRProcess" w:date="2018-08-22T11:41:00Z"/>
              </w:rPr>
            </w:pPr>
            <w:del w:id="752" w:author="svcMRProcess" w:date="2018-08-22T11:41:00Z">
              <w:r>
                <w:delText>s. 20(2) s. 20(3) s. 35(2) s. 35(3)</w:delText>
              </w:r>
            </w:del>
          </w:p>
        </w:tc>
      </w:tr>
      <w:tr>
        <w:trPr>
          <w:cantSplit/>
          <w:del w:id="753" w:author="svcMRProcess" w:date="2018-08-22T11:41:00Z"/>
        </w:trPr>
        <w:tc>
          <w:tcPr>
            <w:tcW w:w="4067" w:type="dxa"/>
          </w:tcPr>
          <w:p>
            <w:pPr>
              <w:pStyle w:val="nzTable"/>
              <w:rPr>
                <w:del w:id="754" w:author="svcMRProcess" w:date="2018-08-22T11:41:00Z"/>
              </w:rPr>
            </w:pPr>
            <w:del w:id="755" w:author="svcMRProcess" w:date="2018-08-22T11:41:00Z">
              <w:r>
                <w:delText>.................</w:delText>
              </w:r>
            </w:del>
          </w:p>
        </w:tc>
        <w:tc>
          <w:tcPr>
            <w:tcW w:w="1213" w:type="dxa"/>
          </w:tcPr>
          <w:p>
            <w:pPr>
              <w:pStyle w:val="nzTable"/>
              <w:rPr>
                <w:del w:id="756" w:author="svcMRProcess" w:date="2018-08-22T11:41:00Z"/>
              </w:rPr>
            </w:pPr>
          </w:p>
        </w:tc>
      </w:tr>
    </w:tbl>
    <w:p>
      <w:pPr>
        <w:pStyle w:val="nzHeading5"/>
        <w:rPr>
          <w:del w:id="757" w:author="svcMRProcess" w:date="2018-08-22T11:41:00Z"/>
        </w:rPr>
      </w:pPr>
      <w:bookmarkStart w:id="758" w:name="_Toc154313264"/>
      <w:bookmarkStart w:id="759" w:name="_Toc154556177"/>
      <w:del w:id="760" w:author="svcMRProcess" w:date="2018-08-22T11:41:00Z">
        <w:r>
          <w:rPr>
            <w:rStyle w:val="CharSectno"/>
          </w:rPr>
          <w:delText>5</w:delText>
        </w:r>
        <w:r>
          <w:delText>.</w:delText>
        </w:r>
        <w:r>
          <w:tab/>
          <w:delText>References to “Fund” and “fund” changed to “Account”</w:delText>
        </w:r>
        <w:bookmarkEnd w:id="758"/>
        <w:bookmarkEnd w:id="759"/>
      </w:del>
    </w:p>
    <w:p>
      <w:pPr>
        <w:pStyle w:val="nzSubsection"/>
        <w:rPr>
          <w:del w:id="761" w:author="svcMRProcess" w:date="2018-08-22T11:41:00Z"/>
        </w:rPr>
      </w:pPr>
      <w:del w:id="762" w:author="svcMRProcess" w:date="2018-08-22T11:41:00Z">
        <w:r>
          <w:tab/>
          <w:delText>(1)</w:delText>
        </w:r>
        <w:r>
          <w:tab/>
          <w:delText xml:space="preserve">The Acts listed in the first column of the Table to this subsection are amended in the corresponding provisions listed in the second column by deleting “that Fund” in each place where it occurs and inserting instead — </w:delText>
        </w:r>
      </w:del>
    </w:p>
    <w:p>
      <w:pPr>
        <w:pStyle w:val="nzSubsection"/>
        <w:rPr>
          <w:del w:id="763" w:author="svcMRProcess" w:date="2018-08-22T11:41:00Z"/>
        </w:rPr>
      </w:pPr>
      <w:del w:id="764" w:author="svcMRProcess" w:date="2018-08-22T11:41:00Z">
        <w:r>
          <w:tab/>
        </w:r>
        <w:r>
          <w:tab/>
          <w:delText>“    that Account    ”.</w:delText>
        </w:r>
      </w:del>
    </w:p>
    <w:p>
      <w:pPr>
        <w:pStyle w:val="nzMiscellaneousHeading"/>
        <w:rPr>
          <w:del w:id="765" w:author="svcMRProcess" w:date="2018-08-22T11:41:00Z"/>
        </w:rPr>
      </w:pPr>
      <w:del w:id="766" w:author="svcMRProcess" w:date="2018-08-22T11:41:00Z">
        <w:r>
          <w:rPr>
            <w:b/>
          </w:rPr>
          <w:delText>Table</w:delText>
        </w:r>
      </w:del>
    </w:p>
    <w:tbl>
      <w:tblPr>
        <w:tblW w:w="0" w:type="auto"/>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20"/>
        <w:gridCol w:w="1213"/>
      </w:tblGrid>
      <w:tr>
        <w:trPr>
          <w:del w:id="767" w:author="svcMRProcess" w:date="2018-08-22T11:41:00Z"/>
        </w:trPr>
        <w:tc>
          <w:tcPr>
            <w:tcW w:w="4820" w:type="dxa"/>
          </w:tcPr>
          <w:p>
            <w:pPr>
              <w:pStyle w:val="nzTable"/>
              <w:rPr>
                <w:del w:id="768" w:author="svcMRProcess" w:date="2018-08-22T11:41:00Z"/>
              </w:rPr>
            </w:pPr>
            <w:del w:id="769" w:author="svcMRProcess" w:date="2018-08-22T11:41:00Z">
              <w:r>
                <w:delText>..............</w:delText>
              </w:r>
            </w:del>
          </w:p>
        </w:tc>
        <w:tc>
          <w:tcPr>
            <w:tcW w:w="1213" w:type="dxa"/>
          </w:tcPr>
          <w:p>
            <w:pPr>
              <w:pStyle w:val="nzTable"/>
              <w:rPr>
                <w:del w:id="770" w:author="svcMRProcess" w:date="2018-08-22T11:41:00Z"/>
              </w:rPr>
            </w:pPr>
          </w:p>
        </w:tc>
      </w:tr>
      <w:tr>
        <w:trPr>
          <w:del w:id="771" w:author="svcMRProcess" w:date="2018-08-22T11:41:00Z"/>
        </w:trPr>
        <w:tc>
          <w:tcPr>
            <w:tcW w:w="4820" w:type="dxa"/>
          </w:tcPr>
          <w:p>
            <w:pPr>
              <w:pStyle w:val="nzTable"/>
              <w:rPr>
                <w:del w:id="772" w:author="svcMRProcess" w:date="2018-08-22T11:41:00Z"/>
              </w:rPr>
            </w:pPr>
            <w:del w:id="773" w:author="svcMRProcess" w:date="2018-08-22T11:41:00Z">
              <w:r>
                <w:rPr>
                  <w:i/>
                </w:rPr>
                <w:delText>Country Housing Act 1998</w:delText>
              </w:r>
            </w:del>
          </w:p>
        </w:tc>
        <w:tc>
          <w:tcPr>
            <w:tcW w:w="1213" w:type="dxa"/>
          </w:tcPr>
          <w:p>
            <w:pPr>
              <w:pStyle w:val="nzTable"/>
              <w:rPr>
                <w:del w:id="774" w:author="svcMRProcess" w:date="2018-08-22T11:41:00Z"/>
              </w:rPr>
            </w:pPr>
            <w:del w:id="775" w:author="svcMRProcess" w:date="2018-08-22T11:41:00Z">
              <w:r>
                <w:delText>s. 20(2)</w:delText>
              </w:r>
            </w:del>
          </w:p>
          <w:p>
            <w:pPr>
              <w:pStyle w:val="nzTable"/>
              <w:rPr>
                <w:del w:id="776" w:author="svcMRProcess" w:date="2018-08-22T11:41:00Z"/>
              </w:rPr>
            </w:pPr>
            <w:del w:id="777" w:author="svcMRProcess" w:date="2018-08-22T11:41:00Z">
              <w:r>
                <w:delText>s. 35(2)</w:delText>
              </w:r>
            </w:del>
          </w:p>
        </w:tc>
      </w:tr>
      <w:tr>
        <w:trPr>
          <w:del w:id="778" w:author="svcMRProcess" w:date="2018-08-22T11:41:00Z"/>
        </w:trPr>
        <w:tc>
          <w:tcPr>
            <w:tcW w:w="4820" w:type="dxa"/>
          </w:tcPr>
          <w:p>
            <w:pPr>
              <w:pStyle w:val="nzTable"/>
              <w:rPr>
                <w:del w:id="779" w:author="svcMRProcess" w:date="2018-08-22T11:41:00Z"/>
              </w:rPr>
            </w:pPr>
            <w:del w:id="780" w:author="svcMRProcess" w:date="2018-08-22T11:41:00Z">
              <w:r>
                <w:delText>............................</w:delText>
              </w:r>
            </w:del>
          </w:p>
        </w:tc>
        <w:tc>
          <w:tcPr>
            <w:tcW w:w="1213" w:type="dxa"/>
          </w:tcPr>
          <w:p>
            <w:pPr>
              <w:pStyle w:val="nzTable"/>
              <w:rPr>
                <w:del w:id="781" w:author="svcMRProcess" w:date="2018-08-22T11:41:00Z"/>
              </w:rPr>
            </w:pPr>
          </w:p>
        </w:tc>
      </w:tr>
    </w:tbl>
    <w:p>
      <w:pPr>
        <w:pStyle w:val="MiscClose"/>
        <w:rPr>
          <w:del w:id="782" w:author="svcMRProcess" w:date="2018-08-22T11:41:00Z"/>
          <w:snapToGrid w:val="0"/>
        </w:rPr>
      </w:pPr>
      <w:del w:id="783" w:author="svcMRProcess" w:date="2018-08-22T11:41:00Z">
        <w:r>
          <w:rPr>
            <w:snapToGrid w:val="0"/>
          </w:rPr>
          <w:delText>”.</w:delText>
        </w:r>
      </w:del>
    </w:p>
    <w:p>
      <w:pPr>
        <w:pStyle w:val="MiscOpen"/>
        <w:rPr>
          <w:del w:id="784" w:author="svcMRProcess" w:date="2018-08-22T11:41:00Z"/>
          <w:snapToGrid w:val="0"/>
        </w:rPr>
      </w:pPr>
      <w:del w:id="785" w:author="svcMRProcess" w:date="2018-08-22T11:41:00Z">
        <w:r>
          <w:rPr>
            <w:snapToGrid w:val="0"/>
          </w:rPr>
          <w:delText xml:space="preserve"> “</w:delText>
        </w:r>
      </w:del>
    </w:p>
    <w:p>
      <w:pPr>
        <w:pStyle w:val="nzHeading5"/>
        <w:rPr>
          <w:del w:id="786" w:author="svcMRProcess" w:date="2018-08-22T11:41:00Z"/>
        </w:rPr>
      </w:pPr>
      <w:del w:id="787" w:author="svcMRProcess" w:date="2018-08-22T11:41:00Z">
        <w:r>
          <w:rPr>
            <w:rStyle w:val="CharSectno"/>
          </w:rPr>
          <w:delText>17</w:delText>
        </w:r>
        <w:r>
          <w:delText>.</w:delText>
        </w:r>
        <w:r>
          <w:tab/>
          <w:delText>Various Acts amended</w:delText>
        </w:r>
      </w:del>
    </w:p>
    <w:p>
      <w:pPr>
        <w:pStyle w:val="nzSubsection"/>
        <w:rPr>
          <w:del w:id="788" w:author="svcMRProcess" w:date="2018-08-22T11:41:00Z"/>
        </w:rPr>
      </w:pPr>
      <w:del w:id="789" w:author="svcMRProcess" w:date="2018-08-22T11:41:00Z">
        <w:r>
          <w:tab/>
        </w:r>
        <w:r>
          <w:tab/>
          <w:delText>Schedule 1 sets out amendments to various Acts.</w:delText>
        </w:r>
      </w:del>
    </w:p>
    <w:p>
      <w:pPr>
        <w:pStyle w:val="MiscClose"/>
        <w:rPr>
          <w:del w:id="790" w:author="svcMRProcess" w:date="2018-08-22T11:41:00Z"/>
          <w:snapToGrid w:val="0"/>
        </w:rPr>
      </w:pPr>
      <w:del w:id="791" w:author="svcMRProcess" w:date="2018-08-22T11:41:00Z">
        <w:r>
          <w:rPr>
            <w:snapToGrid w:val="0"/>
          </w:rPr>
          <w:delText>”.</w:delText>
        </w:r>
      </w:del>
    </w:p>
    <w:p>
      <w:pPr>
        <w:pStyle w:val="nzHeading2"/>
        <w:jc w:val="left"/>
        <w:rPr>
          <w:del w:id="792" w:author="svcMRProcess" w:date="2018-08-22T11:41:00Z"/>
          <w:rStyle w:val="CharSchNo"/>
          <w:b w:val="0"/>
          <w:bCs/>
          <w:sz w:val="20"/>
        </w:rPr>
      </w:pPr>
      <w:del w:id="793" w:author="svcMRProcess" w:date="2018-08-22T11:41:00Z">
        <w:r>
          <w:rPr>
            <w:rStyle w:val="CharSchNo"/>
            <w:b w:val="0"/>
            <w:bCs/>
            <w:sz w:val="20"/>
          </w:rPr>
          <w:delText>Schedule 1 cl. 37 reads as follows:</w:delText>
        </w:r>
      </w:del>
    </w:p>
    <w:p>
      <w:pPr>
        <w:pStyle w:val="MiscOpen"/>
        <w:rPr>
          <w:del w:id="794" w:author="svcMRProcess" w:date="2018-08-22T11:41:00Z"/>
          <w:snapToGrid w:val="0"/>
        </w:rPr>
      </w:pPr>
      <w:del w:id="795" w:author="svcMRProcess" w:date="2018-08-22T11:41:00Z">
        <w:r>
          <w:rPr>
            <w:snapToGrid w:val="0"/>
          </w:rPr>
          <w:delText>“</w:delText>
        </w:r>
      </w:del>
    </w:p>
    <w:p>
      <w:pPr>
        <w:pStyle w:val="nzHeading2"/>
        <w:rPr>
          <w:del w:id="796" w:author="svcMRProcess" w:date="2018-08-22T11:41:00Z"/>
        </w:rPr>
      </w:pPr>
      <w:del w:id="797" w:author="svcMRProcess" w:date="2018-08-22T11:41: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del>
    </w:p>
    <w:p>
      <w:pPr>
        <w:pStyle w:val="nzMiscellaneousBody"/>
        <w:jc w:val="right"/>
        <w:rPr>
          <w:del w:id="798" w:author="svcMRProcess" w:date="2018-08-22T11:41:00Z"/>
        </w:rPr>
      </w:pPr>
      <w:del w:id="799" w:author="svcMRProcess" w:date="2018-08-22T11:41:00Z">
        <w:r>
          <w:delText>[s. 17]</w:delText>
        </w:r>
      </w:del>
    </w:p>
    <w:p>
      <w:pPr>
        <w:pStyle w:val="nzHeading5"/>
        <w:rPr>
          <w:del w:id="800" w:author="svcMRProcess" w:date="2018-08-22T11:41:00Z"/>
        </w:rPr>
      </w:pPr>
      <w:bookmarkStart w:id="801" w:name="_Toc112559575"/>
      <w:bookmarkStart w:id="802" w:name="_Toc154313321"/>
      <w:bookmarkStart w:id="803" w:name="_Toc154556234"/>
      <w:del w:id="804" w:author="svcMRProcess" w:date="2018-08-22T11:41:00Z">
        <w:r>
          <w:rPr>
            <w:rStyle w:val="CharSClsNo"/>
          </w:rPr>
          <w:delText>37</w:delText>
        </w:r>
        <w:r>
          <w:delText>.</w:delText>
        </w:r>
        <w:r>
          <w:tab/>
        </w:r>
        <w:r>
          <w:rPr>
            <w:i/>
          </w:rPr>
          <w:delText>Country Housing Act 1998</w:delText>
        </w:r>
        <w:bookmarkEnd w:id="801"/>
        <w:bookmarkEnd w:id="802"/>
        <w:bookmarkEnd w:id="803"/>
      </w:del>
    </w:p>
    <w:p>
      <w:pPr>
        <w:pStyle w:val="nzSubsection"/>
        <w:rPr>
          <w:del w:id="805" w:author="svcMRProcess" w:date="2018-08-22T11:41:00Z"/>
        </w:rPr>
      </w:pPr>
      <w:del w:id="806" w:author="svcMRProcess" w:date="2018-08-22T11:41:00Z">
        <w:r>
          <w:tab/>
          <w:delText>(1)</w:delText>
        </w:r>
        <w:r>
          <w:tab/>
          <w:delText>Section 3 is amended as follows:</w:delText>
        </w:r>
      </w:del>
    </w:p>
    <w:p>
      <w:pPr>
        <w:pStyle w:val="nzIndenta"/>
        <w:rPr>
          <w:del w:id="807" w:author="svcMRProcess" w:date="2018-08-22T11:41:00Z"/>
        </w:rPr>
      </w:pPr>
      <w:del w:id="808" w:author="svcMRProcess" w:date="2018-08-22T11:41:00Z">
        <w:r>
          <w:tab/>
          <w:delText>(a)</w:delText>
        </w:r>
        <w:r>
          <w:tab/>
          <w:delText xml:space="preserve">before the definition of “appointed member” by inserting — </w:delText>
        </w:r>
      </w:del>
    </w:p>
    <w:p>
      <w:pPr>
        <w:pStyle w:val="MiscOpen"/>
        <w:spacing w:before="100"/>
        <w:ind w:left="879"/>
        <w:rPr>
          <w:del w:id="809" w:author="svcMRProcess" w:date="2018-08-22T11:41:00Z"/>
        </w:rPr>
      </w:pPr>
      <w:del w:id="810" w:author="svcMRProcess" w:date="2018-08-22T11:41:00Z">
        <w:r>
          <w:delText xml:space="preserve">“    </w:delText>
        </w:r>
      </w:del>
    </w:p>
    <w:p>
      <w:pPr>
        <w:pStyle w:val="nzDefstart"/>
        <w:rPr>
          <w:del w:id="811" w:author="svcMRProcess" w:date="2018-08-22T11:41:00Z"/>
        </w:rPr>
      </w:pPr>
      <w:del w:id="812" w:author="svcMRProcess" w:date="2018-08-22T11:41:00Z">
        <w:r>
          <w:rPr>
            <w:b/>
          </w:rPr>
          <w:tab/>
          <w:delText>“</w:delText>
        </w:r>
        <w:r>
          <w:rPr>
            <w:rStyle w:val="CharDefText"/>
          </w:rPr>
          <w:delText>Account</w:delText>
        </w:r>
        <w:r>
          <w:rPr>
            <w:b/>
          </w:rPr>
          <w:delText>”</w:delText>
        </w:r>
        <w:r>
          <w:delText xml:space="preserve"> means the Country Housing Account referred to in section 15(2);</w:delText>
        </w:r>
      </w:del>
    </w:p>
    <w:p>
      <w:pPr>
        <w:pStyle w:val="MiscClose"/>
        <w:keepLines w:val="0"/>
        <w:rPr>
          <w:del w:id="813" w:author="svcMRProcess" w:date="2018-08-22T11:41:00Z"/>
        </w:rPr>
      </w:pPr>
      <w:del w:id="814" w:author="svcMRProcess" w:date="2018-08-22T11:41:00Z">
        <w:r>
          <w:delText xml:space="preserve">    ”;</w:delText>
        </w:r>
      </w:del>
    </w:p>
    <w:p>
      <w:pPr>
        <w:pStyle w:val="nzIndenta"/>
        <w:rPr>
          <w:del w:id="815" w:author="svcMRProcess" w:date="2018-08-22T11:41:00Z"/>
        </w:rPr>
      </w:pPr>
      <w:del w:id="816" w:author="svcMRProcess" w:date="2018-08-22T11:41:00Z">
        <w:r>
          <w:tab/>
          <w:delText>(b)</w:delText>
        </w:r>
        <w:r>
          <w:tab/>
          <w:delText>by deleting the definition of “Fund”.</w:delText>
        </w:r>
      </w:del>
    </w:p>
    <w:p>
      <w:pPr>
        <w:pStyle w:val="nzSubsection"/>
        <w:rPr>
          <w:del w:id="817" w:author="svcMRProcess" w:date="2018-08-22T11:41:00Z"/>
        </w:rPr>
      </w:pPr>
      <w:del w:id="818" w:author="svcMRProcess" w:date="2018-08-22T11:41:00Z">
        <w:r>
          <w:tab/>
          <w:delText>(2)</w:delText>
        </w:r>
        <w:r>
          <w:tab/>
          <w:delText xml:space="preserve">Section 13(6) is amended by deleting “section 66 of the </w:delText>
        </w:r>
        <w:r>
          <w:rPr>
            <w:i/>
            <w:iCs/>
          </w:rPr>
          <w:delText>Financial Administration and Audit Act 1985</w:delText>
        </w:r>
        <w:r>
          <w:delText xml:space="preserve">.” and inserting instead — </w:delText>
        </w:r>
      </w:del>
    </w:p>
    <w:p>
      <w:pPr>
        <w:pStyle w:val="nzSubsection"/>
        <w:rPr>
          <w:del w:id="819" w:author="svcMRProcess" w:date="2018-08-22T11:41:00Z"/>
        </w:rPr>
      </w:pPr>
      <w:del w:id="820" w:author="svcMRProcess" w:date="2018-08-22T11:41: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821" w:author="svcMRProcess" w:date="2018-08-22T11:41:00Z"/>
        </w:rPr>
      </w:pPr>
      <w:del w:id="822" w:author="svcMRProcess" w:date="2018-08-22T11:41:00Z">
        <w:r>
          <w:tab/>
          <w:delText>(3)</w:delText>
        </w:r>
        <w:r>
          <w:tab/>
          <w:delText xml:space="preserve">Section 15(2) is repealed and the following subsection is inserted instead — </w:delText>
        </w:r>
      </w:del>
    </w:p>
    <w:p>
      <w:pPr>
        <w:pStyle w:val="MiscOpen"/>
        <w:ind w:left="600"/>
        <w:rPr>
          <w:del w:id="823" w:author="svcMRProcess" w:date="2018-08-22T11:41:00Z"/>
        </w:rPr>
      </w:pPr>
      <w:del w:id="824" w:author="svcMRProcess" w:date="2018-08-22T11:41:00Z">
        <w:r>
          <w:delText xml:space="preserve">“    </w:delText>
        </w:r>
      </w:del>
    </w:p>
    <w:p>
      <w:pPr>
        <w:pStyle w:val="nzSubsection"/>
        <w:rPr>
          <w:del w:id="825" w:author="svcMRProcess" w:date="2018-08-22T11:41:00Z"/>
        </w:rPr>
      </w:pPr>
      <w:del w:id="826" w:author="svcMRProcess" w:date="2018-08-22T11:41:00Z">
        <w:r>
          <w:tab/>
          <w:delText>(2)</w:delText>
        </w:r>
        <w:r>
          <w:tab/>
          <w:delText xml:space="preserve">An agency special purpose account called the Country Housing Account </w:delText>
        </w:r>
        <w:r>
          <w:rPr>
            <w:bCs/>
          </w:rPr>
          <w:delText xml:space="preserve">is established under section 16 </w:delText>
        </w:r>
        <w:r>
          <w:delText xml:space="preserve">of the </w:delText>
        </w:r>
        <w:r>
          <w:rPr>
            <w:i/>
            <w:iCs/>
          </w:rPr>
          <w:delText>Financial Management Act 2006</w:delText>
        </w:r>
        <w:r>
          <w:delText xml:space="preserve"> to which the funds referred to in subsection (1) are to be credited.</w:delText>
        </w:r>
      </w:del>
    </w:p>
    <w:p>
      <w:pPr>
        <w:pStyle w:val="MiscClose"/>
        <w:rPr>
          <w:del w:id="827" w:author="svcMRProcess" w:date="2018-08-22T11:41:00Z"/>
        </w:rPr>
      </w:pPr>
      <w:del w:id="828" w:author="svcMRProcess" w:date="2018-08-22T11:41:00Z">
        <w:r>
          <w:delText xml:space="preserve">    ”.</w:delText>
        </w:r>
      </w:del>
    </w:p>
    <w:p>
      <w:pPr>
        <w:pStyle w:val="nzSubsection"/>
        <w:rPr>
          <w:del w:id="829" w:author="svcMRProcess" w:date="2018-08-22T11:41:00Z"/>
        </w:rPr>
      </w:pPr>
      <w:del w:id="830" w:author="svcMRProcess" w:date="2018-08-22T11:41:00Z">
        <w:r>
          <w:tab/>
          <w:delText>(4)</w:delText>
        </w:r>
        <w:r>
          <w:tab/>
          <w:delText xml:space="preserve">Section 15(3) is amended by deleting “Fund” in both places where it occurs and inserting in each place instead — </w:delText>
        </w:r>
      </w:del>
    </w:p>
    <w:p>
      <w:pPr>
        <w:pStyle w:val="nzSubsection"/>
        <w:rPr>
          <w:del w:id="831" w:author="svcMRProcess" w:date="2018-08-22T11:41:00Z"/>
        </w:rPr>
      </w:pPr>
      <w:del w:id="832" w:author="svcMRProcess" w:date="2018-08-22T11:41:00Z">
        <w:r>
          <w:tab/>
        </w:r>
        <w:r>
          <w:tab/>
          <w:delText xml:space="preserve">“    </w:delText>
        </w:r>
        <w:r>
          <w:rPr>
            <w:sz w:val="24"/>
          </w:rPr>
          <w:delText>Account</w:delText>
        </w:r>
        <w:r>
          <w:delText xml:space="preserve">    ”.</w:delText>
        </w:r>
      </w:del>
    </w:p>
    <w:p>
      <w:pPr>
        <w:pStyle w:val="nzSubsection"/>
        <w:rPr>
          <w:del w:id="833" w:author="svcMRProcess" w:date="2018-08-22T11:41:00Z"/>
        </w:rPr>
      </w:pPr>
      <w:del w:id="834" w:author="svcMRProcess" w:date="2018-08-22T11:41:00Z">
        <w:r>
          <w:tab/>
          <w:delText>(5)</w:delText>
        </w:r>
        <w:r>
          <w:tab/>
          <w:delText>Section 22 is amended by deleting “</w:delText>
        </w:r>
        <w:r>
          <w:rPr>
            <w:i/>
            <w:iCs/>
          </w:rPr>
          <w:delText>Financial Administration and Audit Act 1985</w:delText>
        </w:r>
        <w:r>
          <w:delText xml:space="preserve">” and inserting instead — </w:delText>
        </w:r>
      </w:del>
    </w:p>
    <w:p>
      <w:pPr>
        <w:pStyle w:val="MiscOpen"/>
        <w:ind w:left="880"/>
        <w:rPr>
          <w:del w:id="835" w:author="svcMRProcess" w:date="2018-08-22T11:41:00Z"/>
        </w:rPr>
      </w:pPr>
      <w:del w:id="836" w:author="svcMRProcess" w:date="2018-08-22T11:41:00Z">
        <w:r>
          <w:delText xml:space="preserve">“    </w:delText>
        </w:r>
      </w:del>
    </w:p>
    <w:p>
      <w:pPr>
        <w:pStyle w:val="nzSubsection"/>
        <w:rPr>
          <w:del w:id="837" w:author="svcMRProcess" w:date="2018-08-22T11:41:00Z"/>
        </w:rPr>
      </w:pPr>
      <w:del w:id="838" w:author="svcMRProcess" w:date="2018-08-22T11:41:00Z">
        <w:r>
          <w:tab/>
        </w:r>
        <w:r>
          <w:tab/>
        </w:r>
        <w:r>
          <w:rPr>
            <w:i/>
            <w:iCs/>
          </w:rPr>
          <w:delText>Financial Management Act 2006</w:delText>
        </w:r>
        <w:r>
          <w:delText xml:space="preserve"> and the </w:delText>
        </w:r>
        <w:r>
          <w:rPr>
            <w:i/>
            <w:iCs/>
          </w:rPr>
          <w:delText>Auditor General Act 2006</w:delText>
        </w:r>
      </w:del>
    </w:p>
    <w:p>
      <w:pPr>
        <w:pStyle w:val="MiscClose"/>
        <w:rPr>
          <w:del w:id="839" w:author="svcMRProcess" w:date="2018-08-22T11:41:00Z"/>
          <w:i/>
        </w:rPr>
      </w:pPr>
      <w:del w:id="840" w:author="svcMRProcess" w:date="2018-08-22T11:41:00Z">
        <w:r>
          <w:delText xml:space="preserve">    ”.</w:delText>
        </w:r>
      </w:del>
    </w:p>
    <w:p>
      <w:pPr>
        <w:pStyle w:val="nSubsection"/>
        <w:rPr>
          <w:ins w:id="841" w:author="svcMRProcess" w:date="2018-08-22T11:41:00Z"/>
          <w:snapToGrid w:val="0"/>
        </w:rPr>
      </w:pPr>
      <w:ins w:id="842" w:author="svcMRProcess" w:date="2018-08-22T11:41:00Z">
        <w:r>
          <w:rPr>
            <w:vertAlign w:val="superscript"/>
          </w:rPr>
          <w:t>5</w:t>
        </w:r>
        <w:r>
          <w:tab/>
          <w:t>Footnote no longer applicable.</w:t>
        </w:r>
        <w:bookmarkStart w:id="843" w:name="_Toc112660518"/>
        <w:bookmarkStart w:id="844" w:name="_Toc112663622"/>
        <w:bookmarkStart w:id="845" w:name="_Toc113271868"/>
        <w:bookmarkStart w:id="846" w:name="_Toc113275074"/>
        <w:bookmarkStart w:id="847" w:name="_Toc113275539"/>
        <w:bookmarkStart w:id="848" w:name="_Toc119208169"/>
        <w:bookmarkStart w:id="849" w:name="_Toc119208414"/>
        <w:bookmarkStart w:id="850" w:name="_Toc119210162"/>
        <w:bookmarkStart w:id="851" w:name="_Toc119215595"/>
        <w:bookmarkStart w:id="852" w:name="_Toc119217448"/>
        <w:bookmarkStart w:id="853" w:name="_Toc119227738"/>
        <w:bookmarkStart w:id="854" w:name="_Toc119229196"/>
        <w:bookmarkStart w:id="855" w:name="_Toc119234910"/>
        <w:bookmarkStart w:id="856" w:name="_Toc119731288"/>
        <w:bookmarkStart w:id="857" w:name="_Toc119897393"/>
        <w:bookmarkStart w:id="858" w:name="_Toc119904347"/>
        <w:bookmarkStart w:id="859" w:name="_Toc120012756"/>
        <w:bookmarkStart w:id="860" w:name="_Toc120077238"/>
        <w:bookmarkStart w:id="861" w:name="_Toc120514588"/>
        <w:bookmarkStart w:id="862" w:name="_Toc120522454"/>
        <w:bookmarkStart w:id="863" w:name="_Toc120526579"/>
        <w:bookmarkStart w:id="864" w:name="_Toc120527207"/>
        <w:bookmarkStart w:id="865" w:name="_Toc120939269"/>
        <w:bookmarkStart w:id="866" w:name="_Toc121040456"/>
        <w:bookmarkStart w:id="867" w:name="_Toc121047475"/>
        <w:bookmarkStart w:id="868" w:name="_Toc121109338"/>
        <w:bookmarkStart w:id="869" w:name="_Toc121119154"/>
        <w:bookmarkStart w:id="870" w:name="_Toc121130106"/>
        <w:bookmarkStart w:id="871" w:name="_Toc121291809"/>
        <w:bookmarkStart w:id="872" w:name="_Toc121298658"/>
        <w:bookmarkStart w:id="873" w:name="_Toc121649182"/>
        <w:bookmarkStart w:id="874" w:name="_Toc122428439"/>
        <w:bookmarkStart w:id="875" w:name="_Toc122864441"/>
        <w:bookmarkStart w:id="876" w:name="_Toc122942895"/>
        <w:bookmarkStart w:id="877" w:name="_Toc122948322"/>
        <w:bookmarkStart w:id="878" w:name="_Toc123102899"/>
        <w:bookmarkStart w:id="879" w:name="_Toc123115023"/>
        <w:bookmarkStart w:id="880" w:name="_Toc123530921"/>
        <w:bookmarkStart w:id="881" w:name="_Toc123545363"/>
        <w:bookmarkStart w:id="882" w:name="_Toc124306331"/>
        <w:bookmarkStart w:id="883" w:name="_Toc124315415"/>
        <w:bookmarkStart w:id="884" w:name="_Toc125197443"/>
        <w:bookmarkStart w:id="885" w:name="_Toc126993001"/>
        <w:bookmarkStart w:id="886" w:name="_Toc127250498"/>
        <w:bookmarkStart w:id="887" w:name="_Toc127271919"/>
        <w:bookmarkStart w:id="888" w:name="_Toc127332054"/>
        <w:bookmarkStart w:id="889" w:name="_Toc127339705"/>
        <w:bookmarkStart w:id="890" w:name="_Toc127352115"/>
        <w:bookmarkStart w:id="891" w:name="_Toc127591212"/>
        <w:bookmarkStart w:id="892" w:name="_Toc127610339"/>
        <w:bookmarkStart w:id="893" w:name="_Toc127616697"/>
        <w:bookmarkStart w:id="894" w:name="_Toc127685046"/>
        <w:bookmarkStart w:id="895" w:name="_Toc127685536"/>
        <w:bookmarkStart w:id="896" w:name="_Toc127702761"/>
        <w:bookmarkStart w:id="897" w:name="_Toc127762571"/>
        <w:bookmarkStart w:id="898" w:name="_Toc127771492"/>
        <w:bookmarkStart w:id="899" w:name="_Toc127784675"/>
        <w:bookmarkStart w:id="900" w:name="_Toc127785285"/>
        <w:bookmarkStart w:id="901" w:name="_Toc127848031"/>
        <w:bookmarkStart w:id="902" w:name="_Toc127857315"/>
        <w:bookmarkStart w:id="903" w:name="_Toc127866102"/>
        <w:bookmarkStart w:id="904" w:name="_Toc127868566"/>
        <w:bookmarkStart w:id="905" w:name="_Toc127871835"/>
        <w:bookmarkStart w:id="906" w:name="_Toc127938065"/>
        <w:bookmarkStart w:id="907" w:name="_Toc127944049"/>
        <w:bookmarkStart w:id="908" w:name="_Toc127959526"/>
        <w:bookmarkStart w:id="909" w:name="_Toc128199037"/>
        <w:bookmarkStart w:id="910" w:name="_Toc128203717"/>
        <w:bookmarkStart w:id="911" w:name="_Toc128209474"/>
        <w:bookmarkStart w:id="912" w:name="_Toc128562907"/>
        <w:bookmarkStart w:id="913" w:name="_Toc128808596"/>
        <w:bookmarkStart w:id="914" w:name="_Toc128808851"/>
        <w:bookmarkStart w:id="915" w:name="_Toc129074229"/>
        <w:bookmarkStart w:id="916" w:name="_Toc133226013"/>
        <w:bookmarkStart w:id="917" w:name="_Toc133231391"/>
        <w:bookmarkStart w:id="918" w:name="_Toc133232583"/>
        <w:bookmarkStart w:id="919" w:name="_Toc133291819"/>
        <w:bookmarkStart w:id="920" w:name="_Toc133301262"/>
        <w:bookmarkStart w:id="921" w:name="_Toc133320331"/>
        <w:bookmarkStart w:id="922" w:name="_Toc133379916"/>
        <w:bookmarkStart w:id="923" w:name="_Toc133837585"/>
        <w:bookmarkStart w:id="924" w:name="_Toc133901043"/>
        <w:bookmarkStart w:id="925" w:name="_Toc133989689"/>
        <w:bookmarkStart w:id="926" w:name="_Toc134010141"/>
        <w:bookmarkStart w:id="927" w:name="_Toc134188871"/>
        <w:bookmarkStart w:id="928" w:name="_Toc134241056"/>
        <w:bookmarkStart w:id="929" w:name="_Toc134260189"/>
        <w:bookmarkStart w:id="930" w:name="_Toc134261529"/>
        <w:bookmarkStart w:id="931" w:name="_Toc134269187"/>
        <w:bookmarkStart w:id="932" w:name="_Toc134345963"/>
        <w:bookmarkStart w:id="933" w:name="_Toc134346686"/>
        <w:bookmarkStart w:id="934" w:name="_Toc134355554"/>
        <w:bookmarkStart w:id="935" w:name="_Toc134420852"/>
        <w:bookmarkStart w:id="936" w:name="_Toc134425017"/>
        <w:bookmarkStart w:id="937" w:name="_Toc134431919"/>
        <w:bookmarkStart w:id="938" w:name="_Toc134437576"/>
        <w:bookmarkStart w:id="939" w:name="_Toc134440690"/>
        <w:bookmarkStart w:id="940" w:name="_Toc134503195"/>
        <w:bookmarkStart w:id="941" w:name="_Toc135115972"/>
        <w:bookmarkStart w:id="942" w:name="_Toc135132895"/>
        <w:bookmarkStart w:id="943" w:name="_Toc135133144"/>
        <w:bookmarkStart w:id="944" w:name="_Toc135190060"/>
        <w:bookmarkStart w:id="945" w:name="_Toc135190518"/>
        <w:bookmarkStart w:id="946" w:name="_Toc135634277"/>
        <w:bookmarkStart w:id="947" w:name="_Toc135642059"/>
        <w:bookmarkStart w:id="948" w:name="_Toc135642927"/>
        <w:bookmarkStart w:id="949" w:name="_Toc135715955"/>
        <w:bookmarkStart w:id="950" w:name="_Toc135814018"/>
        <w:bookmarkStart w:id="951" w:name="_Toc135814817"/>
        <w:bookmarkStart w:id="952" w:name="_Toc135815596"/>
        <w:bookmarkStart w:id="953" w:name="_Toc135816368"/>
        <w:bookmarkStart w:id="954" w:name="_Toc138497179"/>
        <w:bookmarkStart w:id="955" w:name="_Toc138497429"/>
        <w:bookmarkStart w:id="956" w:name="_Toc138497824"/>
        <w:bookmarkStart w:id="957" w:name="_Toc138656931"/>
        <w:bookmarkStart w:id="958" w:name="_Toc138833853"/>
        <w:bookmarkStart w:id="959" w:name="_Toc139083717"/>
        <w:bookmarkStart w:id="960" w:name="_Toc153783619"/>
        <w:bookmarkStart w:id="961" w:name="_Toc153783868"/>
        <w:bookmarkStart w:id="962" w:name="_Toc154312843"/>
        <w:bookmarkStart w:id="963" w:name="_Toc154313283"/>
        <w:bookmarkStart w:id="964" w:name="_Toc154556196"/>
        <w:bookmarkStart w:id="965" w:name="_Toc112559520"/>
        <w:bookmarkStart w:id="966" w:name="_Toc154313279"/>
        <w:bookmarkStart w:id="967" w:name="_Toc154556192"/>
      </w:ins>
    </w:p>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Pr>
        <w:pStyle w:val="nSubsection"/>
      </w:pPr>
      <w:r>
        <w:rPr>
          <w:vertAlign w:val="superscript"/>
        </w:rPr>
        <w:t>6</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968" w:name="_Toc471793482"/>
      <w:bookmarkStart w:id="969" w:name="_Toc38091139"/>
      <w:r>
        <w:rPr>
          <w:rStyle w:val="CharSectno"/>
        </w:rPr>
        <w:t>2</w:t>
      </w:r>
      <w:r>
        <w:rPr>
          <w:snapToGrid w:val="0"/>
        </w:rPr>
        <w:t>.</w:t>
      </w:r>
      <w:r>
        <w:rPr>
          <w:snapToGrid w:val="0"/>
        </w:rPr>
        <w:tab/>
        <w:t>Commencement</w:t>
      </w:r>
      <w:bookmarkEnd w:id="968"/>
      <w:bookmarkEnd w:id="96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970" w:name="_Toc38091140"/>
      <w:r>
        <w:rPr>
          <w:rStyle w:val="CharSectno"/>
        </w:rPr>
        <w:t>3</w:t>
      </w:r>
      <w:r>
        <w:t>.</w:t>
      </w:r>
      <w:r>
        <w:tab/>
        <w:t>Interpretation</w:t>
      </w:r>
      <w:bookmarkEnd w:id="970"/>
    </w:p>
    <w:p>
      <w:pPr>
        <w:pStyle w:val="nzSubsection"/>
        <w:rPr>
          <w:snapToGrid w:val="0"/>
        </w:rPr>
      </w:pPr>
      <w:r>
        <w:rPr>
          <w:snapToGrid w:val="0"/>
        </w:rPr>
        <w:tab/>
      </w:r>
      <w:r>
        <w:rPr>
          <w:snapToGrid w:val="0"/>
        </w:rPr>
        <w:tab/>
        <w:t xml:space="preserve">In this Part — </w:t>
      </w:r>
    </w:p>
    <w:p>
      <w:pPr>
        <w:pStyle w:val="nzDefstart"/>
      </w:pPr>
      <w:r>
        <w:tab/>
      </w:r>
      <w:del w:id="971" w:author="svcMRProcess" w:date="2018-08-22T11:41:00Z">
        <w:r>
          <w:rPr>
            <w:b/>
          </w:rPr>
          <w:delText>“</w:delText>
        </w:r>
      </w:del>
      <w:r>
        <w:rPr>
          <w:rStyle w:val="CharDefText"/>
        </w:rPr>
        <w:t>Financial Services Reform Act</w:t>
      </w:r>
      <w:del w:id="972" w:author="svcMRProcess" w:date="2018-08-22T11:41:00Z">
        <w:r>
          <w:rPr>
            <w:b/>
          </w:rPr>
          <w:delText>”</w:delText>
        </w:r>
      </w:del>
      <w:r>
        <w:t xml:space="preserve"> means the </w:t>
      </w:r>
      <w:r>
        <w:rPr>
          <w:i/>
        </w:rPr>
        <w:t>Financial Services Reform Act 2001</w:t>
      </w:r>
      <w:r>
        <w:t xml:space="preserve"> of the Commonwealth;</w:t>
      </w:r>
    </w:p>
    <w:p>
      <w:pPr>
        <w:pStyle w:val="nzDefstart"/>
      </w:pPr>
      <w:r>
        <w:tab/>
      </w:r>
      <w:del w:id="973" w:author="svcMRProcess" w:date="2018-08-22T11:41:00Z">
        <w:r>
          <w:rPr>
            <w:b/>
          </w:rPr>
          <w:delText>“</w:delText>
        </w:r>
      </w:del>
      <w:r>
        <w:rPr>
          <w:rStyle w:val="CharDefText"/>
        </w:rPr>
        <w:t>FSR commencement time</w:t>
      </w:r>
      <w:del w:id="974" w:author="svcMRProcess" w:date="2018-08-22T11:41:00Z">
        <w:r>
          <w:rPr>
            <w:b/>
          </w:rPr>
          <w:delText>”</w:delText>
        </w:r>
      </w:del>
      <w:r>
        <w:t xml:space="preserve"> means the time when Schedule 1 to the Financial Services Reform Act comes into operation;</w:t>
      </w:r>
    </w:p>
    <w:p>
      <w:pPr>
        <w:pStyle w:val="nzDefstart"/>
      </w:pPr>
      <w:r>
        <w:tab/>
      </w:r>
      <w:del w:id="975" w:author="svcMRProcess" w:date="2018-08-22T11:41:00Z">
        <w:r>
          <w:rPr>
            <w:b/>
          </w:rPr>
          <w:delText>“</w:delText>
        </w:r>
      </w:del>
      <w:r>
        <w:rPr>
          <w:rStyle w:val="CharDefText"/>
        </w:rPr>
        <w:t>statutory rule</w:t>
      </w:r>
      <w:del w:id="976" w:author="svcMRProcess" w:date="2018-08-22T11:41:00Z">
        <w:r>
          <w:rPr>
            <w:b/>
          </w:rPr>
          <w:delText>”</w:delText>
        </w:r>
      </w:del>
      <w:r>
        <w:t xml:space="preserve"> means a regulation, rule or by</w:t>
      </w:r>
      <w:r>
        <w:noBreakHyphen/>
        <w:t>law.</w:t>
      </w:r>
    </w:p>
    <w:p>
      <w:pPr>
        <w:pStyle w:val="nzHeading5"/>
      </w:pPr>
      <w:bookmarkStart w:id="977" w:name="_Toc38091141"/>
      <w:r>
        <w:rPr>
          <w:rStyle w:val="CharSectno"/>
        </w:rPr>
        <w:t>4</w:t>
      </w:r>
      <w:r>
        <w:t>.</w:t>
      </w:r>
      <w:r>
        <w:tab/>
        <w:t>Validation</w:t>
      </w:r>
      <w:bookmarkEnd w:id="97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7</w:t>
      </w:r>
      <w:r>
        <w:rPr>
          <w:snapToGrid w:val="0"/>
        </w:rPr>
        <w:tab/>
        <w:t xml:space="preserve">On the date as at which this </w:t>
      </w:r>
      <w:del w:id="978" w:author="svcMRProcess" w:date="2018-08-22T11:41:00Z">
        <w:r>
          <w:rPr>
            <w:snapToGrid w:val="0"/>
          </w:rPr>
          <w:delText>reprint</w:delText>
        </w:r>
      </w:del>
      <w:ins w:id="979" w:author="svcMRProcess" w:date="2018-08-22T11:41:00Z">
        <w:r>
          <w:rPr>
            <w:snapToGrid w:val="0"/>
          </w:rPr>
          <w:t>compilation</w:t>
        </w:r>
      </w:ins>
      <w:r>
        <w:rPr>
          <w:snapToGrid w:val="0"/>
        </w:rPr>
        <w:t xml:space="preserve"> was prepared, the </w:t>
      </w:r>
      <w:r>
        <w:rPr>
          <w:i/>
          <w:snapToGrid w:val="0"/>
        </w:rPr>
        <w:t xml:space="preserve">Housing Societies Repeal Act 2005 </w:t>
      </w:r>
      <w:r>
        <w:rPr>
          <w:iCs/>
          <w:snapToGrid w:val="0"/>
        </w:rPr>
        <w:t>s. 22 had</w:t>
      </w:r>
      <w:r>
        <w:rPr>
          <w:snapToGrid w:val="0"/>
        </w:rPr>
        <w:t xml:space="preserve"> not come into operation.  It reads as follows:</w:t>
      </w:r>
    </w:p>
    <w:p>
      <w:pPr>
        <w:pStyle w:val="MiscOpen"/>
      </w:pPr>
      <w:r>
        <w:rPr>
          <w:snapToGrid w:val="0"/>
        </w:rPr>
        <w:t>“</w:t>
      </w:r>
    </w:p>
    <w:p>
      <w:pPr>
        <w:pStyle w:val="nzHeading5"/>
      </w:pPr>
      <w:bookmarkStart w:id="980" w:name="_Toc102877590"/>
      <w:bookmarkStart w:id="981" w:name="_Toc115180704"/>
      <w:r>
        <w:rPr>
          <w:rStyle w:val="CharSectno"/>
        </w:rPr>
        <w:t>22</w:t>
      </w:r>
      <w:r>
        <w:t>.</w:t>
      </w:r>
      <w:r>
        <w:tab/>
      </w:r>
      <w:r>
        <w:rPr>
          <w:i/>
        </w:rPr>
        <w:t xml:space="preserve">Country Housing Act 1998 </w:t>
      </w:r>
      <w:r>
        <w:rPr>
          <w:iCs/>
        </w:rPr>
        <w:t>amended</w:t>
      </w:r>
      <w:bookmarkEnd w:id="980"/>
      <w:bookmarkEnd w:id="981"/>
    </w:p>
    <w:p>
      <w:pPr>
        <w:pStyle w:val="nzSubsection"/>
      </w:pPr>
      <w:r>
        <w:tab/>
        <w:t>(1)</w:t>
      </w:r>
      <w:r>
        <w:tab/>
        <w:t xml:space="preserve">The amendment in this section is to the </w:t>
      </w:r>
      <w:r>
        <w:rPr>
          <w:i/>
        </w:rPr>
        <w:t>Country Housing Act 1998</w:t>
      </w:r>
      <w:r>
        <w:t>.</w:t>
      </w:r>
    </w:p>
    <w:p>
      <w:pPr>
        <w:pStyle w:val="nzSubsection"/>
      </w:pPr>
      <w:r>
        <w:tab/>
        <w:t>(2)</w:t>
      </w:r>
      <w:r>
        <w:tab/>
        <w:t>Section 43 is repealed.</w:t>
      </w:r>
    </w:p>
    <w:p>
      <w:pPr>
        <w:pStyle w:val="MiscClose"/>
      </w:pP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Country Housing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Country Housing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0C51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96F3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C8C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EA2B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905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E8D9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2880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C879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D8877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C73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C5685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A72DD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10646</Words>
  <Characters>50998</Characters>
  <Application>Microsoft Office Word</Application>
  <DocSecurity>0</DocSecurity>
  <Lines>1378</Lines>
  <Paragraphs>770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60874</CharactersWithSpaces>
  <SharedDoc>false</SharedDoc>
  <HLinks>
    <vt:vector size="6" baseType="variant">
      <vt:variant>
        <vt:i4>65542</vt:i4>
      </vt:variant>
      <vt:variant>
        <vt:i4>7699</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02-d0-03 - 02-e0-06</dc:title>
  <dc:subject/>
  <dc:creator/>
  <cp:keywords/>
  <dc:description/>
  <cp:lastModifiedBy>svcMRProcess</cp:lastModifiedBy>
  <cp:revision>2</cp:revision>
  <cp:lastPrinted>2006-05-17T04:45:00Z</cp:lastPrinted>
  <dcterms:created xsi:type="dcterms:W3CDTF">2018-08-22T03:41:00Z</dcterms:created>
  <dcterms:modified xsi:type="dcterms:W3CDTF">2018-08-22T03:41:00Z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1861</vt:i4>
  </property>
  <property fmtid="{D5CDD505-2E9C-101B-9397-08002B2CF9AE}" pid="6" name="ReprintNo">
    <vt:lpwstr>2</vt:lpwstr>
  </property>
  <property fmtid="{D5CDD505-2E9C-101B-9397-08002B2CF9AE}" pid="7" name="FromSuffix">
    <vt:lpwstr>02-d0-03</vt:lpwstr>
  </property>
  <property fmtid="{D5CDD505-2E9C-101B-9397-08002B2CF9AE}" pid="8" name="FromAsAtDate">
    <vt:lpwstr>01 Jan 2007</vt:lpwstr>
  </property>
  <property fmtid="{D5CDD505-2E9C-101B-9397-08002B2CF9AE}" pid="9" name="ToSuffix">
    <vt:lpwstr>02-e0-06</vt:lpwstr>
  </property>
  <property fmtid="{D5CDD505-2E9C-101B-9397-08002B2CF9AE}" pid="10" name="ToAsAtDate">
    <vt:lpwstr>01 Feb 2007</vt:lpwstr>
  </property>
</Properties>
</file>