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05-f0-04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90453537"/>
      <w:bookmarkStart w:id="14" w:name="_Toc526065376"/>
      <w:bookmarkStart w:id="15" w:name="_Toc531669476"/>
      <w:bookmarkStart w:id="16" w:name="_Toc104706057"/>
      <w:bookmarkStart w:id="17" w:name="_Toc137024114"/>
      <w:r>
        <w:rPr>
          <w:rStyle w:val="CharSectno"/>
        </w:rPr>
        <w:t>1</w:t>
      </w:r>
      <w:r>
        <w:rPr>
          <w:snapToGrid w:val="0"/>
        </w:rPr>
        <w:t>.</w:t>
      </w:r>
      <w:r>
        <w:rPr>
          <w:snapToGrid w:val="0"/>
        </w:rPr>
        <w:tab/>
        <w:t>Short title and 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18" w:name="_Toc490453538"/>
      <w:bookmarkStart w:id="19" w:name="_Toc526065377"/>
      <w:bookmarkStart w:id="20" w:name="_Toc531669477"/>
      <w:bookmarkStart w:id="21" w:name="_Toc104706058"/>
      <w:bookmarkStart w:id="22" w:name="_Toc137024115"/>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rPr>
          <w:ins w:id="23" w:author="svcMRProcess" w:date="2018-08-22T15:22:00Z"/>
        </w:rPr>
      </w:pPr>
      <w:ins w:id="24" w:author="svcMRProcess" w:date="2018-08-22T15:22:00Z">
        <w:r>
          <w:rPr>
            <w:b/>
          </w:rPr>
          <w:tab/>
          <w:t>“</w:t>
        </w:r>
        <w:r>
          <w:rPr>
            <w:rStyle w:val="CharDefText"/>
          </w:rPr>
          <w:t>Registrar of Deeds</w:t>
        </w:r>
        <w:r>
          <w:rPr>
            <w:b/>
          </w:rPr>
          <w:t>”</w:t>
        </w:r>
        <w:r>
          <w:t xml:space="preserve"> means the Registrar of Deeds and Transfers under the </w:t>
        </w:r>
        <w:r>
          <w:rPr>
            <w:i/>
            <w:iCs/>
          </w:rPr>
          <w:t>Registration of Deeds Act 1856</w:t>
        </w:r>
        <w:r>
          <w:t>;</w:t>
        </w:r>
      </w:ins>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[Section 3 amended by No. 52 of 1964 s. 3; No. 76 of 1978 s. 28; No. 63 of 1981 s. 4; No. 16 of 1984 s. 3; No. 25 of 1985 s. 160; No. 110 of 1985 s. 70; No. 24 of 1987 s. 108; No. 73 of 1995 s. 67 and 73; No. 14 of 1996 s. </w:t>
      </w:r>
      <w:del w:id="25" w:author="svcMRProcess" w:date="2018-08-22T15:22:00Z">
        <w:r>
          <w:delText>4</w:delText>
        </w:r>
      </w:del>
      <w:ins w:id="26" w:author="svcMRProcess" w:date="2018-08-22T15:22:00Z">
        <w:r>
          <w:t>4; No. 25 of 2005 s. 16</w:t>
        </w:r>
      </w:ins>
      <w:r>
        <w:t xml:space="preserve">.] </w:t>
      </w:r>
    </w:p>
    <w:p>
      <w:pPr>
        <w:pStyle w:val="Heading2"/>
      </w:pPr>
      <w:bookmarkStart w:id="27" w:name="_Toc89498915"/>
      <w:bookmarkStart w:id="28" w:name="_Toc89499002"/>
      <w:bookmarkStart w:id="29" w:name="_Toc89510024"/>
      <w:bookmarkStart w:id="30" w:name="_Toc90866811"/>
      <w:bookmarkStart w:id="31" w:name="_Toc92509585"/>
      <w:bookmarkStart w:id="32" w:name="_Toc97105540"/>
      <w:bookmarkStart w:id="33" w:name="_Toc101952164"/>
      <w:bookmarkStart w:id="34" w:name="_Toc103064739"/>
      <w:bookmarkStart w:id="35" w:name="_Toc104706059"/>
      <w:bookmarkStart w:id="36" w:name="_Toc136934243"/>
      <w:bookmarkStart w:id="37" w:name="_Toc136934331"/>
      <w:bookmarkStart w:id="38" w:name="_Toc137024116"/>
      <w:r>
        <w:rPr>
          <w:rStyle w:val="CharPartNo"/>
        </w:rPr>
        <w:t>Part II</w:t>
      </w:r>
      <w:r>
        <w:rPr>
          <w:rStyle w:val="CharDivNo"/>
        </w:rPr>
        <w:t> </w:t>
      </w:r>
      <w:r>
        <w:t>—</w:t>
      </w:r>
      <w:r>
        <w:rPr>
          <w:rStyle w:val="CharDivText"/>
        </w:rPr>
        <w:t> </w:t>
      </w:r>
      <w:r>
        <w:rPr>
          <w:rStyle w:val="CharPartText"/>
        </w:rPr>
        <w:t>Sewerage areas</w:t>
      </w:r>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Footnoteheading"/>
      </w:pPr>
      <w:r>
        <w:tab/>
        <w:t xml:space="preserve">[Heading amended by No. 52 of 1964 s. 4.] </w:t>
      </w:r>
    </w:p>
    <w:p>
      <w:pPr>
        <w:pStyle w:val="Heading5"/>
        <w:rPr>
          <w:snapToGrid w:val="0"/>
        </w:rPr>
      </w:pPr>
      <w:bookmarkStart w:id="39" w:name="_Toc490453539"/>
      <w:bookmarkStart w:id="40" w:name="_Toc526065378"/>
      <w:bookmarkStart w:id="41" w:name="_Toc531669478"/>
      <w:bookmarkStart w:id="42" w:name="_Toc104706060"/>
      <w:bookmarkStart w:id="43" w:name="_Toc137024117"/>
      <w:r>
        <w:rPr>
          <w:rStyle w:val="CharSectno"/>
        </w:rPr>
        <w:t>4</w:t>
      </w:r>
      <w:r>
        <w:rPr>
          <w:snapToGrid w:val="0"/>
        </w:rPr>
        <w:t>.</w:t>
      </w:r>
      <w:r>
        <w:rPr>
          <w:snapToGrid w:val="0"/>
        </w:rPr>
        <w:tab/>
        <w:t>Constitution of sewerage areas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44" w:name="_Toc89498917"/>
      <w:bookmarkStart w:id="45" w:name="_Toc89499004"/>
      <w:bookmarkStart w:id="46" w:name="_Toc89510026"/>
      <w:bookmarkStart w:id="47" w:name="_Toc90866813"/>
      <w:bookmarkStart w:id="48" w:name="_Toc92509587"/>
      <w:bookmarkStart w:id="49" w:name="_Toc97105542"/>
      <w:bookmarkStart w:id="50" w:name="_Toc101952166"/>
      <w:bookmarkStart w:id="51" w:name="_Toc103064741"/>
      <w:bookmarkStart w:id="52" w:name="_Toc104706061"/>
      <w:bookmarkStart w:id="53" w:name="_Toc136934245"/>
      <w:bookmarkStart w:id="54" w:name="_Toc136934333"/>
      <w:bookmarkStart w:id="55" w:name="_Toc137024118"/>
      <w:r>
        <w:rPr>
          <w:rStyle w:val="CharPartNo"/>
        </w:rPr>
        <w:t>Part III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56" w:name="_Toc490453540"/>
      <w:bookmarkStart w:id="57" w:name="_Toc526065379"/>
      <w:bookmarkStart w:id="58" w:name="_Toc531669479"/>
      <w:bookmarkStart w:id="59" w:name="_Toc104706062"/>
      <w:bookmarkStart w:id="60" w:name="_Toc137024119"/>
      <w:r>
        <w:rPr>
          <w:rStyle w:val="CharSectno"/>
        </w:rPr>
        <w:t>9</w:t>
      </w:r>
      <w:r>
        <w:rPr>
          <w:snapToGrid w:val="0"/>
        </w:rPr>
        <w:t>.</w:t>
      </w:r>
      <w:r>
        <w:rPr>
          <w:snapToGrid w:val="0"/>
        </w:rPr>
        <w:tab/>
        <w:t>Minister may delegate his powers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61" w:name="_Toc89498919"/>
      <w:bookmarkStart w:id="62" w:name="_Toc89499006"/>
      <w:bookmarkStart w:id="63" w:name="_Toc89510028"/>
      <w:bookmarkStart w:id="64" w:name="_Toc90866815"/>
      <w:bookmarkStart w:id="65" w:name="_Toc92509589"/>
      <w:bookmarkStart w:id="66" w:name="_Toc97105544"/>
      <w:bookmarkStart w:id="67" w:name="_Toc101952168"/>
      <w:bookmarkStart w:id="68" w:name="_Toc103064743"/>
      <w:bookmarkStart w:id="69" w:name="_Toc104706063"/>
      <w:bookmarkStart w:id="70" w:name="_Toc136934247"/>
      <w:bookmarkStart w:id="71" w:name="_Toc136934335"/>
      <w:bookmarkStart w:id="72" w:name="_Toc137024120"/>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73" w:name="_Toc490453541"/>
      <w:bookmarkStart w:id="74" w:name="_Toc526065380"/>
      <w:bookmarkStart w:id="75" w:name="_Toc531669480"/>
      <w:bookmarkStart w:id="76" w:name="_Toc104706064"/>
      <w:bookmarkStart w:id="77" w:name="_Toc137024121"/>
      <w:r>
        <w:rPr>
          <w:rStyle w:val="CharSectno"/>
        </w:rPr>
        <w:t>11</w:t>
      </w:r>
      <w:r>
        <w:rPr>
          <w:snapToGrid w:val="0"/>
        </w:rPr>
        <w:t>.</w:t>
      </w:r>
      <w:r>
        <w:rPr>
          <w:snapToGrid w:val="0"/>
        </w:rPr>
        <w:tab/>
        <w:t>Corporation may construct works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w:t>
      </w:r>
      <w:del w:id="78" w:author="svcMRProcess" w:date="2018-08-22T15:22:00Z">
        <w:r>
          <w:rPr>
            <w:snapToGrid w:val="0"/>
          </w:rPr>
          <w:delText xml:space="preserve">Part 9 of </w:delText>
        </w:r>
      </w:del>
      <w:r>
        <w:t xml:space="preserve">the </w:t>
      </w:r>
      <w:del w:id="79" w:author="svcMRProcess" w:date="2018-08-22T15:22:00Z">
        <w:r>
          <w:rPr>
            <w:i/>
            <w:snapToGrid w:val="0"/>
          </w:rPr>
          <w:delText>Land Administration</w:delText>
        </w:r>
      </w:del>
      <w:ins w:id="80" w:author="svcMRProcess" w:date="2018-08-22T15:22:00Z">
        <w:r>
          <w:rPr>
            <w:i/>
            <w:iCs/>
          </w:rPr>
          <w:t>Public Works</w:t>
        </w:r>
      </w:ins>
      <w:r>
        <w:rPr>
          <w:i/>
          <w:iCs/>
        </w:rPr>
        <w:t xml:space="preserve"> Act </w:t>
      </w:r>
      <w:del w:id="81" w:author="svcMRProcess" w:date="2018-08-22T15:22:00Z">
        <w:r>
          <w:rPr>
            <w:i/>
            <w:snapToGrid w:val="0"/>
          </w:rPr>
          <w:delText>1997</w:delText>
        </w:r>
        <w:r>
          <w:rPr>
            <w:snapToGrid w:val="0"/>
          </w:rPr>
          <w:delText xml:space="preserve"> and</w:delText>
        </w:r>
      </w:del>
      <w:ins w:id="82" w:author="svcMRProcess" w:date="2018-08-22T15:22:00Z">
        <w:r>
          <w:rPr>
            <w:i/>
            <w:iCs/>
          </w:rPr>
          <w:t>1902</w:t>
        </w:r>
        <w:r>
          <w:t xml:space="preserve"> except that</w:t>
        </w:r>
      </w:ins>
      <w:r>
        <w:t xml:space="preserve"> the </w:t>
      </w:r>
      <w:r>
        <w:rPr>
          <w:i/>
          <w:iCs/>
        </w:rPr>
        <w:t>Public Works Act 1902</w:t>
      </w:r>
      <w:r>
        <w:t xml:space="preserve"> </w:t>
      </w:r>
      <w:del w:id="83" w:author="svcMRProcess" w:date="2018-08-22T15:22:00Z">
        <w:r>
          <w:rPr>
            <w:snapToGrid w:val="0"/>
          </w:rPr>
          <w:delText xml:space="preserve">save that Part 9 of the </w:delText>
        </w:r>
        <w:r>
          <w:rPr>
            <w:i/>
            <w:snapToGrid w:val="0"/>
          </w:rPr>
          <w:delText xml:space="preserve">Land Administration Act 1997 </w:delText>
        </w:r>
        <w:r>
          <w:rPr>
            <w:snapToGrid w:val="0"/>
          </w:rPr>
          <w:delText xml:space="preserve">and the </w:delText>
        </w:r>
        <w:r>
          <w:rPr>
            <w:i/>
            <w:snapToGrid w:val="0"/>
          </w:rPr>
          <w:delText>Public Works Act 1902</w:delText>
        </w:r>
        <w:r>
          <w:rPr>
            <w:snapToGrid w:val="0"/>
          </w:rPr>
          <w:delText xml:space="preserve"> shall each</w:delText>
        </w:r>
      </w:del>
      <w:ins w:id="84" w:author="svcMRProcess" w:date="2018-08-22T15:22:00Z">
        <w:r>
          <w:t>is to</w:t>
        </w:r>
      </w:ins>
      <w:r>
        <w:t xml:space="preserve"> be read and construed as though —</w:t>
      </w:r>
      <w:del w:id="85" w:author="svcMRProcess" w:date="2018-08-22T15:22:00Z">
        <w:r>
          <w:rPr>
            <w:snapToGrid w:val="0"/>
          </w:rPr>
          <w:delText> </w:delText>
        </w:r>
      </w:del>
    </w:p>
    <w:p>
      <w:pPr>
        <w:pStyle w:val="Indenta"/>
      </w:pPr>
      <w:r>
        <w:tab/>
        <w:t>(a)</w:t>
      </w:r>
      <w:r>
        <w:tab/>
        <w:t xml:space="preserve">a reference </w:t>
      </w:r>
      <w:del w:id="86" w:author="svcMRProcess" w:date="2018-08-22T15:22:00Z">
        <w:r>
          <w:rPr>
            <w:snapToGrid w:val="0"/>
          </w:rPr>
          <w:delText>therein</w:delText>
        </w:r>
      </w:del>
      <w:ins w:id="87" w:author="svcMRProcess" w:date="2018-08-22T15:22:00Z">
        <w:r>
          <w:t>in it</w:t>
        </w:r>
      </w:ins>
      <w:r>
        <w:t xml:space="preserve">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w:t>
      </w:r>
      <w:del w:id="88" w:author="svcMRProcess" w:date="2018-08-22T15:22:00Z">
        <w:r>
          <w:rPr>
            <w:snapToGrid w:val="0"/>
          </w:rPr>
          <w:delText xml:space="preserve"> </w:delText>
        </w:r>
      </w:del>
      <w:ins w:id="89" w:author="svcMRProcess" w:date="2018-08-22T15:22:00Z">
        <w:r>
          <w:t> </w:t>
        </w:r>
      </w:ins>
      <w:r>
        <w:t xml:space="preserve">9 of the </w:t>
      </w:r>
      <w:r>
        <w:rPr>
          <w:i/>
          <w:iCs/>
        </w:rPr>
        <w:t>Land Administration Act 1997</w:t>
      </w:r>
      <w:r>
        <w:t xml:space="preserve"> relating to those matters</w:t>
      </w:r>
      <w:ins w:id="90" w:author="svcMRProcess" w:date="2018-08-22T15:22:00Z">
        <w:r>
          <w:t xml:space="preserve">, in relation to the construction of public works under the </w:t>
        </w:r>
        <w:r>
          <w:rPr>
            <w:i/>
            <w:iCs/>
          </w:rPr>
          <w:t>Public Works Act 1902</w:t>
        </w:r>
      </w:ins>
      <w:r>
        <w:t>.</w:t>
      </w:r>
    </w:p>
    <w:p>
      <w:pPr>
        <w:pStyle w:val="Subsection"/>
        <w:rPr>
          <w:del w:id="91" w:author="svcMRProcess" w:date="2018-08-22T15:22:00Z"/>
          <w:snapToGrid w:val="0"/>
        </w:rPr>
      </w:pPr>
      <w:del w:id="92" w:author="svcMRProcess" w:date="2018-08-22T15:22:00Z">
        <w:r>
          <w:rPr>
            <w:snapToGrid w:val="0"/>
          </w:rPr>
          <w:tab/>
        </w:r>
        <w:r>
          <w:rPr>
            <w:snapToGrid w:val="0"/>
          </w:rPr>
          <w:tab/>
          <w:delText>Provided that the Corporation shall not exercise any of such powers in any locality, not being situate in a sewerage area where the local government of the district in which such locality is situate is itself desirous of undertaking such works.</w:delText>
        </w:r>
      </w:del>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[Section 11 amended by No. 47 of 1967 s. 3; No. 49 of 1976 s. 2; No. 96 of 1978 s. 3; No. 25 of 1985 s. 164; No. 73 of 1995 s. 71 and 73; No. 14 of 1996 s. 4; No. 31 of 1997 s. 20(1) and 142</w:t>
      </w:r>
      <w:del w:id="93" w:author="svcMRProcess" w:date="2018-08-22T15:22:00Z">
        <w:r>
          <w:delText>.]</w:delText>
        </w:r>
      </w:del>
      <w:ins w:id="94" w:author="svcMRProcess" w:date="2018-08-22T15:22:00Z">
        <w:r>
          <w:t>; No. 25 of 2005 s. 17.]</w:t>
        </w:r>
      </w:ins>
      <w:r>
        <w:t xml:space="preserve"> </w:t>
      </w:r>
    </w:p>
    <w:p>
      <w:pPr>
        <w:pStyle w:val="Ednotesection"/>
      </w:pPr>
      <w:r>
        <w:t>[</w:t>
      </w:r>
      <w:r>
        <w:rPr>
          <w:b/>
        </w:rPr>
        <w:t>12</w:t>
      </w:r>
      <w:r>
        <w:rPr>
          <w:b/>
        </w:rPr>
        <w:noBreakHyphen/>
        <w:t>22.</w:t>
      </w:r>
      <w:r>
        <w:tab/>
        <w:t xml:space="preserve">Repealed by No. 25 of 1985 s. 165.] </w:t>
      </w:r>
    </w:p>
    <w:p>
      <w:pPr>
        <w:pStyle w:val="Heading5"/>
        <w:rPr>
          <w:snapToGrid w:val="0"/>
        </w:rPr>
      </w:pPr>
      <w:bookmarkStart w:id="95" w:name="_Toc490453542"/>
      <w:bookmarkStart w:id="96" w:name="_Toc526065381"/>
      <w:bookmarkStart w:id="97" w:name="_Toc531669481"/>
      <w:bookmarkStart w:id="98" w:name="_Toc104706065"/>
      <w:bookmarkStart w:id="99" w:name="_Toc137024122"/>
      <w:r>
        <w:rPr>
          <w:rStyle w:val="CharSectno"/>
        </w:rPr>
        <w:t>23</w:t>
      </w:r>
      <w:r>
        <w:rPr>
          <w:snapToGrid w:val="0"/>
        </w:rPr>
        <w:t>.</w:t>
      </w:r>
      <w:r>
        <w:rPr>
          <w:snapToGrid w:val="0"/>
        </w:rPr>
        <w:tab/>
        <w:t>Altering sewers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00" w:name="_Toc490453543"/>
      <w:bookmarkStart w:id="101" w:name="_Toc526065382"/>
      <w:bookmarkStart w:id="102" w:name="_Toc531669482"/>
      <w:bookmarkStart w:id="103" w:name="_Toc104706066"/>
      <w:bookmarkStart w:id="104" w:name="_Toc137024123"/>
      <w:r>
        <w:rPr>
          <w:rStyle w:val="CharSectno"/>
        </w:rPr>
        <w:t>23A</w:t>
      </w:r>
      <w:r>
        <w:rPr>
          <w:snapToGrid w:val="0"/>
        </w:rPr>
        <w:t xml:space="preserve">. </w:t>
      </w:r>
      <w:r>
        <w:rPr>
          <w:snapToGrid w:val="0"/>
        </w:rPr>
        <w:tab/>
        <w:t>Extension of sewerage works to land not subject to a charge</w:t>
      </w:r>
      <w:bookmarkEnd w:id="100"/>
      <w:bookmarkEnd w:id="101"/>
      <w:bookmarkEnd w:id="102"/>
      <w:bookmarkEnd w:id="103"/>
      <w:bookmarkEnd w:id="104"/>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05" w:name="_Toc490453544"/>
      <w:bookmarkStart w:id="106" w:name="_Toc526065383"/>
      <w:bookmarkStart w:id="107" w:name="_Toc531669483"/>
      <w:bookmarkStart w:id="108" w:name="_Toc104706067"/>
      <w:bookmarkStart w:id="109" w:name="_Toc137024124"/>
      <w:r>
        <w:rPr>
          <w:rStyle w:val="CharSectno"/>
        </w:rPr>
        <w:t>24</w:t>
      </w:r>
      <w:r>
        <w:rPr>
          <w:snapToGrid w:val="0"/>
        </w:rPr>
        <w:t>.</w:t>
      </w:r>
      <w:r>
        <w:rPr>
          <w:snapToGrid w:val="0"/>
        </w:rPr>
        <w:tab/>
        <w:t>Corporation to keep sewers cleansed</w:t>
      </w:r>
      <w:bookmarkEnd w:id="105"/>
      <w:bookmarkEnd w:id="106"/>
      <w:bookmarkEnd w:id="107"/>
      <w:bookmarkEnd w:id="108"/>
      <w:bookmarkEnd w:id="109"/>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by</w:t>
      </w:r>
      <w:del w:id="110" w:author="svcMRProcess" w:date="2018-08-22T15:22:00Z">
        <w:r>
          <w:rPr>
            <w:snapToGrid w:val="0"/>
          </w:rPr>
          <w:delText xml:space="preserve"> the Corporation but </w:delText>
        </w:r>
      </w:del>
      <w:ins w:id="111" w:author="svcMRProcess" w:date="2018-08-22T15:22:00Z">
        <w:r>
          <w:t xml:space="preserve">, and </w:t>
        </w:r>
      </w:ins>
      <w:r>
        <w:t>at the expense and risk of</w:t>
      </w:r>
      <w:ins w:id="112" w:author="svcMRProcess" w:date="2018-08-22T15:22:00Z">
        <w:r>
          <w:t>,</w:t>
        </w:r>
      </w:ins>
      <w:r>
        <w:t xml:space="preserve"> the </w:t>
      </w:r>
      <w:del w:id="113" w:author="svcMRProcess" w:date="2018-08-22T15:22:00Z">
        <w:r>
          <w:rPr>
            <w:snapToGrid w:val="0"/>
          </w:rPr>
          <w:delText>water board</w:delText>
        </w:r>
      </w:del>
      <w:ins w:id="114" w:author="svcMRProcess" w:date="2018-08-22T15:22:00Z">
        <w:r>
          <w:t>Corporation</w:t>
        </w:r>
      </w:ins>
      <w:r>
        <w:t xml:space="preserve">,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del w:id="115" w:author="svcMRProcess" w:date="2018-08-22T15:22:00Z">
        <w:r>
          <w:rPr>
            <w:snapToGrid w:val="0"/>
          </w:rPr>
          <w:delText>; for which purposes or any of them the Corporation may give such directions to the water board as the Corporation may think fit, and it shall be the duty of the water board to give effect to all such directions according to their tenor, and within the time and in the manner stated in the direction</w:delText>
        </w:r>
      </w:del>
      <w:r>
        <w:t>.</w:t>
      </w:r>
    </w:p>
    <w:p>
      <w:pPr>
        <w:pStyle w:val="Footnotesection"/>
      </w:pPr>
      <w:r>
        <w:tab/>
        <w:t>[Section 24 amended by No. 25 of 1985 s. 166 and 169; No. 73 of 1995 s. </w:t>
      </w:r>
      <w:del w:id="116" w:author="svcMRProcess" w:date="2018-08-22T15:22:00Z">
        <w:r>
          <w:delText>71</w:delText>
        </w:r>
      </w:del>
      <w:ins w:id="117" w:author="svcMRProcess" w:date="2018-08-22T15:22:00Z">
        <w:r>
          <w:t>71; No. 25 of 2005 s. 18</w:t>
        </w:r>
      </w:ins>
      <w:r>
        <w:t xml:space="preserve">.] </w:t>
      </w:r>
    </w:p>
    <w:p>
      <w:pPr>
        <w:pStyle w:val="Heading5"/>
        <w:rPr>
          <w:snapToGrid w:val="0"/>
        </w:rPr>
      </w:pPr>
      <w:bookmarkStart w:id="118" w:name="_Toc490453545"/>
      <w:bookmarkStart w:id="119" w:name="_Toc526065384"/>
      <w:bookmarkStart w:id="120" w:name="_Toc531669484"/>
      <w:bookmarkStart w:id="121" w:name="_Toc104706068"/>
      <w:bookmarkStart w:id="122" w:name="_Toc137024125"/>
      <w:r>
        <w:rPr>
          <w:rStyle w:val="CharSectno"/>
        </w:rPr>
        <w:t>25</w:t>
      </w:r>
      <w:r>
        <w:rPr>
          <w:snapToGrid w:val="0"/>
        </w:rPr>
        <w:t>.</w:t>
      </w:r>
      <w:r>
        <w:rPr>
          <w:snapToGrid w:val="0"/>
        </w:rPr>
        <w:tab/>
        <w:t>As to ventilators, etc.</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23" w:name="_Toc89498925"/>
      <w:bookmarkStart w:id="124" w:name="_Toc89499012"/>
      <w:bookmarkStart w:id="125" w:name="_Toc89510034"/>
      <w:bookmarkStart w:id="126" w:name="_Toc90866821"/>
      <w:bookmarkStart w:id="127" w:name="_Toc92509595"/>
      <w:bookmarkStart w:id="128" w:name="_Toc97105550"/>
      <w:bookmarkStart w:id="129" w:name="_Toc101952174"/>
      <w:bookmarkStart w:id="130" w:name="_Toc103064749"/>
      <w:bookmarkStart w:id="131" w:name="_Toc104706069"/>
      <w:bookmarkStart w:id="132" w:name="_Toc136934253"/>
      <w:bookmarkStart w:id="133" w:name="_Toc136934341"/>
      <w:bookmarkStart w:id="134" w:name="_Toc137024126"/>
      <w:r>
        <w:rPr>
          <w:rStyle w:val="CharPartNo"/>
        </w:rPr>
        <w:t>Part V</w:t>
      </w:r>
      <w:r>
        <w:rPr>
          <w:rStyle w:val="CharDivNo"/>
        </w:rPr>
        <w:t> </w:t>
      </w:r>
      <w:r>
        <w:t>—</w:t>
      </w:r>
      <w:r>
        <w:rPr>
          <w:rStyle w:val="CharDivText"/>
        </w:rPr>
        <w:t> </w:t>
      </w:r>
      <w:r>
        <w:rPr>
          <w:rStyle w:val="CharPartText"/>
        </w:rPr>
        <w:t>The protection of works</w:t>
      </w:r>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90453546"/>
      <w:bookmarkStart w:id="136" w:name="_Toc526065385"/>
      <w:bookmarkStart w:id="137" w:name="_Toc531669485"/>
      <w:bookmarkStart w:id="138" w:name="_Toc104706070"/>
      <w:bookmarkStart w:id="139" w:name="_Toc137024127"/>
      <w:r>
        <w:rPr>
          <w:rStyle w:val="CharSectno"/>
        </w:rPr>
        <w:t>27</w:t>
      </w:r>
      <w:r>
        <w:rPr>
          <w:snapToGrid w:val="0"/>
        </w:rPr>
        <w:t>.</w:t>
      </w:r>
      <w:r>
        <w:rPr>
          <w:snapToGrid w:val="0"/>
        </w:rPr>
        <w:tab/>
        <w:t>Duty to keep fittings in repair</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40" w:name="_Toc490453547"/>
      <w:bookmarkStart w:id="141" w:name="_Toc526065386"/>
      <w:bookmarkStart w:id="142" w:name="_Toc531669486"/>
      <w:bookmarkStart w:id="143" w:name="_Toc104706071"/>
      <w:bookmarkStart w:id="144" w:name="_Toc137024128"/>
      <w:r>
        <w:rPr>
          <w:rStyle w:val="CharSectno"/>
        </w:rPr>
        <w:t>28</w:t>
      </w:r>
      <w:r>
        <w:rPr>
          <w:snapToGrid w:val="0"/>
        </w:rPr>
        <w:t>.</w:t>
      </w:r>
      <w:r>
        <w:rPr>
          <w:snapToGrid w:val="0"/>
        </w:rPr>
        <w:tab/>
        <w:t>Fittings not to be connected or disconnected without notice</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45" w:name="_Toc490453548"/>
      <w:bookmarkStart w:id="146" w:name="_Toc526065387"/>
      <w:bookmarkStart w:id="147" w:name="_Toc531669487"/>
      <w:bookmarkStart w:id="148" w:name="_Toc104706072"/>
      <w:bookmarkStart w:id="149" w:name="_Toc137024129"/>
      <w:r>
        <w:rPr>
          <w:rStyle w:val="CharSectno"/>
        </w:rPr>
        <w:t>29</w:t>
      </w:r>
      <w:r>
        <w:rPr>
          <w:snapToGrid w:val="0"/>
        </w:rPr>
        <w:t>.</w:t>
      </w:r>
      <w:r>
        <w:rPr>
          <w:snapToGrid w:val="0"/>
        </w:rPr>
        <w:tab/>
        <w:t>Power to enter and examine whether water is wasted, etc.</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50" w:name="_Toc490453549"/>
      <w:bookmarkStart w:id="151" w:name="_Toc526065388"/>
      <w:bookmarkStart w:id="152" w:name="_Toc531669488"/>
      <w:bookmarkStart w:id="153" w:name="_Toc104706073"/>
      <w:bookmarkStart w:id="154" w:name="_Toc137024130"/>
      <w:r>
        <w:rPr>
          <w:rStyle w:val="CharSectno"/>
        </w:rPr>
        <w:t>30</w:t>
      </w:r>
      <w:r>
        <w:rPr>
          <w:snapToGrid w:val="0"/>
        </w:rPr>
        <w:t>.</w:t>
      </w:r>
      <w:r>
        <w:rPr>
          <w:snapToGrid w:val="0"/>
        </w:rPr>
        <w:tab/>
        <w:t>Protection of fittings</w:t>
      </w:r>
      <w:bookmarkEnd w:id="150"/>
      <w:bookmarkEnd w:id="151"/>
      <w:bookmarkEnd w:id="152"/>
      <w:bookmarkEnd w:id="153"/>
      <w:bookmarkEnd w:id="154"/>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55" w:name="_Toc490453550"/>
      <w:bookmarkStart w:id="156" w:name="_Toc526065389"/>
      <w:bookmarkStart w:id="157" w:name="_Toc531669489"/>
      <w:bookmarkStart w:id="158" w:name="_Toc104706074"/>
      <w:bookmarkStart w:id="159" w:name="_Toc137024131"/>
      <w:r>
        <w:rPr>
          <w:rStyle w:val="CharSectno"/>
        </w:rPr>
        <w:t>31</w:t>
      </w:r>
      <w:r>
        <w:rPr>
          <w:snapToGrid w:val="0"/>
        </w:rPr>
        <w:t>.</w:t>
      </w:r>
      <w:r>
        <w:rPr>
          <w:snapToGrid w:val="0"/>
        </w:rPr>
        <w:tab/>
        <w:t>Power to enter on land and fix fittings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 xml:space="preserve">(2) </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60" w:name="_Toc490453551"/>
      <w:bookmarkStart w:id="161" w:name="_Toc526065390"/>
      <w:bookmarkStart w:id="162" w:name="_Toc531669490"/>
      <w:bookmarkStart w:id="163" w:name="_Toc104706075"/>
      <w:bookmarkStart w:id="164" w:name="_Toc137024132"/>
      <w:r>
        <w:rPr>
          <w:rStyle w:val="CharSectno"/>
        </w:rPr>
        <w:t>32</w:t>
      </w:r>
      <w:r>
        <w:rPr>
          <w:snapToGrid w:val="0"/>
        </w:rPr>
        <w:t>.</w:t>
      </w:r>
      <w:r>
        <w:rPr>
          <w:snapToGrid w:val="0"/>
        </w:rPr>
        <w:tab/>
        <w:t>Penalty for using unauthorised fittings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rPr>
          <w:ins w:id="165" w:author="svcMRProcess" w:date="2018-08-22T15:22:00Z"/>
        </w:rPr>
      </w:pPr>
      <w:r>
        <w:rPr>
          <w:snapToGrid w:val="0"/>
        </w:rPr>
        <w:tab/>
      </w:r>
      <w:r>
        <w:rPr>
          <w:snapToGrid w:val="0"/>
        </w:rPr>
        <w:tab/>
        <w:t xml:space="preserve">he shall </w:t>
      </w:r>
      <w:del w:id="166" w:author="svcMRProcess" w:date="2018-08-22T15:22:00Z">
        <w:r>
          <w:rPr>
            <w:snapToGrid w:val="0"/>
          </w:rPr>
          <w:delText>forfeit and pay</w:delText>
        </w:r>
      </w:del>
      <w:ins w:id="167" w:author="svcMRProcess" w:date="2018-08-22T15:22:00Z">
        <w:r>
          <w:t>be liable</w:t>
        </w:r>
      </w:ins>
      <w:r>
        <w:t xml:space="preserve"> to </w:t>
      </w:r>
      <w:del w:id="168" w:author="svcMRProcess" w:date="2018-08-22T15:22:00Z">
        <w:r>
          <w:rPr>
            <w:snapToGrid w:val="0"/>
          </w:rPr>
          <w:delText xml:space="preserve">the Corporation </w:delText>
        </w:r>
      </w:del>
      <w:r>
        <w:t xml:space="preserve">a </w:t>
      </w:r>
      <w:del w:id="169" w:author="svcMRProcess" w:date="2018-08-22T15:22:00Z">
        <w:r>
          <w:rPr>
            <w:snapToGrid w:val="0"/>
          </w:rPr>
          <w:delText>sum</w:delText>
        </w:r>
      </w:del>
      <w:ins w:id="170" w:author="svcMRProcess" w:date="2018-08-22T15:22:00Z">
        <w:r>
          <w:t>penalty</w:t>
        </w:r>
      </w:ins>
      <w:r>
        <w:t xml:space="preserve"> not exceeding</w:t>
      </w:r>
      <w:del w:id="171" w:author="svcMRProcess" w:date="2018-08-22T15:22:00Z">
        <w:r>
          <w:rPr>
            <w:snapToGrid w:val="0"/>
          </w:rPr>
          <w:delText xml:space="preserve"> $2</w:delText>
        </w:r>
      </w:del>
      <w:ins w:id="172" w:author="svcMRProcess" w:date="2018-08-22T15:22:00Z">
        <w:r>
          <w:t xml:space="preserve"> — </w:t>
        </w:r>
      </w:ins>
    </w:p>
    <w:p>
      <w:pPr>
        <w:pStyle w:val="Indenta"/>
        <w:rPr>
          <w:ins w:id="173" w:author="svcMRProcess" w:date="2018-08-22T15:22:00Z"/>
        </w:rPr>
      </w:pPr>
      <w:ins w:id="174" w:author="svcMRProcess" w:date="2018-08-22T15:22:00Z">
        <w:r>
          <w:tab/>
          <w:t>(c)</w:t>
        </w:r>
        <w:r>
          <w:tab/>
          <w:t>for an individual — $10</w:t>
        </w:r>
      </w:ins>
      <w:r>
        <w:t> 000</w:t>
      </w:r>
      <w:del w:id="175" w:author="svcMRProcess" w:date="2018-08-22T15:22:00Z">
        <w:r>
          <w:rPr>
            <w:snapToGrid w:val="0"/>
          </w:rPr>
          <w:delText xml:space="preserve">, </w:delText>
        </w:r>
      </w:del>
      <w:ins w:id="176" w:author="svcMRProcess" w:date="2018-08-22T15:22:00Z">
        <w:r>
          <w:t>; or</w:t>
        </w:r>
      </w:ins>
    </w:p>
    <w:p>
      <w:pPr>
        <w:pStyle w:val="Indenta"/>
        <w:rPr>
          <w:ins w:id="177" w:author="svcMRProcess" w:date="2018-08-22T15:22:00Z"/>
        </w:rPr>
      </w:pPr>
      <w:ins w:id="178" w:author="svcMRProcess" w:date="2018-08-22T15:22:00Z">
        <w:r>
          <w:tab/>
          <w:t>(d)</w:t>
        </w:r>
        <w:r>
          <w:tab/>
          <w:t>for a body corporate — $20 000,</w:t>
        </w:r>
      </w:ins>
    </w:p>
    <w:p>
      <w:pPr>
        <w:pStyle w:val="Subsection"/>
        <w:rPr>
          <w:snapToGrid w:val="0"/>
        </w:rPr>
      </w:pPr>
      <w:ins w:id="179" w:author="svcMRProcess" w:date="2018-08-22T15:22:00Z">
        <w:r>
          <w:rPr>
            <w:snapToGrid w:val="0"/>
          </w:rPr>
          <w:tab/>
        </w:r>
        <w:r>
          <w:rPr>
            <w:snapToGrid w:val="0"/>
          </w:rPr>
          <w:tab/>
        </w:r>
      </w:ins>
      <w:r>
        <w:rPr>
          <w:snapToGrid w:val="0"/>
        </w:rPr>
        <w:t>and shall, in addition be liable to pay to the Corporation any damages sustained by the Corporation in respect of any injury done to the Corporation’s property.</w:t>
      </w:r>
    </w:p>
    <w:p>
      <w:pPr>
        <w:pStyle w:val="Footnotesection"/>
      </w:pPr>
      <w:r>
        <w:tab/>
        <w:t>[Section 32 amended by No. 113 of 1965 s. 4(1); No. 16 of 1984, s. 8; No. 25 of 1985 s. 171, 172 and 173; No. 110 of 1985 s. 96; No. 73 of 1995 s. 71 and 72</w:t>
      </w:r>
      <w:del w:id="180" w:author="svcMRProcess" w:date="2018-08-22T15:22:00Z">
        <w:r>
          <w:delText>.]</w:delText>
        </w:r>
      </w:del>
      <w:ins w:id="181" w:author="svcMRProcess" w:date="2018-08-22T15:22:00Z">
        <w:r>
          <w:t>; No. 25 of 2005 s. 19.]</w:t>
        </w:r>
      </w:ins>
      <w:r>
        <w:t xml:space="preserve"> </w:t>
      </w:r>
    </w:p>
    <w:p>
      <w:pPr>
        <w:pStyle w:val="Heading5"/>
        <w:rPr>
          <w:snapToGrid w:val="0"/>
        </w:rPr>
      </w:pPr>
      <w:bookmarkStart w:id="182" w:name="_Toc490453552"/>
      <w:bookmarkStart w:id="183" w:name="_Toc526065391"/>
      <w:bookmarkStart w:id="184" w:name="_Toc531669491"/>
      <w:bookmarkStart w:id="185" w:name="_Toc104706076"/>
      <w:bookmarkStart w:id="186" w:name="_Toc137024133"/>
      <w:r>
        <w:rPr>
          <w:rStyle w:val="CharSectno"/>
        </w:rPr>
        <w:t>33</w:t>
      </w:r>
      <w:r>
        <w:rPr>
          <w:snapToGrid w:val="0"/>
        </w:rPr>
        <w:t>.</w:t>
      </w:r>
      <w:r>
        <w:rPr>
          <w:snapToGrid w:val="0"/>
        </w:rPr>
        <w:tab/>
        <w:t>Penalty for not repairing fittings</w:t>
      </w:r>
      <w:bookmarkEnd w:id="182"/>
      <w:bookmarkEnd w:id="183"/>
      <w:bookmarkEnd w:id="184"/>
      <w:bookmarkEnd w:id="185"/>
      <w:bookmarkEnd w:id="186"/>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w:t>
      </w:r>
      <w:del w:id="187" w:author="svcMRProcess" w:date="2018-08-22T15:22:00Z">
        <w:r>
          <w:rPr>
            <w:snapToGrid w:val="0"/>
          </w:rPr>
          <w:delText>forfeit and pay</w:delText>
        </w:r>
      </w:del>
      <w:ins w:id="188" w:author="svcMRProcess" w:date="2018-08-22T15:22:00Z">
        <w:r>
          <w:t>be liable</w:t>
        </w:r>
      </w:ins>
      <w:r>
        <w:t xml:space="preserve"> to </w:t>
      </w:r>
      <w:del w:id="189" w:author="svcMRProcess" w:date="2018-08-22T15:22:00Z">
        <w:r>
          <w:rPr>
            <w:snapToGrid w:val="0"/>
          </w:rPr>
          <w:delText xml:space="preserve">the Corporation </w:delText>
        </w:r>
      </w:del>
      <w:r>
        <w:t xml:space="preserve">a </w:t>
      </w:r>
      <w:del w:id="190" w:author="svcMRProcess" w:date="2018-08-22T15:22:00Z">
        <w:r>
          <w:rPr>
            <w:snapToGrid w:val="0"/>
          </w:rPr>
          <w:delText>sum</w:delText>
        </w:r>
      </w:del>
      <w:ins w:id="191" w:author="svcMRProcess" w:date="2018-08-22T15:22:00Z">
        <w:r>
          <w:t>penalty</w:t>
        </w:r>
      </w:ins>
      <w:r>
        <w:t xml:space="preserve"> not exceeding</w:t>
      </w:r>
      <w:del w:id="192" w:author="svcMRProcess" w:date="2018-08-22T15:22:00Z">
        <w:r>
          <w:rPr>
            <w:snapToGrid w:val="0"/>
          </w:rPr>
          <w:delText xml:space="preserve"> $1 000, and $100 for every day during which such default shall continue.</w:delText>
        </w:r>
      </w:del>
      <w:ins w:id="193" w:author="svcMRProcess" w:date="2018-08-22T15:22:00Z">
        <w:r>
          <w:t xml:space="preserve"> — </w:t>
        </w:r>
      </w:ins>
    </w:p>
    <w:p>
      <w:pPr>
        <w:pStyle w:val="Indenta"/>
        <w:rPr>
          <w:ins w:id="194" w:author="svcMRProcess" w:date="2018-08-22T15:22:00Z"/>
        </w:rPr>
      </w:pPr>
      <w:ins w:id="195" w:author="svcMRProcess" w:date="2018-08-22T15:22:00Z">
        <w:r>
          <w:tab/>
          <w:t>(a)</w:t>
        </w:r>
        <w:r>
          <w:tab/>
          <w:t>for an individual — $10 000; or</w:t>
        </w:r>
      </w:ins>
    </w:p>
    <w:p>
      <w:pPr>
        <w:pStyle w:val="Indenta"/>
        <w:rPr>
          <w:ins w:id="196" w:author="svcMRProcess" w:date="2018-08-22T15:22:00Z"/>
          <w:snapToGrid w:val="0"/>
        </w:rPr>
      </w:pPr>
      <w:ins w:id="197" w:author="svcMRProcess" w:date="2018-08-22T15:22:00Z">
        <w:r>
          <w:tab/>
          <w:t>(b)</w:t>
        </w:r>
        <w:r>
          <w:tab/>
          <w:t>for a body corporate — $20 000.</w:t>
        </w:r>
      </w:ins>
    </w:p>
    <w:p>
      <w:pPr>
        <w:pStyle w:val="Footnotesection"/>
      </w:pPr>
      <w:r>
        <w:tab/>
        <w:t>[Section 33 amended by No. 113 of 1965 s. 4(1); No. 16 of 1984 s. 8; No. 25 of 1985 s. 171 and 172; No. 110 of 1985 s. 96; No. 73 of 1995 s. </w:t>
      </w:r>
      <w:del w:id="198" w:author="svcMRProcess" w:date="2018-08-22T15:22:00Z">
        <w:r>
          <w:delText>71</w:delText>
        </w:r>
      </w:del>
      <w:ins w:id="199" w:author="svcMRProcess" w:date="2018-08-22T15:22:00Z">
        <w:r>
          <w:t>71; No. 25 of 2005 s. 20</w:t>
        </w:r>
      </w:ins>
      <w:r>
        <w:t xml:space="preserve">.] </w:t>
      </w:r>
    </w:p>
    <w:p>
      <w:pPr>
        <w:pStyle w:val="Heading5"/>
        <w:rPr>
          <w:snapToGrid w:val="0"/>
        </w:rPr>
      </w:pPr>
      <w:bookmarkStart w:id="200" w:name="_Toc490453553"/>
      <w:bookmarkStart w:id="201" w:name="_Toc526065392"/>
      <w:bookmarkStart w:id="202" w:name="_Toc531669492"/>
      <w:bookmarkStart w:id="203" w:name="_Toc104706077"/>
      <w:bookmarkStart w:id="204" w:name="_Toc137024134"/>
      <w:r>
        <w:rPr>
          <w:rStyle w:val="CharSectno"/>
        </w:rPr>
        <w:t>34</w:t>
      </w:r>
      <w:r>
        <w:rPr>
          <w:snapToGrid w:val="0"/>
        </w:rPr>
        <w:t>.</w:t>
      </w:r>
      <w:r>
        <w:rPr>
          <w:snapToGrid w:val="0"/>
        </w:rPr>
        <w:tab/>
        <w:t>Penalty for destroying valves, etc.</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rPr>
          <w:ins w:id="205" w:author="svcMRProcess" w:date="2018-08-22T15:22:00Z"/>
        </w:rPr>
      </w:pPr>
      <w:r>
        <w:rPr>
          <w:snapToGrid w:val="0"/>
        </w:rPr>
        <w:tab/>
      </w:r>
      <w:r>
        <w:rPr>
          <w:snapToGrid w:val="0"/>
        </w:rPr>
        <w:tab/>
        <w:t xml:space="preserve">he shall </w:t>
      </w:r>
      <w:del w:id="206" w:author="svcMRProcess" w:date="2018-08-22T15:22:00Z">
        <w:r>
          <w:rPr>
            <w:snapToGrid w:val="0"/>
          </w:rPr>
          <w:delText>forfeit and pay</w:delText>
        </w:r>
      </w:del>
      <w:ins w:id="207" w:author="svcMRProcess" w:date="2018-08-22T15:22:00Z">
        <w:r>
          <w:t>be liable</w:t>
        </w:r>
      </w:ins>
      <w:r>
        <w:t xml:space="preserve"> to </w:t>
      </w:r>
      <w:del w:id="208" w:author="svcMRProcess" w:date="2018-08-22T15:22:00Z">
        <w:r>
          <w:rPr>
            <w:snapToGrid w:val="0"/>
          </w:rPr>
          <w:delText xml:space="preserve">the Corporation </w:delText>
        </w:r>
      </w:del>
      <w:r>
        <w:t xml:space="preserve">a </w:t>
      </w:r>
      <w:del w:id="209" w:author="svcMRProcess" w:date="2018-08-22T15:22:00Z">
        <w:r>
          <w:rPr>
            <w:snapToGrid w:val="0"/>
          </w:rPr>
          <w:delText>sum</w:delText>
        </w:r>
      </w:del>
      <w:ins w:id="210" w:author="svcMRProcess" w:date="2018-08-22T15:22:00Z">
        <w:r>
          <w:t>penalty</w:t>
        </w:r>
      </w:ins>
      <w:r>
        <w:t xml:space="preserve"> not exceeding</w:t>
      </w:r>
      <w:del w:id="211" w:author="svcMRProcess" w:date="2018-08-22T15:22:00Z">
        <w:r>
          <w:rPr>
            <w:snapToGrid w:val="0"/>
          </w:rPr>
          <w:delText xml:space="preserve"> $2</w:delText>
        </w:r>
      </w:del>
      <w:ins w:id="212" w:author="svcMRProcess" w:date="2018-08-22T15:22:00Z">
        <w:r>
          <w:t xml:space="preserve"> — </w:t>
        </w:r>
      </w:ins>
    </w:p>
    <w:p>
      <w:pPr>
        <w:pStyle w:val="Indenta"/>
        <w:rPr>
          <w:ins w:id="213" w:author="svcMRProcess" w:date="2018-08-22T15:22:00Z"/>
        </w:rPr>
      </w:pPr>
      <w:ins w:id="214" w:author="svcMRProcess" w:date="2018-08-22T15:22:00Z">
        <w:r>
          <w:tab/>
          <w:t>(c)</w:t>
        </w:r>
        <w:r>
          <w:tab/>
          <w:t>for an individual — $10</w:t>
        </w:r>
      </w:ins>
      <w:r>
        <w:t> 000</w:t>
      </w:r>
      <w:del w:id="215" w:author="svcMRProcess" w:date="2018-08-22T15:22:00Z">
        <w:r>
          <w:rPr>
            <w:snapToGrid w:val="0"/>
          </w:rPr>
          <w:delText xml:space="preserve"> </w:delText>
        </w:r>
      </w:del>
      <w:ins w:id="216" w:author="svcMRProcess" w:date="2018-08-22T15:22:00Z">
        <w:r>
          <w:t>; or</w:t>
        </w:r>
      </w:ins>
    </w:p>
    <w:p>
      <w:pPr>
        <w:pStyle w:val="Indenta"/>
        <w:rPr>
          <w:ins w:id="217" w:author="svcMRProcess" w:date="2018-08-22T15:22:00Z"/>
        </w:rPr>
      </w:pPr>
      <w:ins w:id="218" w:author="svcMRProcess" w:date="2018-08-22T15:22:00Z">
        <w:r>
          <w:tab/>
          <w:t>(d)</w:t>
        </w:r>
        <w:r>
          <w:tab/>
          <w:t>for a body corporate — $20 000,</w:t>
        </w:r>
      </w:ins>
    </w:p>
    <w:p>
      <w:pPr>
        <w:pStyle w:val="Subsection"/>
        <w:rPr>
          <w:snapToGrid w:val="0"/>
        </w:rPr>
      </w:pPr>
      <w:ins w:id="219" w:author="svcMRProcess" w:date="2018-08-22T15:22:00Z">
        <w:r>
          <w:rPr>
            <w:snapToGrid w:val="0"/>
          </w:rPr>
          <w:tab/>
        </w:r>
        <w:r>
          <w:rPr>
            <w:snapToGrid w:val="0"/>
          </w:rPr>
          <w:tab/>
        </w:r>
      </w:ins>
      <w:r>
        <w:rPr>
          <w:snapToGrid w:val="0"/>
        </w:rPr>
        <w:t xml:space="preserve">and shall, in addition, be liable to pay to the Corporation any damage sustained in respect thereof in repairing the sewer, property sewer, fixtures, fittings or other parts of the works; and the amount of such damage shall be </w:t>
      </w:r>
      <w:del w:id="220" w:author="svcMRProcess" w:date="2018-08-22T15:22:00Z">
        <w:r>
          <w:rPr>
            <w:snapToGrid w:val="0"/>
          </w:rPr>
          <w:delText>ascertained, determined, and recovered in the same manner as such forfeited sum</w:delText>
        </w:r>
      </w:del>
      <w:ins w:id="221" w:author="svcMRProcess" w:date="2018-08-22T15:22:00Z">
        <w:r>
          <w:t>recoverable as a debt in a court of competent jurisdiction</w:t>
        </w:r>
      </w:ins>
      <w:r>
        <w:t>.</w:t>
      </w:r>
    </w:p>
    <w:p>
      <w:pPr>
        <w:pStyle w:val="Footnotesection"/>
      </w:pPr>
      <w:r>
        <w:tab/>
        <w:t>[Section 34 amended by No. 113 of 1965 s. 4(1); No. 16 of 1984 s. 8; No. 25 of 1985 s. 171 and 172; No. 110 of 1985 s. 96; No. 73 of 1995 s. </w:t>
      </w:r>
      <w:del w:id="222" w:author="svcMRProcess" w:date="2018-08-22T15:22:00Z">
        <w:r>
          <w:delText>71</w:delText>
        </w:r>
      </w:del>
      <w:ins w:id="223" w:author="svcMRProcess" w:date="2018-08-22T15:22:00Z">
        <w:r>
          <w:t>71; No. 25 of 2005 s.  21</w:t>
        </w:r>
      </w:ins>
      <w:r>
        <w:t xml:space="preserve">.] </w:t>
      </w:r>
    </w:p>
    <w:p>
      <w:pPr>
        <w:pStyle w:val="Heading2"/>
      </w:pPr>
      <w:bookmarkStart w:id="224" w:name="_Toc89498934"/>
      <w:bookmarkStart w:id="225" w:name="_Toc89499021"/>
      <w:bookmarkStart w:id="226" w:name="_Toc89510043"/>
      <w:bookmarkStart w:id="227" w:name="_Toc90866830"/>
      <w:bookmarkStart w:id="228" w:name="_Toc92509604"/>
      <w:bookmarkStart w:id="229" w:name="_Toc97105559"/>
      <w:bookmarkStart w:id="230" w:name="_Toc101952183"/>
      <w:bookmarkStart w:id="231" w:name="_Toc103064758"/>
      <w:bookmarkStart w:id="232" w:name="_Toc104706078"/>
      <w:bookmarkStart w:id="233" w:name="_Toc136934262"/>
      <w:bookmarkStart w:id="234" w:name="_Toc136934350"/>
      <w:bookmarkStart w:id="235" w:name="_Toc137024135"/>
      <w:r>
        <w:rPr>
          <w:rStyle w:val="CharPartNo"/>
        </w:rPr>
        <w:t>Part VI</w:t>
      </w:r>
      <w:r>
        <w:rPr>
          <w:rStyle w:val="CharDivNo"/>
        </w:rPr>
        <w:t> </w:t>
      </w:r>
      <w:r>
        <w:t>—</w:t>
      </w:r>
      <w:r>
        <w:rPr>
          <w:rStyle w:val="CharDivText"/>
        </w:rPr>
        <w:t> </w:t>
      </w:r>
      <w:r>
        <w:rPr>
          <w:rStyle w:val="CharPartText"/>
        </w:rPr>
        <w:t>Connections to property</w:t>
      </w:r>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Footnoteheading"/>
      </w:pPr>
      <w:r>
        <w:tab/>
        <w:t xml:space="preserve">[Heading inserted by No. 25 of 1985 s. 174.] </w:t>
      </w:r>
    </w:p>
    <w:p>
      <w:pPr>
        <w:pStyle w:val="Heading5"/>
        <w:rPr>
          <w:snapToGrid w:val="0"/>
        </w:rPr>
      </w:pPr>
      <w:bookmarkStart w:id="236" w:name="_Toc490453554"/>
      <w:bookmarkStart w:id="237" w:name="_Toc526065393"/>
      <w:bookmarkStart w:id="238" w:name="_Toc531669493"/>
      <w:bookmarkStart w:id="239" w:name="_Toc104706079"/>
      <w:bookmarkStart w:id="240" w:name="_Toc137024136"/>
      <w:r>
        <w:rPr>
          <w:rStyle w:val="CharSectno"/>
        </w:rPr>
        <w:t>35</w:t>
      </w:r>
      <w:r>
        <w:rPr>
          <w:snapToGrid w:val="0"/>
        </w:rPr>
        <w:t>.</w:t>
      </w:r>
      <w:r>
        <w:rPr>
          <w:snapToGrid w:val="0"/>
        </w:rPr>
        <w:tab/>
        <w:t>Owners and occupiers to make and attach property sewers to public sewers</w:t>
      </w:r>
      <w:bookmarkEnd w:id="236"/>
      <w:bookmarkEnd w:id="237"/>
      <w:bookmarkEnd w:id="238"/>
      <w:bookmarkEnd w:id="239"/>
      <w:bookmarkEnd w:id="240"/>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41" w:name="_Toc490453555"/>
      <w:bookmarkStart w:id="242" w:name="_Toc526065394"/>
      <w:bookmarkStart w:id="243" w:name="_Toc531669494"/>
      <w:bookmarkStart w:id="244" w:name="_Toc104706080"/>
      <w:bookmarkStart w:id="245" w:name="_Toc137024137"/>
      <w:r>
        <w:rPr>
          <w:rStyle w:val="CharSectno"/>
        </w:rPr>
        <w:t>36</w:t>
      </w:r>
      <w:r>
        <w:rPr>
          <w:snapToGrid w:val="0"/>
        </w:rPr>
        <w:t>.</w:t>
      </w:r>
      <w:r>
        <w:rPr>
          <w:snapToGrid w:val="0"/>
        </w:rPr>
        <w:tab/>
        <w:t>Corporation may make property sewers and attach ventilators in default of compliance with orders</w:t>
      </w:r>
      <w:bookmarkEnd w:id="241"/>
      <w:bookmarkEnd w:id="242"/>
      <w:bookmarkEnd w:id="243"/>
      <w:bookmarkEnd w:id="244"/>
      <w:bookmarkEnd w:id="245"/>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w:t>
      </w:r>
      <w:del w:id="246" w:author="svcMRProcess" w:date="2018-08-22T15:22:00Z">
        <w:r>
          <w:rPr>
            <w:snapToGrid w:val="0"/>
          </w:rPr>
          <w:delText>, not exceeding 5%,</w:delText>
        </w:r>
      </w:del>
      <w:r>
        <w:rPr>
          <w:snapToGrid w:val="0"/>
        </w:rPr>
        <w:t xml:space="preserv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[Section 36 amended by No. 113 of 1965 s. 4(1); No. 25 of 1985 s. 175, 177 and 178; No. 73 of 1995 s. </w:t>
      </w:r>
      <w:del w:id="247" w:author="svcMRProcess" w:date="2018-08-22T15:22:00Z">
        <w:r>
          <w:delText>71</w:delText>
        </w:r>
      </w:del>
      <w:ins w:id="248" w:author="svcMRProcess" w:date="2018-08-22T15:22:00Z">
        <w:r>
          <w:t>71; No. 25 of 2005 s. 22</w:t>
        </w:r>
      </w:ins>
      <w:r>
        <w:t xml:space="preserve">.] </w:t>
      </w:r>
    </w:p>
    <w:p>
      <w:pPr>
        <w:pStyle w:val="Heading5"/>
        <w:rPr>
          <w:snapToGrid w:val="0"/>
        </w:rPr>
      </w:pPr>
      <w:bookmarkStart w:id="249" w:name="_Toc490453556"/>
      <w:bookmarkStart w:id="250" w:name="_Toc526065395"/>
      <w:bookmarkStart w:id="251" w:name="_Toc531669495"/>
      <w:bookmarkStart w:id="252" w:name="_Toc104706081"/>
      <w:bookmarkStart w:id="253" w:name="_Toc137024138"/>
      <w:r>
        <w:rPr>
          <w:rStyle w:val="CharSectno"/>
        </w:rPr>
        <w:t>37</w:t>
      </w:r>
      <w:r>
        <w:rPr>
          <w:snapToGrid w:val="0"/>
        </w:rPr>
        <w:t>.</w:t>
      </w:r>
      <w:r>
        <w:rPr>
          <w:snapToGrid w:val="0"/>
        </w:rPr>
        <w:tab/>
        <w:t>Persons liable for payment for compulsory drainage may agree to pay by deferred payments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 xml:space="preserve">Interest at </w:t>
      </w:r>
      <w:del w:id="254" w:author="svcMRProcess" w:date="2018-08-22T15:22:00Z">
        <w:r>
          <w:rPr>
            <w:snapToGrid w:val="0"/>
          </w:rPr>
          <w:delText xml:space="preserve">5% per annum or at </w:delText>
        </w:r>
      </w:del>
      <w:r>
        <w:rPr>
          <w:snapToGrid w:val="0"/>
        </w:rPr>
        <w:t>such</w:t>
      </w:r>
      <w:del w:id="255" w:author="svcMRProcess" w:date="2018-08-22T15:22:00Z">
        <w:r>
          <w:rPr>
            <w:snapToGrid w:val="0"/>
          </w:rPr>
          <w:delText xml:space="preserve"> lesser</w:delText>
        </w:r>
      </w:del>
      <w:r>
        <w:rPr>
          <w:snapToGrid w:val="0"/>
        </w:rPr>
        <w:t xml:space="preserve">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37 amended by No. 25 of 1985 s. 175 and 177; No. 73 of 1995 s. </w:t>
      </w:r>
      <w:del w:id="256" w:author="svcMRProcess" w:date="2018-08-22T15:22:00Z">
        <w:r>
          <w:delText>71</w:delText>
        </w:r>
      </w:del>
      <w:ins w:id="257" w:author="svcMRProcess" w:date="2018-08-22T15:22:00Z">
        <w:r>
          <w:t>71; No. 25 of 2005 s. 23</w:t>
        </w:r>
      </w:ins>
      <w:r>
        <w:t xml:space="preserve">.] </w:t>
      </w:r>
    </w:p>
    <w:p>
      <w:pPr>
        <w:pStyle w:val="Ednotesection"/>
      </w:pPr>
      <w:r>
        <w:t>[</w:t>
      </w:r>
      <w:r>
        <w:rPr>
          <w:b/>
        </w:rPr>
        <w:t>38.</w:t>
      </w:r>
      <w:r>
        <w:tab/>
        <w:t xml:space="preserve">Repealed by No. 110 of 1985 s. 72.] </w:t>
      </w:r>
    </w:p>
    <w:p>
      <w:pPr>
        <w:pStyle w:val="Heading5"/>
        <w:rPr>
          <w:snapToGrid w:val="0"/>
        </w:rPr>
      </w:pPr>
      <w:bookmarkStart w:id="258" w:name="_Toc490453557"/>
      <w:bookmarkStart w:id="259" w:name="_Toc526065396"/>
      <w:bookmarkStart w:id="260" w:name="_Toc531669496"/>
      <w:bookmarkStart w:id="261" w:name="_Toc104706082"/>
      <w:bookmarkStart w:id="262" w:name="_Toc137024139"/>
      <w:r>
        <w:rPr>
          <w:rStyle w:val="CharSectno"/>
        </w:rPr>
        <w:t>39</w:t>
      </w:r>
      <w:r>
        <w:rPr>
          <w:snapToGrid w:val="0"/>
        </w:rPr>
        <w:t>.</w:t>
      </w:r>
      <w:r>
        <w:rPr>
          <w:snapToGrid w:val="0"/>
        </w:rPr>
        <w:tab/>
        <w:t>Property sewers to be cleansed</w:t>
      </w:r>
      <w:bookmarkEnd w:id="258"/>
      <w:bookmarkEnd w:id="259"/>
      <w:bookmarkEnd w:id="260"/>
      <w:bookmarkEnd w:id="261"/>
      <w:bookmarkEnd w:id="262"/>
      <w:r>
        <w:rPr>
          <w:snapToGrid w:val="0"/>
        </w:rPr>
        <w:t xml:space="preserve"> </w:t>
      </w:r>
    </w:p>
    <w:p>
      <w:pPr>
        <w:pStyle w:val="Subsection"/>
        <w:rPr>
          <w:snapToGrid w:val="0"/>
        </w:rPr>
      </w:pPr>
      <w:r>
        <w:rPr>
          <w:snapToGrid w:val="0"/>
        </w:rPr>
        <w:tab/>
        <w:t xml:space="preserve">(1) </w:t>
      </w:r>
      <w:r>
        <w:rPr>
          <w:snapToGrid w:val="0"/>
        </w:rPr>
        <w:tab/>
        <w:t xml:space="preserve">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w:t>
      </w:r>
      <w:del w:id="263" w:author="svcMRProcess" w:date="2018-08-22T15:22:00Z">
        <w:r>
          <w:rPr>
            <w:snapToGrid w:val="0"/>
          </w:rPr>
          <w:delText>forfeit and pay</w:delText>
        </w:r>
      </w:del>
      <w:ins w:id="264" w:author="svcMRProcess" w:date="2018-08-22T15:22:00Z">
        <w:r>
          <w:rPr>
            <w:snapToGrid w:val="0"/>
          </w:rPr>
          <w:t>be liable to</w:t>
        </w:r>
      </w:ins>
      <w:r>
        <w:rPr>
          <w:snapToGrid w:val="0"/>
        </w:rPr>
        <w:t xml:space="preserve">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[Section 39 amended by No. 113 of 1965 s. 4(1); No. 16 of 1984 s. 8; No. 25 of 1985 s. 175, 176 and 177; No. 110 of 1985 s. 96; No. 73 of 1995 s. </w:t>
      </w:r>
      <w:del w:id="265" w:author="svcMRProcess" w:date="2018-08-22T15:22:00Z">
        <w:r>
          <w:delText>71</w:delText>
        </w:r>
      </w:del>
      <w:ins w:id="266" w:author="svcMRProcess" w:date="2018-08-22T15:22:00Z">
        <w:r>
          <w:t>71; No. 25 of 2005 s. 24</w:t>
        </w:r>
      </w:ins>
      <w:r>
        <w:t xml:space="preserve">.] </w:t>
      </w:r>
    </w:p>
    <w:p>
      <w:pPr>
        <w:pStyle w:val="Heading5"/>
        <w:rPr>
          <w:snapToGrid w:val="0"/>
        </w:rPr>
      </w:pPr>
      <w:bookmarkStart w:id="267" w:name="_Toc490453558"/>
      <w:bookmarkStart w:id="268" w:name="_Toc526065397"/>
      <w:bookmarkStart w:id="269" w:name="_Toc531669497"/>
      <w:bookmarkStart w:id="270" w:name="_Toc104706083"/>
      <w:bookmarkStart w:id="271" w:name="_Toc137024140"/>
      <w:r>
        <w:rPr>
          <w:rStyle w:val="CharSectno"/>
        </w:rPr>
        <w:t>40</w:t>
      </w:r>
      <w:r>
        <w:rPr>
          <w:snapToGrid w:val="0"/>
        </w:rPr>
        <w:t>.</w:t>
      </w:r>
      <w:r>
        <w:rPr>
          <w:snapToGrid w:val="0"/>
        </w:rPr>
        <w:tab/>
        <w:t>Notice to be given to the Corporation before commencing or continuing sanitary work</w:t>
      </w:r>
      <w:bookmarkEnd w:id="267"/>
      <w:bookmarkEnd w:id="268"/>
      <w:bookmarkEnd w:id="269"/>
      <w:bookmarkEnd w:id="270"/>
      <w:bookmarkEnd w:id="271"/>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72" w:name="_Toc490453559"/>
      <w:bookmarkStart w:id="273" w:name="_Toc526065398"/>
      <w:bookmarkStart w:id="274" w:name="_Toc531669498"/>
      <w:bookmarkStart w:id="275" w:name="_Toc104706084"/>
      <w:bookmarkStart w:id="276" w:name="_Toc137024141"/>
      <w:r>
        <w:rPr>
          <w:rStyle w:val="CharSectno"/>
        </w:rPr>
        <w:t>41</w:t>
      </w:r>
      <w:r>
        <w:rPr>
          <w:snapToGrid w:val="0"/>
        </w:rPr>
        <w:t>.</w:t>
      </w:r>
      <w:r>
        <w:rPr>
          <w:snapToGrid w:val="0"/>
        </w:rPr>
        <w:tab/>
        <w:t>Inspection by Corporation</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77" w:name="_Toc490453560"/>
      <w:bookmarkStart w:id="278" w:name="_Toc526065399"/>
      <w:bookmarkStart w:id="279" w:name="_Toc531669499"/>
      <w:bookmarkStart w:id="280" w:name="_Toc104706085"/>
      <w:bookmarkStart w:id="281" w:name="_Toc137024142"/>
      <w:r>
        <w:rPr>
          <w:rStyle w:val="CharSectno"/>
        </w:rPr>
        <w:t>41A</w:t>
      </w:r>
      <w:r>
        <w:rPr>
          <w:snapToGrid w:val="0"/>
        </w:rPr>
        <w:t xml:space="preserve">. </w:t>
      </w:r>
      <w:r>
        <w:rPr>
          <w:snapToGrid w:val="0"/>
        </w:rPr>
        <w:tab/>
        <w:t>Notification of building or alteration</w:t>
      </w:r>
      <w:bookmarkEnd w:id="277"/>
      <w:bookmarkEnd w:id="278"/>
      <w:bookmarkEnd w:id="279"/>
      <w:bookmarkEnd w:id="280"/>
      <w:bookmarkEnd w:id="281"/>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 xml:space="preserve">(3) </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82" w:name="_Toc490453561"/>
      <w:bookmarkStart w:id="283" w:name="_Toc526065400"/>
      <w:bookmarkStart w:id="284" w:name="_Toc531669500"/>
      <w:bookmarkStart w:id="285" w:name="_Toc104706086"/>
      <w:bookmarkStart w:id="286" w:name="_Toc137024143"/>
      <w:r>
        <w:rPr>
          <w:rStyle w:val="CharSectno"/>
        </w:rPr>
        <w:t>42</w:t>
      </w:r>
      <w:r>
        <w:rPr>
          <w:snapToGrid w:val="0"/>
        </w:rPr>
        <w:t>.</w:t>
      </w:r>
      <w:r>
        <w:rPr>
          <w:snapToGrid w:val="0"/>
        </w:rPr>
        <w:tab/>
        <w:t>No construction over sewers except by consent</w:t>
      </w:r>
      <w:bookmarkEnd w:id="282"/>
      <w:bookmarkEnd w:id="283"/>
      <w:bookmarkEnd w:id="284"/>
      <w:bookmarkEnd w:id="285"/>
      <w:bookmarkEnd w:id="286"/>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 xml:space="preserve">(2) </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del w:id="287" w:author="svcMRProcess" w:date="2018-08-22T15:22:00Z">
        <w:r>
          <w:rPr>
            <w:snapToGrid w:val="0"/>
          </w:rPr>
          <w:delText>forfeit and pay</w:delText>
        </w:r>
      </w:del>
      <w:ins w:id="288" w:author="svcMRProcess" w:date="2018-08-22T15:22:00Z">
        <w:r>
          <w:t>be liable to</w:t>
        </w:r>
      </w:ins>
      <w:r>
        <w:t xml:space="preserve"> a </w:t>
      </w:r>
      <w:del w:id="289" w:author="svcMRProcess" w:date="2018-08-22T15:22:00Z">
        <w:r>
          <w:rPr>
            <w:snapToGrid w:val="0"/>
          </w:rPr>
          <w:delText>sum</w:delText>
        </w:r>
      </w:del>
      <w:ins w:id="290" w:author="svcMRProcess" w:date="2018-08-22T15:22:00Z">
        <w:r>
          <w:t>penalty</w:t>
        </w:r>
      </w:ins>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 xml:space="preserve">(3) </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[Section 42 amended by No. 113 of 1965 s. 4(1); No. 16 of 1984 s. 8; No. 25 of 1985 s. 175; No. 110 of 1985 s. 75 and 96; No. 73 of 1995 s. </w:t>
      </w:r>
      <w:del w:id="291" w:author="svcMRProcess" w:date="2018-08-22T15:22:00Z">
        <w:r>
          <w:delText>71</w:delText>
        </w:r>
      </w:del>
      <w:ins w:id="292" w:author="svcMRProcess" w:date="2018-08-22T15:22:00Z">
        <w:r>
          <w:t>71; No. 25 of 2005 s. 25</w:t>
        </w:r>
      </w:ins>
      <w:r>
        <w:t xml:space="preserve">.] </w:t>
      </w:r>
    </w:p>
    <w:p>
      <w:pPr>
        <w:pStyle w:val="Heading5"/>
        <w:rPr>
          <w:snapToGrid w:val="0"/>
        </w:rPr>
      </w:pPr>
      <w:bookmarkStart w:id="293" w:name="_Toc490453562"/>
      <w:bookmarkStart w:id="294" w:name="_Toc526065401"/>
      <w:bookmarkStart w:id="295" w:name="_Toc531669501"/>
      <w:bookmarkStart w:id="296" w:name="_Toc104706087"/>
      <w:bookmarkStart w:id="297" w:name="_Toc137024144"/>
      <w:r>
        <w:rPr>
          <w:rStyle w:val="CharSectno"/>
        </w:rPr>
        <w:t>43</w:t>
      </w:r>
      <w:r>
        <w:rPr>
          <w:snapToGrid w:val="0"/>
        </w:rPr>
        <w:t>.</w:t>
      </w:r>
      <w:r>
        <w:rPr>
          <w:snapToGrid w:val="0"/>
        </w:rPr>
        <w:tab/>
        <w:t>Inspection of communicating property sewers</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rPr>
          <w:snapToGrid w:val="0"/>
        </w:rPr>
      </w:pPr>
      <w:bookmarkStart w:id="298" w:name="_Toc490453563"/>
      <w:bookmarkStart w:id="299" w:name="_Toc526065402"/>
      <w:bookmarkStart w:id="300" w:name="_Toc531669502"/>
      <w:bookmarkStart w:id="301" w:name="_Toc104706088"/>
      <w:bookmarkStart w:id="302" w:name="_Toc137024145"/>
      <w:r>
        <w:rPr>
          <w:rStyle w:val="CharSectno"/>
        </w:rPr>
        <w:t>44</w:t>
      </w:r>
      <w:r>
        <w:rPr>
          <w:snapToGrid w:val="0"/>
        </w:rPr>
        <w:t>.</w:t>
      </w:r>
      <w:r>
        <w:rPr>
          <w:snapToGrid w:val="0"/>
        </w:rPr>
        <w:tab/>
        <w:t>Penalty for giving use of property sewer without permission</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del w:id="303" w:author="svcMRProcess" w:date="2018-08-22T15:22:00Z">
        <w:r>
          <w:rPr>
            <w:snapToGrid w:val="0"/>
          </w:rPr>
          <w:delText>forfeit</w:delText>
        </w:r>
      </w:del>
      <w:ins w:id="304" w:author="svcMRProcess" w:date="2018-08-22T15:22:00Z">
        <w:r>
          <w:t>be liable</w:t>
        </w:r>
      </w:ins>
      <w:r>
        <w:t xml:space="preserve"> for every such offence </w:t>
      </w:r>
      <w:ins w:id="305" w:author="svcMRProcess" w:date="2018-08-22T15:22:00Z">
        <w:r>
          <w:t xml:space="preserve">to </w:t>
        </w:r>
      </w:ins>
      <w:r>
        <w:t xml:space="preserve">a </w:t>
      </w:r>
      <w:del w:id="306" w:author="svcMRProcess" w:date="2018-08-22T15:22:00Z">
        <w:r>
          <w:rPr>
            <w:snapToGrid w:val="0"/>
          </w:rPr>
          <w:delText>sum</w:delText>
        </w:r>
      </w:del>
      <w:ins w:id="307" w:author="svcMRProcess" w:date="2018-08-22T15:22:00Z">
        <w:r>
          <w:t>penalty</w:t>
        </w:r>
      </w:ins>
      <w:r>
        <w:t xml:space="preserve"> not exceeding $1 000 </w:t>
      </w:r>
      <w:del w:id="308" w:author="svcMRProcess" w:date="2018-08-22T15:22:00Z">
        <w:r>
          <w:rPr>
            <w:snapToGrid w:val="0"/>
          </w:rPr>
          <w:delText xml:space="preserve">over </w:delText>
        </w:r>
      </w:del>
      <w:r>
        <w:t xml:space="preserve">and </w:t>
      </w:r>
      <w:del w:id="309" w:author="svcMRProcess" w:date="2018-08-22T15:22:00Z">
        <w:r>
          <w:rPr>
            <w:snapToGrid w:val="0"/>
          </w:rPr>
          <w:delText>above</w:delText>
        </w:r>
      </w:del>
      <w:ins w:id="310" w:author="svcMRProcess" w:date="2018-08-22T15:22:00Z">
        <w:r>
          <w:t>shall, in addition, be liable to pay to the Corporation</w:t>
        </w:r>
      </w:ins>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[Section 44 amended by No. 113 of 1965 s. 4(1); No. 16 of 1984 s. 8; No. 25 of 1985 s. 175 and 176; No. 110 of 1985 s. 96; No. 73 of 1995 s. </w:t>
      </w:r>
      <w:del w:id="311" w:author="svcMRProcess" w:date="2018-08-22T15:22:00Z">
        <w:r>
          <w:delText>71</w:delText>
        </w:r>
      </w:del>
      <w:ins w:id="312" w:author="svcMRProcess" w:date="2018-08-22T15:22:00Z">
        <w:r>
          <w:t>71; No. 25 of 2005 s. 26</w:t>
        </w:r>
      </w:ins>
      <w:r>
        <w:t xml:space="preserve">.] </w:t>
      </w:r>
    </w:p>
    <w:p>
      <w:pPr>
        <w:pStyle w:val="Heading5"/>
        <w:rPr>
          <w:snapToGrid w:val="0"/>
        </w:rPr>
      </w:pPr>
      <w:bookmarkStart w:id="313" w:name="_Toc490453564"/>
      <w:bookmarkStart w:id="314" w:name="_Toc526065403"/>
      <w:bookmarkStart w:id="315" w:name="_Toc531669503"/>
      <w:bookmarkStart w:id="316" w:name="_Toc104706089"/>
      <w:bookmarkStart w:id="317" w:name="_Toc137024146"/>
      <w:r>
        <w:rPr>
          <w:rStyle w:val="CharSectno"/>
        </w:rPr>
        <w:t>45</w:t>
      </w:r>
      <w:r>
        <w:rPr>
          <w:snapToGrid w:val="0"/>
        </w:rPr>
        <w:t>.</w:t>
      </w:r>
      <w:r>
        <w:rPr>
          <w:snapToGrid w:val="0"/>
        </w:rPr>
        <w:tab/>
        <w:t>Where separate properties are drained by a common property sewer each to be liable</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18" w:name="_Toc490453565"/>
      <w:bookmarkStart w:id="319" w:name="_Toc526065404"/>
      <w:bookmarkStart w:id="320" w:name="_Toc531669504"/>
      <w:bookmarkStart w:id="321" w:name="_Toc104706090"/>
      <w:bookmarkStart w:id="322" w:name="_Toc137024147"/>
      <w:r>
        <w:rPr>
          <w:rStyle w:val="CharSectno"/>
        </w:rPr>
        <w:t>46</w:t>
      </w:r>
      <w:r>
        <w:rPr>
          <w:snapToGrid w:val="0"/>
        </w:rPr>
        <w:t>.</w:t>
      </w:r>
      <w:r>
        <w:rPr>
          <w:snapToGrid w:val="0"/>
        </w:rPr>
        <w:tab/>
        <w:t>Agreement with Corporation</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23" w:name="_Toc89498947"/>
      <w:bookmarkStart w:id="324" w:name="_Toc89499034"/>
      <w:bookmarkStart w:id="325" w:name="_Toc89510056"/>
      <w:bookmarkStart w:id="326" w:name="_Toc90866843"/>
      <w:bookmarkStart w:id="327" w:name="_Toc92509617"/>
      <w:bookmarkStart w:id="328" w:name="_Toc97105572"/>
      <w:bookmarkStart w:id="329" w:name="_Toc101952196"/>
      <w:bookmarkStart w:id="330" w:name="_Toc103064771"/>
      <w:bookmarkStart w:id="331" w:name="_Toc104706091"/>
      <w:bookmarkStart w:id="332" w:name="_Toc136934275"/>
      <w:bookmarkStart w:id="333" w:name="_Toc136934363"/>
      <w:bookmarkStart w:id="334" w:name="_Toc137024148"/>
      <w:r>
        <w:rPr>
          <w:rStyle w:val="CharPartNo"/>
        </w:rPr>
        <w:t>Part VII</w:t>
      </w:r>
      <w:r>
        <w:rPr>
          <w:rStyle w:val="CharDivNo"/>
        </w:rPr>
        <w:t> </w:t>
      </w:r>
      <w:r>
        <w:t>—</w:t>
      </w:r>
      <w:r>
        <w:rPr>
          <w:rStyle w:val="CharDivText"/>
        </w:rPr>
        <w:t> </w:t>
      </w:r>
      <w:r>
        <w:rPr>
          <w:rStyle w:val="CharPartText"/>
        </w:rPr>
        <w:t>Sewerage charges</w:t>
      </w:r>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Footnoteheading"/>
        <w:rPr>
          <w:snapToGrid w:val="0"/>
        </w:rPr>
      </w:pPr>
      <w:r>
        <w:rPr>
          <w:snapToGrid w:val="0"/>
        </w:rPr>
        <w:tab/>
        <w:t xml:space="preserve">[Heading to Part VII inserted by No. 24 of 1987 s. 115.] </w:t>
      </w:r>
    </w:p>
    <w:p>
      <w:pPr>
        <w:pStyle w:val="Ednotesection"/>
      </w:pPr>
      <w:r>
        <w:tab/>
        <w:t>[Heading (1) repealed by No. 24 of 1987 s. 116.]</w:t>
      </w:r>
    </w:p>
    <w:p>
      <w:pPr>
        <w:pStyle w:val="Ednotesection"/>
      </w:pPr>
      <w:r>
        <w:rPr>
          <w:b/>
        </w:rPr>
        <w:t>[47.</w:t>
      </w:r>
      <w:r>
        <w:tab/>
        <w:t xml:space="preserve">Repealed by No. 24 of 1987 s. 116.] </w:t>
      </w:r>
    </w:p>
    <w:p>
      <w:pPr>
        <w:pStyle w:val="Ednotesection"/>
      </w:pPr>
      <w:r>
        <w:tab/>
        <w:t>[Heading (2) repealed by No. 24 of 1987 s. 116.]</w:t>
      </w:r>
    </w:p>
    <w:p>
      <w:pPr>
        <w:pStyle w:val="Ednotesection"/>
      </w:pP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rPr>
          <w:i/>
          <w:iCs/>
          <w:snapToGrid w:val="0"/>
        </w:rPr>
      </w:pPr>
      <w:bookmarkStart w:id="335" w:name="_Toc530277795"/>
      <w:bookmarkStart w:id="336" w:name="_Toc531669505"/>
      <w:bookmarkStart w:id="337" w:name="_Toc104706092"/>
      <w:r>
        <w:rPr>
          <w:i/>
          <w:iCs/>
          <w:snapToGrid w:val="0"/>
        </w:rPr>
        <w:t xml:space="preserve">(3)  Objections and </w:t>
      </w:r>
      <w:bookmarkEnd w:id="335"/>
      <w:bookmarkEnd w:id="336"/>
      <w:r>
        <w:rPr>
          <w:i/>
          <w:iCs/>
        </w:rPr>
        <w:t>Review</w:t>
      </w:r>
      <w:bookmarkEnd w:id="337"/>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38" w:name="_Toc490453566"/>
      <w:bookmarkStart w:id="339" w:name="_Toc526065405"/>
      <w:bookmarkStart w:id="340" w:name="_Toc531669506"/>
      <w:bookmarkStart w:id="341" w:name="_Toc104706093"/>
      <w:bookmarkStart w:id="342" w:name="_Toc137024149"/>
      <w:r>
        <w:rPr>
          <w:rStyle w:val="CharSectno"/>
        </w:rPr>
        <w:t>61</w:t>
      </w:r>
      <w:r>
        <w:rPr>
          <w:snapToGrid w:val="0"/>
        </w:rPr>
        <w:t>.</w:t>
      </w:r>
      <w:r>
        <w:rPr>
          <w:snapToGrid w:val="0"/>
        </w:rPr>
        <w:tab/>
        <w:t>Objection to entry in records</w:t>
      </w:r>
      <w:bookmarkEnd w:id="338"/>
      <w:bookmarkEnd w:id="339"/>
      <w:bookmarkEnd w:id="340"/>
      <w:bookmarkEnd w:id="341"/>
      <w:bookmarkEnd w:id="342"/>
      <w:r>
        <w:rPr>
          <w:snapToGrid w:val="0"/>
        </w:rPr>
        <w:t xml:space="preserve"> </w:t>
      </w:r>
    </w:p>
    <w:p>
      <w:pPr>
        <w:pStyle w:val="Subsection"/>
        <w:rPr>
          <w:snapToGrid w:val="0"/>
        </w:rPr>
      </w:pPr>
      <w:r>
        <w:rPr>
          <w:snapToGrid w:val="0"/>
        </w:rPr>
        <w:tab/>
        <w:t xml:space="preserve">(1) </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 xml:space="preserve">(2) </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 xml:space="preserve">(4) </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 xml:space="preserve">(5) </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 xml:space="preserve">(6) </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43" w:name="_Toc490453567"/>
      <w:bookmarkStart w:id="344" w:name="_Toc526065406"/>
      <w:bookmarkStart w:id="345" w:name="_Toc531669507"/>
      <w:bookmarkStart w:id="346" w:name="_Toc104706094"/>
      <w:bookmarkStart w:id="347" w:name="_Toc137024150"/>
      <w:r>
        <w:rPr>
          <w:rStyle w:val="CharSectno"/>
        </w:rPr>
        <w:t>62</w:t>
      </w:r>
      <w:r>
        <w:rPr>
          <w:snapToGrid w:val="0"/>
        </w:rPr>
        <w:t>.</w:t>
      </w:r>
      <w:r>
        <w:rPr>
          <w:snapToGrid w:val="0"/>
        </w:rPr>
        <w:tab/>
        <w:t>Appeal against decision of Corporation on objection</w:t>
      </w:r>
      <w:bookmarkEnd w:id="343"/>
      <w:bookmarkEnd w:id="344"/>
      <w:bookmarkEnd w:id="345"/>
      <w:bookmarkEnd w:id="346"/>
      <w:bookmarkEnd w:id="347"/>
      <w:r>
        <w:rPr>
          <w:snapToGrid w:val="0"/>
        </w:rPr>
        <w:t xml:space="preserve"> </w:t>
      </w:r>
    </w:p>
    <w:p>
      <w:pPr>
        <w:pStyle w:val="Subsection"/>
        <w:rPr>
          <w:snapToGrid w:val="0"/>
        </w:rPr>
      </w:pPr>
      <w:r>
        <w:rPr>
          <w:snapToGrid w:val="0"/>
        </w:rPr>
        <w:tab/>
        <w:t xml:space="preserve">(1) </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 xml:space="preserve">(2) </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48" w:name="_Toc490453568"/>
      <w:bookmarkStart w:id="349" w:name="_Toc526065407"/>
      <w:bookmarkStart w:id="350" w:name="_Toc531669508"/>
      <w:bookmarkStart w:id="351" w:name="_Toc104706095"/>
      <w:bookmarkStart w:id="352" w:name="_Toc137024151"/>
      <w:r>
        <w:rPr>
          <w:rStyle w:val="CharSectno"/>
        </w:rPr>
        <w:t>63</w:t>
      </w:r>
      <w:r>
        <w:rPr>
          <w:snapToGrid w:val="0"/>
        </w:rPr>
        <w:t>.</w:t>
      </w:r>
      <w:r>
        <w:rPr>
          <w:snapToGrid w:val="0"/>
        </w:rPr>
        <w:tab/>
        <w:t>Appeal against refusal to extend time for objection or appeal</w:t>
      </w:r>
      <w:bookmarkEnd w:id="348"/>
      <w:bookmarkEnd w:id="349"/>
      <w:bookmarkEnd w:id="350"/>
      <w:bookmarkEnd w:id="351"/>
      <w:bookmarkEnd w:id="352"/>
      <w:r>
        <w:rPr>
          <w:snapToGrid w:val="0"/>
        </w:rPr>
        <w:t xml:space="preserve"> </w:t>
      </w:r>
    </w:p>
    <w:p>
      <w:pPr>
        <w:pStyle w:val="Subsection"/>
        <w:rPr>
          <w:snapToGrid w:val="0"/>
        </w:rPr>
      </w:pPr>
      <w:r>
        <w:rPr>
          <w:snapToGrid w:val="0"/>
        </w:rPr>
        <w:tab/>
        <w:t xml:space="preserve">(1) </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 xml:space="preserve">(2) </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53" w:name="_Toc104706096"/>
      <w:bookmarkStart w:id="354" w:name="_Toc137024152"/>
      <w:bookmarkStart w:id="355" w:name="_Toc490453569"/>
      <w:bookmarkStart w:id="356" w:name="_Toc526065408"/>
      <w:bookmarkStart w:id="357" w:name="_Toc531669509"/>
      <w:r>
        <w:rPr>
          <w:rStyle w:val="CharSectno"/>
        </w:rPr>
        <w:t>63A</w:t>
      </w:r>
      <w:r>
        <w:rPr>
          <w:snapToGrid w:val="0"/>
        </w:rPr>
        <w:t>.</w:t>
      </w:r>
      <w:r>
        <w:rPr>
          <w:snapToGrid w:val="0"/>
        </w:rPr>
        <w:tab/>
        <w:t>New matters raised on review</w:t>
      </w:r>
      <w:bookmarkEnd w:id="353"/>
      <w:bookmarkEnd w:id="354"/>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58" w:name="_Toc104706097"/>
      <w:bookmarkStart w:id="359" w:name="_Toc137024153"/>
      <w:r>
        <w:rPr>
          <w:rStyle w:val="CharSectno"/>
        </w:rPr>
        <w:t>63B</w:t>
      </w:r>
      <w:r>
        <w:rPr>
          <w:snapToGrid w:val="0"/>
        </w:rPr>
        <w:t>.</w:t>
      </w:r>
      <w:r>
        <w:rPr>
          <w:snapToGrid w:val="0"/>
        </w:rPr>
        <w:tab/>
        <w:t>Written reasons for certain determinations to be given and published</w:t>
      </w:r>
      <w:bookmarkEnd w:id="358"/>
      <w:bookmarkEnd w:id="35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60" w:name="_Toc104706098"/>
      <w:bookmarkStart w:id="361" w:name="_Toc137024154"/>
      <w:r>
        <w:rPr>
          <w:rStyle w:val="CharSectno"/>
        </w:rPr>
        <w:t>64</w:t>
      </w:r>
      <w:r>
        <w:rPr>
          <w:snapToGrid w:val="0"/>
        </w:rPr>
        <w:t>.</w:t>
      </w:r>
      <w:r>
        <w:rPr>
          <w:snapToGrid w:val="0"/>
        </w:rPr>
        <w:tab/>
        <w:t>Objections and appeals against valuations</w:t>
      </w:r>
      <w:bookmarkEnd w:id="355"/>
      <w:bookmarkEnd w:id="356"/>
      <w:bookmarkEnd w:id="357"/>
      <w:bookmarkEnd w:id="360"/>
      <w:bookmarkEnd w:id="361"/>
      <w:r>
        <w:rPr>
          <w:snapToGrid w:val="0"/>
        </w:rPr>
        <w:t xml:space="preserve"> </w:t>
      </w:r>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62" w:name="_Toc490453570"/>
      <w:bookmarkStart w:id="363" w:name="_Toc526065409"/>
      <w:bookmarkStart w:id="364" w:name="_Toc531669510"/>
      <w:bookmarkStart w:id="365" w:name="_Toc104706099"/>
      <w:bookmarkStart w:id="366" w:name="_Toc137024155"/>
      <w:r>
        <w:rPr>
          <w:rStyle w:val="CharSectno"/>
        </w:rPr>
        <w:t>65</w:t>
      </w:r>
      <w:r>
        <w:rPr>
          <w:snapToGrid w:val="0"/>
        </w:rPr>
        <w:t>.</w:t>
      </w:r>
      <w:r>
        <w:rPr>
          <w:snapToGrid w:val="0"/>
        </w:rPr>
        <w:tab/>
        <w:t>Objection or appeal not to affect liability to pay the charges</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67" w:name="_Toc490453571"/>
      <w:bookmarkStart w:id="368" w:name="_Toc526065410"/>
      <w:bookmarkStart w:id="369" w:name="_Toc531669511"/>
      <w:bookmarkStart w:id="370" w:name="_Toc104706100"/>
      <w:bookmarkStart w:id="371" w:name="_Toc137024156"/>
      <w:r>
        <w:rPr>
          <w:rStyle w:val="CharSectno"/>
        </w:rPr>
        <w:t>65A</w:t>
      </w:r>
      <w:r>
        <w:rPr>
          <w:snapToGrid w:val="0"/>
        </w:rPr>
        <w:t xml:space="preserve">. </w:t>
      </w:r>
      <w:r>
        <w:rPr>
          <w:snapToGrid w:val="0"/>
        </w:rPr>
        <w:tab/>
        <w:t>Corporation to amend records and assessment consequent on objection or appeal</w:t>
      </w:r>
      <w:bookmarkEnd w:id="367"/>
      <w:bookmarkEnd w:id="368"/>
      <w:bookmarkEnd w:id="369"/>
      <w:bookmarkEnd w:id="370"/>
      <w:bookmarkEnd w:id="371"/>
      <w:r>
        <w:rPr>
          <w:snapToGrid w:val="0"/>
        </w:rPr>
        <w:t xml:space="preserve"> </w:t>
      </w:r>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ab/>
        <w:t>[Heading (4) Repealed by No. 24 of 1987 s. 123.]</w:t>
      </w:r>
    </w:p>
    <w:p>
      <w:pPr>
        <w:pStyle w:val="Ednotesection"/>
      </w:pPr>
      <w:r>
        <w:t>[</w:t>
      </w:r>
      <w:r>
        <w:rPr>
          <w:b/>
        </w:rPr>
        <w:t>66-70.</w:t>
      </w:r>
      <w:r>
        <w:tab/>
        <w:t xml:space="preserve">Repealed by No. 24 of 1987 s. 123.] </w:t>
      </w:r>
    </w:p>
    <w:p>
      <w:pPr>
        <w:pStyle w:val="Ednotesection"/>
      </w:pPr>
      <w:r>
        <w:rPr>
          <w:b/>
        </w:rPr>
        <w:t>[71.</w:t>
      </w:r>
      <w:r>
        <w:tab/>
        <w:t xml:space="preserve">Repealed by No. 25 of 1985 s. 194.] </w:t>
      </w:r>
    </w:p>
    <w:p>
      <w:pPr>
        <w:pStyle w:val="Ednotesection"/>
      </w:pPr>
      <w:r>
        <w:rPr>
          <w:b/>
        </w:rPr>
        <w:t>[72, 72A, 72B.</w:t>
      </w:r>
      <w:r>
        <w:tab/>
        <w:t xml:space="preserve">Repealed by No. 24 of 1987 s. 123.] </w:t>
      </w:r>
    </w:p>
    <w:p>
      <w:pPr>
        <w:pStyle w:val="Ednotesection"/>
      </w:pPr>
      <w:r>
        <w:tab/>
        <w:t>[Heading (5) repealed by No. 24 of 1987 s. 123.]</w:t>
      </w:r>
    </w:p>
    <w:p>
      <w:pPr>
        <w:pStyle w:val="Ednotesection"/>
      </w:pPr>
      <w:r>
        <w:t>[</w:t>
      </w:r>
      <w:r>
        <w:rPr>
          <w:b/>
        </w:rPr>
        <w:t>73, 73A, 74.</w:t>
      </w:r>
      <w:r>
        <w:tab/>
        <w:t xml:space="preserve">Repealed by No. 24 of 1987 s. 123.] </w:t>
      </w:r>
    </w:p>
    <w:p>
      <w:pPr>
        <w:pStyle w:val="MiscellaneousHeading"/>
        <w:rPr>
          <w:i/>
          <w:iCs/>
          <w:snapToGrid w:val="0"/>
        </w:rPr>
      </w:pPr>
      <w:bookmarkStart w:id="372" w:name="_Toc530277802"/>
      <w:bookmarkStart w:id="373" w:name="_Toc531669512"/>
      <w:bookmarkStart w:id="374" w:name="_Toc104706101"/>
      <w:r>
        <w:rPr>
          <w:i/>
          <w:iCs/>
          <w:snapToGrid w:val="0"/>
        </w:rPr>
        <w:t>(6)  Liability for and Recovery of Charges</w:t>
      </w:r>
      <w:bookmarkEnd w:id="372"/>
      <w:bookmarkEnd w:id="373"/>
      <w:bookmarkEnd w:id="374"/>
    </w:p>
    <w:p>
      <w:pPr>
        <w:pStyle w:val="Footnoteheading"/>
        <w:rPr>
          <w:snapToGrid w:val="0"/>
        </w:rPr>
      </w:pPr>
      <w:r>
        <w:rPr>
          <w:snapToGrid w:val="0"/>
        </w:rPr>
        <w:tab/>
        <w:t>[Heading amended by No. 24 of 1987 s. 124.]</w:t>
      </w:r>
    </w:p>
    <w:p>
      <w:pPr>
        <w:pStyle w:val="Heading3"/>
        <w:rPr>
          <w:snapToGrid w:val="0"/>
          <w:sz w:val="24"/>
        </w:rPr>
      </w:pPr>
      <w:bookmarkStart w:id="375" w:name="_Toc89498956"/>
      <w:bookmarkStart w:id="376" w:name="_Toc89499043"/>
      <w:bookmarkStart w:id="377" w:name="_Toc89510065"/>
      <w:bookmarkStart w:id="378" w:name="_Toc90866852"/>
      <w:bookmarkStart w:id="379" w:name="_Toc92509628"/>
      <w:bookmarkStart w:id="380" w:name="_Toc97105583"/>
      <w:bookmarkStart w:id="381" w:name="_Toc101952207"/>
      <w:bookmarkStart w:id="382" w:name="_Toc103064782"/>
      <w:bookmarkStart w:id="383" w:name="_Toc104706102"/>
      <w:bookmarkStart w:id="384" w:name="_Toc136934284"/>
      <w:bookmarkStart w:id="385" w:name="_Toc136934372"/>
      <w:bookmarkStart w:id="386" w:name="_Toc137024157"/>
      <w:r>
        <w:rPr>
          <w:snapToGrid w:val="0"/>
          <w:sz w:val="24"/>
        </w:rPr>
        <w:t>Division (1) — Generally</w:t>
      </w:r>
      <w:bookmarkEnd w:id="375"/>
      <w:bookmarkEnd w:id="376"/>
      <w:bookmarkEnd w:id="377"/>
      <w:bookmarkEnd w:id="378"/>
      <w:bookmarkEnd w:id="379"/>
      <w:bookmarkEnd w:id="380"/>
      <w:bookmarkEnd w:id="381"/>
      <w:bookmarkEnd w:id="382"/>
      <w:bookmarkEnd w:id="383"/>
      <w:bookmarkEnd w:id="384"/>
      <w:bookmarkEnd w:id="385"/>
      <w:bookmarkEnd w:id="386"/>
      <w:r>
        <w:rPr>
          <w:snapToGrid w:val="0"/>
          <w:sz w:val="24"/>
        </w:rPr>
        <w:t xml:space="preserve"> </w:t>
      </w:r>
    </w:p>
    <w:p>
      <w:pPr>
        <w:pStyle w:val="Heading5"/>
        <w:rPr>
          <w:snapToGrid w:val="0"/>
        </w:rPr>
      </w:pPr>
      <w:bookmarkStart w:id="387" w:name="_Toc490453572"/>
      <w:bookmarkStart w:id="388" w:name="_Toc526065411"/>
      <w:bookmarkStart w:id="389" w:name="_Toc531669513"/>
      <w:bookmarkStart w:id="390" w:name="_Toc104706103"/>
      <w:bookmarkStart w:id="391" w:name="_Toc137024158"/>
      <w:r>
        <w:rPr>
          <w:rStyle w:val="CharSectno"/>
        </w:rPr>
        <w:t>75</w:t>
      </w:r>
      <w:r>
        <w:rPr>
          <w:snapToGrid w:val="0"/>
        </w:rPr>
        <w:t>.</w:t>
      </w:r>
      <w:r>
        <w:rPr>
          <w:snapToGrid w:val="0"/>
        </w:rPr>
        <w:tab/>
        <w:t>Who is liable for charges</w:t>
      </w:r>
      <w:bookmarkEnd w:id="387"/>
      <w:bookmarkEnd w:id="388"/>
      <w:bookmarkEnd w:id="389"/>
      <w:bookmarkEnd w:id="390"/>
      <w:bookmarkEnd w:id="391"/>
      <w:r>
        <w:rPr>
          <w:snapToGrid w:val="0"/>
        </w:rPr>
        <w:t xml:space="preserve"> </w:t>
      </w:r>
    </w:p>
    <w:p>
      <w:pPr>
        <w:pStyle w:val="Subsection"/>
        <w:rPr>
          <w:snapToGrid w:val="0"/>
        </w:rPr>
      </w:pPr>
      <w:r>
        <w:rPr>
          <w:snapToGrid w:val="0"/>
        </w:rPr>
        <w:tab/>
        <w:t xml:space="preserve">(1) </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392" w:name="_Toc490453573"/>
      <w:bookmarkStart w:id="393" w:name="_Toc526065412"/>
      <w:bookmarkStart w:id="394" w:name="_Toc531669514"/>
      <w:bookmarkStart w:id="395" w:name="_Toc104706104"/>
      <w:bookmarkStart w:id="396" w:name="_Toc137024159"/>
      <w:r>
        <w:rPr>
          <w:rStyle w:val="CharSectno"/>
        </w:rPr>
        <w:t>76</w:t>
      </w:r>
      <w:r>
        <w:rPr>
          <w:snapToGrid w:val="0"/>
        </w:rPr>
        <w:t>.</w:t>
      </w:r>
      <w:r>
        <w:rPr>
          <w:snapToGrid w:val="0"/>
        </w:rPr>
        <w:tab/>
        <w:t>Payment by mortgagee</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397" w:name="_Toc490453574"/>
      <w:bookmarkStart w:id="398" w:name="_Toc526065413"/>
      <w:bookmarkStart w:id="399" w:name="_Toc531669515"/>
      <w:bookmarkStart w:id="400" w:name="_Toc104706105"/>
      <w:bookmarkStart w:id="401" w:name="_Toc137024160"/>
      <w:r>
        <w:rPr>
          <w:rStyle w:val="CharSectno"/>
        </w:rPr>
        <w:t>77</w:t>
      </w:r>
      <w:r>
        <w:rPr>
          <w:snapToGrid w:val="0"/>
        </w:rPr>
        <w:t>.</w:t>
      </w:r>
      <w:r>
        <w:rPr>
          <w:snapToGrid w:val="0"/>
        </w:rPr>
        <w:tab/>
        <w:t>Charges apportioned on the occupier, etc., quitting</w:t>
      </w:r>
      <w:bookmarkEnd w:id="397"/>
      <w:bookmarkEnd w:id="398"/>
      <w:bookmarkEnd w:id="399"/>
      <w:bookmarkEnd w:id="400"/>
      <w:bookmarkEnd w:id="401"/>
      <w:r>
        <w:rPr>
          <w:snapToGrid w:val="0"/>
        </w:rPr>
        <w:t xml:space="preserve"> </w:t>
      </w:r>
    </w:p>
    <w:p>
      <w:pPr>
        <w:pStyle w:val="Subsection"/>
        <w:rPr>
          <w:snapToGrid w:val="0"/>
        </w:rPr>
      </w:pPr>
      <w:r>
        <w:rPr>
          <w:snapToGrid w:val="0"/>
        </w:rPr>
        <w:tab/>
        <w:t xml:space="preserve">(1) </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 xml:space="preserve">(2) </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 xml:space="preserve">(3) </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02" w:name="_Toc490453575"/>
      <w:bookmarkStart w:id="403" w:name="_Toc526065414"/>
      <w:bookmarkStart w:id="404" w:name="_Toc531669516"/>
      <w:bookmarkStart w:id="405" w:name="_Toc104706106"/>
      <w:bookmarkStart w:id="406" w:name="_Toc137024161"/>
      <w:r>
        <w:rPr>
          <w:rStyle w:val="CharSectno"/>
        </w:rPr>
        <w:t>78</w:t>
      </w:r>
      <w:r>
        <w:rPr>
          <w:snapToGrid w:val="0"/>
        </w:rPr>
        <w:t>.</w:t>
      </w:r>
      <w:r>
        <w:rPr>
          <w:snapToGrid w:val="0"/>
        </w:rPr>
        <w:tab/>
        <w:t>Persons liable to be resorted to in succession</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407" w:name="_Toc490453576"/>
      <w:bookmarkStart w:id="408" w:name="_Toc526065415"/>
      <w:bookmarkStart w:id="409" w:name="_Toc531669517"/>
      <w:bookmarkStart w:id="410" w:name="_Toc104706107"/>
      <w:bookmarkStart w:id="411" w:name="_Toc137024162"/>
      <w:r>
        <w:rPr>
          <w:rStyle w:val="CharSectno"/>
        </w:rPr>
        <w:t>79</w:t>
      </w:r>
      <w:r>
        <w:rPr>
          <w:snapToGrid w:val="0"/>
        </w:rPr>
        <w:t>.</w:t>
      </w:r>
      <w:r>
        <w:rPr>
          <w:snapToGrid w:val="0"/>
        </w:rPr>
        <w:tab/>
        <w:t>How charges may be recovered</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del w:id="412" w:author="svcMRProcess" w:date="2018-08-22T15:22:00Z">
        <w:r>
          <w:rPr>
            <w:snapToGrid w:val="0"/>
          </w:rPr>
          <w:delText>, or by sale as hereinafter mentioned</w:delText>
        </w:r>
      </w:del>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[Section 79 amended by No. 15 of 1951 s. 9; No. 24 of 1987 s. 130; No. 73 of 1995 s. 71; No. 59 of 2004 s. 141</w:t>
      </w:r>
      <w:ins w:id="413" w:author="svcMRProcess" w:date="2018-08-22T15:22:00Z">
        <w:r>
          <w:t>; No. 25 of 2005 s.  27</w:t>
        </w:r>
      </w:ins>
      <w:r>
        <w:t xml:space="preserve">.] </w:t>
      </w:r>
    </w:p>
    <w:p>
      <w:pPr>
        <w:pStyle w:val="Heading5"/>
        <w:rPr>
          <w:snapToGrid w:val="0"/>
        </w:rPr>
      </w:pPr>
      <w:bookmarkStart w:id="414" w:name="_Toc490453577"/>
      <w:bookmarkStart w:id="415" w:name="_Toc526065416"/>
      <w:bookmarkStart w:id="416" w:name="_Toc531669518"/>
      <w:bookmarkStart w:id="417" w:name="_Toc104706108"/>
      <w:bookmarkStart w:id="418" w:name="_Toc137024163"/>
      <w:r>
        <w:rPr>
          <w:rStyle w:val="CharSectno"/>
        </w:rPr>
        <w:t>80</w:t>
      </w:r>
      <w:r>
        <w:rPr>
          <w:snapToGrid w:val="0"/>
        </w:rPr>
        <w:t>.</w:t>
      </w:r>
      <w:r>
        <w:rPr>
          <w:snapToGrid w:val="0"/>
        </w:rPr>
        <w:tab/>
        <w:t>Records to be evidence</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ins w:id="419" w:author="svcMRProcess" w:date="2018-08-22T15:22:00Z">
        <w:r>
          <w:t>[</w:t>
        </w:r>
      </w:ins>
      <w:bookmarkStart w:id="420" w:name="_Toc490453578"/>
      <w:bookmarkStart w:id="421" w:name="_Toc526065417"/>
      <w:bookmarkStart w:id="422" w:name="_Toc531669519"/>
      <w:bookmarkStart w:id="423" w:name="_Toc104706109"/>
      <w:r>
        <w:rPr>
          <w:b/>
          <w:bCs/>
        </w:rPr>
        <w:t>81.</w:t>
      </w:r>
      <w:r>
        <w:tab/>
      </w:r>
      <w:del w:id="424" w:author="svcMRProcess" w:date="2018-08-22T15:22:00Z">
        <w:r>
          <w:delText>Refusal to give name</w:delText>
        </w:r>
      </w:del>
      <w:ins w:id="425" w:author="svcMRProcess" w:date="2018-08-22T15:22:00Z">
        <w:r>
          <w:t>Repealed by No. 25</w:t>
        </w:r>
      </w:ins>
      <w:r>
        <w:t xml:space="preserve"> of </w:t>
      </w:r>
      <w:del w:id="426" w:author="svcMRProcess" w:date="2018-08-22T15:22:00Z">
        <w:r>
          <w:delText>person liable</w:delText>
        </w:r>
        <w:bookmarkEnd w:id="420"/>
        <w:bookmarkEnd w:id="421"/>
        <w:bookmarkEnd w:id="422"/>
        <w:bookmarkEnd w:id="423"/>
        <w:r>
          <w:delText xml:space="preserve"> </w:delText>
        </w:r>
      </w:del>
      <w:ins w:id="427" w:author="svcMRProcess" w:date="2018-08-22T15:22:00Z">
        <w:r>
          <w:t>2005 s. 28(1).]</w:t>
        </w:r>
      </w:ins>
    </w:p>
    <w:p>
      <w:pPr>
        <w:pStyle w:val="Heading3"/>
        <w:rPr>
          <w:ins w:id="428" w:author="svcMRProcess" w:date="2018-08-22T15:22:00Z"/>
          <w:snapToGrid w:val="0"/>
          <w:sz w:val="24"/>
        </w:rPr>
      </w:pPr>
      <w:bookmarkStart w:id="429" w:name="_Toc89498964"/>
      <w:bookmarkStart w:id="430" w:name="_Toc89499051"/>
      <w:bookmarkStart w:id="431" w:name="_Toc89510073"/>
      <w:bookmarkStart w:id="432" w:name="_Toc90866860"/>
      <w:bookmarkStart w:id="433" w:name="_Toc92509636"/>
      <w:bookmarkStart w:id="434" w:name="_Toc97105591"/>
      <w:bookmarkStart w:id="435" w:name="_Toc101952215"/>
      <w:bookmarkStart w:id="436" w:name="_Toc103064790"/>
      <w:bookmarkStart w:id="437" w:name="_Toc104706110"/>
      <w:bookmarkStart w:id="438" w:name="_Toc136934292"/>
      <w:bookmarkStart w:id="439" w:name="_Toc136934380"/>
      <w:bookmarkStart w:id="440" w:name="_Toc137024165"/>
      <w:del w:id="441" w:author="svcMRProcess" w:date="2018-08-22T15:22:00Z">
        <w:r>
          <w:rPr>
            <w:snapToGrid w:val="0"/>
          </w:rPr>
          <w:tab/>
        </w:r>
        <w:r>
          <w:rPr>
            <w:snapToGrid w:val="0"/>
          </w:rPr>
          <w:tab/>
          <w:delText>If, on the request</w:delText>
        </w:r>
      </w:del>
      <w:ins w:id="442" w:author="svcMRProcess" w:date="2018-08-22T15:22:00Z">
        <w:r>
          <w:rPr>
            <w:snapToGrid w:val="0"/>
            <w:sz w:val="24"/>
          </w:rPr>
          <w:t>Division (2) — Power</w:t>
        </w:r>
      </w:ins>
      <w:r>
        <w:rPr>
          <w:snapToGrid w:val="0"/>
          <w:sz w:val="24"/>
        </w:rPr>
        <w:t xml:space="preserve"> of </w:t>
      </w:r>
      <w:ins w:id="443" w:author="svcMRProcess" w:date="2018-08-22T15:22:00Z">
        <w:r>
          <w:rPr>
            <w:snapToGrid w:val="0"/>
            <w:sz w:val="24"/>
          </w:rPr>
          <w:t>sale</w:t>
        </w:r>
        <w:bookmarkEnd w:id="429"/>
        <w:bookmarkEnd w:id="430"/>
        <w:bookmarkEnd w:id="431"/>
        <w:bookmarkEnd w:id="432"/>
        <w:bookmarkEnd w:id="433"/>
        <w:bookmarkEnd w:id="434"/>
        <w:bookmarkEnd w:id="435"/>
        <w:bookmarkEnd w:id="436"/>
        <w:bookmarkEnd w:id="437"/>
        <w:bookmarkEnd w:id="438"/>
        <w:bookmarkEnd w:id="439"/>
        <w:bookmarkEnd w:id="440"/>
        <w:r>
          <w:rPr>
            <w:rStyle w:val="CharDivText"/>
            <w:sz w:val="24"/>
          </w:rPr>
          <w:t xml:space="preserve"> </w:t>
        </w:r>
      </w:ins>
    </w:p>
    <w:p>
      <w:pPr>
        <w:pStyle w:val="Heading5"/>
        <w:rPr>
          <w:ins w:id="444" w:author="svcMRProcess" w:date="2018-08-22T15:22:00Z"/>
        </w:rPr>
      </w:pPr>
      <w:bookmarkStart w:id="445" w:name="_Toc137024164"/>
      <w:bookmarkStart w:id="446" w:name="_Toc490453579"/>
      <w:bookmarkStart w:id="447" w:name="_Toc526065418"/>
      <w:bookmarkStart w:id="448" w:name="_Toc531669520"/>
      <w:bookmarkStart w:id="449" w:name="_Toc104706111"/>
      <w:bookmarkStart w:id="450" w:name="_Toc137024166"/>
      <w:ins w:id="451" w:author="svcMRProcess" w:date="2018-08-22T15:22:00Z">
        <w:r>
          <w:rPr>
            <w:rStyle w:val="CharSectno"/>
          </w:rPr>
          <w:t>82</w:t>
        </w:r>
        <w:r>
          <w:t>.</w:t>
        </w:r>
        <w:r>
          <w:tab/>
          <w:t>Application and expiry of this Division</w:t>
        </w:r>
        <w:bookmarkEnd w:id="445"/>
      </w:ins>
    </w:p>
    <w:p>
      <w:pPr>
        <w:pStyle w:val="Subsection"/>
        <w:rPr>
          <w:ins w:id="452" w:author="svcMRProcess" w:date="2018-08-22T15:22:00Z"/>
        </w:rPr>
      </w:pPr>
      <w:ins w:id="453" w:author="svcMRProcess" w:date="2018-08-22T15:22:00Z">
        <w:r>
          <w:tab/>
          <w:t>(1)</w:t>
        </w:r>
        <w:r>
          <w:tab/>
          <w:t xml:space="preserve">Notice cannot be given under section 84 after section 29 of the </w:t>
        </w:r>
        <w:r>
          <w:rPr>
            <w:i/>
            <w:iCs/>
          </w:rPr>
          <w:t>Water Legislation Amendment (Competition Policy) Act 2005</w:t>
        </w:r>
        <w:r>
          <w:t xml:space="preserve"> comes into operation.</w:t>
        </w:r>
      </w:ins>
    </w:p>
    <w:p>
      <w:pPr>
        <w:pStyle w:val="Subsection"/>
      </w:pPr>
      <w:ins w:id="454" w:author="svcMRProcess" w:date="2018-08-22T15:22:00Z">
        <w:r>
          <w:tab/>
          <w:t>(2)</w:t>
        </w:r>
        <w:r>
          <w:tab/>
          <w:t xml:space="preserve">For </w:t>
        </w:r>
      </w:ins>
      <w:r>
        <w:t xml:space="preserve">the </w:t>
      </w:r>
      <w:del w:id="455" w:author="svcMRProcess" w:date="2018-08-22T15:22:00Z">
        <w:r>
          <w:rPr>
            <w:snapToGrid w:val="0"/>
          </w:rPr>
          <w:delText>Corporation or any officer</w:delText>
        </w:r>
      </w:del>
      <w:ins w:id="456" w:author="svcMRProcess" w:date="2018-08-22T15:22:00Z">
        <w:r>
          <w:t>purposes</w:t>
        </w:r>
      </w:ins>
      <w:r>
        <w:t xml:space="preserve"> of </w:t>
      </w:r>
      <w:ins w:id="457" w:author="svcMRProcess" w:date="2018-08-22T15:22:00Z">
        <w:r>
          <w:t xml:space="preserve">this section, </w:t>
        </w:r>
      </w:ins>
      <w:r>
        <w:t xml:space="preserve">the </w:t>
      </w:r>
      <w:del w:id="458" w:author="svcMRProcess" w:date="2018-08-22T15:22:00Z">
        <w:r>
          <w:rPr>
            <w:snapToGrid w:val="0"/>
          </w:rPr>
          <w:delText xml:space="preserve">Corporation duly authorised by </w:delText>
        </w:r>
      </w:del>
      <w:ins w:id="459" w:author="svcMRProcess" w:date="2018-08-22T15:22:00Z">
        <w:r>
          <w:t xml:space="preserve">time when notice is given under section 84 is when all of </w:t>
        </w:r>
      </w:ins>
      <w:r>
        <w:t xml:space="preserve">the </w:t>
      </w:r>
      <w:del w:id="460" w:author="svcMRProcess" w:date="2018-08-22T15:22:00Z">
        <w:r>
          <w:rPr>
            <w:snapToGrid w:val="0"/>
          </w:rPr>
          <w:delText>Corporation — </w:delText>
        </w:r>
      </w:del>
      <w:ins w:id="461" w:author="svcMRProcess" w:date="2018-08-22T15:22:00Z">
        <w:r>
          <w:t>notice requirements of that section have been satisfied.</w:t>
        </w:r>
      </w:ins>
    </w:p>
    <w:p>
      <w:pPr>
        <w:pStyle w:val="Indenta"/>
        <w:rPr>
          <w:del w:id="462" w:author="svcMRProcess" w:date="2018-08-22T15:22:00Z"/>
          <w:snapToGrid w:val="0"/>
        </w:rPr>
      </w:pPr>
      <w:del w:id="463" w:author="svcMRProcess" w:date="2018-08-22T15:22:00Z">
        <w:r>
          <w:rPr>
            <w:snapToGrid w:val="0"/>
          </w:rPr>
          <w:tab/>
          <w:delText xml:space="preserve">(a) </w:delText>
        </w:r>
        <w:r>
          <w:rPr>
            <w:snapToGrid w:val="0"/>
          </w:rPr>
          <w:tab/>
          <w:delText>the occupier of any land refuses or wilfully omits to disclose, or wilfully mis</w:delText>
        </w:r>
        <w:r>
          <w:rPr>
            <w:snapToGrid w:val="0"/>
          </w:rPr>
          <w:noBreakHyphen/>
          <w:delText>states to the Corporation or officer making such request, the name of the owner of such land, or of the person receiving or authorised to receive the rents of the same; or</w:delText>
        </w:r>
      </w:del>
    </w:p>
    <w:p>
      <w:pPr>
        <w:pStyle w:val="Indenta"/>
        <w:keepNext/>
        <w:keepLines/>
        <w:rPr>
          <w:del w:id="464" w:author="svcMRProcess" w:date="2018-08-22T15:22:00Z"/>
          <w:snapToGrid w:val="0"/>
        </w:rPr>
      </w:pPr>
      <w:del w:id="465" w:author="svcMRProcess" w:date="2018-08-22T15:22:00Z">
        <w:r>
          <w:rPr>
            <w:snapToGrid w:val="0"/>
          </w:rPr>
          <w:tab/>
          <w:delText>(b)</w:delText>
        </w:r>
        <w:r>
          <w:rPr>
            <w:snapToGrid w:val="0"/>
          </w:rPr>
          <w:tab/>
          <w:delText>the person receiving or authorised to receive the rents of the land on the like request so refuses or wilfully omits to disclose, or wilfully mis</w:delText>
        </w:r>
        <w:r>
          <w:rPr>
            <w:snapToGrid w:val="0"/>
          </w:rPr>
          <w:noBreakHyphen/>
          <w:delText>states the name of the owner of the land,</w:delText>
        </w:r>
      </w:del>
    </w:p>
    <w:p>
      <w:pPr>
        <w:pStyle w:val="Subsection"/>
        <w:keepNext/>
        <w:keepLines/>
        <w:rPr>
          <w:del w:id="466" w:author="svcMRProcess" w:date="2018-08-22T15:22:00Z"/>
          <w:snapToGrid w:val="0"/>
        </w:rPr>
      </w:pPr>
      <w:del w:id="467" w:author="svcMRProcess" w:date="2018-08-22T15:22:00Z">
        <w:r>
          <w:rPr>
            <w:snapToGrid w:val="0"/>
          </w:rPr>
          <w:tab/>
        </w:r>
        <w:r>
          <w:rPr>
            <w:snapToGrid w:val="0"/>
          </w:rPr>
          <w:tab/>
          <w:delText>he shall be liable to a penalty not exceeding $100.</w:delText>
        </w:r>
      </w:del>
    </w:p>
    <w:p>
      <w:pPr>
        <w:pStyle w:val="Subsection"/>
        <w:rPr>
          <w:ins w:id="468" w:author="svcMRProcess" w:date="2018-08-22T15:22:00Z"/>
        </w:rPr>
      </w:pPr>
      <w:ins w:id="469" w:author="svcMRProcess" w:date="2018-08-22T15:22:00Z">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ins>
    </w:p>
    <w:p>
      <w:pPr>
        <w:pStyle w:val="Subsection"/>
        <w:rPr>
          <w:ins w:id="470" w:author="svcMRProcess" w:date="2018-08-22T15:22:00Z"/>
        </w:rPr>
      </w:pPr>
      <w:ins w:id="471" w:author="svcMRProcess" w:date="2018-08-22T15:22:00Z">
        <w:r>
          <w:tab/>
          <w:t>(4)</w:t>
        </w:r>
        <w:r>
          <w:tab/>
          <w:t xml:space="preserve">In subsection (3) — </w:t>
        </w:r>
      </w:ins>
    </w:p>
    <w:p>
      <w:pPr>
        <w:pStyle w:val="Defstart"/>
        <w:rPr>
          <w:ins w:id="472" w:author="svcMRProcess" w:date="2018-08-22T15:22:00Z"/>
        </w:rPr>
      </w:pPr>
      <w:ins w:id="473" w:author="svcMRProcess" w:date="2018-08-22T15:22:00Z">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t>.</w:t>
        </w:r>
      </w:ins>
    </w:p>
    <w:p>
      <w:pPr>
        <w:pStyle w:val="Subsection"/>
        <w:rPr>
          <w:ins w:id="474" w:author="svcMRProcess" w:date="2018-08-22T15:22:00Z"/>
        </w:rPr>
      </w:pPr>
      <w:ins w:id="475" w:author="svcMRProcess" w:date="2018-08-22T15:22:00Z">
        <w:r>
          <w:tab/>
          <w:t>(5)</w:t>
        </w:r>
        <w:r>
          <w:tab/>
          <w:t>This Division expires as stated in the Minister’s notice under subsection (3).</w:t>
        </w:r>
      </w:ins>
    </w:p>
    <w:p>
      <w:pPr>
        <w:pStyle w:val="Footnotesection"/>
      </w:pPr>
      <w:r>
        <w:tab/>
        <w:t>[Section </w:t>
      </w:r>
      <w:del w:id="476" w:author="svcMRProcess" w:date="2018-08-22T15:22:00Z">
        <w:r>
          <w:delText>81 amended</w:delText>
        </w:r>
      </w:del>
      <w:ins w:id="477" w:author="svcMRProcess" w:date="2018-08-22T15:22:00Z">
        <w:r>
          <w:t>82 inserted</w:t>
        </w:r>
      </w:ins>
      <w:r>
        <w:t xml:space="preserve"> by No.</w:t>
      </w:r>
      <w:del w:id="478" w:author="svcMRProcess" w:date="2018-08-22T15:22:00Z">
        <w:r>
          <w:delText> 113 of 1965 s. 4(1); No. 16</w:delText>
        </w:r>
      </w:del>
      <w:ins w:id="479" w:author="svcMRProcess" w:date="2018-08-22T15:22:00Z">
        <w:r>
          <w:t xml:space="preserve"> 25</w:t>
        </w:r>
      </w:ins>
      <w:r>
        <w:t xml:space="preserve"> of </w:t>
      </w:r>
      <w:del w:id="480" w:author="svcMRProcess" w:date="2018-08-22T15:22:00Z">
        <w:r>
          <w:delText>1984</w:delText>
        </w:r>
      </w:del>
      <w:ins w:id="481" w:author="svcMRProcess" w:date="2018-08-22T15:22:00Z">
        <w:r>
          <w:t>2005</w:t>
        </w:r>
      </w:ins>
      <w:r>
        <w:t xml:space="preserve"> s. </w:t>
      </w:r>
      <w:del w:id="482" w:author="svcMRProcess" w:date="2018-08-22T15:22:00Z">
        <w:r>
          <w:delText xml:space="preserve">8; No. 25 of 1985 s. 182; No. 24 of 1987 s. 132; No. 73 of 1995 s. 71.] </w:delText>
        </w:r>
      </w:del>
      <w:ins w:id="483" w:author="svcMRProcess" w:date="2018-08-22T15:22:00Z">
        <w:r>
          <w:t>29.]</w:t>
        </w:r>
      </w:ins>
    </w:p>
    <w:p>
      <w:pPr>
        <w:pStyle w:val="Ednotesection"/>
        <w:rPr>
          <w:del w:id="484" w:author="svcMRProcess" w:date="2018-08-22T15:22:00Z"/>
        </w:rPr>
      </w:pPr>
      <w:del w:id="485" w:author="svcMRProcess" w:date="2018-08-22T15:22:00Z">
        <w:r>
          <w:delText>[</w:delText>
        </w:r>
        <w:r>
          <w:rPr>
            <w:b/>
          </w:rPr>
          <w:delText>82.</w:delText>
        </w:r>
        <w:r>
          <w:tab/>
          <w:delText xml:space="preserve">Repealed by No. 24 of 1987 s. 133.] </w:delText>
        </w:r>
      </w:del>
    </w:p>
    <w:p>
      <w:pPr>
        <w:pStyle w:val="Heading3"/>
        <w:rPr>
          <w:del w:id="486" w:author="svcMRProcess" w:date="2018-08-22T15:22:00Z"/>
          <w:snapToGrid w:val="0"/>
          <w:sz w:val="24"/>
        </w:rPr>
      </w:pPr>
      <w:del w:id="487" w:author="svcMRProcess" w:date="2018-08-22T15:22:00Z">
        <w:r>
          <w:rPr>
            <w:snapToGrid w:val="0"/>
            <w:sz w:val="24"/>
          </w:rPr>
          <w:delText>Division (2) — Power of sale</w:delText>
        </w:r>
        <w:r>
          <w:rPr>
            <w:rStyle w:val="CharDivText"/>
            <w:sz w:val="24"/>
          </w:rPr>
          <w:delText xml:space="preserve"> </w:delText>
        </w:r>
      </w:del>
    </w:p>
    <w:p>
      <w:pPr>
        <w:pStyle w:val="Heading5"/>
        <w:rPr>
          <w:snapToGrid w:val="0"/>
        </w:rPr>
      </w:pPr>
      <w:r>
        <w:rPr>
          <w:rStyle w:val="CharSectno"/>
        </w:rPr>
        <w:t>83</w:t>
      </w:r>
      <w:r>
        <w:rPr>
          <w:snapToGrid w:val="0"/>
        </w:rPr>
        <w:t>.</w:t>
      </w:r>
      <w:r>
        <w:rPr>
          <w:snapToGrid w:val="0"/>
        </w:rPr>
        <w:tab/>
        <w:t>Land may be sold for arrears of charges, etc., remaining unpaid for 5 years</w:t>
      </w:r>
      <w:bookmarkEnd w:id="446"/>
      <w:bookmarkEnd w:id="447"/>
      <w:bookmarkEnd w:id="448"/>
      <w:bookmarkEnd w:id="449"/>
      <w:bookmarkEnd w:id="450"/>
      <w:r>
        <w:rPr>
          <w:snapToGrid w:val="0"/>
        </w:rPr>
        <w:t xml:space="preserve"> </w:t>
      </w:r>
    </w:p>
    <w:p>
      <w:pPr>
        <w:pStyle w:val="Subsection"/>
        <w:rPr>
          <w:snapToGrid w:val="0"/>
        </w:rPr>
      </w:pPr>
      <w:r>
        <w:rPr>
          <w:snapToGrid w:val="0"/>
        </w:rPr>
        <w:tab/>
        <w:t xml:space="preserve">(1) </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 xml:space="preserve">(2) </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88" w:name="_Toc490453580"/>
      <w:bookmarkStart w:id="489" w:name="_Toc526065419"/>
      <w:bookmarkStart w:id="490" w:name="_Toc531669521"/>
      <w:bookmarkStart w:id="491" w:name="_Toc104706112"/>
      <w:bookmarkStart w:id="492" w:name="_Toc137024167"/>
      <w:r>
        <w:rPr>
          <w:rStyle w:val="CharSectno"/>
        </w:rPr>
        <w:t>84</w:t>
      </w:r>
      <w:r>
        <w:rPr>
          <w:snapToGrid w:val="0"/>
        </w:rPr>
        <w:t>.</w:t>
      </w:r>
      <w:r>
        <w:rPr>
          <w:snapToGrid w:val="0"/>
        </w:rPr>
        <w:tab/>
        <w:t>Conditions for exercise of power of sale</w:t>
      </w:r>
      <w:bookmarkEnd w:id="488"/>
      <w:bookmarkEnd w:id="489"/>
      <w:bookmarkEnd w:id="490"/>
      <w:bookmarkEnd w:id="491"/>
      <w:bookmarkEnd w:id="492"/>
      <w:r>
        <w:rPr>
          <w:snapToGrid w:val="0"/>
        </w:rPr>
        <w:t xml:space="preserve"> </w:t>
      </w:r>
    </w:p>
    <w:p>
      <w:pPr>
        <w:pStyle w:val="Subsection"/>
        <w:rPr>
          <w:snapToGrid w:val="0"/>
        </w:rPr>
      </w:pPr>
      <w:r>
        <w:rPr>
          <w:snapToGrid w:val="0"/>
        </w:rPr>
        <w:tab/>
        <w:t xml:space="preserve">(1) </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in the Office of the Registrar of Deeds 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w:t>
      </w:r>
    </w:p>
    <w:p>
      <w:pPr>
        <w:pStyle w:val="Heading5"/>
        <w:spacing w:before="180"/>
        <w:rPr>
          <w:snapToGrid w:val="0"/>
        </w:rPr>
      </w:pPr>
      <w:bookmarkStart w:id="493" w:name="_Toc490453581"/>
      <w:bookmarkStart w:id="494" w:name="_Toc526065420"/>
      <w:bookmarkStart w:id="495" w:name="_Toc531669522"/>
      <w:bookmarkStart w:id="496" w:name="_Toc104706113"/>
      <w:bookmarkStart w:id="497" w:name="_Toc137024168"/>
      <w:r>
        <w:rPr>
          <w:rStyle w:val="CharSectno"/>
        </w:rPr>
        <w:t>85</w:t>
      </w:r>
      <w:r>
        <w:rPr>
          <w:snapToGrid w:val="0"/>
        </w:rPr>
        <w:t>.</w:t>
      </w:r>
      <w:r>
        <w:rPr>
          <w:snapToGrid w:val="0"/>
        </w:rPr>
        <w:tab/>
        <w:t>Contents of notice</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Every notice requiring payment shall — </w:t>
      </w:r>
    </w:p>
    <w:p>
      <w:pPr>
        <w:pStyle w:val="Indenta"/>
        <w:spacing w:before="60"/>
        <w:rPr>
          <w:snapToGrid w:val="0"/>
        </w:rPr>
      </w:pPr>
      <w:r>
        <w:rPr>
          <w:snapToGrid w:val="0"/>
        </w:rPr>
        <w:tab/>
        <w:t xml:space="preserve">(a) </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spacing w:before="180"/>
        <w:rPr>
          <w:snapToGrid w:val="0"/>
        </w:rPr>
      </w:pPr>
      <w:bookmarkStart w:id="498" w:name="_Toc490453582"/>
      <w:bookmarkStart w:id="499" w:name="_Toc526065421"/>
      <w:bookmarkStart w:id="500" w:name="_Toc531669523"/>
      <w:bookmarkStart w:id="501" w:name="_Toc104706114"/>
      <w:bookmarkStart w:id="502" w:name="_Toc137024169"/>
      <w:r>
        <w:rPr>
          <w:rStyle w:val="CharSectno"/>
        </w:rPr>
        <w:t>86</w:t>
      </w:r>
      <w:r>
        <w:rPr>
          <w:snapToGrid w:val="0"/>
        </w:rPr>
        <w:t>.</w:t>
      </w:r>
      <w:r>
        <w:rPr>
          <w:snapToGrid w:val="0"/>
        </w:rPr>
        <w:tab/>
        <w:t>Fixing of time for sale by auction</w:t>
      </w:r>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03" w:name="_Toc490453583"/>
      <w:bookmarkStart w:id="504" w:name="_Toc526065422"/>
      <w:bookmarkStart w:id="505" w:name="_Toc531669524"/>
      <w:bookmarkStart w:id="506" w:name="_Toc104706115"/>
      <w:bookmarkStart w:id="507" w:name="_Toc137024170"/>
      <w:r>
        <w:rPr>
          <w:rStyle w:val="CharSectno"/>
        </w:rPr>
        <w:t>87</w:t>
      </w:r>
      <w:r>
        <w:rPr>
          <w:snapToGrid w:val="0"/>
        </w:rPr>
        <w:t>.</w:t>
      </w:r>
      <w:r>
        <w:rPr>
          <w:snapToGrid w:val="0"/>
        </w:rPr>
        <w:tab/>
        <w:t>Advertisement for sale</w:t>
      </w:r>
      <w:bookmarkEnd w:id="503"/>
      <w:bookmarkEnd w:id="504"/>
      <w:bookmarkEnd w:id="505"/>
      <w:bookmarkEnd w:id="506"/>
      <w:bookmarkEnd w:id="507"/>
      <w:r>
        <w:rPr>
          <w:snapToGrid w:val="0"/>
        </w:rPr>
        <w:t xml:space="preserve"> </w:t>
      </w:r>
    </w:p>
    <w:p>
      <w:pPr>
        <w:pStyle w:val="Subsection"/>
        <w:rPr>
          <w:snapToGrid w:val="0"/>
        </w:rPr>
      </w:pPr>
      <w:r>
        <w:rPr>
          <w:snapToGrid w:val="0"/>
        </w:rPr>
        <w:tab/>
        <w:t xml:space="preserve">(1) </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 xml:space="preserve">(3) </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08" w:name="_Toc490453584"/>
      <w:bookmarkStart w:id="509" w:name="_Toc526065423"/>
      <w:bookmarkStart w:id="510" w:name="_Toc531669525"/>
      <w:bookmarkStart w:id="511" w:name="_Toc104706116"/>
      <w:bookmarkStart w:id="512" w:name="_Toc137024171"/>
      <w:r>
        <w:rPr>
          <w:rStyle w:val="CharSectno"/>
        </w:rPr>
        <w:t>88</w:t>
      </w:r>
      <w:r>
        <w:rPr>
          <w:snapToGrid w:val="0"/>
        </w:rPr>
        <w:t>.</w:t>
      </w:r>
      <w:r>
        <w:rPr>
          <w:snapToGrid w:val="0"/>
        </w:rPr>
        <w:tab/>
        <w:t>Right to pay charges</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13" w:name="_Toc490453585"/>
      <w:bookmarkStart w:id="514" w:name="_Toc526065424"/>
      <w:bookmarkStart w:id="515" w:name="_Toc531669526"/>
      <w:bookmarkStart w:id="516" w:name="_Toc104706117"/>
      <w:bookmarkStart w:id="517" w:name="_Toc137024172"/>
      <w:r>
        <w:rPr>
          <w:rStyle w:val="CharSectno"/>
        </w:rPr>
        <w:t>89</w:t>
      </w:r>
      <w:r>
        <w:rPr>
          <w:snapToGrid w:val="0"/>
        </w:rPr>
        <w:t>.</w:t>
      </w:r>
      <w:r>
        <w:rPr>
          <w:snapToGrid w:val="0"/>
        </w:rPr>
        <w:tab/>
        <w:t>Power to transfer or convey land</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rPr>
          <w:snapToGrid w:val="0"/>
        </w:rPr>
      </w:pPr>
      <w:bookmarkStart w:id="518" w:name="_Toc490453586"/>
      <w:bookmarkStart w:id="519" w:name="_Toc526065425"/>
      <w:bookmarkStart w:id="520" w:name="_Toc531669527"/>
      <w:bookmarkStart w:id="521" w:name="_Toc104706118"/>
      <w:bookmarkStart w:id="522" w:name="_Toc137024173"/>
      <w:r>
        <w:rPr>
          <w:rStyle w:val="CharSectno"/>
        </w:rPr>
        <w:t>90</w:t>
      </w:r>
      <w:r>
        <w:rPr>
          <w:snapToGrid w:val="0"/>
        </w:rPr>
        <w:t>.</w:t>
      </w:r>
      <w:r>
        <w:rPr>
          <w:snapToGrid w:val="0"/>
        </w:rPr>
        <w:tab/>
        <w:t>Statutory declaration</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rPr>
          <w:snapToGrid w:val="0"/>
        </w:rPr>
      </w:pPr>
      <w:bookmarkStart w:id="523" w:name="_Toc490453587"/>
      <w:bookmarkStart w:id="524" w:name="_Toc526065426"/>
      <w:bookmarkStart w:id="525" w:name="_Toc531669528"/>
      <w:bookmarkStart w:id="526" w:name="_Toc104706119"/>
      <w:bookmarkStart w:id="527" w:name="_Toc137024174"/>
      <w:r>
        <w:rPr>
          <w:rStyle w:val="CharSectno"/>
        </w:rPr>
        <w:t>91</w:t>
      </w:r>
      <w:r>
        <w:rPr>
          <w:snapToGrid w:val="0"/>
        </w:rPr>
        <w:t>.</w:t>
      </w:r>
      <w:r>
        <w:rPr>
          <w:snapToGrid w:val="0"/>
        </w:rPr>
        <w:tab/>
        <w:t>Functions of Corporation and Registrar relating to transfer or conveyance</w:t>
      </w:r>
      <w:bookmarkEnd w:id="523"/>
      <w:bookmarkEnd w:id="524"/>
      <w:bookmarkEnd w:id="525"/>
      <w:bookmarkEnd w:id="526"/>
      <w:bookmarkEnd w:id="527"/>
      <w:r>
        <w:rPr>
          <w:snapToGrid w:val="0"/>
        </w:rPr>
        <w:t xml:space="preserve"> </w:t>
      </w:r>
    </w:p>
    <w:p>
      <w:pPr>
        <w:pStyle w:val="Subsection"/>
        <w:rPr>
          <w:snapToGrid w:val="0"/>
        </w:rPr>
      </w:pPr>
      <w:r>
        <w:rPr>
          <w:snapToGrid w:val="0"/>
        </w:rPr>
        <w:tab/>
        <w:t xml:space="preserve">(1) </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 xml:space="preserve">(2) </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 xml:space="preserve">(3) </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 xml:space="preserve">(4) </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rPr>
          <w:snapToGrid w:val="0"/>
        </w:rPr>
      </w:pPr>
      <w:bookmarkStart w:id="528" w:name="_Toc490453588"/>
      <w:bookmarkStart w:id="529" w:name="_Toc526065427"/>
      <w:bookmarkStart w:id="530" w:name="_Toc531669529"/>
      <w:bookmarkStart w:id="531" w:name="_Toc104706120"/>
      <w:bookmarkStart w:id="532" w:name="_Toc137024175"/>
      <w:r>
        <w:rPr>
          <w:rStyle w:val="CharSectno"/>
        </w:rPr>
        <w:t>92</w:t>
      </w:r>
      <w:r>
        <w:rPr>
          <w:snapToGrid w:val="0"/>
        </w:rPr>
        <w:t>.</w:t>
      </w:r>
      <w:r>
        <w:rPr>
          <w:snapToGrid w:val="0"/>
        </w:rPr>
        <w:tab/>
        <w:t>Combination of all lands of same owner</w:t>
      </w:r>
      <w:bookmarkEnd w:id="528"/>
      <w:bookmarkEnd w:id="529"/>
      <w:bookmarkEnd w:id="530"/>
      <w:bookmarkEnd w:id="531"/>
      <w:bookmarkEnd w:id="532"/>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533" w:name="_Toc490453589"/>
      <w:bookmarkStart w:id="534" w:name="_Toc526065428"/>
      <w:bookmarkStart w:id="535" w:name="_Toc531669530"/>
      <w:bookmarkStart w:id="536" w:name="_Toc104706121"/>
      <w:bookmarkStart w:id="537" w:name="_Toc137024176"/>
      <w:r>
        <w:rPr>
          <w:rStyle w:val="CharSectno"/>
        </w:rPr>
        <w:t>93</w:t>
      </w:r>
      <w:r>
        <w:rPr>
          <w:snapToGrid w:val="0"/>
        </w:rPr>
        <w:t>.</w:t>
      </w:r>
      <w:r>
        <w:rPr>
          <w:snapToGrid w:val="0"/>
        </w:rPr>
        <w:tab/>
        <w:t>Application of purchase money</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Subsection"/>
        <w:ind w:left="1440"/>
        <w:rPr>
          <w:snapToGrid w:val="0"/>
        </w:rPr>
      </w:pPr>
      <w:r>
        <w:rPr>
          <w:snapToGrid w:val="0"/>
        </w:rPr>
        <w:tab/>
      </w:r>
      <w:r>
        <w:rPr>
          <w:snapToGrid w:val="0"/>
        </w:rPr>
        <w:tab/>
        <w:t>Firstly — In payment of the costs, charges and expenses properly incurred by the Corporation as incidental to the sale or attempted sale or otherwise.</w:t>
      </w:r>
    </w:p>
    <w:p>
      <w:pPr>
        <w:pStyle w:val="Subsection"/>
        <w:ind w:left="1440"/>
        <w:rPr>
          <w:snapToGrid w:val="0"/>
        </w:rPr>
      </w:pPr>
      <w:r>
        <w:rPr>
          <w:snapToGrid w:val="0"/>
        </w:rPr>
        <w:tab/>
      </w:r>
      <w:r>
        <w:rPr>
          <w:snapToGrid w:val="0"/>
        </w:rPr>
        <w:tab/>
        <w:t>Secondly — In payment of all moneys owing and referred to in section 83.</w:t>
      </w:r>
    </w:p>
    <w:p>
      <w:pPr>
        <w:pStyle w:val="Subsection"/>
        <w:ind w:left="1440"/>
        <w:rPr>
          <w:snapToGrid w:val="0"/>
        </w:rPr>
      </w:pPr>
      <w:r>
        <w:rPr>
          <w:snapToGrid w:val="0"/>
        </w:rPr>
        <w:tab/>
      </w: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Subsection"/>
        <w:tabs>
          <w:tab w:val="clear" w:pos="879"/>
          <w:tab w:val="left" w:pos="1418"/>
        </w:tabs>
        <w:ind w:left="1418" w:hanging="1418"/>
        <w:rPr>
          <w:snapToGrid w:val="0"/>
        </w:rPr>
      </w:pPr>
      <w:r>
        <w:rPr>
          <w:snapToGrid w:val="0"/>
        </w:rPr>
        <w:tab/>
      </w:r>
      <w:r>
        <w:rPr>
          <w:snapToGrid w:val="0"/>
        </w:rPr>
        <w:tab/>
        <w:t xml:space="preserve">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w:t>
      </w:r>
      <w:r>
        <w:rPr>
          <w:i/>
          <w:snapToGrid w:val="0"/>
        </w:rPr>
        <w:t>pro rata</w:t>
      </w:r>
      <w:r>
        <w:rPr>
          <w:snapToGrid w:val="0"/>
        </w:rPr>
        <w:t xml:space="preserve"> with the amounts of their claims respectively.</w:t>
      </w:r>
    </w:p>
    <w:p>
      <w:pPr>
        <w:pStyle w:val="Subsection"/>
        <w:tabs>
          <w:tab w:val="clear" w:pos="879"/>
          <w:tab w:val="left" w:pos="1418"/>
        </w:tabs>
        <w:ind w:left="1418" w:hanging="1418"/>
        <w:rPr>
          <w:snapToGrid w:val="0"/>
        </w:rPr>
      </w:pPr>
      <w:r>
        <w:rPr>
          <w:snapToGrid w:val="0"/>
        </w:rPr>
        <w:tab/>
      </w: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Subsection"/>
        <w:ind w:left="1440"/>
        <w:rPr>
          <w:snapToGrid w:val="0"/>
        </w:rPr>
      </w:pPr>
      <w:r>
        <w:rPr>
          <w:snapToGrid w:val="0"/>
        </w:rPr>
        <w:tab/>
      </w:r>
      <w:r>
        <w:rPr>
          <w:snapToGrid w:val="0"/>
        </w:rPr>
        <w:tab/>
        <w:t>Fourthly — In payment of all vendor’s costs and expenses of and in connection with conferring upon the purchaser a clear title to the land.</w:t>
      </w:r>
    </w:p>
    <w:p>
      <w:pPr>
        <w:pStyle w:val="Subsection"/>
        <w:ind w:left="1440"/>
        <w:rPr>
          <w:snapToGrid w:val="0"/>
        </w:rPr>
      </w:pPr>
      <w:r>
        <w:rPr>
          <w:snapToGrid w:val="0"/>
        </w:rPr>
        <w:tab/>
      </w:r>
      <w:r>
        <w:rPr>
          <w:snapToGrid w:val="0"/>
        </w:rPr>
        <w:tab/>
        <w:t>Fifthly — In or towards the discharge of all or any other mortgages, encumbrances, whether registered or not, according to their respective priorities, so far as the same can be ascertained by the Corporation.</w:t>
      </w:r>
    </w:p>
    <w:p>
      <w:pPr>
        <w:pStyle w:val="Subsection"/>
        <w:ind w:left="1440"/>
        <w:rPr>
          <w:snapToGrid w:val="0"/>
        </w:rPr>
      </w:pPr>
      <w:r>
        <w:rPr>
          <w:snapToGrid w:val="0"/>
        </w:rPr>
        <w:tab/>
      </w: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tabs>
          <w:tab w:val="clear" w:pos="879"/>
          <w:tab w:val="left" w:pos="1418"/>
        </w:tabs>
        <w:ind w:left="1418" w:hanging="1418"/>
        <w:rPr>
          <w:snapToGrid w:val="0"/>
        </w:rPr>
      </w:pPr>
      <w:r>
        <w:rPr>
          <w:snapToGrid w:val="0"/>
        </w:rPr>
        <w:tab/>
      </w:r>
      <w:r>
        <w:rPr>
          <w:snapToGrid w:val="0"/>
        </w:rPr>
        <w:tab/>
        <w:t xml:space="preserve">Provided that, if any person is entitled to an estate in reversion or remainder in the land, the money may be paid into the Supreme Court under section 99 of the </w:t>
      </w:r>
      <w:r>
        <w:rPr>
          <w:i/>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38" w:name="_Toc490453590"/>
      <w:bookmarkStart w:id="539" w:name="_Toc526065429"/>
      <w:bookmarkStart w:id="540" w:name="_Toc531669531"/>
      <w:bookmarkStart w:id="541" w:name="_Toc104706122"/>
      <w:bookmarkStart w:id="542" w:name="_Toc137024177"/>
      <w:r>
        <w:rPr>
          <w:rStyle w:val="CharSectno"/>
        </w:rPr>
        <w:t>94</w:t>
      </w:r>
      <w:r>
        <w:rPr>
          <w:snapToGrid w:val="0"/>
        </w:rPr>
        <w:t>.</w:t>
      </w:r>
      <w:r>
        <w:rPr>
          <w:snapToGrid w:val="0"/>
        </w:rPr>
        <w:tab/>
        <w:t>Receipt a discharge</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43" w:name="_Toc490453591"/>
      <w:bookmarkStart w:id="544" w:name="_Toc526065430"/>
      <w:bookmarkStart w:id="545" w:name="_Toc531669532"/>
      <w:bookmarkStart w:id="546" w:name="_Toc104706123"/>
      <w:bookmarkStart w:id="547" w:name="_Toc137024178"/>
      <w:r>
        <w:rPr>
          <w:rStyle w:val="CharSectno"/>
        </w:rPr>
        <w:t>95</w:t>
      </w:r>
      <w:r>
        <w:rPr>
          <w:snapToGrid w:val="0"/>
        </w:rPr>
        <w:t>.</w:t>
      </w:r>
      <w:r>
        <w:rPr>
          <w:snapToGrid w:val="0"/>
        </w:rPr>
        <w:tab/>
        <w:t>Power to sell after advertisement lapses if sale not made within a year</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48" w:name="_Toc490453592"/>
      <w:bookmarkStart w:id="549" w:name="_Toc526065431"/>
      <w:bookmarkStart w:id="550" w:name="_Toc531669533"/>
      <w:bookmarkStart w:id="551" w:name="_Toc104706124"/>
      <w:bookmarkStart w:id="552" w:name="_Toc137024179"/>
      <w:r>
        <w:rPr>
          <w:rStyle w:val="CharSectno"/>
        </w:rPr>
        <w:t>96</w:t>
      </w:r>
      <w:r>
        <w:rPr>
          <w:snapToGrid w:val="0"/>
        </w:rPr>
        <w:t>.</w:t>
      </w:r>
      <w:r>
        <w:rPr>
          <w:snapToGrid w:val="0"/>
        </w:rPr>
        <w:tab/>
        <w:t>Power to transfer land to Crown</w:t>
      </w:r>
      <w:bookmarkEnd w:id="548"/>
      <w:bookmarkEnd w:id="549"/>
      <w:bookmarkEnd w:id="550"/>
      <w:bookmarkEnd w:id="551"/>
      <w:bookmarkEnd w:id="552"/>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 of the Office of the Registrar of Deeds,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in the Department within the meaning of the </w:t>
      </w:r>
      <w:r>
        <w:rPr>
          <w:i/>
          <w:snapToGrid w:val="0"/>
        </w:rPr>
        <w:t>Transfer of Land Act 1893</w:t>
      </w:r>
      <w:r>
        <w:rPr>
          <w:snapToGrid w:val="0"/>
        </w:rPr>
        <w:t xml:space="preserve"> or the Office of the Registrar of Deeds.</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w:t>
      </w:r>
    </w:p>
    <w:p>
      <w:pPr>
        <w:pStyle w:val="Heading5"/>
        <w:rPr>
          <w:snapToGrid w:val="0"/>
        </w:rPr>
      </w:pPr>
      <w:bookmarkStart w:id="553" w:name="_Toc490453593"/>
      <w:bookmarkStart w:id="554" w:name="_Toc526065432"/>
      <w:bookmarkStart w:id="555" w:name="_Toc531669534"/>
      <w:bookmarkStart w:id="556" w:name="_Toc104706125"/>
      <w:bookmarkStart w:id="557" w:name="_Toc137024180"/>
      <w:r>
        <w:rPr>
          <w:rStyle w:val="CharSectno"/>
        </w:rPr>
        <w:t>97</w:t>
      </w:r>
      <w:r>
        <w:rPr>
          <w:snapToGrid w:val="0"/>
        </w:rPr>
        <w:t>.</w:t>
      </w:r>
      <w:r>
        <w:rPr>
          <w:snapToGrid w:val="0"/>
        </w:rPr>
        <w:tab/>
        <w:t>Discharge of liability on sale of land</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58" w:name="_Toc490453594"/>
      <w:bookmarkStart w:id="559" w:name="_Toc526065433"/>
      <w:bookmarkStart w:id="560" w:name="_Toc531669535"/>
      <w:bookmarkStart w:id="561" w:name="_Toc104706126"/>
      <w:bookmarkStart w:id="562" w:name="_Toc137024181"/>
      <w:r>
        <w:rPr>
          <w:rStyle w:val="CharSectno"/>
        </w:rPr>
        <w:t>98</w:t>
      </w:r>
      <w:r>
        <w:rPr>
          <w:snapToGrid w:val="0"/>
        </w:rPr>
        <w:t>.</w:t>
      </w:r>
      <w:r>
        <w:rPr>
          <w:snapToGrid w:val="0"/>
        </w:rPr>
        <w:tab/>
        <w:t>Saving provision</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repealed by No. 25 of 1985 s. 205.]</w:t>
      </w:r>
    </w:p>
    <w:p>
      <w:pPr>
        <w:pStyle w:val="Heading2"/>
      </w:pPr>
      <w:bookmarkStart w:id="563" w:name="_Toc89498981"/>
      <w:bookmarkStart w:id="564" w:name="_Toc89499068"/>
      <w:bookmarkStart w:id="565" w:name="_Toc89510090"/>
      <w:bookmarkStart w:id="566" w:name="_Toc90866877"/>
      <w:bookmarkStart w:id="567" w:name="_Toc92509653"/>
      <w:bookmarkStart w:id="568" w:name="_Toc97105608"/>
      <w:bookmarkStart w:id="569" w:name="_Toc101952232"/>
      <w:bookmarkStart w:id="570" w:name="_Toc103064807"/>
      <w:bookmarkStart w:id="571" w:name="_Toc104706127"/>
      <w:bookmarkStart w:id="572" w:name="_Toc136934309"/>
      <w:bookmarkStart w:id="573" w:name="_Toc136934397"/>
      <w:bookmarkStart w:id="574" w:name="_Toc13702418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490453595"/>
      <w:bookmarkStart w:id="576" w:name="_Toc526065434"/>
      <w:bookmarkStart w:id="577" w:name="_Toc531669536"/>
      <w:bookmarkStart w:id="578" w:name="_Toc104706128"/>
      <w:bookmarkStart w:id="579" w:name="_Toc137024183"/>
      <w:r>
        <w:rPr>
          <w:rStyle w:val="CharSectno"/>
        </w:rPr>
        <w:t>102</w:t>
      </w:r>
      <w:r>
        <w:rPr>
          <w:snapToGrid w:val="0"/>
        </w:rPr>
        <w:t>.</w:t>
      </w:r>
      <w:r>
        <w:rPr>
          <w:snapToGrid w:val="0"/>
        </w:rPr>
        <w:tab/>
        <w:t>Minister may make by</w:t>
      </w:r>
      <w:r>
        <w:rPr>
          <w:snapToGrid w:val="0"/>
        </w:rPr>
        <w:noBreakHyphen/>
        <w:t>laws</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tabs>
          <w:tab w:val="clear" w:pos="1325"/>
          <w:tab w:val="clear" w:pos="1613"/>
          <w:tab w:val="right" w:pos="2127"/>
          <w:tab w:val="left" w:pos="2410"/>
        </w:tabs>
        <w:ind w:left="2835" w:hanging="2835"/>
      </w:pPr>
      <w:r>
        <w:tab/>
        <w:t>[(1) and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tabs>
          <w:tab w:val="clear" w:pos="1325"/>
          <w:tab w:val="clear" w:pos="1613"/>
          <w:tab w:val="right" w:pos="1843"/>
          <w:tab w:val="left" w:pos="2410"/>
        </w:tabs>
        <w:ind w:left="2410" w:hanging="2410"/>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tabs>
          <w:tab w:val="clear" w:pos="1325"/>
          <w:tab w:val="clear" w:pos="1613"/>
          <w:tab w:val="right" w:pos="2268"/>
          <w:tab w:val="left" w:pos="2552"/>
        </w:tabs>
        <w:ind w:left="2552" w:hanging="2552"/>
      </w:pPr>
      <w:r>
        <w:tab/>
        <w:t>[(14) and (15)</w:t>
      </w:r>
      <w:r>
        <w:tab/>
        <w:t>deleted]</w:t>
      </w:r>
    </w:p>
    <w:p>
      <w:pPr>
        <w:pStyle w:val="Indenta"/>
        <w:rPr>
          <w:snapToGrid w:val="0"/>
        </w:rPr>
      </w:pPr>
      <w:r>
        <w:rPr>
          <w:snapToGrid w:val="0"/>
        </w:rPr>
        <w:tab/>
        <w:t xml:space="preserve">(16) </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580" w:name="_Toc89498983"/>
      <w:bookmarkStart w:id="581" w:name="_Toc89499070"/>
      <w:bookmarkStart w:id="582" w:name="_Toc89510092"/>
      <w:bookmarkStart w:id="583" w:name="_Toc90866879"/>
      <w:bookmarkStart w:id="584" w:name="_Toc92509655"/>
      <w:bookmarkStart w:id="585" w:name="_Toc97105610"/>
      <w:bookmarkStart w:id="586" w:name="_Toc101952234"/>
      <w:bookmarkStart w:id="587" w:name="_Toc103064809"/>
      <w:bookmarkStart w:id="588" w:name="_Toc104706129"/>
      <w:bookmarkStart w:id="589" w:name="_Toc136934311"/>
      <w:bookmarkStart w:id="590" w:name="_Toc136934399"/>
      <w:bookmarkStart w:id="591" w:name="_Toc137024184"/>
      <w:r>
        <w:rPr>
          <w:rStyle w:val="CharPartNo"/>
        </w:rPr>
        <w:t>Part X</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rPr>
          <w:snapToGrid w:val="0"/>
        </w:rPr>
      </w:pPr>
      <w:bookmarkStart w:id="592" w:name="_Toc490453596"/>
      <w:bookmarkStart w:id="593" w:name="_Toc526065435"/>
      <w:bookmarkStart w:id="594" w:name="_Toc531669537"/>
      <w:bookmarkStart w:id="595" w:name="_Toc104706130"/>
      <w:bookmarkStart w:id="596" w:name="_Toc137024185"/>
      <w:r>
        <w:rPr>
          <w:rStyle w:val="CharSectno"/>
        </w:rPr>
        <w:t>104</w:t>
      </w:r>
      <w:r>
        <w:rPr>
          <w:snapToGrid w:val="0"/>
        </w:rPr>
        <w:t>.</w:t>
      </w:r>
      <w:r>
        <w:rPr>
          <w:snapToGrid w:val="0"/>
        </w:rPr>
        <w:tab/>
        <w:t>Notices</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97" w:name="_Toc490453597"/>
      <w:bookmarkStart w:id="598" w:name="_Toc526065436"/>
      <w:bookmarkStart w:id="599" w:name="_Toc531669538"/>
      <w:bookmarkStart w:id="600" w:name="_Toc104706131"/>
      <w:bookmarkStart w:id="601" w:name="_Toc137024186"/>
      <w:r>
        <w:rPr>
          <w:rStyle w:val="CharSectno"/>
        </w:rPr>
        <w:t>105</w:t>
      </w:r>
      <w:r>
        <w:rPr>
          <w:snapToGrid w:val="0"/>
        </w:rPr>
        <w:t>.</w:t>
      </w:r>
      <w:r>
        <w:rPr>
          <w:snapToGrid w:val="0"/>
        </w:rPr>
        <w:tab/>
        <w:t>Service of notices when name of owner or occupier unknown</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02" w:name="_Toc490453598"/>
      <w:bookmarkStart w:id="603" w:name="_Toc526065437"/>
      <w:bookmarkStart w:id="604" w:name="_Toc531669539"/>
      <w:bookmarkStart w:id="605" w:name="_Toc104706132"/>
      <w:bookmarkStart w:id="606" w:name="_Toc137024187"/>
      <w:r>
        <w:rPr>
          <w:rStyle w:val="CharSectno"/>
        </w:rPr>
        <w:t>106</w:t>
      </w:r>
      <w:r>
        <w:rPr>
          <w:snapToGrid w:val="0"/>
        </w:rPr>
        <w:t>.</w:t>
      </w:r>
      <w:r>
        <w:rPr>
          <w:snapToGrid w:val="0"/>
        </w:rPr>
        <w:tab/>
        <w:t>Notices binding on persons claiming under owner or occupier</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607" w:name="_Toc490453599"/>
      <w:bookmarkStart w:id="608" w:name="_Toc526065438"/>
      <w:bookmarkStart w:id="609" w:name="_Toc531669540"/>
      <w:bookmarkStart w:id="610" w:name="_Toc104706133"/>
      <w:bookmarkStart w:id="611" w:name="_Toc137024188"/>
      <w:r>
        <w:rPr>
          <w:rStyle w:val="CharSectno"/>
        </w:rPr>
        <w:t>108</w:t>
      </w:r>
      <w:r>
        <w:rPr>
          <w:snapToGrid w:val="0"/>
        </w:rPr>
        <w:t>.</w:t>
      </w:r>
      <w:r>
        <w:rPr>
          <w:snapToGrid w:val="0"/>
        </w:rPr>
        <w:tab/>
        <w:t>Saving of civil remedy</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spacing w:before="180"/>
        <w:rPr>
          <w:snapToGrid w:val="0"/>
        </w:rPr>
      </w:pPr>
      <w:bookmarkStart w:id="612" w:name="_Toc490453600"/>
      <w:bookmarkStart w:id="613" w:name="_Toc526065439"/>
      <w:bookmarkStart w:id="614" w:name="_Toc531669541"/>
      <w:bookmarkStart w:id="615" w:name="_Toc104706134"/>
      <w:bookmarkStart w:id="616" w:name="_Toc137024189"/>
      <w:r>
        <w:rPr>
          <w:rStyle w:val="CharSectno"/>
        </w:rPr>
        <w:t>109</w:t>
      </w:r>
      <w:r>
        <w:rPr>
          <w:snapToGrid w:val="0"/>
        </w:rPr>
        <w:t>.</w:t>
      </w:r>
      <w:r>
        <w:rPr>
          <w:snapToGrid w:val="0"/>
        </w:rPr>
        <w:tab/>
        <w:t>Contribution between owner and occupier</w:t>
      </w:r>
      <w:bookmarkEnd w:id="612"/>
      <w:bookmarkEnd w:id="613"/>
      <w:bookmarkEnd w:id="614"/>
      <w:bookmarkEnd w:id="615"/>
      <w:bookmarkEnd w:id="616"/>
      <w:r>
        <w:rPr>
          <w:snapToGrid w:val="0"/>
        </w:rPr>
        <w:t xml:space="preserve"> </w:t>
      </w:r>
    </w:p>
    <w:p>
      <w:pPr>
        <w:pStyle w:val="Subsection"/>
        <w:keepNext/>
        <w:keepLines/>
        <w:spacing w:before="120"/>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spacing w:before="180"/>
        <w:rPr>
          <w:snapToGrid w:val="0"/>
        </w:rPr>
      </w:pPr>
      <w:bookmarkStart w:id="617" w:name="_Toc490453601"/>
      <w:bookmarkStart w:id="618" w:name="_Toc526065440"/>
      <w:bookmarkStart w:id="619" w:name="_Toc531669542"/>
      <w:bookmarkStart w:id="620" w:name="_Toc104706135"/>
      <w:bookmarkStart w:id="621" w:name="_Toc137024190"/>
      <w:r>
        <w:rPr>
          <w:rStyle w:val="CharSectno"/>
        </w:rPr>
        <w:t>110</w:t>
      </w:r>
      <w:r>
        <w:rPr>
          <w:snapToGrid w:val="0"/>
        </w:rPr>
        <w:t>.</w:t>
      </w:r>
      <w:r>
        <w:rPr>
          <w:snapToGrid w:val="0"/>
        </w:rPr>
        <w:tab/>
        <w:t>Obstructing Corporation or officers in performance of duty</w:t>
      </w:r>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w:t>
      </w:r>
      <w:del w:id="622" w:author="svcMRProcess" w:date="2018-08-22T15:22:00Z">
        <w:r>
          <w:rPr>
            <w:snapToGrid w:val="0"/>
          </w:rPr>
          <w:delText>500</w:delText>
        </w:r>
      </w:del>
      <w:ins w:id="623" w:author="svcMRProcess" w:date="2018-08-22T15:22:00Z">
        <w:r>
          <w:rPr>
            <w:snapToGrid w:val="0"/>
          </w:rPr>
          <w:t>5 000</w:t>
        </w:r>
      </w:ins>
      <w:r>
        <w:rPr>
          <w:snapToGrid w:val="0"/>
        </w:rPr>
        <w:t>.</w:t>
      </w:r>
    </w:p>
    <w:p>
      <w:pPr>
        <w:pStyle w:val="Footnotesection"/>
      </w:pPr>
      <w:r>
        <w:tab/>
        <w:t>[Section 110 amended by No. 113 of 1965 s. 4(1); No. 16 of 1984 s. 8; No. 25 of 1985 s. 210; No. 73 of 1995 s. </w:t>
      </w:r>
      <w:del w:id="624" w:author="svcMRProcess" w:date="2018-08-22T15:22:00Z">
        <w:r>
          <w:delText>71</w:delText>
        </w:r>
      </w:del>
      <w:ins w:id="625" w:author="svcMRProcess" w:date="2018-08-22T15:22:00Z">
        <w:r>
          <w:t>71; No. 25 of 2005 s. 30</w:t>
        </w:r>
      </w:ins>
      <w:r>
        <w:t xml:space="preserve">.] </w:t>
      </w:r>
    </w:p>
    <w:p>
      <w:pPr>
        <w:pStyle w:val="Heading5"/>
        <w:keepNext w:val="0"/>
        <w:keepLines w:val="0"/>
        <w:spacing w:before="180"/>
        <w:rPr>
          <w:snapToGrid w:val="0"/>
        </w:rPr>
      </w:pPr>
      <w:bookmarkStart w:id="626" w:name="_Toc490453602"/>
      <w:bookmarkStart w:id="627" w:name="_Toc526065441"/>
      <w:bookmarkStart w:id="628" w:name="_Toc531669543"/>
      <w:bookmarkStart w:id="629" w:name="_Toc104706136"/>
      <w:bookmarkStart w:id="630" w:name="_Toc137024191"/>
      <w:r>
        <w:rPr>
          <w:rStyle w:val="CharSectno"/>
        </w:rPr>
        <w:t>111</w:t>
      </w:r>
      <w:r>
        <w:rPr>
          <w:snapToGrid w:val="0"/>
        </w:rPr>
        <w:t>.</w:t>
      </w:r>
      <w:r>
        <w:rPr>
          <w:snapToGrid w:val="0"/>
        </w:rPr>
        <w:tab/>
        <w:t>Penalty for refusing to give up possession of works</w:t>
      </w:r>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w:t>
      </w:r>
      <w:del w:id="631" w:author="svcMRProcess" w:date="2018-08-22T15:22:00Z">
        <w:r>
          <w:rPr>
            <w:snapToGrid w:val="0"/>
          </w:rPr>
          <w:delText>4 000, and to be imprisoned for any period not exceeding 12 months</w:delText>
        </w:r>
      </w:del>
      <w:ins w:id="632" w:author="svcMRProcess" w:date="2018-08-22T15:22:00Z">
        <w:r>
          <w:rPr>
            <w:snapToGrid w:val="0"/>
          </w:rPr>
          <w:t>10 000</w:t>
        </w:r>
      </w:ins>
      <w:r>
        <w:rPr>
          <w:snapToGrid w:val="0"/>
        </w:rPr>
        <w:t>.</w:t>
      </w:r>
    </w:p>
    <w:p>
      <w:pPr>
        <w:pStyle w:val="Footnotesection"/>
      </w:pPr>
      <w:r>
        <w:tab/>
        <w:t>[Section 111 amended by No. 113 of 1965 s. 4(1); No. 16 of 1984 s. 8; No. 25 of 1985 s. 208; No. 73 of 1995 s. 71; No. 70 of 2004 s. </w:t>
      </w:r>
      <w:del w:id="633" w:author="svcMRProcess" w:date="2018-08-22T15:22:00Z">
        <w:r>
          <w:delText xml:space="preserve">82.] </w:delText>
        </w:r>
      </w:del>
      <w:ins w:id="634" w:author="svcMRProcess" w:date="2018-08-22T15:22:00Z">
        <w:r>
          <w:t>82; No. 25 of 2005 s. 31.]</w:t>
        </w:r>
      </w:ins>
    </w:p>
    <w:p>
      <w:pPr>
        <w:pStyle w:val="Heading5"/>
        <w:keepNext w:val="0"/>
        <w:keepLines w:val="0"/>
        <w:spacing w:before="180"/>
        <w:rPr>
          <w:del w:id="635" w:author="svcMRProcess" w:date="2018-08-22T15:22:00Z"/>
          <w:snapToGrid w:val="0"/>
        </w:rPr>
      </w:pPr>
      <w:bookmarkStart w:id="636" w:name="_Toc490453604"/>
      <w:bookmarkStart w:id="637" w:name="_Toc526065443"/>
      <w:bookmarkStart w:id="638" w:name="_Toc531669545"/>
      <w:bookmarkStart w:id="639" w:name="_Toc104706138"/>
      <w:ins w:id="640" w:author="svcMRProcess" w:date="2018-08-22T15:22:00Z">
        <w:r>
          <w:t>[</w:t>
        </w:r>
      </w:ins>
      <w:bookmarkStart w:id="641" w:name="_Toc490453603"/>
      <w:bookmarkStart w:id="642" w:name="_Toc526065442"/>
      <w:bookmarkStart w:id="643" w:name="_Toc531669544"/>
      <w:bookmarkStart w:id="644" w:name="_Toc104706137"/>
      <w:r>
        <w:rPr>
          <w:bCs/>
        </w:rPr>
        <w:t>112.</w:t>
      </w:r>
      <w:r>
        <w:tab/>
      </w:r>
      <w:del w:id="645" w:author="svcMRProcess" w:date="2018-08-22T15:22:00Z">
        <w:r>
          <w:rPr>
            <w:snapToGrid w:val="0"/>
          </w:rPr>
          <w:delText>Offenders may be arrested</w:delText>
        </w:r>
        <w:bookmarkEnd w:id="641"/>
        <w:bookmarkEnd w:id="642"/>
        <w:bookmarkEnd w:id="643"/>
        <w:bookmarkEnd w:id="644"/>
        <w:r>
          <w:rPr>
            <w:snapToGrid w:val="0"/>
          </w:rPr>
          <w:delText xml:space="preserve"> </w:delText>
        </w:r>
      </w:del>
    </w:p>
    <w:p>
      <w:pPr>
        <w:pStyle w:val="Subsection"/>
        <w:spacing w:before="120"/>
        <w:rPr>
          <w:del w:id="646" w:author="svcMRProcess" w:date="2018-08-22T15:22:00Z"/>
          <w:snapToGrid w:val="0"/>
        </w:rPr>
      </w:pPr>
      <w:del w:id="647" w:author="svcMRProcess" w:date="2018-08-22T15:22:00Z">
        <w:r>
          <w:rPr>
            <w:snapToGrid w:val="0"/>
          </w:rPr>
          <w:tab/>
        </w:r>
        <w:r>
          <w:rPr>
            <w:snapToGrid w:val="0"/>
          </w:rPr>
          <w:tab/>
          <w:delText>Any officer of the Corporation may, without warrant, arrest any person found committing an offence against this Act or any by</w:delText>
        </w:r>
        <w:r>
          <w:rPr>
            <w:snapToGrid w:val="0"/>
          </w:rPr>
          <w:noBreakHyphen/>
          <w:delText>law made for the purposes of this Act, if the offender refuses to give his name and address.</w:delText>
        </w:r>
      </w:del>
    </w:p>
    <w:p>
      <w:pPr>
        <w:pStyle w:val="Ednotesection"/>
      </w:pPr>
      <w:del w:id="648" w:author="svcMRProcess" w:date="2018-08-22T15:22:00Z">
        <w:r>
          <w:tab/>
          <w:delText>[Section 112 amended</w:delText>
        </w:r>
      </w:del>
      <w:ins w:id="649" w:author="svcMRProcess" w:date="2018-08-22T15:22:00Z">
        <w:r>
          <w:t>Repealed</w:t>
        </w:r>
      </w:ins>
      <w:r>
        <w:t xml:space="preserve"> by No.</w:t>
      </w:r>
      <w:del w:id="650" w:author="svcMRProcess" w:date="2018-08-22T15:22:00Z">
        <w:r>
          <w:delText> </w:delText>
        </w:r>
      </w:del>
      <w:ins w:id="651" w:author="svcMRProcess" w:date="2018-08-22T15:22:00Z">
        <w:r>
          <w:t xml:space="preserve"> </w:t>
        </w:r>
      </w:ins>
      <w:r>
        <w:t xml:space="preserve">25 of </w:t>
      </w:r>
      <w:del w:id="652" w:author="svcMRProcess" w:date="2018-08-22T15:22:00Z">
        <w:r>
          <w:delText>1985</w:delText>
        </w:r>
      </w:del>
      <w:ins w:id="653" w:author="svcMRProcess" w:date="2018-08-22T15:22:00Z">
        <w:r>
          <w:t>2005</w:t>
        </w:r>
      </w:ins>
      <w:r>
        <w:t xml:space="preserve"> s. </w:t>
      </w:r>
      <w:del w:id="654" w:author="svcMRProcess" w:date="2018-08-22T15:22:00Z">
        <w:r>
          <w:delText xml:space="preserve">208 and 211; No. 73 of 1995 s. 71.] </w:delText>
        </w:r>
      </w:del>
      <w:ins w:id="655" w:author="svcMRProcess" w:date="2018-08-22T15:22:00Z">
        <w:r>
          <w:t>32.]</w:t>
        </w:r>
      </w:ins>
    </w:p>
    <w:p>
      <w:pPr>
        <w:pStyle w:val="Heading5"/>
        <w:rPr>
          <w:snapToGrid w:val="0"/>
        </w:rPr>
      </w:pPr>
      <w:bookmarkStart w:id="656" w:name="_Toc137024192"/>
      <w:r>
        <w:rPr>
          <w:rStyle w:val="CharSectno"/>
        </w:rPr>
        <w:t>113</w:t>
      </w:r>
      <w:r>
        <w:rPr>
          <w:snapToGrid w:val="0"/>
        </w:rPr>
        <w:t>.</w:t>
      </w:r>
      <w:r>
        <w:rPr>
          <w:snapToGrid w:val="0"/>
        </w:rPr>
        <w:tab/>
        <w:t>Prosecution of offences</w:t>
      </w:r>
      <w:bookmarkEnd w:id="636"/>
      <w:bookmarkEnd w:id="637"/>
      <w:bookmarkEnd w:id="638"/>
      <w:bookmarkEnd w:id="639"/>
      <w:bookmarkEnd w:id="656"/>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Footnotesection"/>
      </w:pPr>
      <w:r>
        <w:tab/>
        <w:t xml:space="preserve">[Section 113 inserted by No. 10 of 1998 s. 24(1); amended by No. 84 of 2004 s. 80.] </w:t>
      </w:r>
    </w:p>
    <w:p>
      <w:pPr>
        <w:pStyle w:val="Heading5"/>
        <w:rPr>
          <w:snapToGrid w:val="0"/>
        </w:rPr>
      </w:pPr>
      <w:bookmarkStart w:id="657" w:name="_Toc490453605"/>
      <w:bookmarkStart w:id="658" w:name="_Toc526065444"/>
      <w:bookmarkStart w:id="659" w:name="_Toc531669546"/>
      <w:bookmarkStart w:id="660" w:name="_Toc104706139"/>
      <w:bookmarkStart w:id="661" w:name="_Toc137024193"/>
      <w:r>
        <w:rPr>
          <w:rStyle w:val="CharSectno"/>
        </w:rPr>
        <w:t>114</w:t>
      </w:r>
      <w:r>
        <w:rPr>
          <w:snapToGrid w:val="0"/>
        </w:rPr>
        <w:t>.</w:t>
      </w:r>
      <w:r>
        <w:rPr>
          <w:snapToGrid w:val="0"/>
        </w:rPr>
        <w:tab/>
        <w:t>Corporation may be represented by officer</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t>.</w:t>
      </w:r>
      <w:r>
        <w:tab/>
        <w:t xml:space="preserve">Repealed by No. 25 of 1985 s. 213.] </w:t>
      </w:r>
    </w:p>
    <w:p>
      <w:pPr>
        <w:pStyle w:val="Heading5"/>
        <w:rPr>
          <w:snapToGrid w:val="0"/>
        </w:rPr>
      </w:pPr>
      <w:bookmarkStart w:id="662" w:name="_Toc490453606"/>
      <w:bookmarkStart w:id="663" w:name="_Toc526065445"/>
      <w:bookmarkStart w:id="664" w:name="_Toc531669547"/>
      <w:bookmarkStart w:id="665" w:name="_Toc104706140"/>
      <w:bookmarkStart w:id="666" w:name="_Toc137024194"/>
      <w:r>
        <w:rPr>
          <w:rStyle w:val="CharSectno"/>
        </w:rPr>
        <w:t>118</w:t>
      </w:r>
      <w:r>
        <w:rPr>
          <w:snapToGrid w:val="0"/>
        </w:rPr>
        <w:t>.</w:t>
      </w:r>
      <w:r>
        <w:rPr>
          <w:snapToGrid w:val="0"/>
        </w:rPr>
        <w:tab/>
        <w:t>Proof of ownership or occupancy</w:t>
      </w:r>
      <w:bookmarkEnd w:id="662"/>
      <w:bookmarkEnd w:id="663"/>
      <w:bookmarkEnd w:id="664"/>
      <w:bookmarkEnd w:id="665"/>
      <w:bookmarkEnd w:id="666"/>
      <w:r>
        <w:rPr>
          <w:snapToGrid w:val="0"/>
        </w:rPr>
        <w:t xml:space="preserve"> </w:t>
      </w:r>
    </w:p>
    <w:p>
      <w:pPr>
        <w:pStyle w:val="Subsection"/>
        <w:keepNext/>
        <w:keepLines/>
        <w:rPr>
          <w:snapToGrid w:val="0"/>
        </w:rPr>
      </w:pPr>
      <w:r>
        <w:rPr>
          <w:snapToGrid w:val="0"/>
        </w:rPr>
        <w:tab/>
        <w:t xml:space="preserve">(1) </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the Under Secretary for Lands that any person is registered in the Department of Lands </w:t>
      </w:r>
      <w:r>
        <w:rPr>
          <w:snapToGrid w:val="0"/>
          <w:vertAlign w:val="superscript"/>
        </w:rPr>
        <w:t>3</w:t>
      </w:r>
      <w:r>
        <w:rPr>
          <w:snapToGrid w:val="0"/>
        </w:rPr>
        <w:t xml:space="preserve"> as the owner occupier, or lessee of any land; or</w:t>
      </w:r>
    </w:p>
    <w:p>
      <w:pPr>
        <w:pStyle w:val="Indenti"/>
        <w:rPr>
          <w:snapToGrid w:val="0"/>
        </w:rPr>
      </w:pPr>
      <w:r>
        <w:rPr>
          <w:snapToGrid w:val="0"/>
        </w:rPr>
        <w:tab/>
        <w:t>(iv)</w:t>
      </w:r>
      <w:r>
        <w:rPr>
          <w:snapToGrid w:val="0"/>
        </w:rPr>
        <w:tab/>
        <w:t>the chief executive officer </w:t>
      </w:r>
      <w:r>
        <w:rPr>
          <w:snapToGrid w:val="0"/>
          <w:vertAlign w:val="superscript"/>
        </w:rPr>
        <w:t>4</w:t>
      </w:r>
      <w:r>
        <w:rPr>
          <w:snapToGrid w:val="0"/>
        </w:rPr>
        <w:t xml:space="preserve"> of the Department of Mines </w:t>
      </w:r>
      <w:r>
        <w:rPr>
          <w:snapToGrid w:val="0"/>
          <w:vertAlign w:val="superscript"/>
        </w:rPr>
        <w:t>5</w:t>
      </w:r>
      <w:r>
        <w:rPr>
          <w:snapToGrid w:val="0"/>
        </w:rPr>
        <w:t>, that any person is registered in the Department of Mines</w:t>
      </w:r>
      <w:r>
        <w:rPr>
          <w:snapToGrid w:val="0"/>
          <w:vertAlign w:val="superscript"/>
        </w:rPr>
        <w:t xml:space="preserve"> 5</w:t>
      </w:r>
      <w:r>
        <w:rPr>
          <w:snapToGrid w:val="0"/>
        </w:rP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w:t>
      </w:r>
    </w:p>
    <w:p>
      <w:pPr>
        <w:pStyle w:val="Heading5"/>
        <w:keepNext w:val="0"/>
        <w:rPr>
          <w:snapToGrid w:val="0"/>
        </w:rPr>
      </w:pPr>
      <w:bookmarkStart w:id="667" w:name="_Toc490453607"/>
      <w:bookmarkStart w:id="668" w:name="_Toc526065446"/>
      <w:bookmarkStart w:id="669" w:name="_Toc531669548"/>
      <w:bookmarkStart w:id="670" w:name="_Toc104706141"/>
      <w:bookmarkStart w:id="671" w:name="_Toc137024195"/>
      <w:r>
        <w:rPr>
          <w:rStyle w:val="CharSectno"/>
        </w:rPr>
        <w:t>119</w:t>
      </w:r>
      <w:r>
        <w:rPr>
          <w:snapToGrid w:val="0"/>
        </w:rPr>
        <w:t>.</w:t>
      </w:r>
      <w:r>
        <w:rPr>
          <w:snapToGrid w:val="0"/>
        </w:rPr>
        <w:tab/>
        <w:t>Certificate of chief executive officer of the Corporation evidence of certain facts</w:t>
      </w:r>
      <w:bookmarkEnd w:id="667"/>
      <w:bookmarkEnd w:id="668"/>
      <w:bookmarkEnd w:id="669"/>
      <w:bookmarkEnd w:id="670"/>
      <w:bookmarkEnd w:id="671"/>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72" w:name="_Toc490453608"/>
      <w:bookmarkStart w:id="673" w:name="_Toc526065447"/>
      <w:bookmarkStart w:id="674" w:name="_Toc531669549"/>
      <w:bookmarkStart w:id="675" w:name="_Toc104706142"/>
      <w:bookmarkStart w:id="676" w:name="_Toc137024196"/>
      <w:r>
        <w:rPr>
          <w:rStyle w:val="CharSectno"/>
        </w:rPr>
        <w:t>120</w:t>
      </w:r>
      <w:r>
        <w:rPr>
          <w:snapToGrid w:val="0"/>
        </w:rPr>
        <w:t>.</w:t>
      </w:r>
      <w:r>
        <w:rPr>
          <w:snapToGrid w:val="0"/>
        </w:rPr>
        <w:tab/>
        <w:t>Power to suspend certain provisions of local government Acts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77" w:name="_Toc89498997"/>
      <w:bookmarkStart w:id="678" w:name="_Toc89499084"/>
      <w:bookmarkStart w:id="679" w:name="_Toc89510106"/>
      <w:bookmarkStart w:id="680" w:name="_Toc90866893"/>
      <w:bookmarkStart w:id="681" w:name="_Toc92509669"/>
      <w:bookmarkStart w:id="682" w:name="_Toc97105624"/>
      <w:bookmarkStart w:id="683" w:name="_Toc101952248"/>
      <w:bookmarkStart w:id="684" w:name="_Toc103064823"/>
      <w:bookmarkStart w:id="685" w:name="_Toc104706143"/>
      <w:bookmarkStart w:id="686" w:name="_Toc136934325"/>
      <w:bookmarkStart w:id="687" w:name="_Toc136934413"/>
      <w:bookmarkStart w:id="688" w:name="_Toc137024197"/>
      <w:r>
        <w:t>Notes</w:t>
      </w:r>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Country Towns Sewerage Act 1948</w:t>
      </w:r>
      <w:r>
        <w:rPr>
          <w:snapToGrid w:val="0"/>
        </w:rPr>
        <w:t xml:space="preserve"> and includes the amendments made by the other written laws referred to in the following table</w:t>
      </w:r>
      <w:r>
        <w:rPr>
          <w:snapToGrid w:val="0"/>
          <w:vertAlign w:val="superscript"/>
        </w:rPr>
        <w:t> </w:t>
      </w:r>
      <w:del w:id="689" w:author="svcMRProcess" w:date="2018-08-22T15:22:00Z">
        <w:r>
          <w:rPr>
            <w:snapToGrid w:val="0"/>
            <w:vertAlign w:val="superscript"/>
          </w:rPr>
          <w:delText xml:space="preserve">1a, </w:delText>
        </w:r>
      </w:del>
      <w:r>
        <w:rPr>
          <w:snapToGrid w:val="0"/>
          <w:vertAlign w:val="superscript"/>
        </w:rPr>
        <w:t>6, 7</w:t>
      </w:r>
      <w:r>
        <w:rPr>
          <w:snapToGrid w:val="0"/>
        </w:rPr>
        <w:t>.  The table also contains information about any reprint.</w:t>
      </w:r>
    </w:p>
    <w:p>
      <w:pPr>
        <w:pStyle w:val="nHeading3"/>
        <w:rPr>
          <w:snapToGrid w:val="0"/>
        </w:rPr>
      </w:pPr>
      <w:bookmarkStart w:id="690" w:name="UpToHere"/>
      <w:bookmarkStart w:id="691" w:name="_Toc531669550"/>
      <w:bookmarkStart w:id="692" w:name="_Toc104706144"/>
      <w:bookmarkStart w:id="693" w:name="_Toc137024198"/>
      <w:bookmarkEnd w:id="690"/>
      <w:r>
        <w:rPr>
          <w:snapToGrid w:val="0"/>
        </w:rPr>
        <w:t>Compilation table</w:t>
      </w:r>
      <w:bookmarkEnd w:id="691"/>
      <w:bookmarkEnd w:id="692"/>
      <w:bookmarkEnd w:id="693"/>
    </w:p>
    <w:tbl>
      <w:tblPr>
        <w:tblW w:w="7088" w:type="dxa"/>
        <w:tblInd w:w="11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Country Towns Sewerage Act 1948</w:t>
            </w:r>
          </w:p>
        </w:tc>
        <w:tc>
          <w:tcPr>
            <w:tcW w:w="1134" w:type="dxa"/>
          </w:tcPr>
          <w:p>
            <w:pPr>
              <w:pStyle w:val="nTable"/>
              <w:spacing w:before="120"/>
              <w:rPr>
                <w:sz w:val="19"/>
              </w:rPr>
            </w:pPr>
            <w:r>
              <w:rPr>
                <w:sz w:val="19"/>
              </w:rPr>
              <w:t>82 of 1948</w:t>
            </w:r>
          </w:p>
        </w:tc>
        <w:tc>
          <w:tcPr>
            <w:tcW w:w="1134" w:type="dxa"/>
          </w:tcPr>
          <w:p>
            <w:pPr>
              <w:pStyle w:val="nTable"/>
              <w:spacing w:before="120"/>
              <w:rPr>
                <w:sz w:val="19"/>
              </w:rPr>
            </w:pPr>
            <w:r>
              <w:rPr>
                <w:sz w:val="19"/>
              </w:rPr>
              <w:t>26 Jan 1949</w:t>
            </w:r>
          </w:p>
        </w:tc>
        <w:tc>
          <w:tcPr>
            <w:tcW w:w="2552" w:type="dxa"/>
          </w:tcPr>
          <w:p>
            <w:pPr>
              <w:pStyle w:val="nTable"/>
              <w:spacing w:before="12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before="120"/>
              <w:ind w:right="113"/>
              <w:rPr>
                <w:sz w:val="19"/>
              </w:rPr>
            </w:pPr>
            <w:r>
              <w:rPr>
                <w:i/>
                <w:sz w:val="19"/>
              </w:rPr>
              <w:t>Country Towns Sewerage Act Amendment Act 1951</w:t>
            </w:r>
          </w:p>
        </w:tc>
        <w:tc>
          <w:tcPr>
            <w:tcW w:w="1134" w:type="dxa"/>
          </w:tcPr>
          <w:p>
            <w:pPr>
              <w:pStyle w:val="nTable"/>
              <w:spacing w:before="120"/>
              <w:rPr>
                <w:sz w:val="19"/>
              </w:rPr>
            </w:pPr>
            <w:r>
              <w:rPr>
                <w:sz w:val="19"/>
              </w:rPr>
              <w:t>15 of 1951</w:t>
            </w:r>
          </w:p>
        </w:tc>
        <w:tc>
          <w:tcPr>
            <w:tcW w:w="1134" w:type="dxa"/>
          </w:tcPr>
          <w:p>
            <w:pPr>
              <w:pStyle w:val="nTable"/>
              <w:spacing w:before="120"/>
              <w:rPr>
                <w:sz w:val="19"/>
              </w:rPr>
            </w:pPr>
            <w:r>
              <w:rPr>
                <w:sz w:val="19"/>
              </w:rPr>
              <w:t>23 Nov 1951</w:t>
            </w:r>
          </w:p>
        </w:tc>
        <w:tc>
          <w:tcPr>
            <w:tcW w:w="2552" w:type="dxa"/>
          </w:tcPr>
          <w:p>
            <w:pPr>
              <w:pStyle w:val="nTable"/>
              <w:spacing w:before="120"/>
              <w:rPr>
                <w:sz w:val="19"/>
              </w:rPr>
            </w:pPr>
            <w:r>
              <w:rPr>
                <w:sz w:val="19"/>
              </w:rPr>
              <w:t>23 Nov 1951</w:t>
            </w:r>
          </w:p>
        </w:tc>
      </w:tr>
      <w:tr>
        <w:trPr>
          <w:cantSplit/>
        </w:trPr>
        <w:tc>
          <w:tcPr>
            <w:tcW w:w="2268" w:type="dxa"/>
          </w:tcPr>
          <w:p>
            <w:pPr>
              <w:pStyle w:val="nTable"/>
              <w:spacing w:before="120"/>
              <w:ind w:right="113"/>
              <w:rPr>
                <w:sz w:val="19"/>
              </w:rPr>
            </w:pPr>
            <w:r>
              <w:rPr>
                <w:i/>
                <w:sz w:val="19"/>
              </w:rPr>
              <w:t>Limitation Act Amendment Act 1954</w:t>
            </w:r>
            <w:r>
              <w:rPr>
                <w:sz w:val="19"/>
              </w:rPr>
              <w:t xml:space="preserve"> s. 8</w:t>
            </w:r>
          </w:p>
        </w:tc>
        <w:tc>
          <w:tcPr>
            <w:tcW w:w="1134" w:type="dxa"/>
          </w:tcPr>
          <w:p>
            <w:pPr>
              <w:pStyle w:val="nTable"/>
              <w:spacing w:before="120"/>
              <w:rPr>
                <w:sz w:val="19"/>
              </w:rPr>
            </w:pPr>
            <w:r>
              <w:rPr>
                <w:sz w:val="19"/>
              </w:rPr>
              <w:t>73 of 1954</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 xml:space="preserve">1 Mar 1955 (see s. 2 and </w:t>
            </w:r>
            <w:r>
              <w:rPr>
                <w:i/>
                <w:sz w:val="19"/>
              </w:rPr>
              <w:t>Gazette</w:t>
            </w:r>
            <w:r>
              <w:rPr>
                <w:sz w:val="19"/>
              </w:rPr>
              <w:t xml:space="preserve"> 18 Feb 1955 p. 343)</w:t>
            </w:r>
          </w:p>
        </w:tc>
      </w:tr>
      <w:tr>
        <w:trPr>
          <w:cantSplit/>
        </w:trPr>
        <w:tc>
          <w:tcPr>
            <w:tcW w:w="2268" w:type="dxa"/>
          </w:tcPr>
          <w:p>
            <w:pPr>
              <w:pStyle w:val="nTable"/>
              <w:spacing w:before="120"/>
              <w:ind w:right="113"/>
              <w:rPr>
                <w:sz w:val="19"/>
              </w:rPr>
            </w:pPr>
            <w:r>
              <w:rPr>
                <w:i/>
                <w:sz w:val="19"/>
              </w:rPr>
              <w:t>Country Towns Sewerage Act Amendment Act 1964</w:t>
            </w:r>
          </w:p>
        </w:tc>
        <w:tc>
          <w:tcPr>
            <w:tcW w:w="1134" w:type="dxa"/>
          </w:tcPr>
          <w:p>
            <w:pPr>
              <w:pStyle w:val="nTable"/>
              <w:spacing w:before="120"/>
              <w:rPr>
                <w:sz w:val="19"/>
              </w:rPr>
            </w:pPr>
            <w:r>
              <w:rPr>
                <w:sz w:val="19"/>
              </w:rPr>
              <w:t>52 of 1964</w:t>
            </w:r>
          </w:p>
        </w:tc>
        <w:tc>
          <w:tcPr>
            <w:tcW w:w="1134" w:type="dxa"/>
          </w:tcPr>
          <w:p>
            <w:pPr>
              <w:pStyle w:val="nTable"/>
              <w:spacing w:before="120"/>
              <w:rPr>
                <w:sz w:val="19"/>
              </w:rPr>
            </w:pPr>
            <w:r>
              <w:rPr>
                <w:sz w:val="19"/>
              </w:rPr>
              <w:t>30 Nov 1964</w:t>
            </w:r>
          </w:p>
        </w:tc>
        <w:tc>
          <w:tcPr>
            <w:tcW w:w="2552" w:type="dxa"/>
          </w:tcPr>
          <w:p>
            <w:pPr>
              <w:pStyle w:val="nTable"/>
              <w:spacing w:before="120"/>
              <w:rPr>
                <w:sz w:val="19"/>
              </w:rPr>
            </w:pPr>
            <w:r>
              <w:rPr>
                <w:sz w:val="19"/>
              </w:rPr>
              <w:t>30 Nov 1964</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w:t>
            </w:r>
          </w:p>
        </w:tc>
      </w:tr>
      <w:tr>
        <w:trPr>
          <w:cantSplit/>
        </w:trPr>
        <w:tc>
          <w:tcPr>
            <w:tcW w:w="2268" w:type="dxa"/>
          </w:tcPr>
          <w:p>
            <w:pPr>
              <w:pStyle w:val="nTable"/>
              <w:spacing w:before="120"/>
              <w:ind w:right="113"/>
              <w:rPr>
                <w:sz w:val="19"/>
              </w:rPr>
            </w:pPr>
            <w:r>
              <w:rPr>
                <w:i/>
                <w:sz w:val="19"/>
              </w:rPr>
              <w:t>Country Towns Sewerage Act Amendment Act 1967</w:t>
            </w:r>
          </w:p>
        </w:tc>
        <w:tc>
          <w:tcPr>
            <w:tcW w:w="1134" w:type="dxa"/>
          </w:tcPr>
          <w:p>
            <w:pPr>
              <w:pStyle w:val="nTable"/>
              <w:spacing w:before="120"/>
              <w:rPr>
                <w:sz w:val="19"/>
              </w:rPr>
            </w:pPr>
            <w:r>
              <w:rPr>
                <w:sz w:val="19"/>
              </w:rPr>
              <w:t>47 of 1967</w:t>
            </w:r>
          </w:p>
        </w:tc>
        <w:tc>
          <w:tcPr>
            <w:tcW w:w="1134" w:type="dxa"/>
          </w:tcPr>
          <w:p>
            <w:pPr>
              <w:pStyle w:val="nTable"/>
              <w:spacing w:before="120"/>
              <w:rPr>
                <w:sz w:val="19"/>
              </w:rPr>
            </w:pPr>
            <w:r>
              <w:rPr>
                <w:sz w:val="19"/>
              </w:rPr>
              <w:t>24 Nov 1967</w:t>
            </w:r>
          </w:p>
        </w:tc>
        <w:tc>
          <w:tcPr>
            <w:tcW w:w="2552" w:type="dxa"/>
          </w:tcPr>
          <w:p>
            <w:pPr>
              <w:pStyle w:val="nTable"/>
              <w:spacing w:before="12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13 Jul 1971 </w:t>
            </w:r>
            <w:r>
              <w:rPr>
                <w:b/>
                <w:sz w:val="19"/>
              </w:rPr>
              <w:br/>
            </w:r>
            <w:r>
              <w:rPr>
                <w:sz w:val="19"/>
              </w:rPr>
              <w:t>(includes amendments listed above)</w:t>
            </w:r>
          </w:p>
        </w:tc>
      </w:tr>
      <w:tr>
        <w:trPr>
          <w:cantSplit/>
        </w:trPr>
        <w:tc>
          <w:tcPr>
            <w:tcW w:w="2268" w:type="dxa"/>
          </w:tcPr>
          <w:p>
            <w:pPr>
              <w:pStyle w:val="nTable"/>
              <w:keepNext/>
              <w:spacing w:before="120"/>
              <w:ind w:right="113"/>
              <w:rPr>
                <w:sz w:val="19"/>
              </w:rPr>
            </w:pPr>
            <w:r>
              <w:rPr>
                <w:i/>
                <w:sz w:val="19"/>
              </w:rPr>
              <w:t>Metric Conversion Act 1972</w:t>
            </w:r>
          </w:p>
        </w:tc>
        <w:tc>
          <w:tcPr>
            <w:tcW w:w="1134" w:type="dxa"/>
          </w:tcPr>
          <w:p>
            <w:pPr>
              <w:pStyle w:val="nTable"/>
              <w:keepNext/>
              <w:spacing w:before="120"/>
              <w:rPr>
                <w:sz w:val="19"/>
              </w:rPr>
            </w:pPr>
            <w:r>
              <w:rPr>
                <w:sz w:val="19"/>
              </w:rPr>
              <w:t>94 of 1972</w:t>
            </w:r>
          </w:p>
        </w:tc>
        <w:tc>
          <w:tcPr>
            <w:tcW w:w="1134" w:type="dxa"/>
          </w:tcPr>
          <w:p>
            <w:pPr>
              <w:pStyle w:val="nTable"/>
              <w:keepNext/>
              <w:spacing w:before="120"/>
              <w:rPr>
                <w:sz w:val="19"/>
              </w:rPr>
            </w:pPr>
            <w:r>
              <w:rPr>
                <w:sz w:val="19"/>
              </w:rPr>
              <w:t>4 Dec 1972</w:t>
            </w:r>
          </w:p>
        </w:tc>
        <w:tc>
          <w:tcPr>
            <w:tcW w:w="2552" w:type="dxa"/>
          </w:tcPr>
          <w:p>
            <w:pPr>
              <w:pStyle w:val="nTable"/>
              <w:keepNext/>
              <w:spacing w:before="120"/>
              <w:rPr>
                <w:sz w:val="19"/>
              </w:rPr>
            </w:pPr>
            <w:r>
              <w:rPr>
                <w:sz w:val="19"/>
              </w:rPr>
              <w:t>Relevant amendments (see Second Sch. </w:t>
            </w:r>
            <w:r>
              <w:rPr>
                <w:sz w:val="19"/>
                <w:vertAlign w:val="superscript"/>
              </w:rPr>
              <w:t>8</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before="120"/>
              <w:ind w:right="113"/>
              <w:rPr>
                <w:sz w:val="19"/>
              </w:rPr>
            </w:pPr>
            <w:r>
              <w:rPr>
                <w:i/>
                <w:sz w:val="19"/>
              </w:rPr>
              <w:t>Country Towns Sewerage Act Amendment Act 1976</w:t>
            </w:r>
          </w:p>
        </w:tc>
        <w:tc>
          <w:tcPr>
            <w:tcW w:w="1134" w:type="dxa"/>
          </w:tcPr>
          <w:p>
            <w:pPr>
              <w:pStyle w:val="nTable"/>
              <w:spacing w:before="120"/>
              <w:rPr>
                <w:sz w:val="19"/>
              </w:rPr>
            </w:pPr>
            <w:r>
              <w:rPr>
                <w:sz w:val="19"/>
              </w:rPr>
              <w:t>49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Country Towns Sewerage Act Amendment Act 1977</w:t>
            </w:r>
          </w:p>
        </w:tc>
        <w:tc>
          <w:tcPr>
            <w:tcW w:w="1134" w:type="dxa"/>
          </w:tcPr>
          <w:p>
            <w:pPr>
              <w:pStyle w:val="nTable"/>
              <w:spacing w:before="120"/>
              <w:rPr>
                <w:sz w:val="19"/>
              </w:rPr>
            </w:pPr>
            <w:r>
              <w:rPr>
                <w:sz w:val="19"/>
              </w:rPr>
              <w:t>15 of 1977</w:t>
            </w:r>
          </w:p>
        </w:tc>
        <w:tc>
          <w:tcPr>
            <w:tcW w:w="1134" w:type="dxa"/>
          </w:tcPr>
          <w:p>
            <w:pPr>
              <w:pStyle w:val="nTable"/>
              <w:spacing w:before="120"/>
              <w:rPr>
                <w:sz w:val="19"/>
              </w:rPr>
            </w:pPr>
            <w:r>
              <w:rPr>
                <w:sz w:val="19"/>
              </w:rPr>
              <w:t>11 Oct 1977</w:t>
            </w:r>
          </w:p>
        </w:tc>
        <w:tc>
          <w:tcPr>
            <w:tcW w:w="2552" w:type="dxa"/>
          </w:tcPr>
          <w:p>
            <w:pPr>
              <w:pStyle w:val="nTable"/>
              <w:spacing w:before="120"/>
              <w:rPr>
                <w:sz w:val="19"/>
              </w:rPr>
            </w:pPr>
            <w:r>
              <w:rPr>
                <w:sz w:val="19"/>
              </w:rPr>
              <w:t>11 Oct 1977</w:t>
            </w:r>
          </w:p>
        </w:tc>
      </w:tr>
      <w:tr>
        <w:trPr>
          <w:cantSplit/>
        </w:trPr>
        <w:tc>
          <w:tcPr>
            <w:tcW w:w="2268" w:type="dxa"/>
          </w:tcPr>
          <w:p>
            <w:pPr>
              <w:pStyle w:val="nTable"/>
              <w:spacing w:before="120"/>
              <w:ind w:right="113"/>
              <w:rPr>
                <w:sz w:val="19"/>
              </w:rPr>
            </w:pPr>
            <w:r>
              <w:rPr>
                <w:i/>
                <w:sz w:val="19"/>
              </w:rPr>
              <w:t>Acts Amendment and Repeal (Valuation of Land) Act 1978</w:t>
            </w:r>
            <w:r>
              <w:rPr>
                <w:sz w:val="19"/>
              </w:rPr>
              <w:t xml:space="preserve"> Pt. V</w:t>
            </w:r>
          </w:p>
        </w:tc>
        <w:tc>
          <w:tcPr>
            <w:tcW w:w="1134" w:type="dxa"/>
          </w:tcPr>
          <w:p>
            <w:pPr>
              <w:pStyle w:val="nTable"/>
              <w:spacing w:before="120"/>
              <w:rPr>
                <w:sz w:val="19"/>
              </w:rPr>
            </w:pPr>
            <w:r>
              <w:rPr>
                <w:sz w:val="19"/>
              </w:rPr>
              <w:t>76 of 1978</w:t>
            </w:r>
          </w:p>
        </w:tc>
        <w:tc>
          <w:tcPr>
            <w:tcW w:w="1134" w:type="dxa"/>
          </w:tcPr>
          <w:p>
            <w:pPr>
              <w:pStyle w:val="nTable"/>
              <w:spacing w:before="120"/>
              <w:rPr>
                <w:sz w:val="19"/>
              </w:rPr>
            </w:pPr>
            <w:r>
              <w:rPr>
                <w:sz w:val="19"/>
              </w:rPr>
              <w:t>20 Oct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before="120"/>
              <w:ind w:right="113"/>
              <w:rPr>
                <w:sz w:val="19"/>
              </w:rPr>
            </w:pPr>
            <w:r>
              <w:rPr>
                <w:i/>
                <w:sz w:val="19"/>
              </w:rPr>
              <w:t>Country Towns Sewerage Act Amendment Act 1978</w:t>
            </w:r>
          </w:p>
        </w:tc>
        <w:tc>
          <w:tcPr>
            <w:tcW w:w="1134" w:type="dxa"/>
          </w:tcPr>
          <w:p>
            <w:pPr>
              <w:pStyle w:val="nTable"/>
              <w:spacing w:before="120"/>
              <w:rPr>
                <w:sz w:val="19"/>
              </w:rPr>
            </w:pPr>
            <w:r>
              <w:rPr>
                <w:sz w:val="19"/>
              </w:rPr>
              <w:t>96 of 1978</w:t>
            </w:r>
          </w:p>
        </w:tc>
        <w:tc>
          <w:tcPr>
            <w:tcW w:w="1134" w:type="dxa"/>
          </w:tcPr>
          <w:p>
            <w:pPr>
              <w:pStyle w:val="nTable"/>
              <w:spacing w:before="120"/>
              <w:rPr>
                <w:sz w:val="19"/>
              </w:rPr>
            </w:pPr>
            <w:r>
              <w:rPr>
                <w:sz w:val="19"/>
              </w:rPr>
              <w:t>17 Nov 1978</w:t>
            </w:r>
          </w:p>
        </w:tc>
        <w:tc>
          <w:tcPr>
            <w:tcW w:w="2552" w:type="dxa"/>
          </w:tcPr>
          <w:p>
            <w:pPr>
              <w:pStyle w:val="nTable"/>
              <w:spacing w:before="12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11 Mar 1980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rPr>
                <w:sz w:val="19"/>
              </w:rPr>
            </w:pPr>
            <w:r>
              <w:rPr>
                <w:sz w:val="19"/>
              </w:rPr>
              <w:t>13 Oct 1981</w:t>
            </w:r>
          </w:p>
        </w:tc>
      </w:tr>
      <w:tr>
        <w:trPr>
          <w:cantSplit/>
        </w:trPr>
        <w:tc>
          <w:tcPr>
            <w:tcW w:w="2268" w:type="dxa"/>
          </w:tcPr>
          <w:p>
            <w:pPr>
              <w:pStyle w:val="nTable"/>
              <w:spacing w:before="120"/>
              <w:ind w:right="113"/>
              <w:rPr>
                <w:sz w:val="19"/>
              </w:rPr>
            </w:pPr>
            <w:r>
              <w:rPr>
                <w:i/>
                <w:sz w:val="19"/>
              </w:rPr>
              <w:t>Country Towns Sewerage Amendment Act 1981</w:t>
            </w:r>
          </w:p>
        </w:tc>
        <w:tc>
          <w:tcPr>
            <w:tcW w:w="1134" w:type="dxa"/>
          </w:tcPr>
          <w:p>
            <w:pPr>
              <w:pStyle w:val="nTable"/>
              <w:spacing w:before="120"/>
              <w:rPr>
                <w:sz w:val="19"/>
              </w:rPr>
            </w:pPr>
            <w:r>
              <w:rPr>
                <w:sz w:val="19"/>
              </w:rPr>
              <w:t>104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4 Dec 1981</w:t>
            </w:r>
          </w:p>
        </w:tc>
      </w:tr>
      <w:tr>
        <w:trPr>
          <w:cantSplit/>
        </w:trPr>
        <w:tc>
          <w:tcPr>
            <w:tcW w:w="2268" w:type="dxa"/>
          </w:tcPr>
          <w:p>
            <w:pPr>
              <w:pStyle w:val="nTable"/>
              <w:spacing w:before="120"/>
              <w:ind w:right="113"/>
              <w:rPr>
                <w:sz w:val="19"/>
              </w:rPr>
            </w:pPr>
            <w:r>
              <w:rPr>
                <w:i/>
                <w:sz w:val="19"/>
              </w:rPr>
              <w:t>Acts Amendment (Country Water and Sewerage) Act 1982</w:t>
            </w:r>
            <w:r>
              <w:rPr>
                <w:sz w:val="19"/>
              </w:rPr>
              <w:t xml:space="preserve"> Pt. IV</w:t>
            </w:r>
          </w:p>
        </w:tc>
        <w:tc>
          <w:tcPr>
            <w:tcW w:w="1134" w:type="dxa"/>
          </w:tcPr>
          <w:p>
            <w:pPr>
              <w:pStyle w:val="nTable"/>
              <w:spacing w:before="120"/>
              <w:rPr>
                <w:sz w:val="19"/>
              </w:rPr>
            </w:pPr>
            <w:r>
              <w:rPr>
                <w:sz w:val="19"/>
              </w:rPr>
              <w:t>14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keepNext/>
              <w:spacing w:before="120"/>
              <w:ind w:right="113"/>
              <w:rPr>
                <w:sz w:val="19"/>
                <w:vertAlign w:val="superscript"/>
              </w:rPr>
            </w:pPr>
            <w:r>
              <w:rPr>
                <w:i/>
                <w:sz w:val="19"/>
              </w:rPr>
              <w:t>Country Towns Sewerage Amendment Act 1984 </w:t>
            </w:r>
            <w:r>
              <w:rPr>
                <w:sz w:val="19"/>
                <w:vertAlign w:val="superscript"/>
              </w:rPr>
              <w:t>9</w:t>
            </w:r>
          </w:p>
        </w:tc>
        <w:tc>
          <w:tcPr>
            <w:tcW w:w="1134" w:type="dxa"/>
          </w:tcPr>
          <w:p>
            <w:pPr>
              <w:pStyle w:val="nTable"/>
              <w:keepNext/>
              <w:spacing w:before="120"/>
              <w:rPr>
                <w:sz w:val="19"/>
              </w:rPr>
            </w:pPr>
            <w:r>
              <w:rPr>
                <w:sz w:val="19"/>
              </w:rPr>
              <w:t>16 of 1984</w:t>
            </w:r>
          </w:p>
        </w:tc>
        <w:tc>
          <w:tcPr>
            <w:tcW w:w="1134" w:type="dxa"/>
          </w:tcPr>
          <w:p>
            <w:pPr>
              <w:pStyle w:val="nTable"/>
              <w:keepNext/>
              <w:spacing w:before="120"/>
              <w:rPr>
                <w:sz w:val="19"/>
              </w:rPr>
            </w:pPr>
            <w:r>
              <w:rPr>
                <w:sz w:val="19"/>
              </w:rPr>
              <w:t>31 May 1984</w:t>
            </w:r>
          </w:p>
        </w:tc>
        <w:tc>
          <w:tcPr>
            <w:tcW w:w="2552" w:type="dxa"/>
          </w:tcPr>
          <w:p>
            <w:pPr>
              <w:pStyle w:val="nTable"/>
              <w:keepNext/>
              <w:spacing w:before="120"/>
              <w:rPr>
                <w:sz w:val="19"/>
              </w:rPr>
            </w:pPr>
            <w:r>
              <w:rPr>
                <w:sz w:val="19"/>
              </w:rPr>
              <w:t xml:space="preserve">s. 8: 28 Jun 1984 (see s. 2(2)); </w:t>
            </w:r>
            <w:r>
              <w:rPr>
                <w:sz w:val="19"/>
              </w:rPr>
              <w:br/>
              <w:t>balance (except s. 6 and 7): 31 May 1984</w:t>
            </w:r>
          </w:p>
        </w:tc>
      </w:tr>
      <w:tr>
        <w:trPr>
          <w:cantSplit/>
        </w:trPr>
        <w:tc>
          <w:tcPr>
            <w:tcW w:w="2268" w:type="dxa"/>
          </w:tcPr>
          <w:p>
            <w:pPr>
              <w:pStyle w:val="nTable"/>
              <w:spacing w:before="120"/>
              <w:ind w:right="113"/>
              <w:rPr>
                <w:sz w:val="19"/>
              </w:rPr>
            </w:pPr>
            <w:r>
              <w:rPr>
                <w:i/>
                <w:sz w:val="19"/>
              </w:rPr>
              <w:t>Acts Amendment and Repeal (Water Authorities) Act 1985</w:t>
            </w:r>
            <w:r>
              <w:rPr>
                <w:sz w:val="19"/>
              </w:rPr>
              <w:t xml:space="preserve"> Pt. VII</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VI</w:t>
            </w:r>
          </w:p>
        </w:tc>
        <w:tc>
          <w:tcPr>
            <w:tcW w:w="1134" w:type="dxa"/>
          </w:tcPr>
          <w:p>
            <w:pPr>
              <w:pStyle w:val="nTable"/>
              <w:spacing w:before="120"/>
              <w:rPr>
                <w:sz w:val="19"/>
              </w:rPr>
            </w:pPr>
            <w:r>
              <w:rPr>
                <w:sz w:val="19"/>
              </w:rPr>
              <w:t>110 of 1985 (as amended by No. 74 of 2003 s. 24)</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s. 74: 14 Jul 1987 (see s. 2 and </w:t>
            </w:r>
            <w:r>
              <w:rPr>
                <w:i/>
                <w:sz w:val="19"/>
              </w:rPr>
              <w:t>Gazette</w:t>
            </w:r>
            <w:r>
              <w:rPr>
                <w:sz w:val="19"/>
              </w:rPr>
              <w:t xml:space="preserve"> 14 Jul 1987 p. 2647);</w:t>
            </w:r>
            <w:r>
              <w:rPr>
                <w:sz w:val="19"/>
              </w:rPr>
              <w:br/>
              <w:t xml:space="preserve">s. 90: 1 Jul 1986 (see s. 2 and </w:t>
            </w:r>
            <w:r>
              <w:rPr>
                <w:i/>
                <w:sz w:val="19"/>
              </w:rPr>
              <w:t>Gazette</w:t>
            </w:r>
            <w:r>
              <w:rPr>
                <w:sz w:val="19"/>
              </w:rPr>
              <w:t xml:space="preserve"> 14 Mar 1986 p. 726); </w:t>
            </w:r>
            <w:r>
              <w:rPr>
                <w:sz w:val="19"/>
              </w:rPr>
              <w:br/>
              <w:t xml:space="preserve">s. 72: 1 Feb 1990 (see s. 2 and </w:t>
            </w:r>
            <w:r>
              <w:rPr>
                <w:i/>
                <w:sz w:val="19"/>
              </w:rPr>
              <w:t>Gazette</w:t>
            </w:r>
            <w:r>
              <w:rPr>
                <w:sz w:val="19"/>
              </w:rPr>
              <w:t xml:space="preserve"> 5 Jan 1990 p. 38); </w:t>
            </w:r>
            <w:r>
              <w:rPr>
                <w:sz w:val="19"/>
              </w:rPr>
              <w:br/>
              <w:t xml:space="preserve">s. 73 and 94(a) repealed by No. 74 of 2003 s. 24; </w:t>
            </w:r>
            <w:r>
              <w:rPr>
                <w:sz w:val="19"/>
              </w:rPr>
              <w:br/>
              <w:t xml:space="preserve">balance: 14 Mar 1986 (see s. 2 and </w:t>
            </w:r>
            <w:r>
              <w:rPr>
                <w:i/>
                <w:sz w:val="19"/>
              </w:rPr>
              <w:t>Gazette</w:t>
            </w:r>
            <w:r>
              <w:rPr>
                <w:sz w:val="19"/>
              </w:rPr>
              <w:t xml:space="preserve"> 14 Mar 1986 p. 726)</w:t>
            </w:r>
          </w:p>
        </w:tc>
      </w:tr>
      <w:tr>
        <w:trPr>
          <w:cantSplit/>
        </w:trPr>
        <w:tc>
          <w:tcPr>
            <w:tcW w:w="2268" w:type="dxa"/>
          </w:tcPr>
          <w:p>
            <w:pPr>
              <w:pStyle w:val="nTable"/>
              <w:keepNext/>
              <w:spacing w:before="12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before="120"/>
              <w:rPr>
                <w:sz w:val="19"/>
              </w:rPr>
            </w:pPr>
            <w:r>
              <w:rPr>
                <w:sz w:val="19"/>
              </w:rPr>
              <w:t>24 of 1987</w:t>
            </w:r>
          </w:p>
        </w:tc>
        <w:tc>
          <w:tcPr>
            <w:tcW w:w="1134" w:type="dxa"/>
          </w:tcPr>
          <w:p>
            <w:pPr>
              <w:pStyle w:val="nTable"/>
              <w:keepNext/>
              <w:spacing w:before="120"/>
              <w:rPr>
                <w:sz w:val="19"/>
              </w:rPr>
            </w:pPr>
            <w:r>
              <w:rPr>
                <w:sz w:val="19"/>
              </w:rPr>
              <w:t>25 Jun 1987</w:t>
            </w:r>
          </w:p>
        </w:tc>
        <w:tc>
          <w:tcPr>
            <w:tcW w:w="2552" w:type="dxa"/>
          </w:tcPr>
          <w:p>
            <w:pPr>
              <w:pStyle w:val="nTable"/>
              <w:keepNext/>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R&amp;I Bank Amendment Act 1994</w:t>
            </w:r>
            <w:r>
              <w:rPr>
                <w:sz w:val="19"/>
              </w:rPr>
              <w:t xml:space="preserve"> s. 13</w:t>
            </w:r>
          </w:p>
        </w:tc>
        <w:tc>
          <w:tcPr>
            <w:tcW w:w="1134" w:type="dxa"/>
          </w:tcPr>
          <w:p>
            <w:pPr>
              <w:pStyle w:val="nTable"/>
              <w:spacing w:before="120"/>
              <w:rPr>
                <w:sz w:val="19"/>
              </w:rPr>
            </w:pPr>
            <w:r>
              <w:rPr>
                <w:sz w:val="19"/>
              </w:rPr>
              <w:t>6 of 1994</w:t>
            </w:r>
          </w:p>
        </w:tc>
        <w:tc>
          <w:tcPr>
            <w:tcW w:w="1134" w:type="dxa"/>
          </w:tcPr>
          <w:p>
            <w:pPr>
              <w:pStyle w:val="nTable"/>
              <w:spacing w:before="120"/>
              <w:rPr>
                <w:sz w:val="19"/>
              </w:rPr>
            </w:pPr>
            <w:r>
              <w:rPr>
                <w:sz w:val="19"/>
              </w:rPr>
              <w:t>11 Apr 1994</w:t>
            </w:r>
          </w:p>
        </w:tc>
        <w:tc>
          <w:tcPr>
            <w:tcW w:w="2552" w:type="dxa"/>
          </w:tcPr>
          <w:p>
            <w:pPr>
              <w:pStyle w:val="nTable"/>
              <w:spacing w:before="12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before="120"/>
              <w:ind w:right="113"/>
              <w:rPr>
                <w:sz w:val="19"/>
              </w:rPr>
            </w:pPr>
            <w:r>
              <w:rPr>
                <w:i/>
                <w:sz w:val="19"/>
              </w:rPr>
              <w:t>Bank of Western Australia Act 1995</w:t>
            </w:r>
            <w:r>
              <w:rPr>
                <w:sz w:val="19"/>
              </w:rPr>
              <w:t xml:space="preserve"> s. 44</w:t>
            </w:r>
          </w:p>
        </w:tc>
        <w:tc>
          <w:tcPr>
            <w:tcW w:w="1134" w:type="dxa"/>
          </w:tcPr>
          <w:p>
            <w:pPr>
              <w:pStyle w:val="nTable"/>
              <w:spacing w:before="120"/>
              <w:rPr>
                <w:sz w:val="19"/>
              </w:rPr>
            </w:pPr>
            <w:r>
              <w:rPr>
                <w:sz w:val="19"/>
              </w:rPr>
              <w:t>14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1 Dec 1995 (see s. 2 and </w:t>
            </w:r>
            <w:r>
              <w:rPr>
                <w:i/>
                <w:sz w:val="19"/>
              </w:rPr>
              <w:t>Gazette</w:t>
            </w:r>
            <w:r>
              <w:rPr>
                <w:sz w:val="19"/>
              </w:rPr>
              <w:t xml:space="preserve"> 29 Nov 1995 p. 5529)</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as at 28 May 1996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 and (2)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18 and s. 142</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keepLines/>
              <w:spacing w:before="120"/>
              <w:ind w:right="113"/>
              <w:rPr>
                <w:sz w:val="19"/>
              </w:rPr>
            </w:pPr>
            <w:r>
              <w:rPr>
                <w:i/>
                <w:sz w:val="19"/>
              </w:rPr>
              <w:t>Statutes (Repeals and Minor Amendments) Act 1997</w:t>
            </w:r>
            <w:r>
              <w:rPr>
                <w:sz w:val="19"/>
              </w:rPr>
              <w:t xml:space="preserve"> s. 44</w:t>
            </w:r>
          </w:p>
        </w:tc>
        <w:tc>
          <w:tcPr>
            <w:tcW w:w="1134" w:type="dxa"/>
          </w:tcPr>
          <w:p>
            <w:pPr>
              <w:pStyle w:val="nTable"/>
              <w:keepLines/>
              <w:spacing w:before="120"/>
              <w:rPr>
                <w:sz w:val="19"/>
              </w:rPr>
            </w:pPr>
            <w:r>
              <w:rPr>
                <w:sz w:val="19"/>
              </w:rPr>
              <w:t>57 of 1997</w:t>
            </w:r>
          </w:p>
        </w:tc>
        <w:tc>
          <w:tcPr>
            <w:tcW w:w="1134" w:type="dxa"/>
          </w:tcPr>
          <w:p>
            <w:pPr>
              <w:pStyle w:val="nTable"/>
              <w:keepLines/>
              <w:spacing w:before="120"/>
              <w:rPr>
                <w:sz w:val="19"/>
              </w:rPr>
            </w:pPr>
            <w:r>
              <w:rPr>
                <w:sz w:val="19"/>
              </w:rPr>
              <w:t>15 Dec 1997</w:t>
            </w:r>
          </w:p>
        </w:tc>
        <w:tc>
          <w:tcPr>
            <w:tcW w:w="2552" w:type="dxa"/>
          </w:tcPr>
          <w:p>
            <w:pPr>
              <w:pStyle w:val="nTable"/>
              <w:keepLines/>
              <w:spacing w:before="120"/>
              <w:rPr>
                <w:sz w:val="19"/>
              </w:rPr>
            </w:pPr>
            <w:r>
              <w:rPr>
                <w:sz w:val="19"/>
              </w:rPr>
              <w:t>15 Dec 1997 (see s. 2(1))</w:t>
            </w:r>
          </w:p>
        </w:tc>
      </w:tr>
      <w:tr>
        <w:trPr>
          <w:cantSplit/>
        </w:trPr>
        <w:tc>
          <w:tcPr>
            <w:tcW w:w="2268" w:type="dxa"/>
          </w:tcPr>
          <w:p>
            <w:pPr>
              <w:pStyle w:val="nTable"/>
              <w:keepLines/>
              <w:spacing w:before="120"/>
              <w:ind w:right="113"/>
              <w:rPr>
                <w:sz w:val="19"/>
              </w:rPr>
            </w:pPr>
            <w:r>
              <w:rPr>
                <w:i/>
                <w:sz w:val="19"/>
              </w:rPr>
              <w:t>Statutes (Repeals and Minor Amendments) Act (No. 2) 1998</w:t>
            </w:r>
            <w:r>
              <w:rPr>
                <w:sz w:val="19"/>
              </w:rPr>
              <w:t xml:space="preserve"> s. 24(1)</w:t>
            </w:r>
          </w:p>
        </w:tc>
        <w:tc>
          <w:tcPr>
            <w:tcW w:w="1134" w:type="dxa"/>
          </w:tcPr>
          <w:p>
            <w:pPr>
              <w:pStyle w:val="nTable"/>
              <w:keepLines/>
              <w:spacing w:before="120"/>
              <w:rPr>
                <w:sz w:val="19"/>
              </w:rPr>
            </w:pPr>
            <w:r>
              <w:rPr>
                <w:sz w:val="19"/>
              </w:rPr>
              <w:t>10 of 1998</w:t>
            </w:r>
          </w:p>
        </w:tc>
        <w:tc>
          <w:tcPr>
            <w:tcW w:w="1134" w:type="dxa"/>
          </w:tcPr>
          <w:p>
            <w:pPr>
              <w:pStyle w:val="nTable"/>
              <w:keepLines/>
              <w:spacing w:before="120"/>
              <w:rPr>
                <w:sz w:val="19"/>
              </w:rPr>
            </w:pPr>
            <w:r>
              <w:rPr>
                <w:sz w:val="19"/>
              </w:rPr>
              <w:t>30 Apr 1998</w:t>
            </w:r>
          </w:p>
        </w:tc>
        <w:tc>
          <w:tcPr>
            <w:tcW w:w="2552" w:type="dxa"/>
          </w:tcPr>
          <w:p>
            <w:pPr>
              <w:pStyle w:val="nTable"/>
              <w:keepLines/>
              <w:spacing w:before="120"/>
              <w:rPr>
                <w:sz w:val="19"/>
              </w:rPr>
            </w:pPr>
            <w:r>
              <w:rPr>
                <w:sz w:val="19"/>
              </w:rPr>
              <w:t>30 Apr 1998 (see s. 2(1))</w:t>
            </w:r>
          </w:p>
        </w:tc>
      </w:tr>
      <w:tr>
        <w:trPr>
          <w:cantSplit/>
        </w:trPr>
        <w:tc>
          <w:tcPr>
            <w:tcW w:w="2268" w:type="dxa"/>
          </w:tcPr>
          <w:p>
            <w:pPr>
              <w:pStyle w:val="nTable"/>
              <w:keepLines/>
              <w:spacing w:before="120"/>
              <w:ind w:right="113"/>
              <w:rPr>
                <w:sz w:val="19"/>
              </w:rPr>
            </w:pPr>
            <w:r>
              <w:rPr>
                <w:i/>
                <w:sz w:val="19"/>
              </w:rPr>
              <w:t xml:space="preserve">Water Services Coordination Amendment Act 1999 </w:t>
            </w:r>
            <w:r>
              <w:rPr>
                <w:sz w:val="19"/>
              </w:rPr>
              <w:t>s. 11(4)</w:t>
            </w:r>
          </w:p>
        </w:tc>
        <w:tc>
          <w:tcPr>
            <w:tcW w:w="1134" w:type="dxa"/>
          </w:tcPr>
          <w:p>
            <w:pPr>
              <w:pStyle w:val="nTable"/>
              <w:keepLines/>
              <w:spacing w:before="120"/>
              <w:rPr>
                <w:sz w:val="19"/>
              </w:rPr>
            </w:pPr>
            <w:r>
              <w:rPr>
                <w:sz w:val="19"/>
              </w:rPr>
              <w:t>39 of 1999</w:t>
            </w:r>
          </w:p>
        </w:tc>
        <w:tc>
          <w:tcPr>
            <w:tcW w:w="1134" w:type="dxa"/>
          </w:tcPr>
          <w:p>
            <w:pPr>
              <w:pStyle w:val="nTable"/>
              <w:keepLines/>
              <w:spacing w:before="120"/>
              <w:rPr>
                <w:sz w:val="19"/>
              </w:rPr>
            </w:pPr>
            <w:r>
              <w:rPr>
                <w:sz w:val="19"/>
              </w:rPr>
              <w:t>9 Nov 1999</w:t>
            </w:r>
          </w:p>
        </w:tc>
        <w:tc>
          <w:tcPr>
            <w:tcW w:w="2552" w:type="dxa"/>
          </w:tcPr>
          <w:p>
            <w:pPr>
              <w:pStyle w:val="nTable"/>
              <w:keepLines/>
              <w:spacing w:before="12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as at 9 Nov 2001</w:t>
            </w:r>
            <w:r>
              <w:rPr>
                <w:b/>
                <w:sz w:val="19"/>
              </w:rPr>
              <w:br/>
            </w:r>
            <w:r>
              <w:rPr>
                <w:sz w:val="19"/>
              </w:rPr>
              <w:t>(includes amendments listed above)</w:t>
            </w:r>
          </w:p>
        </w:tc>
      </w:tr>
      <w:tr>
        <w:trPr>
          <w:cantSplit/>
        </w:trPr>
        <w:tc>
          <w:tcPr>
            <w:tcW w:w="2268" w:type="dxa"/>
          </w:tcPr>
          <w:p>
            <w:pPr>
              <w:pStyle w:val="nTable"/>
              <w:keepLines/>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Lines/>
              <w:spacing w:before="120"/>
              <w:rPr>
                <w:sz w:val="19"/>
              </w:rPr>
            </w:pPr>
            <w:r>
              <w:rPr>
                <w:snapToGrid w:val="0"/>
                <w:sz w:val="19"/>
                <w:lang w:val="en-US"/>
              </w:rPr>
              <w:t>59 of 2004</w:t>
            </w:r>
          </w:p>
        </w:tc>
        <w:tc>
          <w:tcPr>
            <w:tcW w:w="1134" w:type="dxa"/>
          </w:tcPr>
          <w:p>
            <w:pPr>
              <w:pStyle w:val="nTable"/>
              <w:keepLines/>
              <w:spacing w:before="120"/>
              <w:rPr>
                <w:sz w:val="19"/>
              </w:rPr>
            </w:pPr>
            <w:r>
              <w:rPr>
                <w:sz w:val="19"/>
              </w:rPr>
              <w:t>23 Nov 2004</w:t>
            </w:r>
          </w:p>
        </w:tc>
        <w:tc>
          <w:tcPr>
            <w:tcW w:w="2552" w:type="dxa"/>
          </w:tcPr>
          <w:p>
            <w:pPr>
              <w:pStyle w:val="nTable"/>
              <w:keepLines/>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Lines/>
              <w:spacing w:before="12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12, 13</w:t>
            </w:r>
          </w:p>
        </w:tc>
        <w:tc>
          <w:tcPr>
            <w:tcW w:w="1134" w:type="dxa"/>
          </w:tcPr>
          <w:p>
            <w:pPr>
              <w:pStyle w:val="nTable"/>
              <w:keepLines/>
              <w:spacing w:before="120"/>
              <w:rPr>
                <w:sz w:val="19"/>
              </w:rPr>
            </w:pPr>
            <w:r>
              <w:rPr>
                <w:sz w:val="19"/>
              </w:rPr>
              <w:t>55 of 2004</w:t>
            </w:r>
          </w:p>
        </w:tc>
        <w:tc>
          <w:tcPr>
            <w:tcW w:w="1134" w:type="dxa"/>
          </w:tcPr>
          <w:p>
            <w:pPr>
              <w:pStyle w:val="nTable"/>
              <w:keepLines/>
              <w:spacing w:before="120"/>
              <w:rPr>
                <w:sz w:val="19"/>
              </w:rPr>
            </w:pPr>
            <w:r>
              <w:rPr>
                <w:sz w:val="19"/>
              </w:rPr>
              <w:t>24 Nov 2004</w:t>
            </w:r>
          </w:p>
        </w:tc>
        <w:tc>
          <w:tcPr>
            <w:tcW w:w="2552" w:type="dxa"/>
          </w:tcPr>
          <w:p>
            <w:pPr>
              <w:pStyle w:val="nTable"/>
              <w:keepLines/>
              <w:spacing w:before="12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Lines/>
              <w:spacing w:before="12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Lines/>
              <w:spacing w:before="120"/>
              <w:rPr>
                <w:sz w:val="19"/>
              </w:rPr>
            </w:pPr>
            <w:r>
              <w:rPr>
                <w:snapToGrid w:val="0"/>
                <w:sz w:val="19"/>
                <w:lang w:val="en-US"/>
              </w:rPr>
              <w:t>70 of 2004</w:t>
            </w:r>
          </w:p>
        </w:tc>
        <w:tc>
          <w:tcPr>
            <w:tcW w:w="1134" w:type="dxa"/>
          </w:tcPr>
          <w:p>
            <w:pPr>
              <w:pStyle w:val="nTable"/>
              <w:keepLines/>
              <w:spacing w:before="120"/>
              <w:rPr>
                <w:sz w:val="19"/>
              </w:rPr>
            </w:pPr>
            <w:r>
              <w:rPr>
                <w:snapToGrid w:val="0"/>
                <w:sz w:val="19"/>
                <w:lang w:val="en-US"/>
              </w:rPr>
              <w:t>8 Dec 2004</w:t>
            </w:r>
          </w:p>
        </w:tc>
        <w:tc>
          <w:tcPr>
            <w:tcW w:w="2552" w:type="dxa"/>
          </w:tcPr>
          <w:p>
            <w:pPr>
              <w:pStyle w:val="nTable"/>
              <w:keepLines/>
              <w:spacing w:before="12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Lines/>
              <w:spacing w:before="12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before="120"/>
              <w:rPr>
                <w:sz w:val="19"/>
              </w:rPr>
            </w:pPr>
            <w:r>
              <w:rPr>
                <w:snapToGrid w:val="0"/>
                <w:sz w:val="19"/>
                <w:lang w:val="en-US"/>
              </w:rPr>
              <w:t>84 of 2004</w:t>
            </w:r>
          </w:p>
        </w:tc>
        <w:tc>
          <w:tcPr>
            <w:tcW w:w="1134" w:type="dxa"/>
          </w:tcPr>
          <w:p>
            <w:pPr>
              <w:pStyle w:val="nTable"/>
              <w:keepLines/>
              <w:spacing w:before="120"/>
              <w:rPr>
                <w:sz w:val="19"/>
              </w:rPr>
            </w:pPr>
            <w:r>
              <w:rPr>
                <w:sz w:val="19"/>
              </w:rPr>
              <w:t>16 Dec 2004</w:t>
            </w:r>
          </w:p>
        </w:tc>
        <w:tc>
          <w:tcPr>
            <w:tcW w:w="2552" w:type="dxa"/>
          </w:tcPr>
          <w:p>
            <w:pPr>
              <w:pStyle w:val="nTable"/>
              <w:keepLines/>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694" w:author="svcMRProcess" w:date="2018-08-22T15:22:00Z"/>
          <w:snapToGrid w:val="0"/>
        </w:rPr>
      </w:pPr>
      <w:del w:id="695" w:author="svcMRProcess" w:date="2018-08-22T15: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6" w:author="svcMRProcess" w:date="2018-08-22T15:22:00Z"/>
          <w:snapToGrid w:val="0"/>
        </w:rPr>
      </w:pPr>
      <w:bookmarkStart w:id="697" w:name="_Toc534778309"/>
      <w:bookmarkStart w:id="698" w:name="_Toc7405063"/>
      <w:del w:id="699" w:author="svcMRProcess" w:date="2018-08-22T15:22:00Z">
        <w:r>
          <w:rPr>
            <w:snapToGrid w:val="0"/>
          </w:rPr>
          <w:delText>Provisions that have not come into operation</w:delText>
        </w:r>
        <w:bookmarkEnd w:id="697"/>
        <w:bookmarkEnd w:id="69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2"/>
      </w:tblGrid>
      <w:tr>
        <w:trPr>
          <w:del w:id="700" w:author="svcMRProcess" w:date="2018-08-22T15:22:00Z"/>
        </w:trPr>
        <w:tc>
          <w:tcPr>
            <w:tcW w:w="2223" w:type="dxa"/>
          </w:tcPr>
          <w:p>
            <w:pPr>
              <w:pStyle w:val="nTable"/>
              <w:rPr>
                <w:del w:id="701" w:author="svcMRProcess" w:date="2018-08-22T15:22:00Z"/>
                <w:b/>
                <w:snapToGrid w:val="0"/>
                <w:sz w:val="19"/>
                <w:lang w:val="en-US"/>
              </w:rPr>
            </w:pPr>
            <w:del w:id="702" w:author="svcMRProcess" w:date="2018-08-22T15:22:00Z">
              <w:r>
                <w:rPr>
                  <w:b/>
                  <w:snapToGrid w:val="0"/>
                  <w:sz w:val="19"/>
                  <w:lang w:val="en-US"/>
                </w:rPr>
                <w:delText>Short title</w:delText>
              </w:r>
            </w:del>
          </w:p>
        </w:tc>
        <w:tc>
          <w:tcPr>
            <w:tcW w:w="1118" w:type="dxa"/>
          </w:tcPr>
          <w:p>
            <w:pPr>
              <w:pStyle w:val="nTable"/>
              <w:rPr>
                <w:del w:id="703" w:author="svcMRProcess" w:date="2018-08-22T15:22:00Z"/>
                <w:b/>
                <w:snapToGrid w:val="0"/>
                <w:sz w:val="19"/>
                <w:lang w:val="en-US"/>
              </w:rPr>
            </w:pPr>
            <w:del w:id="704" w:author="svcMRProcess" w:date="2018-08-22T15:22:00Z">
              <w:r>
                <w:rPr>
                  <w:b/>
                  <w:snapToGrid w:val="0"/>
                  <w:sz w:val="19"/>
                  <w:lang w:val="en-US"/>
                </w:rPr>
                <w:delText>Number and Year</w:delText>
              </w:r>
            </w:del>
          </w:p>
        </w:tc>
        <w:tc>
          <w:tcPr>
            <w:tcW w:w="1195" w:type="dxa"/>
          </w:tcPr>
          <w:p>
            <w:pPr>
              <w:pStyle w:val="nTable"/>
              <w:rPr>
                <w:del w:id="705" w:author="svcMRProcess" w:date="2018-08-22T15:22:00Z"/>
                <w:b/>
                <w:snapToGrid w:val="0"/>
                <w:sz w:val="19"/>
                <w:lang w:val="en-US"/>
              </w:rPr>
            </w:pPr>
            <w:del w:id="706" w:author="svcMRProcess" w:date="2018-08-22T15:22:00Z">
              <w:r>
                <w:rPr>
                  <w:b/>
                  <w:snapToGrid w:val="0"/>
                  <w:sz w:val="19"/>
                  <w:lang w:val="en-US"/>
                </w:rPr>
                <w:delText>Assent</w:delText>
              </w:r>
            </w:del>
          </w:p>
        </w:tc>
        <w:tc>
          <w:tcPr>
            <w:tcW w:w="2552" w:type="dxa"/>
          </w:tcPr>
          <w:p>
            <w:pPr>
              <w:pStyle w:val="nTable"/>
              <w:rPr>
                <w:del w:id="707" w:author="svcMRProcess" w:date="2018-08-22T15:22:00Z"/>
                <w:b/>
                <w:snapToGrid w:val="0"/>
                <w:sz w:val="19"/>
                <w:lang w:val="en-US"/>
              </w:rPr>
            </w:pPr>
            <w:del w:id="708" w:author="svcMRProcess" w:date="2018-08-22T15:2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tcBorders>
              <w:bottom w:val="single" w:sz="4" w:space="0" w:color="auto"/>
            </w:tcBorders>
          </w:tcPr>
          <w:p>
            <w:pPr>
              <w:pStyle w:val="nTable"/>
              <w:keepLines/>
              <w:spacing w:before="120"/>
              <w:ind w:right="113"/>
              <w:rPr>
                <w:i/>
                <w:iCs/>
                <w:snapToGrid w:val="0"/>
                <w:sz w:val="19"/>
                <w:lang w:val="en-US"/>
              </w:rPr>
            </w:pPr>
            <w:r>
              <w:rPr>
                <w:i/>
                <w:snapToGrid w:val="0"/>
                <w:sz w:val="19"/>
              </w:rPr>
              <w:t>Water Legislation Amendment (Competition Policy) Act 2005</w:t>
            </w:r>
            <w:r>
              <w:rPr>
                <w:iCs/>
                <w:snapToGrid w:val="0"/>
                <w:sz w:val="19"/>
              </w:rPr>
              <w:t xml:space="preserve"> </w:t>
            </w:r>
            <w:del w:id="709" w:author="svcMRProcess" w:date="2018-08-22T15:22:00Z">
              <w:r>
                <w:rPr>
                  <w:iCs/>
                  <w:snapToGrid w:val="0"/>
                  <w:sz w:val="19"/>
                </w:rPr>
                <w:delText>s. 15-28(1), 29-32</w:delText>
              </w:r>
              <w:r>
                <w:rPr>
                  <w:iCs/>
                  <w:snapToGrid w:val="0"/>
                  <w:sz w:val="19"/>
                  <w:vertAlign w:val="superscript"/>
                </w:rPr>
                <w:delText> 14 </w:delText>
              </w:r>
            </w:del>
            <w:ins w:id="710" w:author="svcMRProcess" w:date="2018-08-22T15:22:00Z">
              <w:r>
                <w:rPr>
                  <w:iCs/>
                  <w:snapToGrid w:val="0"/>
                  <w:sz w:val="19"/>
                </w:rPr>
                <w:t>Pt. 3</w:t>
              </w:r>
            </w:ins>
          </w:p>
        </w:tc>
        <w:tc>
          <w:tcPr>
            <w:tcW w:w="1134" w:type="dxa"/>
            <w:tcBorders>
              <w:bottom w:val="single" w:sz="4" w:space="0" w:color="auto"/>
            </w:tcBorders>
          </w:tcPr>
          <w:p>
            <w:pPr>
              <w:pStyle w:val="nTable"/>
              <w:keepLines/>
              <w:spacing w:before="120"/>
              <w:rPr>
                <w:snapToGrid w:val="0"/>
                <w:sz w:val="19"/>
                <w:lang w:val="en-US"/>
              </w:rPr>
            </w:pPr>
            <w:r>
              <w:rPr>
                <w:snapToGrid w:val="0"/>
                <w:sz w:val="19"/>
                <w:lang w:val="en-US"/>
              </w:rPr>
              <w:t>25 of 2005</w:t>
            </w:r>
          </w:p>
        </w:tc>
        <w:tc>
          <w:tcPr>
            <w:tcW w:w="1134" w:type="dxa"/>
            <w:tcBorders>
              <w:bottom w:val="single" w:sz="4" w:space="0" w:color="auto"/>
            </w:tcBorders>
          </w:tcPr>
          <w:p>
            <w:pPr>
              <w:pStyle w:val="nTable"/>
              <w:keepLines/>
              <w:spacing w:before="120"/>
              <w:rPr>
                <w:sz w:val="19"/>
              </w:rPr>
            </w:pPr>
            <w:r>
              <w:rPr>
                <w:sz w:val="19"/>
              </w:rPr>
              <w:t>12 Dec 2005</w:t>
            </w:r>
          </w:p>
        </w:tc>
        <w:tc>
          <w:tcPr>
            <w:tcW w:w="2552" w:type="dxa"/>
            <w:tcBorders>
              <w:bottom w:val="single" w:sz="4" w:space="0" w:color="auto"/>
            </w:tcBorders>
          </w:tcPr>
          <w:p>
            <w:pPr>
              <w:pStyle w:val="nTable"/>
              <w:keepLines/>
              <w:spacing w:before="120"/>
              <w:rPr>
                <w:snapToGrid w:val="0"/>
                <w:sz w:val="19"/>
                <w:lang w:val="en-US"/>
              </w:rPr>
            </w:pPr>
            <w:del w:id="711" w:author="svcMRProcess" w:date="2018-08-22T15:22:00Z">
              <w:r>
                <w:rPr>
                  <w:snapToGrid w:val="0"/>
                  <w:sz w:val="19"/>
                  <w:lang w:val="en-US"/>
                </w:rPr>
                <w:delText>To be proclaimed</w:delText>
              </w:r>
            </w:del>
            <w:ins w:id="712" w:author="svcMRProcess" w:date="2018-08-22T15:22:00Z">
              <w:r>
                <w:rPr>
                  <w:snapToGrid w:val="0"/>
                  <w:sz w:val="19"/>
                  <w:lang w:val="en-US"/>
                </w:rPr>
                <w:t>3 Jun 2006</w:t>
              </w:r>
            </w:ins>
            <w:r>
              <w:rPr>
                <w:snapToGrid w:val="0"/>
                <w:sz w:val="19"/>
                <w:lang w:val="en-US"/>
              </w:rPr>
              <w:t xml:space="preserve"> (see s.</w:t>
            </w:r>
            <w:del w:id="713" w:author="svcMRProcess" w:date="2018-08-22T15:22:00Z">
              <w:r>
                <w:rPr>
                  <w:snapToGrid w:val="0"/>
                  <w:sz w:val="19"/>
                  <w:lang w:val="en-US"/>
                </w:rPr>
                <w:delText xml:space="preserve"> </w:delText>
              </w:r>
            </w:del>
            <w:ins w:id="714" w:author="svcMRProcess" w:date="2018-08-22T15:22:00Z">
              <w:r>
                <w:rPr>
                  <w:snapToGrid w:val="0"/>
                  <w:sz w:val="19"/>
                  <w:lang w:val="en-US"/>
                </w:rPr>
                <w:t> </w:t>
              </w:r>
            </w:ins>
            <w:r>
              <w:rPr>
                <w:snapToGrid w:val="0"/>
                <w:sz w:val="19"/>
                <w:lang w:val="en-US"/>
              </w:rPr>
              <w:t>2</w:t>
            </w:r>
            <w:ins w:id="715" w:author="svcMRProcess" w:date="2018-08-22T15:22:00Z">
              <w:r>
                <w:rPr>
                  <w:snapToGrid w:val="0"/>
                  <w:sz w:val="19"/>
                  <w:lang w:val="en-US"/>
                </w:rPr>
                <w:t xml:space="preserve"> and </w:t>
              </w:r>
              <w:r>
                <w:rPr>
                  <w:i/>
                  <w:iCs/>
                  <w:snapToGrid w:val="0"/>
                  <w:sz w:val="19"/>
                  <w:lang w:val="en-US"/>
                </w:rPr>
                <w:t>Gazette</w:t>
              </w:r>
              <w:r>
                <w:rPr>
                  <w:snapToGrid w:val="0"/>
                  <w:sz w:val="19"/>
                  <w:lang w:val="en-US"/>
                </w:rPr>
                <w:t xml:space="preserve"> 2 Jun 2006 p. 1985</w:t>
              </w:r>
            </w:ins>
            <w:r>
              <w:rPr>
                <w:snapToGrid w:val="0"/>
                <w:sz w:val="19"/>
                <w:lang w:val="en-US"/>
              </w:rPr>
              <w:t>)</w:t>
            </w:r>
          </w:p>
        </w:tc>
      </w:tr>
    </w:tbl>
    <w:p>
      <w:pPr>
        <w:pStyle w:val="nSubsection"/>
        <w:tabs>
          <w:tab w:val="clear" w:pos="454"/>
          <w:tab w:val="left" w:pos="709"/>
        </w:tabs>
        <w:ind w:left="709" w:hanging="709"/>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pPr>
        <w:pStyle w:val="nSubsection"/>
        <w:spacing w:before="12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snapToGrid w:val="0"/>
        </w:rPr>
      </w:pPr>
      <w:r>
        <w:rPr>
          <w:snapToGrid w:val="0"/>
          <w:vertAlign w:val="superscript"/>
        </w:rPr>
        <w:t>3</w:t>
      </w:r>
      <w:r>
        <w:rPr>
          <w:i/>
          <w:snapToGrid w:val="0"/>
        </w:rPr>
        <w:tab/>
      </w:r>
      <w:r>
        <w:rPr>
          <w:snapToGrid w:val="0"/>
        </w:rPr>
        <w:t>Under the</w:t>
      </w:r>
      <w:r>
        <w:rPr>
          <w:i/>
          <w:snapToGrid w:val="0"/>
        </w:rPr>
        <w:t xml:space="preserve"> Public Sector Management Act 1994</w:t>
      </w:r>
      <w:r>
        <w:rPr>
          <w:snapToGrid w:val="0"/>
        </w:rPr>
        <w:t xml:space="preserve"> the names of departments can be changed.  At the time of this reprint the former Department of Lands is called the Department of Land Administration and its administrative head is called the chief executive officer.</w:t>
      </w:r>
    </w:p>
    <w:p>
      <w:pPr>
        <w:pStyle w:val="nSubsection"/>
        <w:rPr>
          <w:snapToGrid w:val="0"/>
        </w:rPr>
      </w:pPr>
      <w:r>
        <w:rPr>
          <w:snapToGrid w:val="0"/>
          <w:vertAlign w:val="superscript"/>
        </w:rPr>
        <w:t>4</w:t>
      </w:r>
      <w:r>
        <w:rPr>
          <w:snapToGrid w:val="0"/>
        </w:rPr>
        <w:tab/>
        <w:t xml:space="preserve">Under the </w:t>
      </w:r>
      <w:r>
        <w:rPr>
          <w:i/>
          <w:snapToGrid w:val="0"/>
        </w:rPr>
        <w:t xml:space="preserve">Acts Amendment (Public Service) Act 1987 </w:t>
      </w:r>
      <w:r>
        <w:rPr>
          <w:snapToGrid w:val="0"/>
        </w:rPr>
        <w:t xml:space="preserve">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2) 2001</w:t>
      </w:r>
      <w:r>
        <w:rPr>
          <w:snapToGrid w:val="0"/>
        </w:rPr>
        <w:t xml:space="preserve"> a reference in any law to the Department of Mines is to be read and construed as a reference to the Department of Mineral and Petroleum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Country Towns Sewerage Amendment Act 1984</w:t>
      </w:r>
      <w:r>
        <w:t xml:space="preserve"> s. 6 and 7 were repealed by the </w:t>
      </w:r>
      <w:r>
        <w:rPr>
          <w:i/>
        </w:rPr>
        <w:t>Acts Amendment and Repeal (Water Authorities) Act 1985</w:t>
      </w:r>
      <w:r>
        <w:t xml:space="preserve"> s. 216.</w:t>
      </w:r>
    </w:p>
    <w:p>
      <w:pPr>
        <w:pStyle w:val="nSubsection"/>
      </w:pPr>
      <w:r>
        <w:rPr>
          <w:vertAlign w:val="superscript"/>
        </w:rPr>
        <w:t>10</w:t>
      </w:r>
      <w:r>
        <w:tab/>
        <w:t>Footnote no longer applicable.</w:t>
      </w:r>
    </w:p>
    <w:p>
      <w:pPr>
        <w:pStyle w:val="nSubsection"/>
        <w:rPr>
          <w:snapToGrid w:val="0"/>
        </w:rPr>
      </w:pPr>
      <w:r>
        <w:rPr>
          <w:vertAlign w:val="superscript"/>
        </w:rPr>
        <w:t>11</w:t>
      </w:r>
      <w:r>
        <w:tab/>
      </w:r>
      <w:r>
        <w:rPr>
          <w:snapToGrid w:val="0"/>
        </w:rPr>
        <w:t>Footnote no longer applicable.</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t xml:space="preserve">The </w:t>
      </w:r>
      <w:r>
        <w:rPr>
          <w:i/>
        </w:rPr>
        <w:t>State Administrative Tribunal Regulations 2004</w:t>
      </w:r>
      <w:r>
        <w:t xml:space="preserve"> r. 44 reads as follows:</w:t>
      </w:r>
    </w:p>
    <w:p>
      <w:pPr>
        <w:pStyle w:val="MiscOpen"/>
      </w:pPr>
      <w:r>
        <w:t>“</w:t>
      </w:r>
    </w:p>
    <w:p>
      <w:pPr>
        <w:pStyle w:val="nzHeading5"/>
      </w:pPr>
      <w:bookmarkStart w:id="716" w:name="_Toc90957853"/>
      <w:bookmarkStart w:id="717" w:name="_Toc92182268"/>
      <w:r>
        <w:rPr>
          <w:rStyle w:val="CharSectno"/>
        </w:rPr>
        <w:t>44</w:t>
      </w:r>
      <w:r>
        <w:t>.</w:t>
      </w:r>
      <w:r>
        <w:tab/>
      </w:r>
      <w:r>
        <w:rPr>
          <w:i/>
        </w:rPr>
        <w:t>Country Towns Sewerage Act 1948</w:t>
      </w:r>
      <w:bookmarkEnd w:id="716"/>
      <w:bookmarkEnd w:id="71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rStyle w:val="CharDefText"/>
        </w:rPr>
        <w:t>Corporation</w:t>
      </w:r>
      <w:r>
        <w:rPr>
          <w:b/>
        </w:rPr>
        <w:t>”</w:t>
      </w:r>
      <w:r>
        <w:t xml:space="preserve"> has the meaning given to that term in the CTS Act section 3(1);</w:t>
      </w:r>
    </w:p>
    <w:p>
      <w:pPr>
        <w:pStyle w:val="nzDefstart"/>
      </w:pPr>
      <w:r>
        <w:rPr>
          <w:b/>
        </w:rPr>
        <w:tab/>
        <w:t>“</w:t>
      </w:r>
      <w:r>
        <w:rPr>
          <w:rStyle w:val="CharDefText"/>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del w:id="718" w:author="svcMRProcess" w:date="2018-08-22T15:22:00Z"/>
          <w:snapToGrid w:val="0"/>
        </w:rPr>
      </w:pPr>
      <w:del w:id="719" w:author="svcMRProcess" w:date="2018-08-22T15:22:00Z">
        <w:r>
          <w:rPr>
            <w:snapToGrid w:val="0"/>
            <w:vertAlign w:val="superscript"/>
          </w:rPr>
          <w:delText>14</w:delText>
        </w:r>
        <w:r>
          <w:rPr>
            <w:snapToGrid w:val="0"/>
          </w:rPr>
          <w:tab/>
          <w:delText xml:space="preserve">On the date as at which this compilation was prepared, the </w:delText>
        </w:r>
        <w:r>
          <w:rPr>
            <w:i/>
            <w:snapToGrid w:val="0"/>
            <w:sz w:val="19"/>
          </w:rPr>
          <w:delText>Water Legislation Amendment (Competition Policy) Act 2005</w:delText>
        </w:r>
        <w:r>
          <w:rPr>
            <w:iCs/>
            <w:snapToGrid w:val="0"/>
            <w:sz w:val="19"/>
          </w:rPr>
          <w:delText xml:space="preserve"> Pt. 3</w:delText>
        </w:r>
        <w:r>
          <w:rPr>
            <w:snapToGrid w:val="0"/>
          </w:rPr>
          <w:delText xml:space="preserve"> had not come into operation.  It reads as follows:</w:delText>
        </w:r>
      </w:del>
    </w:p>
    <w:p>
      <w:pPr>
        <w:pStyle w:val="MiscOpen"/>
        <w:rPr>
          <w:del w:id="720" w:author="svcMRProcess" w:date="2018-08-22T15:22:00Z"/>
          <w:snapToGrid w:val="0"/>
        </w:rPr>
      </w:pPr>
      <w:del w:id="721" w:author="svcMRProcess" w:date="2018-08-22T15:22:00Z">
        <w:r>
          <w:rPr>
            <w:snapToGrid w:val="0"/>
          </w:rPr>
          <w:delText>“</w:delText>
        </w:r>
      </w:del>
    </w:p>
    <w:p>
      <w:pPr>
        <w:pStyle w:val="nzHeading2"/>
        <w:rPr>
          <w:del w:id="722" w:author="svcMRProcess" w:date="2018-08-22T15:22:00Z"/>
        </w:rPr>
      </w:pPr>
      <w:bookmarkStart w:id="723" w:name="_Toc71359367"/>
      <w:bookmarkStart w:id="724" w:name="_Toc71359939"/>
      <w:bookmarkStart w:id="725" w:name="_Toc71367838"/>
      <w:bookmarkStart w:id="726" w:name="_Toc71438861"/>
      <w:bookmarkStart w:id="727" w:name="_Toc71457053"/>
      <w:bookmarkStart w:id="728" w:name="_Toc71541042"/>
      <w:bookmarkStart w:id="729" w:name="_Toc71620732"/>
      <w:bookmarkStart w:id="730" w:name="_Toc71627117"/>
      <w:bookmarkStart w:id="731" w:name="_Toc72830236"/>
      <w:bookmarkStart w:id="732" w:name="_Toc72830337"/>
      <w:bookmarkStart w:id="733" w:name="_Toc73411726"/>
      <w:bookmarkStart w:id="734" w:name="_Toc73422921"/>
      <w:bookmarkStart w:id="735" w:name="_Toc73423022"/>
      <w:bookmarkStart w:id="736" w:name="_Toc73423123"/>
      <w:bookmarkStart w:id="737" w:name="_Toc73423224"/>
      <w:bookmarkStart w:id="738" w:name="_Toc73427871"/>
      <w:bookmarkStart w:id="739" w:name="_Toc73427987"/>
      <w:bookmarkStart w:id="740" w:name="_Toc73428944"/>
      <w:bookmarkStart w:id="741" w:name="_Toc73429047"/>
      <w:bookmarkStart w:id="742" w:name="_Toc73443729"/>
      <w:bookmarkStart w:id="743" w:name="_Toc73443830"/>
      <w:bookmarkStart w:id="744" w:name="_Toc73443931"/>
      <w:bookmarkStart w:id="745" w:name="_Toc75152767"/>
      <w:bookmarkStart w:id="746" w:name="_Toc75232090"/>
      <w:bookmarkStart w:id="747" w:name="_Toc76879207"/>
      <w:bookmarkStart w:id="748" w:name="_Toc77405758"/>
      <w:bookmarkStart w:id="749" w:name="_Toc78003192"/>
      <w:bookmarkStart w:id="750" w:name="_Toc78617523"/>
      <w:bookmarkStart w:id="751" w:name="_Toc78618009"/>
      <w:bookmarkStart w:id="752" w:name="_Toc78618080"/>
      <w:bookmarkStart w:id="753" w:name="_Toc83033456"/>
      <w:bookmarkStart w:id="754" w:name="_Toc83038180"/>
      <w:bookmarkStart w:id="755" w:name="_Toc83038254"/>
      <w:bookmarkStart w:id="756" w:name="_Toc83088137"/>
      <w:bookmarkStart w:id="757" w:name="_Toc83088211"/>
      <w:bookmarkStart w:id="758" w:name="_Toc83088285"/>
      <w:bookmarkStart w:id="759" w:name="_Toc83088359"/>
      <w:bookmarkStart w:id="760" w:name="_Toc83088678"/>
      <w:bookmarkStart w:id="761" w:name="_Toc83088752"/>
      <w:bookmarkStart w:id="762" w:name="_Toc83088974"/>
      <w:bookmarkStart w:id="763" w:name="_Toc83109574"/>
      <w:bookmarkStart w:id="764" w:name="_Toc83198323"/>
      <w:bookmarkStart w:id="765" w:name="_Toc83198978"/>
      <w:bookmarkStart w:id="766" w:name="_Toc83437287"/>
      <w:bookmarkStart w:id="767" w:name="_Toc85598103"/>
      <w:bookmarkStart w:id="768" w:name="_Toc85866485"/>
      <w:bookmarkStart w:id="769" w:name="_Toc85867670"/>
      <w:bookmarkStart w:id="770" w:name="_Toc85868888"/>
      <w:bookmarkStart w:id="771" w:name="_Toc86211179"/>
      <w:bookmarkStart w:id="772" w:name="_Toc86727207"/>
      <w:bookmarkStart w:id="773" w:name="_Toc86727286"/>
      <w:bookmarkStart w:id="774" w:name="_Toc86728638"/>
      <w:bookmarkStart w:id="775" w:name="_Toc86728716"/>
      <w:bookmarkStart w:id="776" w:name="_Toc86728794"/>
      <w:bookmarkStart w:id="777" w:name="_Toc86729574"/>
      <w:bookmarkStart w:id="778" w:name="_Toc104282037"/>
      <w:bookmarkStart w:id="779" w:name="_Toc104283260"/>
      <w:bookmarkStart w:id="780" w:name="_Toc104344744"/>
      <w:bookmarkStart w:id="781" w:name="_Toc104351086"/>
      <w:bookmarkStart w:id="782" w:name="_Toc104351163"/>
      <w:bookmarkStart w:id="783" w:name="_Toc104611587"/>
      <w:bookmarkStart w:id="784" w:name="_Toc104631315"/>
      <w:bookmarkStart w:id="785" w:name="_Toc104631872"/>
      <w:bookmarkStart w:id="786" w:name="_Toc104697719"/>
      <w:bookmarkStart w:id="787" w:name="_Toc104700792"/>
      <w:bookmarkStart w:id="788" w:name="_Toc104706600"/>
      <w:bookmarkStart w:id="789" w:name="_Toc104710164"/>
      <w:bookmarkStart w:id="790" w:name="_Toc104710239"/>
      <w:bookmarkStart w:id="791" w:name="_Toc104783023"/>
      <w:bookmarkStart w:id="792" w:name="_Toc104783098"/>
      <w:bookmarkStart w:id="793" w:name="_Toc104789555"/>
      <w:bookmarkStart w:id="794" w:name="_Toc104790038"/>
      <w:bookmarkStart w:id="795" w:name="_Toc104801513"/>
      <w:bookmarkStart w:id="796" w:name="_Toc104875486"/>
      <w:bookmarkStart w:id="797" w:name="_Toc104880191"/>
      <w:bookmarkStart w:id="798" w:name="_Toc104888137"/>
      <w:bookmarkStart w:id="799" w:name="_Toc105232231"/>
      <w:bookmarkStart w:id="800" w:name="_Toc105302656"/>
      <w:bookmarkStart w:id="801" w:name="_Toc121204913"/>
      <w:bookmarkStart w:id="802" w:name="_Toc122239858"/>
      <w:del w:id="803" w:author="svcMRProcess" w:date="2018-08-22T15:22:00Z">
        <w:r>
          <w:rPr>
            <w:rStyle w:val="CharPartNo"/>
          </w:rPr>
          <w:delText>Part 3</w:delText>
        </w:r>
        <w:r>
          <w:rPr>
            <w:rStyle w:val="CharDivNo"/>
          </w:rPr>
          <w:delText xml:space="preserve"> </w:delText>
        </w:r>
        <w:r>
          <w:delText>—</w:delText>
        </w:r>
        <w:r>
          <w:rPr>
            <w:rStyle w:val="CharDivText"/>
          </w:rPr>
          <w:delText xml:space="preserve"> </w:delText>
        </w:r>
        <w:r>
          <w:rPr>
            <w:rStyle w:val="CharPartText"/>
            <w:i/>
          </w:rPr>
          <w:delText>Country Towns Sewerage Act 1948</w:delTex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del>
    </w:p>
    <w:p>
      <w:pPr>
        <w:pStyle w:val="nzHeading5"/>
        <w:rPr>
          <w:del w:id="804" w:author="svcMRProcess" w:date="2018-08-22T15:22:00Z"/>
        </w:rPr>
      </w:pPr>
      <w:bookmarkStart w:id="805" w:name="_Toc5611680"/>
      <w:bookmarkStart w:id="806" w:name="_Toc104351164"/>
      <w:bookmarkStart w:id="807" w:name="_Toc121204914"/>
      <w:bookmarkStart w:id="808" w:name="_Toc122239859"/>
      <w:del w:id="809" w:author="svcMRProcess" w:date="2018-08-22T15:22:00Z">
        <w:r>
          <w:rPr>
            <w:rStyle w:val="CharSectno"/>
          </w:rPr>
          <w:delText>15</w:delText>
        </w:r>
        <w:r>
          <w:delText>.</w:delText>
        </w:r>
        <w:r>
          <w:tab/>
          <w:delText>The Act amended</w:delText>
        </w:r>
        <w:bookmarkEnd w:id="805"/>
        <w:bookmarkEnd w:id="806"/>
        <w:bookmarkEnd w:id="807"/>
        <w:bookmarkEnd w:id="808"/>
      </w:del>
    </w:p>
    <w:p>
      <w:pPr>
        <w:pStyle w:val="nzSubsection"/>
        <w:rPr>
          <w:del w:id="810" w:author="svcMRProcess" w:date="2018-08-22T15:22:00Z"/>
        </w:rPr>
      </w:pPr>
      <w:del w:id="811" w:author="svcMRProcess" w:date="2018-08-22T15:22:00Z">
        <w:r>
          <w:tab/>
        </w:r>
        <w:r>
          <w:tab/>
          <w:delText xml:space="preserve">The amendments in this Part are to the </w:delText>
        </w:r>
        <w:r>
          <w:rPr>
            <w:i/>
          </w:rPr>
          <w:delText>Country Towns Sewerage Act 1948</w:delText>
        </w:r>
        <w:r>
          <w:delText xml:space="preserve"> unless otherwise stated.</w:delText>
        </w:r>
      </w:del>
    </w:p>
    <w:p>
      <w:pPr>
        <w:pStyle w:val="nzHeading5"/>
        <w:rPr>
          <w:del w:id="812" w:author="svcMRProcess" w:date="2018-08-22T15:22:00Z"/>
        </w:rPr>
      </w:pPr>
      <w:bookmarkStart w:id="813" w:name="_Toc104351165"/>
      <w:bookmarkStart w:id="814" w:name="_Toc121204915"/>
      <w:bookmarkStart w:id="815" w:name="_Toc122239860"/>
      <w:del w:id="816" w:author="svcMRProcess" w:date="2018-08-22T15:22:00Z">
        <w:r>
          <w:rPr>
            <w:rStyle w:val="CharSectno"/>
          </w:rPr>
          <w:delText>16</w:delText>
        </w:r>
        <w:r>
          <w:delText>.</w:delText>
        </w:r>
        <w:r>
          <w:tab/>
          <w:delText>Section 3 amended</w:delText>
        </w:r>
        <w:bookmarkEnd w:id="813"/>
        <w:bookmarkEnd w:id="814"/>
        <w:bookmarkEnd w:id="815"/>
      </w:del>
    </w:p>
    <w:p>
      <w:pPr>
        <w:pStyle w:val="nzSubsection"/>
        <w:rPr>
          <w:del w:id="817" w:author="svcMRProcess" w:date="2018-08-22T15:22:00Z"/>
        </w:rPr>
      </w:pPr>
      <w:del w:id="818" w:author="svcMRProcess" w:date="2018-08-22T15:22:00Z">
        <w:r>
          <w:tab/>
        </w:r>
        <w:r>
          <w:tab/>
          <w:delText xml:space="preserve">Section 3(1) is amended after the definition of “prescribed” by inserting the following definition — </w:delText>
        </w:r>
      </w:del>
    </w:p>
    <w:p>
      <w:pPr>
        <w:pStyle w:val="MiscOpen"/>
        <w:ind w:left="880"/>
        <w:rPr>
          <w:del w:id="819" w:author="svcMRProcess" w:date="2018-08-22T15:22:00Z"/>
        </w:rPr>
      </w:pPr>
      <w:del w:id="820" w:author="svcMRProcess" w:date="2018-08-22T15:22:00Z">
        <w:r>
          <w:delText xml:space="preserve">“    </w:delText>
        </w:r>
      </w:del>
    </w:p>
    <w:p>
      <w:pPr>
        <w:pStyle w:val="nzDefstart"/>
        <w:rPr>
          <w:del w:id="821" w:author="svcMRProcess" w:date="2018-08-22T15:22:00Z"/>
        </w:rPr>
      </w:pPr>
      <w:del w:id="822" w:author="svcMRProcess" w:date="2018-08-22T15:22:00Z">
        <w:r>
          <w:rPr>
            <w:b/>
          </w:rPr>
          <w:tab/>
          <w:delText>“</w:delText>
        </w:r>
        <w:r>
          <w:rPr>
            <w:rStyle w:val="CharDefText"/>
          </w:rPr>
          <w:delText>Registrar of Deeds</w:delText>
        </w:r>
        <w:r>
          <w:rPr>
            <w:b/>
          </w:rPr>
          <w:delText>”</w:delText>
        </w:r>
        <w:r>
          <w:delText xml:space="preserve"> means the Registrar of Deeds and Transfers under the </w:delText>
        </w:r>
        <w:r>
          <w:rPr>
            <w:i/>
            <w:iCs/>
          </w:rPr>
          <w:delText>Registration of Deeds Act 1856</w:delText>
        </w:r>
        <w:r>
          <w:delText>;</w:delText>
        </w:r>
      </w:del>
    </w:p>
    <w:p>
      <w:pPr>
        <w:pStyle w:val="MiscClose"/>
        <w:rPr>
          <w:del w:id="823" w:author="svcMRProcess" w:date="2018-08-22T15:22:00Z"/>
        </w:rPr>
      </w:pPr>
      <w:del w:id="824" w:author="svcMRProcess" w:date="2018-08-22T15:22:00Z">
        <w:r>
          <w:delText xml:space="preserve">    ”.</w:delText>
        </w:r>
      </w:del>
    </w:p>
    <w:p>
      <w:pPr>
        <w:pStyle w:val="nzHeading5"/>
        <w:rPr>
          <w:del w:id="825" w:author="svcMRProcess" w:date="2018-08-22T15:22:00Z"/>
        </w:rPr>
      </w:pPr>
      <w:bookmarkStart w:id="826" w:name="_Toc515246271"/>
      <w:bookmarkStart w:id="827" w:name="_Toc5611681"/>
      <w:bookmarkStart w:id="828" w:name="_Toc104351166"/>
      <w:bookmarkStart w:id="829" w:name="_Toc121204916"/>
      <w:bookmarkStart w:id="830" w:name="_Toc122239861"/>
      <w:del w:id="831" w:author="svcMRProcess" w:date="2018-08-22T15:22:00Z">
        <w:r>
          <w:rPr>
            <w:rStyle w:val="CharSectno"/>
          </w:rPr>
          <w:delText>17</w:delText>
        </w:r>
        <w:r>
          <w:delText>.</w:delText>
        </w:r>
        <w:r>
          <w:tab/>
          <w:delText>Section 11 amended</w:delText>
        </w:r>
        <w:bookmarkEnd w:id="826"/>
        <w:bookmarkEnd w:id="827"/>
        <w:bookmarkEnd w:id="828"/>
        <w:bookmarkEnd w:id="829"/>
        <w:bookmarkEnd w:id="830"/>
      </w:del>
    </w:p>
    <w:p>
      <w:pPr>
        <w:pStyle w:val="nzSubsection"/>
        <w:rPr>
          <w:del w:id="832" w:author="svcMRProcess" w:date="2018-08-22T15:22:00Z"/>
        </w:rPr>
      </w:pPr>
      <w:del w:id="833" w:author="svcMRProcess" w:date="2018-08-22T15:22:00Z">
        <w:r>
          <w:tab/>
          <w:delText>(1)</w:delText>
        </w:r>
        <w:r>
          <w:tab/>
          <w:delText xml:space="preserve">Section 11(1) is amended by deleting all of the subsection after “in addition to the powers conferred by those Acts,” up to the end of paragraph (b) and inserting instead — </w:delText>
        </w:r>
      </w:del>
    </w:p>
    <w:p>
      <w:pPr>
        <w:pStyle w:val="MiscOpen"/>
        <w:ind w:left="880"/>
        <w:rPr>
          <w:del w:id="834" w:author="svcMRProcess" w:date="2018-08-22T15:22:00Z"/>
        </w:rPr>
      </w:pPr>
      <w:del w:id="835" w:author="svcMRProcess" w:date="2018-08-22T15:22:00Z">
        <w:r>
          <w:delText xml:space="preserve">“    </w:delText>
        </w:r>
      </w:del>
    </w:p>
    <w:p>
      <w:pPr>
        <w:pStyle w:val="nzSubsection"/>
        <w:rPr>
          <w:del w:id="836" w:author="svcMRProcess" w:date="2018-08-22T15:22:00Z"/>
        </w:rPr>
      </w:pPr>
      <w:del w:id="837" w:author="svcMRProcess" w:date="2018-08-22T15:22:00Z">
        <w:r>
          <w:tab/>
        </w:r>
        <w:r>
          <w:tab/>
          <w:delText xml:space="preserve">the powers conferred by the </w:delText>
        </w:r>
        <w:r>
          <w:rPr>
            <w:i/>
            <w:iCs/>
          </w:rPr>
          <w:delText>Public Works Act 1902</w:delText>
        </w:r>
        <w:r>
          <w:delText xml:space="preserve"> except that the </w:delText>
        </w:r>
        <w:r>
          <w:rPr>
            <w:i/>
            <w:iCs/>
          </w:rPr>
          <w:delText>Public Works Act 1902</w:delText>
        </w:r>
        <w:r>
          <w:delText xml:space="preserve"> is to be read and construed as though — </w:delText>
        </w:r>
      </w:del>
    </w:p>
    <w:p>
      <w:pPr>
        <w:pStyle w:val="nzIndenta"/>
        <w:rPr>
          <w:del w:id="838" w:author="svcMRProcess" w:date="2018-08-22T15:22:00Z"/>
        </w:rPr>
      </w:pPr>
      <w:del w:id="839" w:author="svcMRProcess" w:date="2018-08-22T15:22:00Z">
        <w:r>
          <w:tab/>
          <w:delText>(a)</w:delText>
        </w:r>
        <w:r>
          <w:tab/>
          <w:delText>a reference in it to the Minister administering that Act were a reference to the Corporation; and</w:delText>
        </w:r>
      </w:del>
    </w:p>
    <w:p>
      <w:pPr>
        <w:pStyle w:val="nzIndenta"/>
        <w:rPr>
          <w:del w:id="840" w:author="svcMRProcess" w:date="2018-08-22T15:22:00Z"/>
        </w:rPr>
      </w:pPr>
      <w:del w:id="841" w:author="svcMRProcess" w:date="2018-08-22T15:22:00Z">
        <w:r>
          <w:tab/>
          <w:delText>(b)</w:delText>
        </w:r>
        <w:r>
          <w:tab/>
          <w:delText xml:space="preserve">the provisions of the </w:delText>
        </w:r>
        <w:r>
          <w:rPr>
            <w:i/>
            <w:iCs/>
          </w:rPr>
          <w:delText>Water Agencies (Powers) Act 1984</w:delText>
        </w:r>
        <w:r>
          <w:delText xml:space="preserve"> relating to entry onto land and the giving of notice had effect in substitution for the provisions of Part 9 of the </w:delText>
        </w:r>
        <w:r>
          <w:rPr>
            <w:i/>
            <w:iCs/>
          </w:rPr>
          <w:delText>Land Administration Act 1997</w:delText>
        </w:r>
        <w:r>
          <w:delText xml:space="preserve"> relating to those matters, in relation to the construction of public works under the </w:delText>
        </w:r>
        <w:r>
          <w:rPr>
            <w:i/>
            <w:iCs/>
          </w:rPr>
          <w:delText>Public Works Act 1902</w:delText>
        </w:r>
        <w:r>
          <w:delText>.</w:delText>
        </w:r>
      </w:del>
    </w:p>
    <w:p>
      <w:pPr>
        <w:pStyle w:val="MiscClose"/>
        <w:rPr>
          <w:del w:id="842" w:author="svcMRProcess" w:date="2018-08-22T15:22:00Z"/>
        </w:rPr>
      </w:pPr>
      <w:del w:id="843" w:author="svcMRProcess" w:date="2018-08-22T15:22:00Z">
        <w:r>
          <w:delText xml:space="preserve">    ”.</w:delText>
        </w:r>
      </w:del>
    </w:p>
    <w:p>
      <w:pPr>
        <w:pStyle w:val="nzSubsection"/>
        <w:rPr>
          <w:del w:id="844" w:author="svcMRProcess" w:date="2018-08-22T15:22:00Z"/>
        </w:rPr>
      </w:pPr>
      <w:del w:id="845" w:author="svcMRProcess" w:date="2018-08-22T15:22:00Z">
        <w:r>
          <w:tab/>
          <w:delText>(2)</w:delText>
        </w:r>
        <w:r>
          <w:tab/>
          <w:delText>Section 11(1) is amended by deleting “Provided that the Corporation shall not exercise any of such powers in any locality, not being situate in a sewerage area where the local government of the district in which such locality is situate is itself desirous of undertaking such works.”.</w:delText>
        </w:r>
      </w:del>
    </w:p>
    <w:p>
      <w:pPr>
        <w:pStyle w:val="nzHeading5"/>
        <w:rPr>
          <w:del w:id="846" w:author="svcMRProcess" w:date="2018-08-22T15:22:00Z"/>
        </w:rPr>
      </w:pPr>
      <w:bookmarkStart w:id="847" w:name="_Toc515246273"/>
      <w:bookmarkStart w:id="848" w:name="_Toc5611682"/>
      <w:bookmarkStart w:id="849" w:name="_Toc104351167"/>
      <w:bookmarkStart w:id="850" w:name="_Toc121204917"/>
      <w:bookmarkStart w:id="851" w:name="_Toc122239862"/>
      <w:del w:id="852" w:author="svcMRProcess" w:date="2018-08-22T15:22:00Z">
        <w:r>
          <w:rPr>
            <w:rStyle w:val="CharSectno"/>
          </w:rPr>
          <w:delText>18</w:delText>
        </w:r>
        <w:r>
          <w:delText>.</w:delText>
        </w:r>
        <w:r>
          <w:tab/>
          <w:delText>Section 24 amended</w:delText>
        </w:r>
        <w:bookmarkEnd w:id="847"/>
        <w:bookmarkEnd w:id="848"/>
        <w:bookmarkEnd w:id="849"/>
        <w:bookmarkEnd w:id="850"/>
        <w:bookmarkEnd w:id="851"/>
      </w:del>
    </w:p>
    <w:p>
      <w:pPr>
        <w:pStyle w:val="nzSubsection"/>
        <w:rPr>
          <w:del w:id="853" w:author="svcMRProcess" w:date="2018-08-22T15:22:00Z"/>
        </w:rPr>
      </w:pPr>
      <w:del w:id="854" w:author="svcMRProcess" w:date="2018-08-22T15:22:00Z">
        <w:r>
          <w:tab/>
        </w:r>
        <w:r>
          <w:tab/>
          <w:delText>Section 24(2) is amended as follows:</w:delText>
        </w:r>
      </w:del>
    </w:p>
    <w:p>
      <w:pPr>
        <w:pStyle w:val="nzIndenta"/>
        <w:rPr>
          <w:del w:id="855" w:author="svcMRProcess" w:date="2018-08-22T15:22:00Z"/>
        </w:rPr>
      </w:pPr>
      <w:del w:id="856" w:author="svcMRProcess" w:date="2018-08-22T15:22:00Z">
        <w:r>
          <w:tab/>
          <w:delText>(a)</w:delText>
        </w:r>
        <w:r>
          <w:tab/>
          <w:delText xml:space="preserve">by deleting “by the Corporation but at the expense and risk of the water board,” and inserting instead — </w:delText>
        </w:r>
      </w:del>
    </w:p>
    <w:p>
      <w:pPr>
        <w:pStyle w:val="MiscOpen"/>
        <w:ind w:left="879"/>
        <w:rPr>
          <w:del w:id="857" w:author="svcMRProcess" w:date="2018-08-22T15:22:00Z"/>
        </w:rPr>
      </w:pPr>
      <w:del w:id="858" w:author="svcMRProcess" w:date="2018-08-22T15:22:00Z">
        <w:r>
          <w:delText xml:space="preserve">“    </w:delText>
        </w:r>
      </w:del>
    </w:p>
    <w:p>
      <w:pPr>
        <w:pStyle w:val="nzSubsection"/>
        <w:rPr>
          <w:del w:id="859" w:author="svcMRProcess" w:date="2018-08-22T15:22:00Z"/>
        </w:rPr>
      </w:pPr>
      <w:del w:id="860" w:author="svcMRProcess" w:date="2018-08-22T15:22:00Z">
        <w:r>
          <w:tab/>
        </w:r>
        <w:r>
          <w:tab/>
          <w:delText>by, and at the expense and risk of, the Corporation,</w:delText>
        </w:r>
      </w:del>
    </w:p>
    <w:p>
      <w:pPr>
        <w:pStyle w:val="MiscClose"/>
        <w:rPr>
          <w:del w:id="861" w:author="svcMRProcess" w:date="2018-08-22T15:22:00Z"/>
        </w:rPr>
      </w:pPr>
      <w:del w:id="862" w:author="svcMRProcess" w:date="2018-08-22T15:22:00Z">
        <w:r>
          <w:delText xml:space="preserve">    ”;</w:delText>
        </w:r>
      </w:del>
    </w:p>
    <w:p>
      <w:pPr>
        <w:pStyle w:val="nzIndenta"/>
        <w:rPr>
          <w:del w:id="863" w:author="svcMRProcess" w:date="2018-08-22T15:22:00Z"/>
        </w:rPr>
      </w:pPr>
      <w:del w:id="864" w:author="svcMRProcess" w:date="2018-08-22T15:22:00Z">
        <w:r>
          <w:tab/>
          <w:delText>(b)</w:delText>
        </w:r>
        <w:r>
          <w:tab/>
          <w:delText xml:space="preserve">by deleting “fixtures; for which purposes or any of them the Corporation may give such directions to the water board as the Corporation may think fit, and it shall be the duty of the water board to give effect to all such directions according to their tenor, and within the time and in the manner stated in the direction.” and inserting instead — </w:delText>
        </w:r>
      </w:del>
    </w:p>
    <w:p>
      <w:pPr>
        <w:pStyle w:val="nzIndenta"/>
        <w:rPr>
          <w:del w:id="865" w:author="svcMRProcess" w:date="2018-08-22T15:22:00Z"/>
        </w:rPr>
      </w:pPr>
      <w:del w:id="866" w:author="svcMRProcess" w:date="2018-08-22T15:22:00Z">
        <w:r>
          <w:tab/>
        </w:r>
        <w:r>
          <w:tab/>
          <w:delText>“    fixtures.    ”.</w:delText>
        </w:r>
      </w:del>
    </w:p>
    <w:p>
      <w:pPr>
        <w:pStyle w:val="nzHeading5"/>
        <w:rPr>
          <w:del w:id="867" w:author="svcMRProcess" w:date="2018-08-22T15:22:00Z"/>
        </w:rPr>
      </w:pPr>
      <w:bookmarkStart w:id="868" w:name="_Toc515246274"/>
      <w:bookmarkStart w:id="869" w:name="_Toc5611683"/>
      <w:bookmarkStart w:id="870" w:name="_Toc104351168"/>
      <w:bookmarkStart w:id="871" w:name="_Toc121204918"/>
      <w:bookmarkStart w:id="872" w:name="_Toc122239863"/>
      <w:del w:id="873" w:author="svcMRProcess" w:date="2018-08-22T15:22:00Z">
        <w:r>
          <w:rPr>
            <w:rStyle w:val="CharSectno"/>
          </w:rPr>
          <w:delText>19</w:delText>
        </w:r>
        <w:r>
          <w:delText>.</w:delText>
        </w:r>
        <w:r>
          <w:tab/>
          <w:delText>Section 32 amended</w:delText>
        </w:r>
        <w:bookmarkEnd w:id="868"/>
        <w:bookmarkEnd w:id="869"/>
        <w:bookmarkEnd w:id="870"/>
        <w:bookmarkEnd w:id="871"/>
        <w:bookmarkEnd w:id="872"/>
      </w:del>
    </w:p>
    <w:p>
      <w:pPr>
        <w:pStyle w:val="nzSubsection"/>
        <w:rPr>
          <w:del w:id="874" w:author="svcMRProcess" w:date="2018-08-22T15:22:00Z"/>
        </w:rPr>
      </w:pPr>
      <w:del w:id="875" w:author="svcMRProcess" w:date="2018-08-22T15:22:00Z">
        <w:r>
          <w:tab/>
        </w:r>
        <w:r>
          <w:tab/>
          <w:delText xml:space="preserve">Section 32 is amended by deleting “forfeit and pay to the Corporation a sum not exceeding $2 000,” and inserting instead — </w:delText>
        </w:r>
      </w:del>
    </w:p>
    <w:p>
      <w:pPr>
        <w:pStyle w:val="MiscOpen"/>
        <w:spacing w:before="0"/>
        <w:ind w:left="879"/>
        <w:rPr>
          <w:del w:id="876" w:author="svcMRProcess" w:date="2018-08-22T15:22:00Z"/>
        </w:rPr>
      </w:pPr>
      <w:del w:id="877" w:author="svcMRProcess" w:date="2018-08-22T15:22:00Z">
        <w:r>
          <w:delText xml:space="preserve">“    </w:delText>
        </w:r>
      </w:del>
    </w:p>
    <w:p>
      <w:pPr>
        <w:pStyle w:val="nzSubsection"/>
        <w:rPr>
          <w:del w:id="878" w:author="svcMRProcess" w:date="2018-08-22T15:22:00Z"/>
        </w:rPr>
      </w:pPr>
      <w:del w:id="879" w:author="svcMRProcess" w:date="2018-08-22T15:22:00Z">
        <w:r>
          <w:tab/>
        </w:r>
        <w:r>
          <w:tab/>
          <w:delText xml:space="preserve">be liable to a penalty not exceeding — </w:delText>
        </w:r>
      </w:del>
    </w:p>
    <w:p>
      <w:pPr>
        <w:pStyle w:val="nzIndenta"/>
        <w:rPr>
          <w:del w:id="880" w:author="svcMRProcess" w:date="2018-08-22T15:22:00Z"/>
        </w:rPr>
      </w:pPr>
      <w:del w:id="881" w:author="svcMRProcess" w:date="2018-08-22T15:22:00Z">
        <w:r>
          <w:tab/>
          <w:delText>(c)</w:delText>
        </w:r>
        <w:r>
          <w:tab/>
          <w:delText>for an individual — $10 000; or</w:delText>
        </w:r>
      </w:del>
    </w:p>
    <w:p>
      <w:pPr>
        <w:pStyle w:val="nzIndenta"/>
        <w:rPr>
          <w:del w:id="882" w:author="svcMRProcess" w:date="2018-08-22T15:22:00Z"/>
        </w:rPr>
      </w:pPr>
      <w:del w:id="883" w:author="svcMRProcess" w:date="2018-08-22T15:22:00Z">
        <w:r>
          <w:tab/>
          <w:delText>(d)</w:delText>
        </w:r>
        <w:r>
          <w:tab/>
          <w:delText>for a body corporate — $20 000,</w:delText>
        </w:r>
      </w:del>
    </w:p>
    <w:p>
      <w:pPr>
        <w:pStyle w:val="MiscClose"/>
        <w:keepLines w:val="0"/>
        <w:rPr>
          <w:del w:id="884" w:author="svcMRProcess" w:date="2018-08-22T15:22:00Z"/>
        </w:rPr>
      </w:pPr>
      <w:del w:id="885" w:author="svcMRProcess" w:date="2018-08-22T15:22:00Z">
        <w:r>
          <w:delText xml:space="preserve">    ”.</w:delText>
        </w:r>
      </w:del>
    </w:p>
    <w:p>
      <w:pPr>
        <w:pStyle w:val="nzHeading5"/>
        <w:rPr>
          <w:del w:id="886" w:author="svcMRProcess" w:date="2018-08-22T15:22:00Z"/>
        </w:rPr>
      </w:pPr>
      <w:bookmarkStart w:id="887" w:name="_Toc515246275"/>
      <w:bookmarkStart w:id="888" w:name="_Toc5611684"/>
      <w:bookmarkStart w:id="889" w:name="_Toc104351169"/>
      <w:bookmarkStart w:id="890" w:name="_Toc121204919"/>
      <w:bookmarkStart w:id="891" w:name="_Toc122239864"/>
      <w:del w:id="892" w:author="svcMRProcess" w:date="2018-08-22T15:22:00Z">
        <w:r>
          <w:rPr>
            <w:rStyle w:val="CharSectno"/>
          </w:rPr>
          <w:delText>20</w:delText>
        </w:r>
        <w:r>
          <w:delText>.</w:delText>
        </w:r>
        <w:r>
          <w:tab/>
          <w:delText>Section 33 amended</w:delText>
        </w:r>
        <w:bookmarkEnd w:id="887"/>
        <w:bookmarkEnd w:id="888"/>
        <w:bookmarkEnd w:id="889"/>
        <w:bookmarkEnd w:id="890"/>
        <w:bookmarkEnd w:id="891"/>
      </w:del>
    </w:p>
    <w:p>
      <w:pPr>
        <w:pStyle w:val="nzSubsection"/>
        <w:rPr>
          <w:del w:id="893" w:author="svcMRProcess" w:date="2018-08-22T15:22:00Z"/>
        </w:rPr>
      </w:pPr>
      <w:del w:id="894" w:author="svcMRProcess" w:date="2018-08-22T15:22:00Z">
        <w:r>
          <w:tab/>
        </w:r>
        <w:r>
          <w:tab/>
          <w:delText xml:space="preserve">Section 33 is amended by deleting “forfeit and pay to the Corporation a sum not exceeding $1 000, and $100 for every day during which such default shall continue.” and inserting instead — </w:delText>
        </w:r>
      </w:del>
    </w:p>
    <w:p>
      <w:pPr>
        <w:pStyle w:val="MiscOpen"/>
        <w:ind w:left="879"/>
        <w:rPr>
          <w:del w:id="895" w:author="svcMRProcess" w:date="2018-08-22T15:22:00Z"/>
        </w:rPr>
      </w:pPr>
      <w:del w:id="896" w:author="svcMRProcess" w:date="2018-08-22T15:22:00Z">
        <w:r>
          <w:delText xml:space="preserve">“    </w:delText>
        </w:r>
      </w:del>
    </w:p>
    <w:p>
      <w:pPr>
        <w:pStyle w:val="nzSubsection"/>
        <w:rPr>
          <w:del w:id="897" w:author="svcMRProcess" w:date="2018-08-22T15:22:00Z"/>
        </w:rPr>
      </w:pPr>
      <w:del w:id="898" w:author="svcMRProcess" w:date="2018-08-22T15:22:00Z">
        <w:r>
          <w:tab/>
        </w:r>
        <w:r>
          <w:tab/>
          <w:delText xml:space="preserve">be liable to a penalty not exceeding — </w:delText>
        </w:r>
      </w:del>
    </w:p>
    <w:p>
      <w:pPr>
        <w:pStyle w:val="nzIndenta"/>
        <w:rPr>
          <w:del w:id="899" w:author="svcMRProcess" w:date="2018-08-22T15:22:00Z"/>
        </w:rPr>
      </w:pPr>
      <w:del w:id="900" w:author="svcMRProcess" w:date="2018-08-22T15:22:00Z">
        <w:r>
          <w:tab/>
          <w:delText>(a)</w:delText>
        </w:r>
        <w:r>
          <w:tab/>
          <w:delText>for an individual — $10 000; or</w:delText>
        </w:r>
      </w:del>
    </w:p>
    <w:p>
      <w:pPr>
        <w:pStyle w:val="nzIndenta"/>
        <w:rPr>
          <w:del w:id="901" w:author="svcMRProcess" w:date="2018-08-22T15:22:00Z"/>
        </w:rPr>
      </w:pPr>
      <w:del w:id="902" w:author="svcMRProcess" w:date="2018-08-22T15:22:00Z">
        <w:r>
          <w:tab/>
          <w:delText>(b)</w:delText>
        </w:r>
        <w:r>
          <w:tab/>
          <w:delText>for a body corporate — $20 000.</w:delText>
        </w:r>
      </w:del>
    </w:p>
    <w:p>
      <w:pPr>
        <w:pStyle w:val="MiscClose"/>
        <w:rPr>
          <w:del w:id="903" w:author="svcMRProcess" w:date="2018-08-22T15:22:00Z"/>
        </w:rPr>
      </w:pPr>
      <w:del w:id="904" w:author="svcMRProcess" w:date="2018-08-22T15:22:00Z">
        <w:r>
          <w:delText xml:space="preserve">    ”.</w:delText>
        </w:r>
      </w:del>
    </w:p>
    <w:p>
      <w:pPr>
        <w:pStyle w:val="nzHeading5"/>
        <w:rPr>
          <w:del w:id="905" w:author="svcMRProcess" w:date="2018-08-22T15:22:00Z"/>
        </w:rPr>
      </w:pPr>
      <w:bookmarkStart w:id="906" w:name="_Toc515246276"/>
      <w:bookmarkStart w:id="907" w:name="_Toc5611685"/>
      <w:bookmarkStart w:id="908" w:name="_Toc104351170"/>
      <w:bookmarkStart w:id="909" w:name="_Toc121204920"/>
      <w:bookmarkStart w:id="910" w:name="_Toc122239865"/>
      <w:del w:id="911" w:author="svcMRProcess" w:date="2018-08-22T15:22:00Z">
        <w:r>
          <w:rPr>
            <w:rStyle w:val="CharSectno"/>
          </w:rPr>
          <w:delText>21</w:delText>
        </w:r>
        <w:r>
          <w:delText>.</w:delText>
        </w:r>
        <w:r>
          <w:tab/>
          <w:delText>Section 34 amended</w:delText>
        </w:r>
        <w:bookmarkEnd w:id="906"/>
        <w:bookmarkEnd w:id="907"/>
        <w:bookmarkEnd w:id="908"/>
        <w:bookmarkEnd w:id="909"/>
        <w:bookmarkEnd w:id="910"/>
      </w:del>
    </w:p>
    <w:p>
      <w:pPr>
        <w:pStyle w:val="nzSubsection"/>
        <w:rPr>
          <w:del w:id="912" w:author="svcMRProcess" w:date="2018-08-22T15:22:00Z"/>
        </w:rPr>
      </w:pPr>
      <w:del w:id="913" w:author="svcMRProcess" w:date="2018-08-22T15:22:00Z">
        <w:r>
          <w:tab/>
        </w:r>
        <w:r>
          <w:tab/>
          <w:delText>Section 34 is amended as follows:</w:delText>
        </w:r>
      </w:del>
    </w:p>
    <w:p>
      <w:pPr>
        <w:pStyle w:val="nzIndenta"/>
        <w:rPr>
          <w:del w:id="914" w:author="svcMRProcess" w:date="2018-08-22T15:22:00Z"/>
        </w:rPr>
      </w:pPr>
      <w:del w:id="915" w:author="svcMRProcess" w:date="2018-08-22T15:22:00Z">
        <w:r>
          <w:tab/>
          <w:delText>(a)</w:delText>
        </w:r>
        <w:r>
          <w:tab/>
          <w:delText xml:space="preserve">by deleting “forfeit and pay to the Corporation a sum not exceeding $2 000” and inserting instead — </w:delText>
        </w:r>
      </w:del>
    </w:p>
    <w:p>
      <w:pPr>
        <w:pStyle w:val="MiscOpen"/>
        <w:ind w:left="879"/>
        <w:rPr>
          <w:del w:id="916" w:author="svcMRProcess" w:date="2018-08-22T15:22:00Z"/>
        </w:rPr>
      </w:pPr>
      <w:del w:id="917" w:author="svcMRProcess" w:date="2018-08-22T15:22:00Z">
        <w:r>
          <w:delText xml:space="preserve">“    </w:delText>
        </w:r>
      </w:del>
    </w:p>
    <w:p>
      <w:pPr>
        <w:pStyle w:val="nzSubsection"/>
        <w:rPr>
          <w:del w:id="918" w:author="svcMRProcess" w:date="2018-08-22T15:22:00Z"/>
        </w:rPr>
      </w:pPr>
      <w:del w:id="919" w:author="svcMRProcess" w:date="2018-08-22T15:22:00Z">
        <w:r>
          <w:tab/>
        </w:r>
        <w:r>
          <w:tab/>
          <w:delText xml:space="preserve">be liable to a penalty not exceeding — </w:delText>
        </w:r>
      </w:del>
    </w:p>
    <w:p>
      <w:pPr>
        <w:pStyle w:val="nzIndenta"/>
        <w:rPr>
          <w:del w:id="920" w:author="svcMRProcess" w:date="2018-08-22T15:22:00Z"/>
        </w:rPr>
      </w:pPr>
      <w:del w:id="921" w:author="svcMRProcess" w:date="2018-08-22T15:22:00Z">
        <w:r>
          <w:tab/>
          <w:delText>(c)</w:delText>
        </w:r>
        <w:r>
          <w:tab/>
          <w:delText>for an individual — $10 000; or</w:delText>
        </w:r>
      </w:del>
    </w:p>
    <w:p>
      <w:pPr>
        <w:pStyle w:val="nzIndenta"/>
        <w:rPr>
          <w:del w:id="922" w:author="svcMRProcess" w:date="2018-08-22T15:22:00Z"/>
        </w:rPr>
      </w:pPr>
      <w:del w:id="923" w:author="svcMRProcess" w:date="2018-08-22T15:22:00Z">
        <w:r>
          <w:tab/>
          <w:delText>(d)</w:delText>
        </w:r>
        <w:r>
          <w:tab/>
          <w:delText>for a body corporate — $20 000,</w:delText>
        </w:r>
      </w:del>
    </w:p>
    <w:p>
      <w:pPr>
        <w:pStyle w:val="MiscClose"/>
        <w:rPr>
          <w:del w:id="924" w:author="svcMRProcess" w:date="2018-08-22T15:22:00Z"/>
        </w:rPr>
      </w:pPr>
      <w:del w:id="925" w:author="svcMRProcess" w:date="2018-08-22T15:22:00Z">
        <w:r>
          <w:delText xml:space="preserve">    ”;</w:delText>
        </w:r>
      </w:del>
    </w:p>
    <w:p>
      <w:pPr>
        <w:pStyle w:val="nzIndenta"/>
        <w:rPr>
          <w:del w:id="926" w:author="svcMRProcess" w:date="2018-08-22T15:22:00Z"/>
        </w:rPr>
      </w:pPr>
      <w:del w:id="927" w:author="svcMRProcess" w:date="2018-08-22T15:22:00Z">
        <w:r>
          <w:tab/>
          <w:delText>(b)</w:delText>
        </w:r>
        <w:r>
          <w:tab/>
          <w:delText xml:space="preserve">by deleting “ascertained, determined, and recovered in the same manner as such forfeited sum.” and inserting instead — </w:delText>
        </w:r>
      </w:del>
    </w:p>
    <w:p>
      <w:pPr>
        <w:pStyle w:val="MiscOpen"/>
        <w:ind w:left="880"/>
        <w:rPr>
          <w:del w:id="928" w:author="svcMRProcess" w:date="2018-08-22T15:22:00Z"/>
        </w:rPr>
      </w:pPr>
      <w:del w:id="929" w:author="svcMRProcess" w:date="2018-08-22T15:22:00Z">
        <w:r>
          <w:delText xml:space="preserve">“    </w:delText>
        </w:r>
      </w:del>
    </w:p>
    <w:p>
      <w:pPr>
        <w:pStyle w:val="nzSubsection"/>
        <w:rPr>
          <w:del w:id="930" w:author="svcMRProcess" w:date="2018-08-22T15:22:00Z"/>
        </w:rPr>
      </w:pPr>
      <w:del w:id="931" w:author="svcMRProcess" w:date="2018-08-22T15:22:00Z">
        <w:r>
          <w:tab/>
        </w:r>
        <w:r>
          <w:tab/>
          <w:delText>recoverable as a debt in a court of competent jurisdiction.</w:delText>
        </w:r>
      </w:del>
    </w:p>
    <w:p>
      <w:pPr>
        <w:pStyle w:val="MiscClose"/>
        <w:rPr>
          <w:del w:id="932" w:author="svcMRProcess" w:date="2018-08-22T15:22:00Z"/>
        </w:rPr>
      </w:pPr>
      <w:del w:id="933" w:author="svcMRProcess" w:date="2018-08-22T15:22:00Z">
        <w:r>
          <w:delText xml:space="preserve">    ”.</w:delText>
        </w:r>
      </w:del>
    </w:p>
    <w:p>
      <w:pPr>
        <w:pStyle w:val="nzHeading5"/>
        <w:rPr>
          <w:del w:id="934" w:author="svcMRProcess" w:date="2018-08-22T15:22:00Z"/>
        </w:rPr>
      </w:pPr>
      <w:bookmarkStart w:id="935" w:name="_Toc515246277"/>
      <w:bookmarkStart w:id="936" w:name="_Toc5611686"/>
      <w:bookmarkStart w:id="937" w:name="_Toc104351171"/>
      <w:bookmarkStart w:id="938" w:name="_Toc121204921"/>
      <w:bookmarkStart w:id="939" w:name="_Toc122239866"/>
      <w:del w:id="940" w:author="svcMRProcess" w:date="2018-08-22T15:22:00Z">
        <w:r>
          <w:rPr>
            <w:rStyle w:val="CharSectno"/>
          </w:rPr>
          <w:delText>22</w:delText>
        </w:r>
        <w:r>
          <w:delText>.</w:delText>
        </w:r>
        <w:r>
          <w:tab/>
          <w:delText>Section 36 amended</w:delText>
        </w:r>
        <w:bookmarkEnd w:id="935"/>
        <w:bookmarkEnd w:id="936"/>
        <w:bookmarkEnd w:id="937"/>
        <w:bookmarkEnd w:id="938"/>
        <w:bookmarkEnd w:id="939"/>
      </w:del>
    </w:p>
    <w:p>
      <w:pPr>
        <w:pStyle w:val="nzSubsection"/>
        <w:rPr>
          <w:del w:id="941" w:author="svcMRProcess" w:date="2018-08-22T15:22:00Z"/>
        </w:rPr>
      </w:pPr>
      <w:del w:id="942" w:author="svcMRProcess" w:date="2018-08-22T15:22:00Z">
        <w:r>
          <w:tab/>
        </w:r>
        <w:r>
          <w:tab/>
          <w:delText>Section 36(3) is amended by deleting “, not exceeding 5%,”.</w:delText>
        </w:r>
      </w:del>
    </w:p>
    <w:p>
      <w:pPr>
        <w:pStyle w:val="nzHeading5"/>
        <w:rPr>
          <w:del w:id="943" w:author="svcMRProcess" w:date="2018-08-22T15:22:00Z"/>
        </w:rPr>
      </w:pPr>
      <w:bookmarkStart w:id="944" w:name="_Toc515246278"/>
      <w:bookmarkStart w:id="945" w:name="_Toc5611687"/>
      <w:bookmarkStart w:id="946" w:name="_Toc104351172"/>
      <w:bookmarkStart w:id="947" w:name="_Toc121204922"/>
      <w:bookmarkStart w:id="948" w:name="_Toc122239867"/>
      <w:del w:id="949" w:author="svcMRProcess" w:date="2018-08-22T15:22:00Z">
        <w:r>
          <w:rPr>
            <w:rStyle w:val="CharSectno"/>
          </w:rPr>
          <w:delText>23</w:delText>
        </w:r>
        <w:r>
          <w:delText>.</w:delText>
        </w:r>
        <w:r>
          <w:tab/>
          <w:delText>Section 37 amended</w:delText>
        </w:r>
        <w:bookmarkEnd w:id="944"/>
        <w:bookmarkEnd w:id="945"/>
        <w:bookmarkEnd w:id="946"/>
        <w:bookmarkEnd w:id="947"/>
        <w:bookmarkEnd w:id="948"/>
      </w:del>
    </w:p>
    <w:p>
      <w:pPr>
        <w:pStyle w:val="nzSubsection"/>
        <w:rPr>
          <w:del w:id="950" w:author="svcMRProcess" w:date="2018-08-22T15:22:00Z"/>
        </w:rPr>
      </w:pPr>
      <w:del w:id="951" w:author="svcMRProcess" w:date="2018-08-22T15:22:00Z">
        <w:r>
          <w:tab/>
        </w:r>
        <w:r>
          <w:tab/>
          <w:delText xml:space="preserve">Section 37(2) is amended by deleting “5% per annum or at such lesser” and inserting instead — </w:delText>
        </w:r>
      </w:del>
    </w:p>
    <w:p>
      <w:pPr>
        <w:pStyle w:val="nzSubsection"/>
        <w:rPr>
          <w:del w:id="952" w:author="svcMRProcess" w:date="2018-08-22T15:22:00Z"/>
        </w:rPr>
      </w:pPr>
      <w:del w:id="953" w:author="svcMRProcess" w:date="2018-08-22T15:22:00Z">
        <w:r>
          <w:tab/>
        </w:r>
        <w:r>
          <w:tab/>
          <w:delText>“    such    ”.</w:delText>
        </w:r>
      </w:del>
    </w:p>
    <w:p>
      <w:pPr>
        <w:pStyle w:val="nzHeading5"/>
        <w:rPr>
          <w:del w:id="954" w:author="svcMRProcess" w:date="2018-08-22T15:22:00Z"/>
        </w:rPr>
      </w:pPr>
      <w:bookmarkStart w:id="955" w:name="_Toc104351173"/>
      <w:bookmarkStart w:id="956" w:name="_Toc121204923"/>
      <w:bookmarkStart w:id="957" w:name="_Toc122239868"/>
      <w:del w:id="958" w:author="svcMRProcess" w:date="2018-08-22T15:22:00Z">
        <w:r>
          <w:rPr>
            <w:rStyle w:val="CharSectno"/>
          </w:rPr>
          <w:delText>24</w:delText>
        </w:r>
        <w:r>
          <w:delText>.</w:delText>
        </w:r>
        <w:r>
          <w:tab/>
          <w:delText>Section 39 amended</w:delText>
        </w:r>
        <w:bookmarkEnd w:id="955"/>
        <w:bookmarkEnd w:id="956"/>
        <w:bookmarkEnd w:id="957"/>
      </w:del>
    </w:p>
    <w:p>
      <w:pPr>
        <w:pStyle w:val="nzSubsection"/>
        <w:rPr>
          <w:del w:id="959" w:author="svcMRProcess" w:date="2018-08-22T15:22:00Z"/>
        </w:rPr>
      </w:pPr>
      <w:del w:id="960" w:author="svcMRProcess" w:date="2018-08-22T15:22:00Z">
        <w:r>
          <w:tab/>
        </w:r>
        <w:r>
          <w:tab/>
          <w:delText xml:space="preserve">Section 39(1) is amended by deleting “forfeit and pay” and inserting instead — </w:delText>
        </w:r>
      </w:del>
    </w:p>
    <w:p>
      <w:pPr>
        <w:pStyle w:val="nzSubsection"/>
        <w:rPr>
          <w:del w:id="961" w:author="svcMRProcess" w:date="2018-08-22T15:22:00Z"/>
        </w:rPr>
      </w:pPr>
      <w:del w:id="962" w:author="svcMRProcess" w:date="2018-08-22T15:22:00Z">
        <w:r>
          <w:tab/>
        </w:r>
        <w:r>
          <w:tab/>
          <w:delText>“    be liable to    ”.</w:delText>
        </w:r>
      </w:del>
    </w:p>
    <w:p>
      <w:pPr>
        <w:pStyle w:val="nzHeading5"/>
        <w:rPr>
          <w:del w:id="963" w:author="svcMRProcess" w:date="2018-08-22T15:22:00Z"/>
        </w:rPr>
      </w:pPr>
      <w:bookmarkStart w:id="964" w:name="_Toc104351174"/>
      <w:bookmarkStart w:id="965" w:name="_Toc121204924"/>
      <w:bookmarkStart w:id="966" w:name="_Toc122239869"/>
      <w:del w:id="967" w:author="svcMRProcess" w:date="2018-08-22T15:22:00Z">
        <w:r>
          <w:rPr>
            <w:rStyle w:val="CharSectno"/>
          </w:rPr>
          <w:delText>25</w:delText>
        </w:r>
        <w:r>
          <w:delText>.</w:delText>
        </w:r>
        <w:r>
          <w:tab/>
          <w:delText>Section 42 amended</w:delText>
        </w:r>
        <w:bookmarkEnd w:id="964"/>
        <w:bookmarkEnd w:id="965"/>
        <w:bookmarkEnd w:id="966"/>
      </w:del>
    </w:p>
    <w:p>
      <w:pPr>
        <w:pStyle w:val="nzSubsection"/>
        <w:rPr>
          <w:del w:id="968" w:author="svcMRProcess" w:date="2018-08-22T15:22:00Z"/>
        </w:rPr>
      </w:pPr>
      <w:del w:id="969" w:author="svcMRProcess" w:date="2018-08-22T15:22:00Z">
        <w:r>
          <w:tab/>
        </w:r>
        <w:r>
          <w:tab/>
          <w:delText xml:space="preserve">Section 42(2) is amended by deleting “forfeit and pay a sum” and inserting instead — </w:delText>
        </w:r>
      </w:del>
    </w:p>
    <w:p>
      <w:pPr>
        <w:pStyle w:val="nzSubsection"/>
        <w:rPr>
          <w:del w:id="970" w:author="svcMRProcess" w:date="2018-08-22T15:22:00Z"/>
        </w:rPr>
      </w:pPr>
      <w:del w:id="971" w:author="svcMRProcess" w:date="2018-08-22T15:22:00Z">
        <w:r>
          <w:tab/>
        </w:r>
        <w:r>
          <w:tab/>
          <w:delText>“    be liable to a penalty    ”.</w:delText>
        </w:r>
      </w:del>
    </w:p>
    <w:p>
      <w:pPr>
        <w:pStyle w:val="nzHeading5"/>
        <w:rPr>
          <w:del w:id="972" w:author="svcMRProcess" w:date="2018-08-22T15:22:00Z"/>
        </w:rPr>
      </w:pPr>
      <w:bookmarkStart w:id="973" w:name="_Toc104351175"/>
      <w:bookmarkStart w:id="974" w:name="_Toc121204925"/>
      <w:bookmarkStart w:id="975" w:name="_Toc122239870"/>
      <w:del w:id="976" w:author="svcMRProcess" w:date="2018-08-22T15:22:00Z">
        <w:r>
          <w:rPr>
            <w:rStyle w:val="CharSectno"/>
          </w:rPr>
          <w:delText>26</w:delText>
        </w:r>
        <w:r>
          <w:delText>.</w:delText>
        </w:r>
        <w:r>
          <w:tab/>
          <w:delText>Section 44 amended</w:delText>
        </w:r>
        <w:bookmarkEnd w:id="973"/>
        <w:bookmarkEnd w:id="974"/>
        <w:bookmarkEnd w:id="975"/>
      </w:del>
    </w:p>
    <w:p>
      <w:pPr>
        <w:pStyle w:val="nzSubsection"/>
        <w:rPr>
          <w:del w:id="977" w:author="svcMRProcess" w:date="2018-08-22T15:22:00Z"/>
        </w:rPr>
      </w:pPr>
      <w:del w:id="978" w:author="svcMRProcess" w:date="2018-08-22T15:22:00Z">
        <w:r>
          <w:tab/>
        </w:r>
        <w:r>
          <w:tab/>
          <w:delText xml:space="preserve">Section 44 is amended by deleting “forfeit for every such offence a sum not exceeding $1 000 over and above” and inserting instead — </w:delText>
        </w:r>
      </w:del>
    </w:p>
    <w:p>
      <w:pPr>
        <w:pStyle w:val="MiscOpen"/>
        <w:ind w:left="880"/>
        <w:rPr>
          <w:del w:id="979" w:author="svcMRProcess" w:date="2018-08-22T15:22:00Z"/>
        </w:rPr>
      </w:pPr>
      <w:del w:id="980" w:author="svcMRProcess" w:date="2018-08-22T15:22:00Z">
        <w:r>
          <w:delText xml:space="preserve">“    </w:delText>
        </w:r>
      </w:del>
    </w:p>
    <w:p>
      <w:pPr>
        <w:pStyle w:val="nzSubsection"/>
        <w:rPr>
          <w:del w:id="981" w:author="svcMRProcess" w:date="2018-08-22T15:22:00Z"/>
        </w:rPr>
      </w:pPr>
      <w:del w:id="982" w:author="svcMRProcess" w:date="2018-08-22T15:22:00Z">
        <w:r>
          <w:tab/>
        </w:r>
        <w:r>
          <w:tab/>
          <w:delText>be liable for every such offence to a penalty not exceeding $1 000 and shall, in addition, be liable to pay to the Corporation</w:delText>
        </w:r>
      </w:del>
    </w:p>
    <w:p>
      <w:pPr>
        <w:pStyle w:val="MiscClose"/>
        <w:rPr>
          <w:del w:id="983" w:author="svcMRProcess" w:date="2018-08-22T15:22:00Z"/>
        </w:rPr>
      </w:pPr>
      <w:del w:id="984" w:author="svcMRProcess" w:date="2018-08-22T15:22:00Z">
        <w:r>
          <w:delText xml:space="preserve">    ”.</w:delText>
        </w:r>
      </w:del>
    </w:p>
    <w:p>
      <w:pPr>
        <w:pStyle w:val="nzHeading5"/>
        <w:rPr>
          <w:del w:id="985" w:author="svcMRProcess" w:date="2018-08-22T15:22:00Z"/>
        </w:rPr>
      </w:pPr>
      <w:bookmarkStart w:id="986" w:name="_Toc515246279"/>
      <w:bookmarkStart w:id="987" w:name="_Toc5611688"/>
      <w:bookmarkStart w:id="988" w:name="_Toc104351176"/>
      <w:bookmarkStart w:id="989" w:name="_Toc121204926"/>
      <w:bookmarkStart w:id="990" w:name="_Toc122239871"/>
      <w:del w:id="991" w:author="svcMRProcess" w:date="2018-08-22T15:22:00Z">
        <w:r>
          <w:rPr>
            <w:rStyle w:val="CharSectno"/>
          </w:rPr>
          <w:delText>27</w:delText>
        </w:r>
        <w:r>
          <w:delText>.</w:delText>
        </w:r>
        <w:r>
          <w:tab/>
          <w:delText>Section 79 amended</w:delText>
        </w:r>
        <w:bookmarkEnd w:id="986"/>
        <w:bookmarkEnd w:id="987"/>
        <w:bookmarkEnd w:id="988"/>
        <w:bookmarkEnd w:id="989"/>
        <w:bookmarkEnd w:id="990"/>
      </w:del>
    </w:p>
    <w:p>
      <w:pPr>
        <w:pStyle w:val="nzSubsection"/>
        <w:rPr>
          <w:del w:id="992" w:author="svcMRProcess" w:date="2018-08-22T15:22:00Z"/>
        </w:rPr>
      </w:pPr>
      <w:del w:id="993" w:author="svcMRProcess" w:date="2018-08-22T15:22:00Z">
        <w:r>
          <w:tab/>
        </w:r>
        <w:r>
          <w:tab/>
          <w:delText>Section 79 is amended by deleting “or by sale as hereinafter mentioned,”.</w:delText>
        </w:r>
      </w:del>
    </w:p>
    <w:p>
      <w:pPr>
        <w:pStyle w:val="nzHeading5"/>
        <w:rPr>
          <w:del w:id="994" w:author="svcMRProcess" w:date="2018-08-22T15:22:00Z"/>
        </w:rPr>
      </w:pPr>
      <w:bookmarkStart w:id="995" w:name="_Toc104351177"/>
      <w:bookmarkStart w:id="996" w:name="_Toc121204927"/>
      <w:bookmarkStart w:id="997" w:name="_Toc122239872"/>
      <w:del w:id="998" w:author="svcMRProcess" w:date="2018-08-22T15:22:00Z">
        <w:r>
          <w:rPr>
            <w:rStyle w:val="CharSectno"/>
          </w:rPr>
          <w:delText>28</w:delText>
        </w:r>
        <w:r>
          <w:delText>.</w:delText>
        </w:r>
        <w:r>
          <w:tab/>
          <w:delText xml:space="preserve">Section 81 repealed and consequential amendment to </w:delText>
        </w:r>
        <w:r>
          <w:rPr>
            <w:i/>
            <w:iCs/>
          </w:rPr>
          <w:delText>Water Services Licensing Act 1995</w:delText>
        </w:r>
        <w:bookmarkEnd w:id="995"/>
        <w:bookmarkEnd w:id="996"/>
        <w:bookmarkEnd w:id="997"/>
      </w:del>
    </w:p>
    <w:p>
      <w:pPr>
        <w:pStyle w:val="nzSubsection"/>
        <w:rPr>
          <w:del w:id="999" w:author="svcMRProcess" w:date="2018-08-22T15:22:00Z"/>
        </w:rPr>
      </w:pPr>
      <w:del w:id="1000" w:author="svcMRProcess" w:date="2018-08-22T15:22:00Z">
        <w:r>
          <w:tab/>
          <w:delText>(1)</w:delText>
        </w:r>
        <w:r>
          <w:tab/>
          <w:delText>Section 81 is repealed.</w:delText>
        </w:r>
      </w:del>
    </w:p>
    <w:p>
      <w:pPr>
        <w:pStyle w:val="nzHeading5"/>
        <w:rPr>
          <w:del w:id="1001" w:author="svcMRProcess" w:date="2018-08-22T15:22:00Z"/>
        </w:rPr>
      </w:pPr>
      <w:bookmarkStart w:id="1002" w:name="_Toc515246281"/>
      <w:bookmarkStart w:id="1003" w:name="_Toc5611690"/>
      <w:bookmarkStart w:id="1004" w:name="_Toc104351178"/>
      <w:bookmarkStart w:id="1005" w:name="_Toc121204928"/>
      <w:bookmarkStart w:id="1006" w:name="_Toc122239873"/>
      <w:del w:id="1007" w:author="svcMRProcess" w:date="2018-08-22T15:22:00Z">
        <w:r>
          <w:rPr>
            <w:rStyle w:val="CharSectno"/>
          </w:rPr>
          <w:delText>29</w:delText>
        </w:r>
        <w:r>
          <w:delText>.</w:delText>
        </w:r>
        <w:r>
          <w:tab/>
        </w:r>
        <w:bookmarkEnd w:id="1002"/>
        <w:bookmarkEnd w:id="1003"/>
        <w:r>
          <w:delText>Section 82 inserted</w:delText>
        </w:r>
        <w:bookmarkEnd w:id="1004"/>
        <w:bookmarkEnd w:id="1005"/>
        <w:bookmarkEnd w:id="1006"/>
      </w:del>
    </w:p>
    <w:p>
      <w:pPr>
        <w:pStyle w:val="nzSubsection"/>
        <w:rPr>
          <w:del w:id="1008" w:author="svcMRProcess" w:date="2018-08-22T15:22:00Z"/>
        </w:rPr>
      </w:pPr>
      <w:del w:id="1009" w:author="svcMRProcess" w:date="2018-08-22T15:22:00Z">
        <w:r>
          <w:tab/>
        </w:r>
        <w:r>
          <w:tab/>
          <w:delText xml:space="preserve">Part VII Division (2) is amended by inserting before section 83 the following section — </w:delText>
        </w:r>
      </w:del>
    </w:p>
    <w:p>
      <w:pPr>
        <w:pStyle w:val="MiscOpen"/>
        <w:rPr>
          <w:del w:id="1010" w:author="svcMRProcess" w:date="2018-08-22T15:22:00Z"/>
        </w:rPr>
      </w:pPr>
      <w:del w:id="1011" w:author="svcMRProcess" w:date="2018-08-22T15:22:00Z">
        <w:r>
          <w:delText xml:space="preserve">“    </w:delText>
        </w:r>
      </w:del>
    </w:p>
    <w:p>
      <w:pPr>
        <w:pStyle w:val="nzHeading5"/>
        <w:rPr>
          <w:del w:id="1012" w:author="svcMRProcess" w:date="2018-08-22T15:22:00Z"/>
        </w:rPr>
      </w:pPr>
      <w:del w:id="1013" w:author="svcMRProcess" w:date="2018-08-22T15:22:00Z">
        <w:r>
          <w:delText>82.</w:delText>
        </w:r>
        <w:r>
          <w:tab/>
          <w:delText>Application and expiry of this Division</w:delText>
        </w:r>
      </w:del>
    </w:p>
    <w:p>
      <w:pPr>
        <w:pStyle w:val="nzSubsection"/>
        <w:rPr>
          <w:del w:id="1014" w:author="svcMRProcess" w:date="2018-08-22T15:22:00Z"/>
        </w:rPr>
      </w:pPr>
      <w:del w:id="1015" w:author="svcMRProcess" w:date="2018-08-22T15:22:00Z">
        <w:r>
          <w:tab/>
          <w:delText>(1)</w:delText>
        </w:r>
        <w:r>
          <w:tab/>
          <w:delText xml:space="preserve">Notice cannot be given under section 84 after section 29 of the </w:delText>
        </w:r>
        <w:r>
          <w:rPr>
            <w:i/>
            <w:iCs/>
          </w:rPr>
          <w:delText>Water Legislation Amendment (Competition Policy) Act 2005</w:delText>
        </w:r>
        <w:r>
          <w:delText xml:space="preserve"> comes into operation.</w:delText>
        </w:r>
      </w:del>
    </w:p>
    <w:p>
      <w:pPr>
        <w:pStyle w:val="nzSubsection"/>
        <w:rPr>
          <w:del w:id="1016" w:author="svcMRProcess" w:date="2018-08-22T15:22:00Z"/>
        </w:rPr>
      </w:pPr>
      <w:del w:id="1017" w:author="svcMRProcess" w:date="2018-08-22T15:22:00Z">
        <w:r>
          <w:tab/>
          <w:delText>(2)</w:delText>
        </w:r>
        <w:r>
          <w:tab/>
          <w:delText>For the purposes of this section, the time when notice is given under section 84 is when all of the notice requirements of that section have been satisfied.</w:delText>
        </w:r>
      </w:del>
    </w:p>
    <w:p>
      <w:pPr>
        <w:pStyle w:val="nzSubsection"/>
        <w:rPr>
          <w:del w:id="1018" w:author="svcMRProcess" w:date="2018-08-22T15:22:00Z"/>
        </w:rPr>
      </w:pPr>
      <w:del w:id="1019" w:author="svcMRProcess" w:date="2018-08-22T15:22:00Z">
        <w:r>
          <w:tab/>
          <w:delText>(3)</w:delText>
        </w:r>
        <w:r>
          <w:tab/>
          <w:delText xml:space="preserve">When there is no longer any old section 84 notice in relation to which the other sections of this Division have any further effect, the Minister is required to publish a notice in the </w:delText>
        </w:r>
        <w:r>
          <w:rPr>
            <w:i/>
          </w:rPr>
          <w:delText>Government Gazette</w:delText>
        </w:r>
        <w:r>
          <w:delText xml:space="preserve"> stating that this Division expires at the end of the day on which the notice is published in the </w:delText>
        </w:r>
        <w:r>
          <w:rPr>
            <w:i/>
          </w:rPr>
          <w:delText>Government Gazette</w:delText>
        </w:r>
        <w:r>
          <w:delText>.</w:delText>
        </w:r>
      </w:del>
    </w:p>
    <w:p>
      <w:pPr>
        <w:pStyle w:val="nzSubsection"/>
        <w:rPr>
          <w:del w:id="1020" w:author="svcMRProcess" w:date="2018-08-22T15:22:00Z"/>
        </w:rPr>
      </w:pPr>
      <w:del w:id="1021" w:author="svcMRProcess" w:date="2018-08-22T15:22:00Z">
        <w:r>
          <w:tab/>
          <w:delText>(4)</w:delText>
        </w:r>
        <w:r>
          <w:tab/>
          <w:delText xml:space="preserve">In subsection (3) — </w:delText>
        </w:r>
      </w:del>
    </w:p>
    <w:p>
      <w:pPr>
        <w:pStyle w:val="nzDefstart"/>
        <w:rPr>
          <w:del w:id="1022" w:author="svcMRProcess" w:date="2018-08-22T15:22:00Z"/>
        </w:rPr>
      </w:pPr>
      <w:del w:id="1023" w:author="svcMRProcess" w:date="2018-08-22T15:22:00Z">
        <w:r>
          <w:rPr>
            <w:b/>
          </w:rPr>
          <w:tab/>
          <w:delText>“</w:delText>
        </w:r>
        <w:r>
          <w:rPr>
            <w:rStyle w:val="CharDefText"/>
          </w:rPr>
          <w:delText>old section 84 notice</w:delText>
        </w:r>
        <w:r>
          <w:rPr>
            <w:b/>
          </w:rPr>
          <w:delText>”</w:delText>
        </w:r>
        <w:r>
          <w:delText xml:space="preserve"> means a notice that was given under section 84 at the time of, or before, the coming into operation of section 29 of the </w:delText>
        </w:r>
        <w:r>
          <w:rPr>
            <w:i/>
            <w:iCs/>
          </w:rPr>
          <w:delText>Water Legislation Amendment (Competition Policy) Act 2005</w:delText>
        </w:r>
        <w:r>
          <w:delText>.</w:delText>
        </w:r>
      </w:del>
    </w:p>
    <w:p>
      <w:pPr>
        <w:pStyle w:val="nzSubsection"/>
        <w:rPr>
          <w:del w:id="1024" w:author="svcMRProcess" w:date="2018-08-22T15:22:00Z"/>
        </w:rPr>
      </w:pPr>
      <w:del w:id="1025" w:author="svcMRProcess" w:date="2018-08-22T15:22:00Z">
        <w:r>
          <w:tab/>
          <w:delText>(5)</w:delText>
        </w:r>
        <w:r>
          <w:tab/>
          <w:delText>This Division expires as stated in the Minister’s notice under subsection (3).</w:delText>
        </w:r>
      </w:del>
    </w:p>
    <w:p>
      <w:pPr>
        <w:pStyle w:val="MiscClose"/>
        <w:rPr>
          <w:del w:id="1026" w:author="svcMRProcess" w:date="2018-08-22T15:22:00Z"/>
        </w:rPr>
      </w:pPr>
      <w:del w:id="1027" w:author="svcMRProcess" w:date="2018-08-22T15:22:00Z">
        <w:r>
          <w:delText xml:space="preserve">    ”.</w:delText>
        </w:r>
      </w:del>
    </w:p>
    <w:p>
      <w:pPr>
        <w:pStyle w:val="nzHeading5"/>
        <w:rPr>
          <w:del w:id="1028" w:author="svcMRProcess" w:date="2018-08-22T15:22:00Z"/>
        </w:rPr>
      </w:pPr>
      <w:bookmarkStart w:id="1029" w:name="_Toc515246282"/>
      <w:bookmarkStart w:id="1030" w:name="_Toc5611691"/>
      <w:bookmarkStart w:id="1031" w:name="_Toc104351179"/>
      <w:bookmarkStart w:id="1032" w:name="_Toc121204929"/>
      <w:bookmarkStart w:id="1033" w:name="_Toc122239874"/>
      <w:del w:id="1034" w:author="svcMRProcess" w:date="2018-08-22T15:22:00Z">
        <w:r>
          <w:rPr>
            <w:rStyle w:val="CharSectno"/>
          </w:rPr>
          <w:delText>30</w:delText>
        </w:r>
        <w:r>
          <w:delText>.</w:delText>
        </w:r>
        <w:r>
          <w:tab/>
          <w:delText>Section 110 amended</w:delText>
        </w:r>
        <w:bookmarkEnd w:id="1029"/>
        <w:bookmarkEnd w:id="1030"/>
        <w:bookmarkEnd w:id="1031"/>
        <w:bookmarkEnd w:id="1032"/>
        <w:bookmarkEnd w:id="1033"/>
      </w:del>
    </w:p>
    <w:p>
      <w:pPr>
        <w:pStyle w:val="nzSubsection"/>
        <w:rPr>
          <w:del w:id="1035" w:author="svcMRProcess" w:date="2018-08-22T15:22:00Z"/>
        </w:rPr>
      </w:pPr>
      <w:del w:id="1036" w:author="svcMRProcess" w:date="2018-08-22T15:22:00Z">
        <w:r>
          <w:tab/>
        </w:r>
        <w:r>
          <w:tab/>
          <w:delText xml:space="preserve">Section 110 is amended by deleting “$500.” and inserting instead — </w:delText>
        </w:r>
      </w:del>
    </w:p>
    <w:p>
      <w:pPr>
        <w:pStyle w:val="nzSubsection"/>
        <w:rPr>
          <w:del w:id="1037" w:author="svcMRProcess" w:date="2018-08-22T15:22:00Z"/>
        </w:rPr>
      </w:pPr>
      <w:del w:id="1038" w:author="svcMRProcess" w:date="2018-08-22T15:22:00Z">
        <w:r>
          <w:tab/>
        </w:r>
        <w:r>
          <w:tab/>
          <w:delText>“    $5 000.    ”.</w:delText>
        </w:r>
      </w:del>
    </w:p>
    <w:p>
      <w:pPr>
        <w:pStyle w:val="nzHeading5"/>
        <w:rPr>
          <w:del w:id="1039" w:author="svcMRProcess" w:date="2018-08-22T15:22:00Z"/>
        </w:rPr>
      </w:pPr>
      <w:bookmarkStart w:id="1040" w:name="_Toc515246283"/>
      <w:bookmarkStart w:id="1041" w:name="_Toc5611692"/>
      <w:bookmarkStart w:id="1042" w:name="_Toc104351180"/>
      <w:bookmarkStart w:id="1043" w:name="_Toc121204930"/>
      <w:bookmarkStart w:id="1044" w:name="_Toc122239875"/>
      <w:del w:id="1045" w:author="svcMRProcess" w:date="2018-08-22T15:22:00Z">
        <w:r>
          <w:rPr>
            <w:rStyle w:val="CharSectno"/>
          </w:rPr>
          <w:delText>31</w:delText>
        </w:r>
        <w:r>
          <w:delText>.</w:delText>
        </w:r>
        <w:r>
          <w:tab/>
          <w:delText>Section 111 amended</w:delText>
        </w:r>
        <w:bookmarkEnd w:id="1040"/>
        <w:bookmarkEnd w:id="1041"/>
        <w:bookmarkEnd w:id="1042"/>
        <w:bookmarkEnd w:id="1043"/>
        <w:bookmarkEnd w:id="1044"/>
      </w:del>
    </w:p>
    <w:p>
      <w:pPr>
        <w:pStyle w:val="nzSubsection"/>
        <w:rPr>
          <w:del w:id="1046" w:author="svcMRProcess" w:date="2018-08-22T15:22:00Z"/>
        </w:rPr>
      </w:pPr>
      <w:del w:id="1047" w:author="svcMRProcess" w:date="2018-08-22T15:22:00Z">
        <w:r>
          <w:tab/>
        </w:r>
        <w:r>
          <w:tab/>
          <w:delText xml:space="preserve">Section 111 is amended by deleting “$4 000, and to be imprisoned for any period not exceeding 12 months.” and inserting instead — </w:delText>
        </w:r>
      </w:del>
    </w:p>
    <w:p>
      <w:pPr>
        <w:pStyle w:val="nzSubsection"/>
        <w:rPr>
          <w:del w:id="1048" w:author="svcMRProcess" w:date="2018-08-22T15:22:00Z"/>
        </w:rPr>
      </w:pPr>
      <w:del w:id="1049" w:author="svcMRProcess" w:date="2018-08-22T15:22:00Z">
        <w:r>
          <w:tab/>
        </w:r>
        <w:r>
          <w:tab/>
          <w:delText>“    $10 000.    ”.</w:delText>
        </w:r>
      </w:del>
    </w:p>
    <w:p>
      <w:pPr>
        <w:pStyle w:val="nzHeading5"/>
        <w:rPr>
          <w:del w:id="1050" w:author="svcMRProcess" w:date="2018-08-22T15:22:00Z"/>
        </w:rPr>
      </w:pPr>
      <w:bookmarkStart w:id="1051" w:name="_Toc515246284"/>
      <w:bookmarkStart w:id="1052" w:name="_Toc5611693"/>
      <w:bookmarkStart w:id="1053" w:name="_Toc104351181"/>
      <w:bookmarkStart w:id="1054" w:name="_Toc121204931"/>
      <w:bookmarkStart w:id="1055" w:name="_Toc122239876"/>
      <w:del w:id="1056" w:author="svcMRProcess" w:date="2018-08-22T15:22:00Z">
        <w:r>
          <w:rPr>
            <w:rStyle w:val="CharSectno"/>
          </w:rPr>
          <w:delText>32</w:delText>
        </w:r>
        <w:r>
          <w:delText>.</w:delText>
        </w:r>
        <w:r>
          <w:tab/>
          <w:delText>Section 112 repealed</w:delText>
        </w:r>
        <w:bookmarkEnd w:id="1051"/>
        <w:bookmarkEnd w:id="1052"/>
        <w:bookmarkEnd w:id="1053"/>
        <w:bookmarkEnd w:id="1054"/>
        <w:bookmarkEnd w:id="1055"/>
      </w:del>
    </w:p>
    <w:p>
      <w:pPr>
        <w:pStyle w:val="nzSubsection"/>
        <w:rPr>
          <w:del w:id="1057" w:author="svcMRProcess" w:date="2018-08-22T15:22:00Z"/>
        </w:rPr>
      </w:pPr>
      <w:del w:id="1058" w:author="svcMRProcess" w:date="2018-08-22T15:22:00Z">
        <w:r>
          <w:tab/>
        </w:r>
        <w:r>
          <w:tab/>
          <w:delText>Section 112 is repealed.</w:delText>
        </w:r>
      </w:del>
    </w:p>
    <w:p>
      <w:pPr>
        <w:pStyle w:val="MiscClose"/>
        <w:rPr>
          <w:del w:id="1059" w:author="svcMRProcess" w:date="2018-08-22T15:22:00Z"/>
          <w:snapToGrid w:val="0"/>
        </w:rPr>
      </w:pPr>
      <w:del w:id="1060" w:author="svcMRProcess" w:date="2018-08-22T15:22:00Z">
        <w:r>
          <w:rPr>
            <w:snapToGrid w:val="0"/>
          </w:rPr>
          <w:delText>”.</w:delText>
        </w:r>
      </w:del>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16705</Words>
  <Characters>74505</Characters>
  <Application>Microsoft Office Word</Application>
  <DocSecurity>0</DocSecurity>
  <Lines>1910</Lines>
  <Paragraphs>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05-e0-02 - 05-f0-04</dc:title>
  <dc:subject/>
  <dc:creator/>
  <cp:keywords/>
  <dc:description/>
  <cp:lastModifiedBy>svcMRProcess</cp:lastModifiedBy>
  <cp:revision>2</cp:revision>
  <cp:lastPrinted>2001-11-22T03:49:00Z</cp:lastPrinted>
  <dcterms:created xsi:type="dcterms:W3CDTF">2018-08-22T07:22:00Z</dcterms:created>
  <dcterms:modified xsi:type="dcterms:W3CDTF">2018-08-22T07:22:00Z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190</vt:i4>
  </property>
  <property fmtid="{D5CDD505-2E9C-101B-9397-08002B2CF9AE}" pid="6" name="FromSuffix">
    <vt:lpwstr>05-e0-02</vt:lpwstr>
  </property>
  <property fmtid="{D5CDD505-2E9C-101B-9397-08002B2CF9AE}" pid="7" name="FromAsAtDate">
    <vt:lpwstr>12 Dec 2005</vt:lpwstr>
  </property>
  <property fmtid="{D5CDD505-2E9C-101B-9397-08002B2CF9AE}" pid="8" name="ToSuffix">
    <vt:lpwstr>05-f0-04</vt:lpwstr>
  </property>
  <property fmtid="{D5CDD505-2E9C-101B-9397-08002B2CF9AE}" pid="9" name="ToAsAtDate">
    <vt:lpwstr>03 Jun 2006</vt:lpwstr>
  </property>
</Properties>
</file>