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Protection Board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6T23:10:00Z"/>
        </w:trPr>
        <w:tc>
          <w:tcPr>
            <w:tcW w:w="2434" w:type="dxa"/>
            <w:vMerge w:val="restart"/>
          </w:tcPr>
          <w:p>
            <w:pPr>
              <w:rPr>
                <w:ins w:id="1" w:author="svcMRProcess" w:date="2015-10-26T23:10:00Z"/>
              </w:rPr>
            </w:pPr>
          </w:p>
        </w:tc>
        <w:tc>
          <w:tcPr>
            <w:tcW w:w="2434" w:type="dxa"/>
            <w:vMerge w:val="restart"/>
          </w:tcPr>
          <w:p>
            <w:pPr>
              <w:jc w:val="center"/>
              <w:rPr>
                <w:ins w:id="2" w:author="svcMRProcess" w:date="2015-10-26T23:10:00Z"/>
              </w:rPr>
            </w:pPr>
            <w:ins w:id="3" w:author="svcMRProcess" w:date="2015-10-26T23: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6T23:10:00Z"/>
              </w:rPr>
            </w:pPr>
          </w:p>
        </w:tc>
      </w:tr>
      <w:tr>
        <w:trPr>
          <w:cantSplit/>
          <w:ins w:id="5" w:author="svcMRProcess" w:date="2015-10-26T23:10:00Z"/>
        </w:trPr>
        <w:tc>
          <w:tcPr>
            <w:tcW w:w="2434" w:type="dxa"/>
            <w:vMerge/>
          </w:tcPr>
          <w:p>
            <w:pPr>
              <w:rPr>
                <w:ins w:id="6" w:author="svcMRProcess" w:date="2015-10-26T23:10:00Z"/>
              </w:rPr>
            </w:pPr>
          </w:p>
        </w:tc>
        <w:tc>
          <w:tcPr>
            <w:tcW w:w="2434" w:type="dxa"/>
            <w:vMerge/>
          </w:tcPr>
          <w:p>
            <w:pPr>
              <w:jc w:val="center"/>
              <w:rPr>
                <w:ins w:id="7" w:author="svcMRProcess" w:date="2015-10-26T23:10:00Z"/>
              </w:rPr>
            </w:pPr>
          </w:p>
        </w:tc>
        <w:tc>
          <w:tcPr>
            <w:tcW w:w="2434" w:type="dxa"/>
          </w:tcPr>
          <w:p>
            <w:pPr>
              <w:keepNext/>
              <w:rPr>
                <w:ins w:id="8" w:author="svcMRProcess" w:date="2015-10-26T23:10:00Z"/>
                <w:b/>
                <w:sz w:val="22"/>
              </w:rPr>
            </w:pPr>
            <w:ins w:id="9" w:author="svcMRProcess" w:date="2015-10-26T23:10:00Z">
              <w:r>
                <w:rPr>
                  <w:b/>
                  <w:sz w:val="22"/>
                </w:rPr>
                <w:t xml:space="preserve">Reprinted under the </w:t>
              </w:r>
              <w:r>
                <w:rPr>
                  <w:b/>
                  <w:i/>
                  <w:sz w:val="22"/>
                </w:rPr>
                <w:t>Reprints Act 1984</w:t>
              </w:r>
              <w:r>
                <w:rPr>
                  <w:b/>
                  <w:sz w:val="22"/>
                </w:rPr>
                <w:t xml:space="preserve"> as at 22</w:t>
              </w:r>
              <w:r>
                <w:rPr>
                  <w:b/>
                  <w:snapToGrid w:val="0"/>
                  <w:sz w:val="22"/>
                </w:rPr>
                <w:t xml:space="preserve"> September 2006</w:t>
              </w:r>
            </w:ins>
          </w:p>
        </w:tc>
      </w:tr>
    </w:tbl>
    <w:p>
      <w:pPr>
        <w:pStyle w:val="WA"/>
        <w:spacing w:before="120"/>
      </w:pPr>
      <w:r>
        <w:t>Western Australia</w:t>
      </w:r>
    </w:p>
    <w:p>
      <w:pPr>
        <w:pStyle w:val="NameofActReg"/>
      </w:pPr>
      <w:r>
        <w:t>Agriculture Protection Board Act 1950</w:t>
      </w:r>
    </w:p>
    <w:p>
      <w:pPr>
        <w:pStyle w:val="LongTitle"/>
        <w:rPr>
          <w:snapToGrid w:val="0"/>
        </w:rPr>
      </w:pPr>
      <w:r>
        <w:rPr>
          <w:snapToGrid w:val="0"/>
        </w:rPr>
        <w:t>A</w:t>
      </w:r>
      <w:bookmarkStart w:id="10" w:name="_GoBack"/>
      <w:bookmarkEnd w:id="10"/>
      <w:r>
        <w:rPr>
          <w:snapToGrid w:val="0"/>
        </w:rPr>
        <w:t>n Act to provide for the constitution of an Agriculture Protection Board and to regulate its powers, functions and duties, and for incidental and other purposes.</w:t>
      </w:r>
      <w:del w:id="11" w:author="svcMRProcess" w:date="2015-10-26T23:10:00Z">
        <w:r>
          <w:rPr>
            <w:snapToGrid w:val="0"/>
          </w:rPr>
          <w:delText xml:space="preserve"> </w:delText>
        </w:r>
      </w:del>
    </w:p>
    <w:p>
      <w:pPr>
        <w:pStyle w:val="Footnotelongtitle"/>
      </w:pPr>
      <w:r>
        <w:tab/>
        <w:t>[Long title amended by No. 25 of 1976 s.</w:t>
      </w:r>
      <w:ins w:id="12" w:author="svcMRProcess" w:date="2015-10-26T23:10:00Z">
        <w:r>
          <w:t> </w:t>
        </w:r>
      </w:ins>
      <w:r>
        <w:t>3.]</w:t>
      </w:r>
      <w:del w:id="13" w:author="svcMRProcess" w:date="2015-10-26T23:10:00Z">
        <w:r>
          <w:delText xml:space="preserve"> </w:delText>
        </w:r>
      </w:del>
    </w:p>
    <w:p>
      <w:pPr>
        <w:pStyle w:val="Heading5"/>
        <w:rPr>
          <w:snapToGrid w:val="0"/>
        </w:rPr>
      </w:pPr>
      <w:bookmarkStart w:id="14" w:name="_Toc425058685"/>
      <w:bookmarkStart w:id="15" w:name="_Toc457367237"/>
      <w:bookmarkStart w:id="16" w:name="_Toc517591422"/>
      <w:bookmarkStart w:id="17" w:name="_Toc101845052"/>
      <w:bookmarkStart w:id="18" w:name="_Toc148503542"/>
      <w:r>
        <w:rPr>
          <w:rStyle w:val="CharSectno"/>
        </w:rPr>
        <w:t>1</w:t>
      </w:r>
      <w:r>
        <w:rPr>
          <w:snapToGrid w:val="0"/>
        </w:rPr>
        <w:t>.</w:t>
      </w:r>
      <w:r>
        <w:rPr>
          <w:snapToGrid w:val="0"/>
        </w:rPr>
        <w:tab/>
        <w:t>Short title</w:t>
      </w:r>
      <w:bookmarkEnd w:id="14"/>
      <w:bookmarkEnd w:id="15"/>
      <w:bookmarkEnd w:id="16"/>
      <w:bookmarkEnd w:id="17"/>
      <w:bookmarkEnd w:id="18"/>
      <w:del w:id="19" w:author="svcMRProcess" w:date="2015-10-26T23:1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pPr>
        <w:pStyle w:val="Heading5"/>
        <w:rPr>
          <w:snapToGrid w:val="0"/>
        </w:rPr>
      </w:pPr>
      <w:bookmarkStart w:id="20" w:name="_Toc425058686"/>
      <w:bookmarkStart w:id="21" w:name="_Toc457367238"/>
      <w:bookmarkStart w:id="22" w:name="_Toc517591423"/>
      <w:bookmarkStart w:id="23" w:name="_Toc101845053"/>
      <w:bookmarkStart w:id="24" w:name="_Toc148503543"/>
      <w:r>
        <w:rPr>
          <w:rStyle w:val="CharSectno"/>
        </w:rPr>
        <w:t>2</w:t>
      </w:r>
      <w:r>
        <w:rPr>
          <w:snapToGrid w:val="0"/>
        </w:rPr>
        <w:t>.</w:t>
      </w:r>
      <w:r>
        <w:rPr>
          <w:snapToGrid w:val="0"/>
        </w:rPr>
        <w:tab/>
        <w:t>Commencement</w:t>
      </w:r>
      <w:bookmarkEnd w:id="20"/>
      <w:bookmarkEnd w:id="21"/>
      <w:bookmarkEnd w:id="22"/>
      <w:bookmarkEnd w:id="23"/>
      <w:bookmarkEnd w:id="24"/>
      <w:del w:id="25" w:author="svcMRProcess" w:date="2015-10-26T23:10:00Z">
        <w:r>
          <w:rPr>
            <w:snapToGrid w:val="0"/>
          </w:rPr>
          <w:delText xml:space="preserve"> </w:delText>
        </w:r>
      </w:del>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6" w:name="_Toc425058687"/>
      <w:bookmarkStart w:id="27" w:name="_Toc457367239"/>
      <w:bookmarkStart w:id="28" w:name="_Toc517591424"/>
      <w:bookmarkStart w:id="29" w:name="_Toc101845054"/>
      <w:bookmarkStart w:id="30" w:name="_Toc148503544"/>
      <w:r>
        <w:rPr>
          <w:rStyle w:val="CharSectno"/>
        </w:rPr>
        <w:t>3</w:t>
      </w:r>
      <w:r>
        <w:rPr>
          <w:snapToGrid w:val="0"/>
        </w:rPr>
        <w:t>.</w:t>
      </w:r>
      <w:r>
        <w:rPr>
          <w:snapToGrid w:val="0"/>
        </w:rPr>
        <w:tab/>
        <w:t>Interpretation</w:t>
      </w:r>
      <w:bookmarkEnd w:id="26"/>
      <w:bookmarkEnd w:id="27"/>
      <w:bookmarkEnd w:id="28"/>
      <w:bookmarkEnd w:id="29"/>
      <w:bookmarkEnd w:id="30"/>
      <w:del w:id="31" w:author="svcMRProcess" w:date="2015-10-26T23:10:00Z">
        <w:r>
          <w:rPr>
            <w:snapToGrid w:val="0"/>
          </w:rPr>
          <w:delText xml:space="preserve"> </w:delText>
        </w:r>
      </w:del>
    </w:p>
    <w:p>
      <w:pPr>
        <w:pStyle w:val="Subsection"/>
        <w:rPr>
          <w:snapToGrid w:val="0"/>
        </w:rPr>
      </w:pPr>
      <w:r>
        <w:rPr>
          <w:snapToGrid w:val="0"/>
        </w:rPr>
        <w:tab/>
      </w:r>
      <w:r>
        <w:rPr>
          <w:snapToGrid w:val="0"/>
        </w:rPr>
        <w:tab/>
        <w:t>In this Act, unless the context requires otherwise —</w:t>
      </w:r>
      <w:del w:id="32" w:author="svcMRProcess" w:date="2015-10-26T23:10:00Z">
        <w:r>
          <w:rPr>
            <w:snapToGrid w:val="0"/>
          </w:rPr>
          <w:delText> </w:delText>
        </w:r>
      </w:del>
    </w:p>
    <w:p>
      <w:pPr>
        <w:pStyle w:val="Defstart"/>
      </w:pPr>
      <w:r>
        <w:rPr>
          <w:b/>
        </w:rPr>
        <w:tab/>
        <w:t>“</w:t>
      </w:r>
      <w:r>
        <w:rPr>
          <w:rStyle w:val="CharDefText"/>
        </w:rPr>
        <w:t>Agriculture Protection Act</w:t>
      </w:r>
      <w:r>
        <w:rPr>
          <w:b/>
        </w:rPr>
        <w:t>”</w:t>
      </w:r>
      <w:r>
        <w:t xml:space="preserve"> means the </w:t>
      </w:r>
      <w:r>
        <w:rPr>
          <w:i/>
        </w:rPr>
        <w:t>Agriculture and Related Resources Protection Act 1976</w:t>
      </w:r>
      <w:r>
        <w:t xml:space="preserve"> and the regulations thereunder;</w:t>
      </w:r>
    </w:p>
    <w:p>
      <w:pPr>
        <w:pStyle w:val="Defstart"/>
      </w:pPr>
      <w:r>
        <w:rPr>
          <w:b/>
        </w:rPr>
        <w:tab/>
        <w:t>“</w:t>
      </w:r>
      <w:r>
        <w:rPr>
          <w:rStyle w:val="CharDefText"/>
        </w:rPr>
        <w:t>Protection Board</w:t>
      </w:r>
      <w:r>
        <w:rPr>
          <w:b/>
        </w:rPr>
        <w:t>”</w:t>
      </w:r>
      <w:r>
        <w:t xml:space="preserve"> means The Agriculture Protection Board of Western Australia constituted under the provisions of this Act;</w:t>
      </w:r>
    </w:p>
    <w:p>
      <w:pPr>
        <w:pStyle w:val="Defstart"/>
      </w:pPr>
      <w:r>
        <w:rPr>
          <w:b/>
        </w:rPr>
        <w:tab/>
        <w:t>“</w:t>
      </w:r>
      <w:r>
        <w:rPr>
          <w:rStyle w:val="CharDefText"/>
        </w:rPr>
        <w:t>Protection Fund</w:t>
      </w:r>
      <w:r>
        <w:rPr>
          <w:b/>
        </w:rPr>
        <w:t>”</w:t>
      </w:r>
      <w:r>
        <w:t xml:space="preserve"> means The Agriculture Protection Board Fund referred to in section</w:t>
      </w:r>
      <w:del w:id="33" w:author="svcMRProcess" w:date="2015-10-26T23:10:00Z">
        <w:r>
          <w:delText xml:space="preserve"> </w:delText>
        </w:r>
      </w:del>
      <w:ins w:id="34" w:author="svcMRProcess" w:date="2015-10-26T23:10:00Z">
        <w:r>
          <w:t> </w:t>
        </w:r>
      </w:ins>
      <w:r>
        <w:t>9;</w:t>
      </w:r>
    </w:p>
    <w:p>
      <w:pPr>
        <w:pStyle w:val="Defstart"/>
      </w:pPr>
      <w:r>
        <w:rPr>
          <w:b/>
        </w:rPr>
        <w:tab/>
        <w:t>“</w:t>
      </w:r>
      <w:r>
        <w:rPr>
          <w:rStyle w:val="CharDefText"/>
        </w:rPr>
        <w:t>to sell</w:t>
      </w:r>
      <w:r>
        <w:rPr>
          <w:b/>
        </w:rPr>
        <w:t>”</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b/>
        </w:rPr>
        <w:t>“</w:t>
      </w:r>
      <w:r>
        <w:rPr>
          <w:rStyle w:val="CharDefText"/>
        </w:rPr>
        <w:t>sale</w:t>
      </w:r>
      <w:r>
        <w:rPr>
          <w:b/>
        </w:rPr>
        <w:t>”</w:t>
      </w:r>
      <w:r>
        <w:t xml:space="preserve"> and </w:t>
      </w:r>
      <w:r>
        <w:rPr>
          <w:b/>
        </w:rPr>
        <w:t>“</w:t>
      </w:r>
      <w:r>
        <w:rPr>
          <w:rStyle w:val="CharDefText"/>
        </w:rPr>
        <w:t>sold</w:t>
      </w:r>
      <w:r>
        <w:rPr>
          <w:b/>
        </w:rPr>
        <w:t>”</w:t>
      </w:r>
      <w:r>
        <w:t xml:space="preserve"> and other derivatives have a corresponding meaning;</w:t>
      </w:r>
    </w:p>
    <w:p>
      <w:pPr>
        <w:pStyle w:val="Subsection"/>
      </w:pPr>
      <w:r>
        <w:tab/>
      </w:r>
      <w:r>
        <w:tab/>
        <w:t>expressions used have the same meanings as in the Agriculture Protection Act.</w:t>
      </w:r>
    </w:p>
    <w:p>
      <w:pPr>
        <w:pStyle w:val="Footnotesection"/>
      </w:pPr>
      <w:r>
        <w:tab/>
        <w:t>[Section 3 amended by No. 25 of 1976 s.</w:t>
      </w:r>
      <w:ins w:id="35" w:author="svcMRProcess" w:date="2015-10-26T23:10:00Z">
        <w:r>
          <w:t> </w:t>
        </w:r>
      </w:ins>
      <w:r>
        <w:t>4; No. 32 of 1994 s.</w:t>
      </w:r>
      <w:ins w:id="36" w:author="svcMRProcess" w:date="2015-10-26T23:10:00Z">
        <w:r>
          <w:t> </w:t>
        </w:r>
      </w:ins>
      <w:r>
        <w:t>19; No. 74 of 2003 s. 27.]</w:t>
      </w:r>
      <w:del w:id="37" w:author="svcMRProcess" w:date="2015-10-26T23:10:00Z">
        <w:r>
          <w:delText xml:space="preserve"> </w:delText>
        </w:r>
      </w:del>
    </w:p>
    <w:p>
      <w:pPr>
        <w:pStyle w:val="Heading5"/>
        <w:rPr>
          <w:snapToGrid w:val="0"/>
        </w:rPr>
      </w:pPr>
      <w:bookmarkStart w:id="38" w:name="_Toc425058688"/>
      <w:bookmarkStart w:id="39" w:name="_Toc457367240"/>
      <w:bookmarkStart w:id="40" w:name="_Toc517591425"/>
      <w:bookmarkStart w:id="41" w:name="_Toc101845055"/>
      <w:bookmarkStart w:id="42" w:name="_Toc148503545"/>
      <w:r>
        <w:rPr>
          <w:rStyle w:val="CharSectno"/>
        </w:rPr>
        <w:t>4</w:t>
      </w:r>
      <w:r>
        <w:rPr>
          <w:snapToGrid w:val="0"/>
        </w:rPr>
        <w:t>.</w:t>
      </w:r>
      <w:r>
        <w:rPr>
          <w:snapToGrid w:val="0"/>
        </w:rPr>
        <w:tab/>
        <w:t>Construction</w:t>
      </w:r>
      <w:bookmarkEnd w:id="38"/>
      <w:bookmarkEnd w:id="39"/>
      <w:bookmarkEnd w:id="40"/>
      <w:bookmarkEnd w:id="41"/>
      <w:bookmarkEnd w:id="42"/>
      <w:del w:id="43" w:author="svcMRProcess" w:date="2015-10-26T23:10:00Z">
        <w:r>
          <w:rPr>
            <w:snapToGrid w:val="0"/>
          </w:rPr>
          <w:delText xml:space="preserve"> </w:delText>
        </w:r>
      </w:del>
    </w:p>
    <w:p>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pPr>
        <w:pStyle w:val="Footnotesection"/>
      </w:pPr>
      <w:r>
        <w:tab/>
        <w:t>[Section 4 inserted by No. 25 of 1976 s.</w:t>
      </w:r>
      <w:ins w:id="44" w:author="svcMRProcess" w:date="2015-10-26T23:10:00Z">
        <w:r>
          <w:t> </w:t>
        </w:r>
      </w:ins>
      <w:r>
        <w:t>5.]</w:t>
      </w:r>
      <w:del w:id="45" w:author="svcMRProcess" w:date="2015-10-26T23:10:00Z">
        <w:r>
          <w:delText xml:space="preserve"> </w:delText>
        </w:r>
      </w:del>
    </w:p>
    <w:p>
      <w:pPr>
        <w:pStyle w:val="Heading5"/>
        <w:rPr>
          <w:snapToGrid w:val="0"/>
        </w:rPr>
      </w:pPr>
      <w:bookmarkStart w:id="46" w:name="_Toc425058689"/>
      <w:bookmarkStart w:id="47" w:name="_Toc457367241"/>
      <w:bookmarkStart w:id="48" w:name="_Toc517591426"/>
      <w:bookmarkStart w:id="49" w:name="_Toc101845056"/>
      <w:bookmarkStart w:id="50" w:name="_Toc148503546"/>
      <w:r>
        <w:rPr>
          <w:rStyle w:val="CharSectno"/>
        </w:rPr>
        <w:t>5</w:t>
      </w:r>
      <w:r>
        <w:rPr>
          <w:snapToGrid w:val="0"/>
        </w:rPr>
        <w:t>.</w:t>
      </w:r>
      <w:r>
        <w:rPr>
          <w:snapToGrid w:val="0"/>
        </w:rPr>
        <w:tab/>
        <w:t>The Agriculture Protection Board of Western Australia</w:t>
      </w:r>
      <w:bookmarkEnd w:id="46"/>
      <w:bookmarkEnd w:id="47"/>
      <w:bookmarkEnd w:id="48"/>
      <w:bookmarkEnd w:id="49"/>
      <w:bookmarkEnd w:id="50"/>
      <w:del w:id="51" w:author="svcMRProcess" w:date="2015-10-26T23:10:00Z">
        <w:r>
          <w:rPr>
            <w:snapToGrid w:val="0"/>
          </w:rPr>
          <w:delText xml:space="preserve"> </w:delText>
        </w:r>
      </w:del>
    </w:p>
    <w:p>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pPr>
        <w:pStyle w:val="Subsection"/>
        <w:rPr>
          <w:snapToGrid w:val="0"/>
        </w:rPr>
      </w:pPr>
      <w:r>
        <w:rPr>
          <w:snapToGrid w:val="0"/>
        </w:rPr>
        <w:tab/>
        <w:t>(2)</w:t>
      </w:r>
      <w:r>
        <w:rPr>
          <w:snapToGrid w:val="0"/>
        </w:rPr>
        <w:tab/>
        <w:t>The Protection Board shall consist of —</w:t>
      </w:r>
      <w:del w:id="52" w:author="svcMRProcess" w:date="2015-10-26T23:10:00Z">
        <w:r>
          <w:rPr>
            <w:snapToGrid w:val="0"/>
          </w:rPr>
          <w:delText> </w:delText>
        </w:r>
      </w:del>
    </w:p>
    <w:p>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pPr>
        <w:pStyle w:val="Indenta"/>
        <w:rPr>
          <w:snapToGrid w:val="0"/>
        </w:rPr>
      </w:pPr>
      <w:r>
        <w:rPr>
          <w:snapToGrid w:val="0"/>
        </w:rPr>
        <w:tab/>
        <w:t>(c)</w:t>
      </w:r>
      <w:r>
        <w:rPr>
          <w:snapToGrid w:val="0"/>
        </w:rPr>
        <w:tab/>
        <w:t>5 persons appointed by the Minister from the members of zone control authorities nominated under subsection (5).</w:t>
      </w:r>
    </w:p>
    <w:p>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pPr>
        <w:pStyle w:val="Ednotesubsection"/>
        <w:rPr>
          <w:del w:id="53" w:author="svcMRProcess" w:date="2015-10-26T23:10:00Z"/>
        </w:rPr>
      </w:pPr>
      <w:del w:id="54" w:author="svcMRProcess" w:date="2015-10-26T23:10:00Z">
        <w:r>
          <w:tab/>
          <w:delText>[(4a)</w:delText>
        </w:r>
        <w:r>
          <w:tab/>
          <w:delText>repealed]</w:delText>
        </w:r>
      </w:del>
    </w:p>
    <w:p>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del w:id="55" w:author="svcMRProcess" w:date="2015-10-26T23:10:00Z">
        <w:r>
          <w:rPr>
            <w:snapToGrid w:val="0"/>
          </w:rPr>
          <w:delText> </w:delText>
        </w:r>
      </w:del>
    </w:p>
    <w:p>
      <w:pPr>
        <w:pStyle w:val="Indenta"/>
        <w:rPr>
          <w:snapToGrid w:val="0"/>
        </w:rPr>
      </w:pPr>
      <w:r>
        <w:rPr>
          <w:snapToGrid w:val="0"/>
        </w:rPr>
        <w:tab/>
        <w:t>(a)</w:t>
      </w:r>
      <w:r>
        <w:rPr>
          <w:snapToGrid w:val="0"/>
        </w:rPr>
        <w:tab/>
        <w:t>5 members shall constitute a quorum for the conduct of business;</w:t>
      </w:r>
    </w:p>
    <w:p>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pPr>
        <w:pStyle w:val="Indenta"/>
        <w:rPr>
          <w:snapToGrid w:val="0"/>
        </w:rPr>
      </w:pPr>
      <w:r>
        <w:rPr>
          <w:snapToGrid w:val="0"/>
        </w:rPr>
        <w:tab/>
        <w:t>(c)</w:t>
      </w:r>
      <w:r>
        <w:rPr>
          <w:snapToGrid w:val="0"/>
        </w:rPr>
        <w:tab/>
        <w:t>each member, including the chairperson, shall be entitled to one vote only on the determination of any matter; and</w:t>
      </w:r>
    </w:p>
    <w:p>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pPr>
        <w:pStyle w:val="Subsection"/>
        <w:rPr>
          <w:snapToGrid w:val="0"/>
        </w:rPr>
      </w:pPr>
      <w:r>
        <w:rPr>
          <w:snapToGrid w:val="0"/>
        </w:rPr>
        <w:tab/>
        <w:t>(11</w:t>
      </w:r>
      <w:del w:id="56" w:author="svcMRProcess" w:date="2015-10-26T23:10:00Z">
        <w:r>
          <w:rPr>
            <w:snapToGrid w:val="0"/>
          </w:rPr>
          <w:delText>)</w:delText>
        </w:r>
        <w:r>
          <w:rPr>
            <w:snapToGrid w:val="0"/>
          </w:rPr>
          <w:tab/>
          <w:delText>(</w:delText>
        </w:r>
      </w:del>
      <w:ins w:id="57" w:author="svcMRProcess" w:date="2015-10-26T23:10:00Z">
        <w:r>
          <w:rPr>
            <w:snapToGrid w:val="0"/>
          </w:rPr>
          <w:t>)(</w:t>
        </w:r>
      </w:ins>
      <w:r>
        <w:rPr>
          <w:snapToGrid w:val="0"/>
        </w:rPr>
        <w:t>a)</w:t>
      </w:r>
      <w:r>
        <w:rPr>
          <w:snapToGrid w:val="0"/>
        </w:rPr>
        <w:tab/>
        <w:t>The Minister may, in respect of any member of the Protection Board, appoint a person to be the deputy of that member and to represent the same interests as that member.</w:t>
      </w:r>
    </w:p>
    <w:p>
      <w:pPr>
        <w:pStyle w:val="Subsection"/>
        <w:rPr>
          <w:snapToGrid w:val="0"/>
        </w:rPr>
      </w:pPr>
      <w:del w:id="58" w:author="svcMRProcess" w:date="2015-10-26T23:10:00Z">
        <w:r>
          <w:rPr>
            <w:snapToGrid w:val="0"/>
          </w:rPr>
          <w:tab/>
        </w:r>
      </w:del>
      <w:r>
        <w:rPr>
          <w:snapToGrid w:val="0"/>
        </w:rPr>
        <w:tab/>
        <w:t>(b)</w:t>
      </w:r>
      <w:r>
        <w:rPr>
          <w:snapToGrid w:val="0"/>
        </w:rPr>
        <w:tab/>
        <w:t>Any person appointed to be the deputy of a member shall, in the event of the absence of the member, have all the powers of that member during his absence.</w:t>
      </w:r>
    </w:p>
    <w:p>
      <w:pPr>
        <w:pStyle w:val="Subsection"/>
        <w:rPr>
          <w:snapToGrid w:val="0"/>
        </w:rPr>
      </w:pPr>
      <w:del w:id="59" w:author="svcMRProcess" w:date="2015-10-26T23:10:00Z">
        <w:r>
          <w:rPr>
            <w:snapToGrid w:val="0"/>
          </w:rPr>
          <w:tab/>
        </w:r>
      </w:del>
      <w:r>
        <w:rPr>
          <w:snapToGrid w:val="0"/>
        </w:rPr>
        <w:tab/>
        <w:t>(c)</w:t>
      </w:r>
      <w:r>
        <w:rPr>
          <w:snapToGrid w:val="0"/>
        </w:rPr>
        <w:tab/>
        <w:t>No appointment of and no act done in that capacity by a deputy shall be questioned on the ground that the occasion for his appointment had not arisen, or had ceased.</w:t>
      </w:r>
    </w:p>
    <w:p>
      <w:pPr>
        <w:pStyle w:val="Subsection"/>
        <w:rPr>
          <w:snapToGrid w:val="0"/>
        </w:rPr>
      </w:pPr>
      <w:r>
        <w:rPr>
          <w:snapToGrid w:val="0"/>
        </w:rPr>
        <w:tab/>
        <w:t>(12)</w:t>
      </w:r>
      <w:r>
        <w:rPr>
          <w:snapToGrid w:val="0"/>
        </w:rPr>
        <w:tab/>
        <w:t>Appointment as a member of the Protection Board does not render Part</w:t>
      </w:r>
      <w:del w:id="60" w:author="svcMRProcess" w:date="2015-10-26T23:10:00Z">
        <w:r>
          <w:rPr>
            <w:snapToGrid w:val="0"/>
          </w:rPr>
          <w:delText xml:space="preserve"> </w:delText>
        </w:r>
      </w:del>
      <w:ins w:id="61" w:author="svcMRProcess" w:date="2015-10-26T23:10:00Z">
        <w:r>
          <w:rPr>
            <w:snapToGrid w:val="0"/>
          </w:rPr>
          <w:t> </w:t>
        </w:r>
      </w:ins>
      <w:r>
        <w:rPr>
          <w:snapToGrid w:val="0"/>
        </w:rPr>
        <w:t xml:space="preserve">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pPr>
        <w:pStyle w:val="Footnotesection"/>
      </w:pPr>
      <w:r>
        <w:tab/>
        <w:t>[Section 5 inserted by No. 70 of 1960 s.</w:t>
      </w:r>
      <w:ins w:id="62" w:author="svcMRProcess" w:date="2015-10-26T23:10:00Z">
        <w:r>
          <w:t> </w:t>
        </w:r>
      </w:ins>
      <w:r>
        <w:t>3; amended by No. 25 of 1976 s.</w:t>
      </w:r>
      <w:ins w:id="63" w:author="svcMRProcess" w:date="2015-10-26T23:10:00Z">
        <w:r>
          <w:t> </w:t>
        </w:r>
      </w:ins>
      <w:r>
        <w:t>6; No. 95 of 1986 s.</w:t>
      </w:r>
      <w:ins w:id="64" w:author="svcMRProcess" w:date="2015-10-26T23:10:00Z">
        <w:r>
          <w:t> </w:t>
        </w:r>
      </w:ins>
      <w:r>
        <w:t>4; No. 32 of 1994 s.</w:t>
      </w:r>
      <w:ins w:id="65" w:author="svcMRProcess" w:date="2015-10-26T23:10:00Z">
        <w:r>
          <w:t> </w:t>
        </w:r>
      </w:ins>
      <w:r>
        <w:t xml:space="preserve">19; No. 29 of 1995 </w:t>
      </w:r>
      <w:del w:id="66" w:author="svcMRProcess" w:date="2015-10-26T23:10:00Z">
        <w:r>
          <w:delText>ss.</w:delText>
        </w:r>
      </w:del>
      <w:ins w:id="67" w:author="svcMRProcess" w:date="2015-10-26T23:10:00Z">
        <w:r>
          <w:t>s. </w:t>
        </w:r>
      </w:ins>
      <w:r>
        <w:t>4 and 5.]</w:t>
      </w:r>
      <w:del w:id="68" w:author="svcMRProcess" w:date="2015-10-26T23:10:00Z">
        <w:r>
          <w:delText xml:space="preserve"> </w:delText>
        </w:r>
      </w:del>
    </w:p>
    <w:p>
      <w:pPr>
        <w:pStyle w:val="Heading5"/>
        <w:rPr>
          <w:snapToGrid w:val="0"/>
        </w:rPr>
      </w:pPr>
      <w:bookmarkStart w:id="69" w:name="_Toc425058690"/>
      <w:bookmarkStart w:id="70" w:name="_Toc457367242"/>
      <w:bookmarkStart w:id="71" w:name="_Toc517591427"/>
      <w:bookmarkStart w:id="72" w:name="_Toc101845057"/>
      <w:bookmarkStart w:id="73" w:name="_Toc148503547"/>
      <w:r>
        <w:rPr>
          <w:rStyle w:val="CharSectno"/>
        </w:rPr>
        <w:t>5A</w:t>
      </w:r>
      <w:r>
        <w:rPr>
          <w:snapToGrid w:val="0"/>
        </w:rPr>
        <w:t>.</w:t>
      </w:r>
      <w:del w:id="74" w:author="svcMRProcess" w:date="2015-10-26T23:10:00Z">
        <w:r>
          <w:rPr>
            <w:snapToGrid w:val="0"/>
          </w:rPr>
          <w:delText xml:space="preserve"> </w:delText>
        </w:r>
      </w:del>
      <w:r>
        <w:rPr>
          <w:snapToGrid w:val="0"/>
        </w:rPr>
        <w:tab/>
        <w:t>Validation</w:t>
      </w:r>
      <w:bookmarkEnd w:id="69"/>
      <w:bookmarkEnd w:id="70"/>
      <w:bookmarkEnd w:id="71"/>
      <w:bookmarkEnd w:id="72"/>
      <w:bookmarkEnd w:id="73"/>
      <w:del w:id="75" w:author="svcMRProcess" w:date="2015-10-26T23:10:00Z">
        <w:r>
          <w:rPr>
            <w:snapToGrid w:val="0"/>
          </w:rPr>
          <w:delText xml:space="preserve"> </w:delText>
        </w:r>
      </w:del>
    </w:p>
    <w:p>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pPr>
        <w:pStyle w:val="Footnotesection"/>
      </w:pPr>
      <w:r>
        <w:tab/>
        <w:t>[Section 5A inserted by No. 70 of 1960 s.</w:t>
      </w:r>
      <w:ins w:id="76" w:author="svcMRProcess" w:date="2015-10-26T23:10:00Z">
        <w:r>
          <w:t> </w:t>
        </w:r>
      </w:ins>
      <w:r>
        <w:t>4.]</w:t>
      </w:r>
      <w:del w:id="77" w:author="svcMRProcess" w:date="2015-10-26T23:10:00Z">
        <w:r>
          <w:delText xml:space="preserve"> </w:delText>
        </w:r>
      </w:del>
    </w:p>
    <w:p>
      <w:pPr>
        <w:pStyle w:val="Heading5"/>
        <w:rPr>
          <w:snapToGrid w:val="0"/>
        </w:rPr>
      </w:pPr>
      <w:bookmarkStart w:id="78" w:name="_Toc425058691"/>
      <w:bookmarkStart w:id="79" w:name="_Toc457367243"/>
      <w:bookmarkStart w:id="80" w:name="_Toc517591428"/>
      <w:bookmarkStart w:id="81" w:name="_Toc101845058"/>
      <w:bookmarkStart w:id="82" w:name="_Toc148503548"/>
      <w:r>
        <w:rPr>
          <w:rStyle w:val="CharSectno"/>
        </w:rPr>
        <w:t>6</w:t>
      </w:r>
      <w:r>
        <w:rPr>
          <w:snapToGrid w:val="0"/>
        </w:rPr>
        <w:t>.</w:t>
      </w:r>
      <w:r>
        <w:rPr>
          <w:snapToGrid w:val="0"/>
        </w:rPr>
        <w:tab/>
        <w:t>Administration</w:t>
      </w:r>
      <w:bookmarkEnd w:id="78"/>
      <w:bookmarkEnd w:id="79"/>
      <w:bookmarkEnd w:id="80"/>
      <w:bookmarkEnd w:id="81"/>
      <w:bookmarkEnd w:id="82"/>
      <w:del w:id="83" w:author="svcMRProcess" w:date="2015-10-26T23:10:00Z">
        <w:r>
          <w:rPr>
            <w:snapToGrid w:val="0"/>
          </w:rPr>
          <w:delText xml:space="preserve"> </w:delText>
        </w:r>
      </w:del>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84" w:name="_Toc425058692"/>
      <w:bookmarkStart w:id="85" w:name="_Toc457367244"/>
      <w:bookmarkStart w:id="86" w:name="_Toc517591429"/>
      <w:bookmarkStart w:id="87" w:name="_Toc101845059"/>
      <w:bookmarkStart w:id="88" w:name="_Toc148503549"/>
      <w:r>
        <w:rPr>
          <w:rStyle w:val="CharSectno"/>
        </w:rPr>
        <w:t>7</w:t>
      </w:r>
      <w:r>
        <w:rPr>
          <w:snapToGrid w:val="0"/>
        </w:rPr>
        <w:t>.</w:t>
      </w:r>
      <w:r>
        <w:rPr>
          <w:snapToGrid w:val="0"/>
        </w:rPr>
        <w:tab/>
        <w:t>Expenses of administration</w:t>
      </w:r>
      <w:bookmarkEnd w:id="84"/>
      <w:bookmarkEnd w:id="85"/>
      <w:bookmarkEnd w:id="86"/>
      <w:bookmarkEnd w:id="87"/>
      <w:bookmarkEnd w:id="88"/>
      <w:del w:id="89" w:author="svcMRProcess" w:date="2015-10-26T23:10:00Z">
        <w:r>
          <w:rPr>
            <w:snapToGrid w:val="0"/>
          </w:rPr>
          <w:delText xml:space="preserve"> </w:delText>
        </w:r>
      </w:del>
    </w:p>
    <w:p>
      <w:pPr>
        <w:pStyle w:val="Subsection"/>
        <w:rPr>
          <w:snapToGrid w:val="0"/>
        </w:rPr>
      </w:pPr>
      <w:r>
        <w:rPr>
          <w:snapToGrid w:val="0"/>
        </w:rPr>
        <w:tab/>
      </w:r>
      <w:r>
        <w:rPr>
          <w:snapToGrid w:val="0"/>
        </w:rPr>
        <w:tab/>
        <w:t>The expenses of the administration of this Act shall be charged to the Protection Fund.</w:t>
      </w:r>
    </w:p>
    <w:p>
      <w:pPr>
        <w:pStyle w:val="Footnotesection"/>
      </w:pPr>
      <w:r>
        <w:tab/>
        <w:t>[Section 7 amended by No. 49 of 1996 s.</w:t>
      </w:r>
      <w:ins w:id="90" w:author="svcMRProcess" w:date="2015-10-26T23:10:00Z">
        <w:r>
          <w:t> </w:t>
        </w:r>
      </w:ins>
      <w:r>
        <w:t>64.]</w:t>
      </w:r>
      <w:del w:id="91" w:author="svcMRProcess" w:date="2015-10-26T23:10:00Z">
        <w:r>
          <w:delText xml:space="preserve"> </w:delText>
        </w:r>
      </w:del>
    </w:p>
    <w:p>
      <w:pPr>
        <w:pStyle w:val="Heading5"/>
        <w:rPr>
          <w:snapToGrid w:val="0"/>
        </w:rPr>
      </w:pPr>
      <w:bookmarkStart w:id="92" w:name="_Toc425058693"/>
      <w:bookmarkStart w:id="93" w:name="_Toc457367245"/>
      <w:bookmarkStart w:id="94" w:name="_Toc517591430"/>
      <w:bookmarkStart w:id="95" w:name="_Toc101845060"/>
      <w:bookmarkStart w:id="96" w:name="_Toc148503550"/>
      <w:r>
        <w:rPr>
          <w:rStyle w:val="CharSectno"/>
        </w:rPr>
        <w:t>8</w:t>
      </w:r>
      <w:r>
        <w:rPr>
          <w:snapToGrid w:val="0"/>
        </w:rPr>
        <w:t>.</w:t>
      </w:r>
      <w:r>
        <w:rPr>
          <w:snapToGrid w:val="0"/>
        </w:rPr>
        <w:tab/>
        <w:t>Powers and duties of the Protection Board</w:t>
      </w:r>
      <w:bookmarkEnd w:id="92"/>
      <w:bookmarkEnd w:id="93"/>
      <w:bookmarkEnd w:id="94"/>
      <w:bookmarkEnd w:id="95"/>
      <w:bookmarkEnd w:id="96"/>
      <w:del w:id="97" w:author="svcMRProcess" w:date="2015-10-26T23:10:00Z">
        <w:r>
          <w:rPr>
            <w:snapToGrid w:val="0"/>
          </w:rPr>
          <w:delText xml:space="preserve"> </w:delText>
        </w:r>
      </w:del>
    </w:p>
    <w:p>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del w:id="98" w:author="svcMRProcess" w:date="2015-10-26T23:10:00Z">
        <w:r>
          <w:rPr>
            <w:snapToGrid w:val="0"/>
          </w:rPr>
          <w:delText> </w:delText>
        </w:r>
      </w:del>
    </w:p>
    <w:p>
      <w:pPr>
        <w:pStyle w:val="Indenta"/>
        <w:rPr>
          <w:snapToGrid w:val="0"/>
        </w:rPr>
      </w:pPr>
      <w:r>
        <w:rPr>
          <w:snapToGrid w:val="0"/>
        </w:rPr>
        <w:tab/>
        <w:t>(a)</w:t>
      </w:r>
      <w:r>
        <w:rPr>
          <w:snapToGrid w:val="0"/>
        </w:rPr>
        <w:tab/>
        <w:t>making investigations and enquiries into and formulating schemes for efficiently —</w:t>
      </w:r>
      <w:del w:id="99" w:author="svcMRProcess" w:date="2015-10-26T23:10:00Z">
        <w:r>
          <w:rPr>
            <w:snapToGrid w:val="0"/>
          </w:rPr>
          <w:delText> </w:delText>
        </w:r>
      </w:del>
    </w:p>
    <w:p>
      <w:pPr>
        <w:pStyle w:val="Indenti"/>
        <w:rPr>
          <w:snapToGrid w:val="0"/>
        </w:rPr>
      </w:pPr>
      <w:r>
        <w:rPr>
          <w:snapToGrid w:val="0"/>
        </w:rPr>
        <w:tab/>
        <w:t>(i)</w:t>
      </w:r>
      <w:r>
        <w:rPr>
          <w:snapToGrid w:val="0"/>
        </w:rPr>
        <w:tab/>
        <w:t>controlling, and prohibiting and regulating the introduction of, declared plants;</w:t>
      </w:r>
    </w:p>
    <w:p>
      <w:pPr>
        <w:pStyle w:val="Indenti"/>
        <w:rPr>
          <w:snapToGrid w:val="0"/>
        </w:rPr>
      </w:pPr>
      <w:r>
        <w:rPr>
          <w:snapToGrid w:val="0"/>
        </w:rPr>
        <w:tab/>
        <w:t>(ii)</w:t>
      </w:r>
      <w:r>
        <w:rPr>
          <w:snapToGrid w:val="0"/>
        </w:rPr>
        <w:tab/>
        <w:t>controlling, and prohibiting and regulating the introduction and keeping of, declared animals;</w:t>
      </w:r>
    </w:p>
    <w:p>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pPr>
        <w:pStyle w:val="Indenta"/>
        <w:rPr>
          <w:snapToGrid w:val="0"/>
        </w:rPr>
      </w:pPr>
      <w:r>
        <w:rPr>
          <w:snapToGrid w:val="0"/>
        </w:rPr>
        <w:tab/>
        <w:t>(c)</w:t>
      </w:r>
      <w:r>
        <w:rPr>
          <w:snapToGrid w:val="0"/>
        </w:rPr>
        <w:tab/>
      </w:r>
      <w:del w:id="100" w:author="svcMRProcess" w:date="2015-10-26T23:10:00Z">
        <w:r>
          <w:rPr>
            <w:snapToGrid w:val="0"/>
          </w:rPr>
          <w:delText>authorizing</w:delText>
        </w:r>
      </w:del>
      <w:ins w:id="101" w:author="svcMRProcess" w:date="2015-10-26T23:10:00Z">
        <w:r>
          <w:rPr>
            <w:snapToGrid w:val="0"/>
          </w:rPr>
          <w:t>authorising</w:t>
        </w:r>
      </w:ins>
      <w:r>
        <w:rPr>
          <w:snapToGrid w:val="0"/>
        </w:rPr>
        <w:t xml:space="preserve"> and directing the expenditure of moneys standing to the credit of the Protection Fund and the Control Fund for the purposes of this Act and the Agriculture Protection Act generally and, in particular, for implementing policies, schemes and programmes formulated under this Act or that Act;</w:t>
      </w:r>
    </w:p>
    <w:p>
      <w:pPr>
        <w:pStyle w:val="Indenta"/>
        <w:rPr>
          <w:snapToGrid w:val="0"/>
        </w:rPr>
      </w:pPr>
      <w:r>
        <w:rPr>
          <w:snapToGrid w:val="0"/>
        </w:rPr>
        <w:tab/>
        <w:t>(d)</w:t>
      </w:r>
      <w:r>
        <w:rPr>
          <w:snapToGrid w:val="0"/>
        </w:rPr>
        <w:tab/>
        <w:t>conducting, or arranging for the conduct of, experiments on and in relation to declared plants and declared animals;</w:t>
      </w:r>
    </w:p>
    <w:p>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del w:id="102" w:author="svcMRProcess" w:date="2015-10-26T23:10:00Z">
        <w:r>
          <w:rPr>
            <w:snapToGrid w:val="0"/>
          </w:rPr>
          <w:delText> </w:delText>
        </w:r>
      </w:del>
    </w:p>
    <w:p>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pPr>
        <w:pStyle w:val="Indenti"/>
        <w:rPr>
          <w:snapToGrid w:val="0"/>
        </w:rPr>
      </w:pPr>
      <w:r>
        <w:rPr>
          <w:snapToGrid w:val="0"/>
        </w:rPr>
        <w:tab/>
        <w:t>(ii)</w:t>
      </w:r>
      <w:r>
        <w:rPr>
          <w:snapToGrid w:val="0"/>
        </w:rPr>
        <w:tab/>
        <w:t>an amount to be paid to a reserve account kept pursuant to section</w:t>
      </w:r>
      <w:del w:id="103" w:author="svcMRProcess" w:date="2015-10-26T23:10:00Z">
        <w:r>
          <w:rPr>
            <w:snapToGrid w:val="0"/>
          </w:rPr>
          <w:delText xml:space="preserve"> </w:delText>
        </w:r>
      </w:del>
      <w:ins w:id="104" w:author="svcMRProcess" w:date="2015-10-26T23:10:00Z">
        <w:r>
          <w:rPr>
            <w:snapToGrid w:val="0"/>
          </w:rPr>
          <w:t> </w:t>
        </w:r>
      </w:ins>
      <w:r>
        <w:rPr>
          <w:snapToGrid w:val="0"/>
        </w:rPr>
        <w:t>16;</w:t>
      </w:r>
    </w:p>
    <w:p>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pPr>
        <w:pStyle w:val="Indenta"/>
        <w:rPr>
          <w:snapToGrid w:val="0"/>
        </w:rPr>
      </w:pPr>
      <w:r>
        <w:rPr>
          <w:snapToGrid w:val="0"/>
        </w:rPr>
        <w:tab/>
        <w:t>(j)</w:t>
      </w:r>
      <w:r>
        <w:rPr>
          <w:snapToGrid w:val="0"/>
        </w:rPr>
        <w:tab/>
        <w:t>making advances to local governments, or other bodies or persons, for the control of declared plants and declared animals;</w:t>
      </w:r>
    </w:p>
    <w:p>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pPr>
        <w:pStyle w:val="Indenta"/>
        <w:rPr>
          <w:snapToGrid w:val="0"/>
        </w:rPr>
      </w:pPr>
      <w:r>
        <w:rPr>
          <w:snapToGrid w:val="0"/>
        </w:rPr>
        <w:tab/>
        <w:t>(m)</w:t>
      </w:r>
      <w:r>
        <w:rPr>
          <w:snapToGrid w:val="0"/>
        </w:rPr>
        <w:tab/>
        <w:t xml:space="preserve">with the approval of the </w:t>
      </w:r>
      <w:ins w:id="105" w:author="svcMRProcess" w:date="2015-10-26T23:10:00Z">
        <w:r>
          <w:rPr>
            <w:snapToGrid w:val="0"/>
          </w:rPr>
          <w:t xml:space="preserve">Minister for </w:t>
        </w:r>
      </w:ins>
      <w:r>
        <w:rPr>
          <w:snapToGrid w:val="0"/>
        </w:rPr>
        <w:t xml:space="preserve">Public </w:t>
      </w:r>
      <w:del w:id="106" w:author="svcMRProcess" w:date="2015-10-26T23:10:00Z">
        <w:r>
          <w:rPr>
            <w:snapToGrid w:val="0"/>
          </w:rPr>
          <w:delText>Service Board</w:delText>
        </w:r>
      </w:del>
      <w:ins w:id="107" w:author="svcMRProcess" w:date="2015-10-26T23:10:00Z">
        <w:r>
          <w:rPr>
            <w:snapToGrid w:val="0"/>
          </w:rPr>
          <w:t>Sector Management</w:t>
        </w:r>
      </w:ins>
      <w:r>
        <w:rPr>
          <w:snapToGrid w:val="0"/>
          <w:vertAlign w:val="superscript"/>
        </w:rPr>
        <w:t xml:space="preserve"> 2</w:t>
      </w:r>
      <w:r>
        <w:rPr>
          <w:snapToGrid w:val="0"/>
        </w:rPr>
        <w:t>, determining the terms and conditions of appointment and employment of the officers and employees employed pursuant to paragraph (l);</w:t>
      </w:r>
    </w:p>
    <w:p>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pPr>
        <w:pStyle w:val="Indenta"/>
        <w:rPr>
          <w:snapToGrid w:val="0"/>
        </w:rPr>
      </w:pPr>
      <w:r>
        <w:rPr>
          <w:snapToGrid w:val="0"/>
        </w:rPr>
        <w:tab/>
        <w:t>(o)</w:t>
      </w:r>
      <w:r>
        <w:rPr>
          <w:snapToGrid w:val="0"/>
        </w:rPr>
        <w:tab/>
        <w:t xml:space="preserve">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w:t>
      </w:r>
      <w:del w:id="108" w:author="svcMRProcess" w:date="2015-10-26T23:10:00Z">
        <w:r>
          <w:rPr>
            <w:snapToGrid w:val="0"/>
          </w:rPr>
          <w:delText>authorized</w:delText>
        </w:r>
      </w:del>
      <w:ins w:id="109" w:author="svcMRProcess" w:date="2015-10-26T23:10:00Z">
        <w:r>
          <w:rPr>
            <w:snapToGrid w:val="0"/>
          </w:rPr>
          <w:t>authorised</w:t>
        </w:r>
      </w:ins>
      <w:r>
        <w:rPr>
          <w:snapToGrid w:val="0"/>
        </w:rPr>
        <w:t xml:space="preserve"> to do under the provisions of this or any other Act.</w:t>
      </w:r>
    </w:p>
    <w:p>
      <w:pPr>
        <w:pStyle w:val="Subsection"/>
        <w:rPr>
          <w:snapToGrid w:val="0"/>
        </w:rPr>
      </w:pPr>
      <w:r>
        <w:rPr>
          <w:snapToGrid w:val="0"/>
        </w:rPr>
        <w:tab/>
        <w:t>(2)</w:t>
      </w:r>
      <w:r>
        <w:rPr>
          <w:snapToGrid w:val="0"/>
        </w:rPr>
        <w:tab/>
        <w:t>The Protection Board may sell and supply poison pursuant to subsection</w:t>
      </w:r>
      <w:del w:id="110" w:author="svcMRProcess" w:date="2015-10-26T23:10:00Z">
        <w:r>
          <w:rPr>
            <w:snapToGrid w:val="0"/>
          </w:rPr>
          <w:delText xml:space="preserve"> </w:delText>
        </w:r>
      </w:del>
      <w:ins w:id="111" w:author="svcMRProcess" w:date="2015-10-26T23:10:00Z">
        <w:r>
          <w:rPr>
            <w:snapToGrid w:val="0"/>
          </w:rPr>
          <w:t> </w:t>
        </w:r>
      </w:ins>
      <w:r>
        <w:rPr>
          <w:snapToGrid w:val="0"/>
        </w:rPr>
        <w:t xml:space="preserve">(1)(h) notwithstanding anything to the contrary contained in the </w:t>
      </w:r>
      <w:r>
        <w:rPr>
          <w:i/>
          <w:snapToGrid w:val="0"/>
        </w:rPr>
        <w:t>Poisons Act 1964</w:t>
      </w:r>
      <w:r>
        <w:rPr>
          <w:snapToGrid w:val="0"/>
        </w:rPr>
        <w:t>.</w:t>
      </w:r>
    </w:p>
    <w:p>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del w:id="112" w:author="svcMRProcess" w:date="2015-10-26T23:10:00Z">
        <w:r>
          <w:rPr>
            <w:snapToGrid w:val="0"/>
          </w:rPr>
          <w:delText> </w:delText>
        </w:r>
      </w:del>
    </w:p>
    <w:p>
      <w:pPr>
        <w:pStyle w:val="Indenta"/>
        <w:rPr>
          <w:snapToGrid w:val="0"/>
        </w:rPr>
      </w:pPr>
      <w:r>
        <w:rPr>
          <w:snapToGrid w:val="0"/>
        </w:rPr>
        <w:tab/>
        <w:t>(a)</w:t>
      </w:r>
      <w:r>
        <w:rPr>
          <w:snapToGrid w:val="0"/>
        </w:rPr>
        <w:tab/>
        <w:t>shall be uniform throughout that zone, region or area;</w:t>
      </w:r>
    </w:p>
    <w:p>
      <w:pPr>
        <w:pStyle w:val="Indenta"/>
        <w:rPr>
          <w:snapToGrid w:val="0"/>
        </w:rPr>
      </w:pPr>
      <w:r>
        <w:rPr>
          <w:snapToGrid w:val="0"/>
        </w:rPr>
        <w:tab/>
        <w:t>(b)</w:t>
      </w:r>
      <w:r>
        <w:rPr>
          <w:snapToGrid w:val="0"/>
        </w:rPr>
        <w:tab/>
        <w:t>may differ from those fixed in respect of another zone, region or area;</w:t>
      </w:r>
    </w:p>
    <w:p>
      <w:pPr>
        <w:pStyle w:val="Indenta"/>
        <w:rPr>
          <w:snapToGrid w:val="0"/>
        </w:rPr>
      </w:pPr>
      <w:r>
        <w:rPr>
          <w:snapToGrid w:val="0"/>
        </w:rPr>
        <w:tab/>
        <w:t>(c)</w:t>
      </w:r>
      <w:r>
        <w:rPr>
          <w:snapToGrid w:val="0"/>
        </w:rPr>
        <w:tab/>
        <w:t>shall not exceed such amount as is prescribed in respect of that class.</w:t>
      </w:r>
    </w:p>
    <w:p>
      <w:pPr>
        <w:pStyle w:val="Footnotesection"/>
      </w:pPr>
      <w:r>
        <w:tab/>
        <w:t>[Section 8 inserted by No. 25 of 1976 s.</w:t>
      </w:r>
      <w:ins w:id="113" w:author="svcMRProcess" w:date="2015-10-26T23:10:00Z">
        <w:r>
          <w:t> </w:t>
        </w:r>
      </w:ins>
      <w:r>
        <w:t>7; amended by No. 32 of 1994 s.</w:t>
      </w:r>
      <w:ins w:id="114" w:author="svcMRProcess" w:date="2015-10-26T23:10:00Z">
        <w:r>
          <w:t> </w:t>
        </w:r>
      </w:ins>
      <w:r>
        <w:t>19; No. 14 of 1996 s.</w:t>
      </w:r>
      <w:ins w:id="115" w:author="svcMRProcess" w:date="2015-10-26T23:10:00Z">
        <w:r>
          <w:t> </w:t>
        </w:r>
      </w:ins>
      <w:r>
        <w:t>4; No. 49 of 1996 s.</w:t>
      </w:r>
      <w:ins w:id="116" w:author="svcMRProcess" w:date="2015-10-26T23:10:00Z">
        <w:r>
          <w:t> </w:t>
        </w:r>
      </w:ins>
      <w:r>
        <w:t>64; No. 9 of 1998 s.</w:t>
      </w:r>
      <w:ins w:id="117" w:author="svcMRProcess" w:date="2015-10-26T23:10:00Z">
        <w:r>
          <w:t> </w:t>
        </w:r>
      </w:ins>
      <w:r>
        <w:t>4.]</w:t>
      </w:r>
      <w:del w:id="118" w:author="svcMRProcess" w:date="2015-10-26T23:10:00Z">
        <w:r>
          <w:delText xml:space="preserve"> </w:delText>
        </w:r>
      </w:del>
    </w:p>
    <w:p>
      <w:pPr>
        <w:pStyle w:val="Heading5"/>
        <w:rPr>
          <w:snapToGrid w:val="0"/>
        </w:rPr>
      </w:pPr>
      <w:bookmarkStart w:id="119" w:name="_Toc425058694"/>
      <w:bookmarkStart w:id="120" w:name="_Toc457367246"/>
      <w:bookmarkStart w:id="121" w:name="_Toc517591431"/>
      <w:bookmarkStart w:id="122" w:name="_Toc101845061"/>
      <w:bookmarkStart w:id="123" w:name="_Toc148503551"/>
      <w:r>
        <w:rPr>
          <w:rStyle w:val="CharSectno"/>
        </w:rPr>
        <w:t>8A</w:t>
      </w:r>
      <w:r>
        <w:rPr>
          <w:snapToGrid w:val="0"/>
        </w:rPr>
        <w:t xml:space="preserve">. </w:t>
      </w:r>
      <w:r>
        <w:rPr>
          <w:snapToGrid w:val="0"/>
        </w:rPr>
        <w:tab/>
        <w:t>Effect of employment on rights under certain Acts</w:t>
      </w:r>
      <w:bookmarkEnd w:id="119"/>
      <w:bookmarkEnd w:id="120"/>
      <w:bookmarkEnd w:id="121"/>
      <w:bookmarkEnd w:id="122"/>
      <w:bookmarkEnd w:id="123"/>
      <w:del w:id="124" w:author="svcMRProcess" w:date="2015-10-26T23:10:00Z">
        <w:r>
          <w:rPr>
            <w:snapToGrid w:val="0"/>
          </w:rPr>
          <w:delText xml:space="preserve"> </w:delText>
        </w:r>
      </w:del>
    </w:p>
    <w:p>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does not of itself render the provisions of Part</w:t>
      </w:r>
      <w:del w:id="125" w:author="svcMRProcess" w:date="2015-10-26T23:10:00Z">
        <w:r>
          <w:rPr>
            <w:snapToGrid w:val="0"/>
          </w:rPr>
          <w:delText xml:space="preserve"> </w:delText>
        </w:r>
      </w:del>
      <w:ins w:id="126" w:author="svcMRProcess" w:date="2015-10-26T23:10:00Z">
        <w:r>
          <w:rPr>
            <w:snapToGrid w:val="0"/>
          </w:rPr>
          <w:t> </w:t>
        </w:r>
      </w:ins>
      <w:r>
        <w:rPr>
          <w:snapToGrid w:val="0"/>
        </w:rPr>
        <w:t xml:space="preserve">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ins w:id="127" w:author="svcMRProcess" w:date="2015-10-26T23:10:00Z">
        <w:r>
          <w:rPr>
            <w:snapToGrid w:val="0"/>
            <w:vertAlign w:val="superscript"/>
          </w:rPr>
          <w:t> 4</w:t>
        </w:r>
      </w:ins>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pPr>
        <w:pStyle w:val="Footnotesection"/>
      </w:pPr>
      <w:r>
        <w:tab/>
        <w:t>[Section 8A inserted by No. 8 of 1956 s.</w:t>
      </w:r>
      <w:ins w:id="128" w:author="svcMRProcess" w:date="2015-10-26T23:10:00Z">
        <w:r>
          <w:t> </w:t>
        </w:r>
      </w:ins>
      <w:r>
        <w:t>3; amended by No. 32 of 1994 s.</w:t>
      </w:r>
      <w:ins w:id="129" w:author="svcMRProcess" w:date="2015-10-26T23:10:00Z">
        <w:r>
          <w:t> </w:t>
        </w:r>
      </w:ins>
      <w:r>
        <w:t>19; No. 1 of 1995 s.</w:t>
      </w:r>
      <w:ins w:id="130" w:author="svcMRProcess" w:date="2015-10-26T23:10:00Z">
        <w:r>
          <w:t> </w:t>
        </w:r>
      </w:ins>
      <w:r>
        <w:t>35.]</w:t>
      </w:r>
      <w:del w:id="131" w:author="svcMRProcess" w:date="2015-10-26T23:10:00Z">
        <w:r>
          <w:delText xml:space="preserve"> </w:delText>
        </w:r>
      </w:del>
    </w:p>
    <w:p>
      <w:pPr>
        <w:pStyle w:val="Heading5"/>
        <w:rPr>
          <w:snapToGrid w:val="0"/>
        </w:rPr>
      </w:pPr>
      <w:bookmarkStart w:id="132" w:name="_Toc425058695"/>
      <w:bookmarkStart w:id="133" w:name="_Toc457367247"/>
      <w:bookmarkStart w:id="134" w:name="_Toc517591432"/>
      <w:bookmarkStart w:id="135" w:name="_Toc101845062"/>
      <w:bookmarkStart w:id="136" w:name="_Toc148503552"/>
      <w:r>
        <w:rPr>
          <w:rStyle w:val="CharSectno"/>
        </w:rPr>
        <w:t>8B</w:t>
      </w:r>
      <w:r>
        <w:rPr>
          <w:snapToGrid w:val="0"/>
        </w:rPr>
        <w:t xml:space="preserve">. </w:t>
      </w:r>
      <w:r>
        <w:rPr>
          <w:snapToGrid w:val="0"/>
        </w:rPr>
        <w:tab/>
        <w:t>Status of officers and other employees of Board who are members of Senior Executive Service</w:t>
      </w:r>
      <w:bookmarkEnd w:id="132"/>
      <w:bookmarkEnd w:id="133"/>
      <w:bookmarkEnd w:id="134"/>
      <w:bookmarkEnd w:id="135"/>
      <w:bookmarkEnd w:id="136"/>
      <w:del w:id="137" w:author="svcMRProcess" w:date="2015-10-26T23:10:00Z">
        <w:r>
          <w:rPr>
            <w:snapToGrid w:val="0"/>
          </w:rPr>
          <w:delText xml:space="preserve"> </w:delText>
        </w:r>
      </w:del>
    </w:p>
    <w:p>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 xml:space="preserve">Public </w:t>
      </w:r>
      <w:del w:id="138" w:author="svcMRProcess" w:date="2015-10-26T23:10:00Z">
        <w:r>
          <w:rPr>
            <w:i/>
            <w:snapToGrid w:val="0"/>
          </w:rPr>
          <w:delText>Service</w:delText>
        </w:r>
      </w:del>
      <w:ins w:id="139" w:author="svcMRProcess" w:date="2015-10-26T23:10:00Z">
        <w:r>
          <w:rPr>
            <w:i/>
          </w:rPr>
          <w:t>Sector Management</w:t>
        </w:r>
      </w:ins>
      <w:r>
        <w:rPr>
          <w:i/>
        </w:rPr>
        <w:t xml:space="preserve"> Act </w:t>
      </w:r>
      <w:del w:id="140" w:author="svcMRProcess" w:date="2015-10-26T23:10:00Z">
        <w:r>
          <w:rPr>
            <w:i/>
            <w:snapToGrid w:val="0"/>
          </w:rPr>
          <w:delText>1978</w:delText>
        </w:r>
        <w:r>
          <w:rPr>
            <w:snapToGrid w:val="0"/>
            <w:vertAlign w:val="superscript"/>
          </w:rPr>
          <w:delText xml:space="preserve"> 4</w:delText>
        </w:r>
      </w:del>
      <w:ins w:id="141" w:author="svcMRProcess" w:date="2015-10-26T23:10:00Z">
        <w:r>
          <w:rPr>
            <w:i/>
          </w:rPr>
          <w:t>1994</w:t>
        </w:r>
        <w:r>
          <w:rPr>
            <w:rFonts w:ascii="Times" w:hAnsi="Times"/>
            <w:iCs/>
            <w:vertAlign w:val="superscript"/>
          </w:rPr>
          <w:t> 5</w:t>
        </w:r>
      </w:ins>
      <w:r>
        <w:rPr>
          <w:snapToGrid w:val="0"/>
        </w:rPr>
        <w:t xml:space="preserve"> an inconsistency between this Act and that Act that Act shall prevail.</w:t>
      </w:r>
    </w:p>
    <w:p>
      <w:pPr>
        <w:pStyle w:val="Footnotesection"/>
      </w:pPr>
      <w:r>
        <w:tab/>
        <w:t>[Section 8B inserted by No.113 of 1987 s.</w:t>
      </w:r>
      <w:ins w:id="142" w:author="svcMRProcess" w:date="2015-10-26T23:10:00Z">
        <w:r>
          <w:t> </w:t>
        </w:r>
      </w:ins>
      <w:r>
        <w:t>32.]</w:t>
      </w:r>
      <w:del w:id="143" w:author="svcMRProcess" w:date="2015-10-26T23:10:00Z">
        <w:r>
          <w:delText xml:space="preserve"> </w:delText>
        </w:r>
      </w:del>
    </w:p>
    <w:p>
      <w:pPr>
        <w:pStyle w:val="Heading5"/>
        <w:rPr>
          <w:snapToGrid w:val="0"/>
        </w:rPr>
      </w:pPr>
      <w:bookmarkStart w:id="144" w:name="_Toc425058696"/>
      <w:bookmarkStart w:id="145" w:name="_Toc457367248"/>
      <w:bookmarkStart w:id="146" w:name="_Toc517591433"/>
      <w:bookmarkStart w:id="147" w:name="_Toc101845063"/>
      <w:bookmarkStart w:id="148" w:name="_Toc148503553"/>
      <w:r>
        <w:rPr>
          <w:rStyle w:val="CharSectno"/>
        </w:rPr>
        <w:t>9</w:t>
      </w:r>
      <w:r>
        <w:rPr>
          <w:snapToGrid w:val="0"/>
        </w:rPr>
        <w:t>.</w:t>
      </w:r>
      <w:r>
        <w:rPr>
          <w:snapToGrid w:val="0"/>
        </w:rPr>
        <w:tab/>
        <w:t>Funds</w:t>
      </w:r>
      <w:bookmarkEnd w:id="144"/>
      <w:bookmarkEnd w:id="145"/>
      <w:bookmarkEnd w:id="146"/>
      <w:bookmarkEnd w:id="147"/>
      <w:bookmarkEnd w:id="148"/>
      <w:del w:id="149" w:author="svcMRProcess" w:date="2015-10-26T23:10:00Z">
        <w:r>
          <w:rPr>
            <w:snapToGrid w:val="0"/>
          </w:rPr>
          <w:delText xml:space="preserve"> </w:delText>
        </w:r>
      </w:del>
    </w:p>
    <w:p>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del w:id="150" w:author="svcMRProcess" w:date="2015-10-26T23:10:00Z">
        <w:r>
          <w:rPr>
            <w:snapToGrid w:val="0"/>
          </w:rPr>
          <w:delText> </w:delText>
        </w:r>
      </w:del>
    </w:p>
    <w:p>
      <w:pPr>
        <w:pStyle w:val="Indenta"/>
        <w:rPr>
          <w:snapToGrid w:val="0"/>
        </w:rPr>
      </w:pPr>
      <w:r>
        <w:rPr>
          <w:snapToGrid w:val="0"/>
        </w:rPr>
        <w:tab/>
        <w:t>(a)</w:t>
      </w:r>
      <w:r>
        <w:rPr>
          <w:snapToGrid w:val="0"/>
        </w:rPr>
        <w:tab/>
        <w:t>the sums and contributions referred to in section</w:t>
      </w:r>
      <w:del w:id="151" w:author="svcMRProcess" w:date="2015-10-26T23:10:00Z">
        <w:r>
          <w:rPr>
            <w:snapToGrid w:val="0"/>
          </w:rPr>
          <w:delText xml:space="preserve"> </w:delText>
        </w:r>
      </w:del>
      <w:ins w:id="152" w:author="svcMRProcess" w:date="2015-10-26T23:10:00Z">
        <w:r>
          <w:rPr>
            <w:snapToGrid w:val="0"/>
          </w:rPr>
          <w:t> </w:t>
        </w:r>
      </w:ins>
      <w:r>
        <w:rPr>
          <w:snapToGrid w:val="0"/>
        </w:rPr>
        <w:t>11;</w:t>
      </w:r>
    </w:p>
    <w:p>
      <w:pPr>
        <w:pStyle w:val="Indenta"/>
        <w:rPr>
          <w:snapToGrid w:val="0"/>
        </w:rPr>
      </w:pPr>
      <w:r>
        <w:rPr>
          <w:snapToGrid w:val="0"/>
        </w:rPr>
        <w:tab/>
        <w:t>(b)</w:t>
      </w:r>
      <w:r>
        <w:rPr>
          <w:snapToGrid w:val="0"/>
        </w:rPr>
        <w:tab/>
        <w:t>such moneys as are, from time to time, appropriated by Parliament for that purpose;</w:t>
      </w:r>
    </w:p>
    <w:p>
      <w:pPr>
        <w:pStyle w:val="Indenta"/>
        <w:rPr>
          <w:snapToGrid w:val="0"/>
        </w:rPr>
      </w:pPr>
      <w:r>
        <w:rPr>
          <w:snapToGrid w:val="0"/>
        </w:rPr>
        <w:tab/>
        <w:t>(c)</w:t>
      </w:r>
      <w:r>
        <w:rPr>
          <w:snapToGrid w:val="0"/>
        </w:rPr>
        <w:tab/>
        <w:t>such moneys as the Protection Board may borrow pursuant to the provisions of this Act;</w:t>
      </w:r>
    </w:p>
    <w:p>
      <w:pPr>
        <w:pStyle w:val="Indenta"/>
        <w:rPr>
          <w:snapToGrid w:val="0"/>
        </w:rPr>
      </w:pPr>
      <w:r>
        <w:rPr>
          <w:snapToGrid w:val="0"/>
        </w:rPr>
        <w:tab/>
        <w:t>(d)</w:t>
      </w:r>
      <w:r>
        <w:rPr>
          <w:snapToGrid w:val="0"/>
        </w:rPr>
        <w:tab/>
        <w:t xml:space="preserve">the proceeds of any sale, lease, mortgage, exchange or other disposal of land or personal property which the Protection Board is </w:t>
      </w:r>
      <w:del w:id="153" w:author="svcMRProcess" w:date="2015-10-26T23:10:00Z">
        <w:r>
          <w:rPr>
            <w:snapToGrid w:val="0"/>
          </w:rPr>
          <w:delText>authorized</w:delText>
        </w:r>
      </w:del>
      <w:ins w:id="154" w:author="svcMRProcess" w:date="2015-10-26T23:10:00Z">
        <w:r>
          <w:rPr>
            <w:snapToGrid w:val="0"/>
          </w:rPr>
          <w:t>authorised</w:t>
        </w:r>
      </w:ins>
      <w:r>
        <w:rPr>
          <w:snapToGrid w:val="0"/>
        </w:rPr>
        <w:t xml:space="preserve"> to effect and which may properly be so used;</w:t>
      </w:r>
    </w:p>
    <w:p>
      <w:pPr>
        <w:pStyle w:val="Indenta"/>
        <w:rPr>
          <w:snapToGrid w:val="0"/>
        </w:rPr>
      </w:pPr>
      <w:r>
        <w:rPr>
          <w:snapToGrid w:val="0"/>
        </w:rPr>
        <w:tab/>
        <w:t>(e)</w:t>
      </w:r>
      <w:r>
        <w:rPr>
          <w:snapToGrid w:val="0"/>
        </w:rPr>
        <w:tab/>
        <w:t>the proceeds of investment of any part of the fund which is not required for an immediate use; and</w:t>
      </w:r>
    </w:p>
    <w:p>
      <w:pPr>
        <w:pStyle w:val="Indenta"/>
        <w:rPr>
          <w:snapToGrid w:val="0"/>
        </w:rPr>
      </w:pPr>
      <w:r>
        <w:rPr>
          <w:snapToGrid w:val="0"/>
        </w:rPr>
        <w:tab/>
        <w:t>(f)</w:t>
      </w:r>
      <w:r>
        <w:rPr>
          <w:snapToGrid w:val="0"/>
        </w:rPr>
        <w:tab/>
        <w:t>such moneys as are received on and after 1</w:t>
      </w:r>
      <w:del w:id="155" w:author="svcMRProcess" w:date="2015-10-26T23:10:00Z">
        <w:r>
          <w:rPr>
            <w:snapToGrid w:val="0"/>
          </w:rPr>
          <w:delText xml:space="preserve"> </w:delText>
        </w:r>
      </w:del>
      <w:ins w:id="156" w:author="svcMRProcess" w:date="2015-10-26T23:10:00Z">
        <w:r>
          <w:rPr>
            <w:snapToGrid w:val="0"/>
          </w:rPr>
          <w:t> </w:t>
        </w:r>
      </w:ins>
      <w:r>
        <w:rPr>
          <w:snapToGrid w:val="0"/>
        </w:rPr>
        <w:t>March</w:t>
      </w:r>
      <w:del w:id="157" w:author="svcMRProcess" w:date="2015-10-26T23:10:00Z">
        <w:r>
          <w:rPr>
            <w:snapToGrid w:val="0"/>
          </w:rPr>
          <w:delText xml:space="preserve"> </w:delText>
        </w:r>
      </w:del>
      <w:ins w:id="158" w:author="svcMRProcess" w:date="2015-10-26T23:10:00Z">
        <w:r>
          <w:rPr>
            <w:snapToGrid w:val="0"/>
          </w:rPr>
          <w:t> </w:t>
        </w:r>
      </w:ins>
      <w:r>
        <w:rPr>
          <w:snapToGrid w:val="0"/>
        </w:rPr>
        <w:t>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pPr>
        <w:pStyle w:val="Subsection"/>
        <w:rPr>
          <w:snapToGrid w:val="0"/>
        </w:rPr>
      </w:pPr>
      <w:r>
        <w:rPr>
          <w:snapToGrid w:val="0"/>
        </w:rPr>
        <w:tab/>
        <w:t>(2)</w:t>
      </w:r>
      <w:r>
        <w:rPr>
          <w:snapToGrid w:val="0"/>
        </w:rPr>
        <w:tab/>
        <w:t xml:space="preserve">All such moneys shall be credited to an account to be kept at the Treasury, forming part of the Trust Fund constituted under section 9 of the </w:t>
      </w:r>
      <w:r>
        <w:rPr>
          <w:i/>
          <w:snapToGrid w:val="0"/>
        </w:rPr>
        <w:t>Financial Administration and Audit Act 1985</w:t>
      </w:r>
      <w:r>
        <w:rPr>
          <w:snapToGrid w:val="0"/>
        </w:rPr>
        <w:t>, and called The Agriculture Protection Board Fund and shall be applied to the purposes of this Act and the Agriculture Protection Act.</w:t>
      </w:r>
    </w:p>
    <w:p>
      <w:pPr>
        <w:pStyle w:val="Subsection"/>
        <w:rPr>
          <w:snapToGrid w:val="0"/>
        </w:rPr>
      </w:pPr>
      <w:r>
        <w:rPr>
          <w:snapToGrid w:val="0"/>
        </w:rPr>
        <w:tab/>
        <w:t>(3)</w:t>
      </w:r>
      <w:r>
        <w:rPr>
          <w:snapToGrid w:val="0"/>
        </w:rPr>
        <w:tab/>
        <w:t>The Protection Fund shall be operated upon in such manner as may be prescribed.</w:t>
      </w:r>
    </w:p>
    <w:p>
      <w:pPr>
        <w:pStyle w:val="Footnotesection"/>
      </w:pPr>
      <w:r>
        <w:tab/>
        <w:t>[Section 9 amended by No. 8 of 1956 s.</w:t>
      </w:r>
      <w:ins w:id="159" w:author="svcMRProcess" w:date="2015-10-26T23:10:00Z">
        <w:r>
          <w:t> </w:t>
        </w:r>
      </w:ins>
      <w:r>
        <w:t>4; No. 25 of 1976 s.</w:t>
      </w:r>
      <w:ins w:id="160" w:author="svcMRProcess" w:date="2015-10-26T23:10:00Z">
        <w:r>
          <w:t> </w:t>
        </w:r>
      </w:ins>
      <w:r>
        <w:t>8; No. 49 of 1996 s.</w:t>
      </w:r>
      <w:ins w:id="161" w:author="svcMRProcess" w:date="2015-10-26T23:10:00Z">
        <w:r>
          <w:t> </w:t>
        </w:r>
      </w:ins>
      <w:r>
        <w:t>64.]</w:t>
      </w:r>
      <w:del w:id="162" w:author="svcMRProcess" w:date="2015-10-26T23:10:00Z">
        <w:r>
          <w:delText xml:space="preserve"> </w:delText>
        </w:r>
      </w:del>
    </w:p>
    <w:p>
      <w:pPr>
        <w:pStyle w:val="Heading5"/>
        <w:rPr>
          <w:snapToGrid w:val="0"/>
        </w:rPr>
      </w:pPr>
      <w:bookmarkStart w:id="163" w:name="_Toc425058697"/>
      <w:bookmarkStart w:id="164" w:name="_Toc457367249"/>
      <w:bookmarkStart w:id="165" w:name="_Toc517591434"/>
      <w:bookmarkStart w:id="166" w:name="_Toc101845064"/>
      <w:bookmarkStart w:id="167" w:name="_Toc148503554"/>
      <w:r>
        <w:rPr>
          <w:rStyle w:val="CharSectno"/>
        </w:rPr>
        <w:t>10</w:t>
      </w:r>
      <w:r>
        <w:rPr>
          <w:snapToGrid w:val="0"/>
        </w:rPr>
        <w:t>.</w:t>
      </w:r>
      <w:r>
        <w:rPr>
          <w:snapToGrid w:val="0"/>
        </w:rPr>
        <w:tab/>
        <w:t>Temporary investment</w:t>
      </w:r>
      <w:bookmarkEnd w:id="163"/>
      <w:bookmarkEnd w:id="164"/>
      <w:bookmarkEnd w:id="165"/>
      <w:bookmarkEnd w:id="166"/>
      <w:bookmarkEnd w:id="167"/>
      <w:del w:id="168" w:author="svcMRProcess" w:date="2015-10-26T23:10:00Z">
        <w:r>
          <w:rPr>
            <w:snapToGrid w:val="0"/>
          </w:rPr>
          <w:delText xml:space="preserve"> </w:delText>
        </w:r>
      </w:del>
    </w:p>
    <w:p>
      <w:pPr>
        <w:pStyle w:val="Subsection"/>
        <w:rPr>
          <w:snapToGrid w:val="0"/>
        </w:rPr>
      </w:pPr>
      <w:r>
        <w:rPr>
          <w:snapToGrid w:val="0"/>
        </w:rPr>
        <w:tab/>
      </w:r>
      <w:r>
        <w:rPr>
          <w:snapToGrid w:val="0"/>
        </w:rPr>
        <w:tab/>
        <w:t>All moneys standing to the credit of the Protection Fund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Fund.</w:t>
      </w:r>
    </w:p>
    <w:p>
      <w:pPr>
        <w:pStyle w:val="Footnotesection"/>
      </w:pPr>
      <w:r>
        <w:tab/>
        <w:t>[Section 10 amended by No. 25 of 1976 s.</w:t>
      </w:r>
      <w:ins w:id="169" w:author="svcMRProcess" w:date="2015-10-26T23:10:00Z">
        <w:r>
          <w:t> </w:t>
        </w:r>
      </w:ins>
      <w:r>
        <w:t>9; No. 98 of 1985 s.</w:t>
      </w:r>
      <w:ins w:id="170" w:author="svcMRProcess" w:date="2015-10-26T23:10:00Z">
        <w:r>
          <w:t> </w:t>
        </w:r>
      </w:ins>
      <w:r>
        <w:t>3; No. 49 of 1996 s.</w:t>
      </w:r>
      <w:ins w:id="171" w:author="svcMRProcess" w:date="2015-10-26T23:10:00Z">
        <w:r>
          <w:t> </w:t>
        </w:r>
      </w:ins>
      <w:r>
        <w:t>64.]</w:t>
      </w:r>
      <w:del w:id="172" w:author="svcMRProcess" w:date="2015-10-26T23:10:00Z">
        <w:r>
          <w:delText xml:space="preserve"> </w:delText>
        </w:r>
      </w:del>
    </w:p>
    <w:p>
      <w:pPr>
        <w:pStyle w:val="Heading5"/>
        <w:spacing w:before="120"/>
        <w:rPr>
          <w:snapToGrid w:val="0"/>
        </w:rPr>
      </w:pPr>
      <w:bookmarkStart w:id="173" w:name="_Toc425058698"/>
      <w:bookmarkStart w:id="174" w:name="_Toc457367250"/>
      <w:bookmarkStart w:id="175" w:name="_Toc517591435"/>
      <w:bookmarkStart w:id="176" w:name="_Toc101845065"/>
      <w:bookmarkStart w:id="177" w:name="_Toc148503555"/>
      <w:r>
        <w:rPr>
          <w:rStyle w:val="CharSectno"/>
        </w:rPr>
        <w:t>11</w:t>
      </w:r>
      <w:r>
        <w:rPr>
          <w:snapToGrid w:val="0"/>
        </w:rPr>
        <w:t>.</w:t>
      </w:r>
      <w:r>
        <w:rPr>
          <w:snapToGrid w:val="0"/>
        </w:rPr>
        <w:tab/>
        <w:t>Contributions to Protection Fund</w:t>
      </w:r>
      <w:bookmarkEnd w:id="173"/>
      <w:bookmarkEnd w:id="174"/>
      <w:bookmarkEnd w:id="175"/>
      <w:bookmarkEnd w:id="176"/>
      <w:bookmarkEnd w:id="177"/>
      <w:del w:id="178" w:author="svcMRProcess" w:date="2015-10-26T23:10:00Z">
        <w:r>
          <w:rPr>
            <w:snapToGrid w:val="0"/>
          </w:rPr>
          <w:delText xml:space="preserve"> </w:delText>
        </w:r>
      </w:del>
    </w:p>
    <w:p>
      <w:pPr>
        <w:pStyle w:val="Subsection"/>
        <w:rPr>
          <w:snapToGrid w:val="0"/>
        </w:rPr>
      </w:pPr>
      <w:r>
        <w:rPr>
          <w:snapToGrid w:val="0"/>
        </w:rPr>
        <w:tab/>
        <w:t>(1)</w:t>
      </w:r>
      <w:r>
        <w:rPr>
          <w:snapToGrid w:val="0"/>
        </w:rPr>
        <w:tab/>
        <w:t>In this section —</w:t>
      </w:r>
      <w:del w:id="179" w:author="svcMRProcess" w:date="2015-10-26T23:10:00Z">
        <w:r>
          <w:rPr>
            <w:snapToGrid w:val="0"/>
          </w:rPr>
          <w:delText> </w:delText>
        </w:r>
      </w:del>
    </w:p>
    <w:p>
      <w:pPr>
        <w:pStyle w:val="Defstart"/>
      </w:pPr>
      <w:r>
        <w:rPr>
          <w:b/>
        </w:rPr>
        <w:tab/>
        <w:t>“</w:t>
      </w:r>
      <w:r>
        <w:rPr>
          <w:rStyle w:val="CharDefText"/>
        </w:rPr>
        <w:t>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expenditure</w:t>
      </w:r>
      <w:bookmarkStart w:id="180" w:name="endcomma"/>
      <w:bookmarkEnd w:id="180"/>
      <w:r>
        <w:rPr>
          <w:b/>
        </w:rPr>
        <w:t>”</w:t>
      </w:r>
      <w:r>
        <w:t xml:space="preserve"> </w:t>
      </w:r>
      <w:bookmarkStart w:id="181" w:name="comma"/>
      <w:bookmarkEnd w:id="181"/>
      <w:r>
        <w:t>means the expenditure of the Protection Board in carrying out the duties and exercising the powers conferred upon it by this and any other Act.</w:t>
      </w:r>
    </w:p>
    <w:p>
      <w:pPr>
        <w:pStyle w:val="Subsection"/>
        <w:rPr>
          <w:snapToGrid w:val="0"/>
        </w:rPr>
      </w:pPr>
      <w:r>
        <w:rPr>
          <w:snapToGrid w:val="0"/>
        </w:rPr>
        <w:tab/>
        <w:t>(2)</w:t>
      </w:r>
      <w:r>
        <w:rPr>
          <w:snapToGrid w:val="0"/>
        </w:rPr>
        <w:tab/>
        <w:t xml:space="preserve">Without other </w:t>
      </w:r>
      <w:del w:id="182" w:author="svcMRProcess" w:date="2015-10-26T23:10:00Z">
        <w:r>
          <w:rPr>
            <w:snapToGrid w:val="0"/>
          </w:rPr>
          <w:delText>authorization</w:delText>
        </w:r>
      </w:del>
      <w:ins w:id="183" w:author="svcMRProcess" w:date="2015-10-26T23:10:00Z">
        <w:r>
          <w:rPr>
            <w:snapToGrid w:val="0"/>
          </w:rPr>
          <w:t>authorisation</w:t>
        </w:r>
      </w:ins>
      <w:r>
        <w:rPr>
          <w:snapToGrid w:val="0"/>
        </w:rPr>
        <w:t xml:space="preserve"> than the provisions of this Act, the Authority shall in each year make to the Protection Fund, for the purpose of assisting in meeting expenditure in respect of the control of, and the prohibition and regulation of the introduction of, declared plants and declared animals, and the general expenses of the Protection Board, a contribution of $6 000.</w:t>
      </w:r>
    </w:p>
    <w:p>
      <w:pPr>
        <w:pStyle w:val="Ednotesubsection"/>
      </w:pPr>
      <w:r>
        <w:tab/>
        <w:t>[(3)</w:t>
      </w:r>
      <w:r>
        <w:tab/>
        <w:t>repealed]</w:t>
      </w:r>
    </w:p>
    <w:p>
      <w:pPr>
        <w:pStyle w:val="Subsection"/>
        <w:rPr>
          <w:snapToGrid w:val="0"/>
        </w:rPr>
      </w:pPr>
      <w:r>
        <w:rPr>
          <w:snapToGrid w:val="0"/>
        </w:rPr>
        <w:tab/>
        <w:t>(4)</w:t>
      </w:r>
      <w:r>
        <w:rPr>
          <w:snapToGrid w:val="0"/>
        </w:rPr>
        <w:tab/>
        <w:t>The provisions of this section requiring the Authority to make contributions to the Protection Fund shall not be construed so as to affect any responsibility of the Authority to comply with the provisions of the Agriculture Protection Act.</w:t>
      </w:r>
    </w:p>
    <w:p>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pPr>
        <w:pStyle w:val="Footnotesection"/>
      </w:pPr>
      <w:r>
        <w:tab/>
        <w:t>[Section 11 amended by No. 84 of 1953 s.</w:t>
      </w:r>
      <w:ins w:id="184" w:author="svcMRProcess" w:date="2015-10-26T23:10:00Z">
        <w:r>
          <w:t> </w:t>
        </w:r>
      </w:ins>
      <w:r>
        <w:t>4; No. 17 of 1964 s.</w:t>
      </w:r>
      <w:ins w:id="185" w:author="svcMRProcess" w:date="2015-10-26T23:10:00Z">
        <w:r>
          <w:t> </w:t>
        </w:r>
      </w:ins>
      <w:r>
        <w:t>3; No. 113 of 1965 s.</w:t>
      </w:r>
      <w:ins w:id="186" w:author="svcMRProcess" w:date="2015-10-26T23:10:00Z">
        <w:r>
          <w:t> </w:t>
        </w:r>
      </w:ins>
      <w:r>
        <w:t>8(1); No. 97 of 1970 s.</w:t>
      </w:r>
      <w:ins w:id="187" w:author="svcMRProcess" w:date="2015-10-26T23:10:00Z">
        <w:r>
          <w:t> </w:t>
        </w:r>
      </w:ins>
      <w:r>
        <w:t>3; No. 25 of 1976 s.</w:t>
      </w:r>
      <w:ins w:id="188" w:author="svcMRProcess" w:date="2015-10-26T23:10:00Z">
        <w:r>
          <w:t> </w:t>
        </w:r>
      </w:ins>
      <w:r>
        <w:t>10; No. 31 of 2003 s. 140.]</w:t>
      </w:r>
      <w:del w:id="189" w:author="svcMRProcess" w:date="2015-10-26T23:10:00Z">
        <w:r>
          <w:delText xml:space="preserve"> </w:delText>
        </w:r>
      </w:del>
    </w:p>
    <w:p>
      <w:pPr>
        <w:pStyle w:val="Ednotesection"/>
      </w:pPr>
      <w:r>
        <w:t>[</w:t>
      </w:r>
      <w:r>
        <w:rPr>
          <w:b/>
        </w:rPr>
        <w:t>12.</w:t>
      </w:r>
      <w:r>
        <w:tab/>
        <w:t>Repealed by No. 25 of 1976 s.</w:t>
      </w:r>
      <w:ins w:id="190" w:author="svcMRProcess" w:date="2015-10-26T23:10:00Z">
        <w:r>
          <w:t> </w:t>
        </w:r>
      </w:ins>
      <w:r>
        <w:t>11.]</w:t>
      </w:r>
      <w:del w:id="191" w:author="svcMRProcess" w:date="2015-10-26T23:10:00Z">
        <w:r>
          <w:delText xml:space="preserve"> </w:delText>
        </w:r>
      </w:del>
    </w:p>
    <w:p>
      <w:pPr>
        <w:pStyle w:val="Ednotesection"/>
      </w:pPr>
      <w:r>
        <w:t>[</w:t>
      </w:r>
      <w:r>
        <w:rPr>
          <w:b/>
        </w:rPr>
        <w:t>13.</w:t>
      </w:r>
      <w:r>
        <w:tab/>
        <w:t>Repealed by No. 25 of 1976 s.</w:t>
      </w:r>
      <w:ins w:id="192" w:author="svcMRProcess" w:date="2015-10-26T23:10:00Z">
        <w:r>
          <w:t> </w:t>
        </w:r>
      </w:ins>
      <w:r>
        <w:t>12.]</w:t>
      </w:r>
      <w:del w:id="193" w:author="svcMRProcess" w:date="2015-10-26T23:10:00Z">
        <w:r>
          <w:delText xml:space="preserve"> </w:delText>
        </w:r>
      </w:del>
    </w:p>
    <w:p>
      <w:pPr>
        <w:pStyle w:val="Heading5"/>
        <w:rPr>
          <w:snapToGrid w:val="0"/>
        </w:rPr>
      </w:pPr>
      <w:bookmarkStart w:id="194" w:name="_Toc425058699"/>
      <w:bookmarkStart w:id="195" w:name="_Toc457367251"/>
      <w:bookmarkStart w:id="196" w:name="_Toc517591436"/>
      <w:bookmarkStart w:id="197" w:name="_Toc101845066"/>
      <w:bookmarkStart w:id="198" w:name="_Toc148503556"/>
      <w:r>
        <w:rPr>
          <w:rStyle w:val="CharSectno"/>
        </w:rPr>
        <w:t>14</w:t>
      </w:r>
      <w:r>
        <w:rPr>
          <w:snapToGrid w:val="0"/>
        </w:rPr>
        <w:t>.</w:t>
      </w:r>
      <w:r>
        <w:rPr>
          <w:snapToGrid w:val="0"/>
        </w:rPr>
        <w:tab/>
        <w:t>Contracts</w:t>
      </w:r>
      <w:bookmarkEnd w:id="194"/>
      <w:bookmarkEnd w:id="195"/>
      <w:bookmarkEnd w:id="196"/>
      <w:bookmarkEnd w:id="197"/>
      <w:bookmarkEnd w:id="198"/>
      <w:del w:id="199" w:author="svcMRProcess" w:date="2015-10-26T23:10:00Z">
        <w:r>
          <w:rPr>
            <w:snapToGrid w:val="0"/>
          </w:rPr>
          <w:delText xml:space="preserve"> </w:delText>
        </w:r>
      </w:del>
    </w:p>
    <w:p>
      <w:pPr>
        <w:pStyle w:val="Subsection"/>
        <w:rPr>
          <w:snapToGrid w:val="0"/>
        </w:rPr>
      </w:pPr>
      <w:r>
        <w:rPr>
          <w:snapToGrid w:val="0"/>
        </w:rPr>
        <w:tab/>
      </w:r>
      <w:r>
        <w:rPr>
          <w:snapToGrid w:val="0"/>
        </w:rPr>
        <w:tab/>
        <w:t>In relation to contracts to which the Protection Board is a party, the following provisions shall apply —</w:t>
      </w:r>
      <w:del w:id="200" w:author="svcMRProcess" w:date="2015-10-26T23:10:00Z">
        <w:r>
          <w:rPr>
            <w:snapToGrid w:val="0"/>
          </w:rPr>
          <w:delText> </w:delText>
        </w:r>
      </w:del>
    </w:p>
    <w:p>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Protection Board under this or any other Act to make contracts may be exercised as follows —</w:t>
      </w:r>
      <w:del w:id="201" w:author="svcMRProcess" w:date="2015-10-26T23:10:00Z">
        <w:r>
          <w:rPr>
            <w:snapToGrid w:val="0"/>
          </w:rPr>
          <w:delText> </w:delText>
        </w:r>
      </w:del>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pPr>
        <w:pStyle w:val="Footnotesection"/>
      </w:pPr>
      <w:r>
        <w:tab/>
        <w:t>[Section 14 amended by No.</w:t>
      </w:r>
      <w:ins w:id="202" w:author="svcMRProcess" w:date="2015-10-26T23:10:00Z">
        <w:r>
          <w:t> </w:t>
        </w:r>
      </w:ins>
      <w:r>
        <w:t>113 of 1965 s.</w:t>
      </w:r>
      <w:ins w:id="203" w:author="svcMRProcess" w:date="2015-10-26T23:10:00Z">
        <w:r>
          <w:t> </w:t>
        </w:r>
      </w:ins>
      <w:r>
        <w:t>8(1); No. 95 of 1986 s.</w:t>
      </w:r>
      <w:ins w:id="204" w:author="svcMRProcess" w:date="2015-10-26T23:10:00Z">
        <w:r>
          <w:t> </w:t>
        </w:r>
      </w:ins>
      <w:r>
        <w:t>5.]</w:t>
      </w:r>
      <w:del w:id="205" w:author="svcMRProcess" w:date="2015-10-26T23:10:00Z">
        <w:r>
          <w:delText xml:space="preserve"> </w:delText>
        </w:r>
      </w:del>
    </w:p>
    <w:p>
      <w:pPr>
        <w:pStyle w:val="Heading5"/>
        <w:rPr>
          <w:snapToGrid w:val="0"/>
        </w:rPr>
      </w:pPr>
      <w:bookmarkStart w:id="206" w:name="_Toc425058700"/>
      <w:bookmarkStart w:id="207" w:name="_Toc457367252"/>
      <w:bookmarkStart w:id="208" w:name="_Toc517591437"/>
      <w:bookmarkStart w:id="209" w:name="_Toc101845067"/>
      <w:bookmarkStart w:id="210" w:name="_Toc148503557"/>
      <w:r>
        <w:rPr>
          <w:rStyle w:val="CharSectno"/>
        </w:rPr>
        <w:t>15</w:t>
      </w:r>
      <w:r>
        <w:rPr>
          <w:snapToGrid w:val="0"/>
        </w:rPr>
        <w:t>.</w:t>
      </w:r>
      <w:r>
        <w:rPr>
          <w:snapToGrid w:val="0"/>
        </w:rPr>
        <w:tab/>
        <w:t xml:space="preserve">Application of </w:t>
      </w:r>
      <w:r>
        <w:rPr>
          <w:i/>
          <w:snapToGrid w:val="0"/>
        </w:rPr>
        <w:t>Financial Administration and Audit Act 1985</w:t>
      </w:r>
      <w:bookmarkEnd w:id="206"/>
      <w:bookmarkEnd w:id="207"/>
      <w:bookmarkEnd w:id="208"/>
      <w:bookmarkEnd w:id="209"/>
      <w:bookmarkEnd w:id="210"/>
      <w:del w:id="211" w:author="svcMRProcess" w:date="2015-10-26T23:10:00Z">
        <w:r>
          <w:rPr>
            <w:snapToGrid w:val="0"/>
          </w:rPr>
          <w:delText xml:space="preserve"> </w:delText>
        </w:r>
      </w:del>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Protection Board and its operations.</w:t>
      </w:r>
    </w:p>
    <w:p>
      <w:pPr>
        <w:pStyle w:val="Footnotesection"/>
      </w:pPr>
      <w:r>
        <w:tab/>
        <w:t>[Section 15 inserted by No. 98 of 1985 s.</w:t>
      </w:r>
      <w:ins w:id="212" w:author="svcMRProcess" w:date="2015-10-26T23:10:00Z">
        <w:r>
          <w:t> </w:t>
        </w:r>
      </w:ins>
      <w:r>
        <w:t>3.]</w:t>
      </w:r>
      <w:del w:id="213" w:author="svcMRProcess" w:date="2015-10-26T23:10:00Z">
        <w:r>
          <w:delText xml:space="preserve"> </w:delText>
        </w:r>
      </w:del>
    </w:p>
    <w:p>
      <w:pPr>
        <w:pStyle w:val="Heading5"/>
        <w:rPr>
          <w:snapToGrid w:val="0"/>
        </w:rPr>
      </w:pPr>
      <w:bookmarkStart w:id="214" w:name="_Toc425058701"/>
      <w:bookmarkStart w:id="215" w:name="_Toc457367253"/>
      <w:bookmarkStart w:id="216" w:name="_Toc517591438"/>
      <w:bookmarkStart w:id="217" w:name="_Toc101845068"/>
      <w:bookmarkStart w:id="218" w:name="_Toc148503558"/>
      <w:r>
        <w:rPr>
          <w:rStyle w:val="CharSectno"/>
        </w:rPr>
        <w:t>16</w:t>
      </w:r>
      <w:r>
        <w:rPr>
          <w:snapToGrid w:val="0"/>
        </w:rPr>
        <w:t>.</w:t>
      </w:r>
      <w:r>
        <w:rPr>
          <w:snapToGrid w:val="0"/>
        </w:rPr>
        <w:tab/>
        <w:t>Reserve accounts</w:t>
      </w:r>
      <w:bookmarkEnd w:id="214"/>
      <w:bookmarkEnd w:id="215"/>
      <w:bookmarkEnd w:id="216"/>
      <w:bookmarkEnd w:id="217"/>
      <w:bookmarkEnd w:id="218"/>
      <w:del w:id="219" w:author="svcMRProcess" w:date="2015-10-26T23:10:00Z">
        <w:r>
          <w:rPr>
            <w:snapToGrid w:val="0"/>
          </w:rPr>
          <w:delText xml:space="preserve"> </w:delText>
        </w:r>
      </w:del>
    </w:p>
    <w:p>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pPr>
        <w:pStyle w:val="Ednotesection"/>
      </w:pPr>
      <w:r>
        <w:t>[</w:t>
      </w:r>
      <w:r>
        <w:rPr>
          <w:b/>
        </w:rPr>
        <w:t>17, 18.</w:t>
      </w:r>
      <w:r>
        <w:rPr>
          <w:bCs/>
        </w:rPr>
        <w:tab/>
      </w:r>
      <w:r>
        <w:t>Repealed by No. 98 of 1985 s.</w:t>
      </w:r>
      <w:ins w:id="220" w:author="svcMRProcess" w:date="2015-10-26T23:10:00Z">
        <w:r>
          <w:t> </w:t>
        </w:r>
      </w:ins>
      <w:r>
        <w:t>3.]</w:t>
      </w:r>
      <w:del w:id="221" w:author="svcMRProcess" w:date="2015-10-26T23:10:00Z">
        <w:r>
          <w:delText xml:space="preserve"> </w:delText>
        </w:r>
      </w:del>
    </w:p>
    <w:p>
      <w:pPr>
        <w:pStyle w:val="Heading5"/>
        <w:rPr>
          <w:snapToGrid w:val="0"/>
        </w:rPr>
      </w:pPr>
      <w:bookmarkStart w:id="222" w:name="_Toc425058702"/>
      <w:bookmarkStart w:id="223" w:name="_Toc457367254"/>
      <w:bookmarkStart w:id="224" w:name="_Toc517591439"/>
      <w:bookmarkStart w:id="225" w:name="_Toc101845069"/>
      <w:bookmarkStart w:id="226" w:name="_Toc148503559"/>
      <w:r>
        <w:rPr>
          <w:rStyle w:val="CharSectno"/>
        </w:rPr>
        <w:t>19</w:t>
      </w:r>
      <w:r>
        <w:rPr>
          <w:snapToGrid w:val="0"/>
        </w:rPr>
        <w:t>.</w:t>
      </w:r>
      <w:r>
        <w:rPr>
          <w:snapToGrid w:val="0"/>
        </w:rPr>
        <w:tab/>
        <w:t>Accounts to be balanced</w:t>
      </w:r>
      <w:bookmarkEnd w:id="222"/>
      <w:bookmarkEnd w:id="223"/>
      <w:bookmarkEnd w:id="224"/>
      <w:bookmarkEnd w:id="225"/>
      <w:bookmarkEnd w:id="226"/>
      <w:del w:id="227" w:author="svcMRProcess" w:date="2015-10-26T23:10:00Z">
        <w:r>
          <w:rPr>
            <w:snapToGrid w:val="0"/>
          </w:rPr>
          <w:delText xml:space="preserve"> </w:delText>
        </w:r>
      </w:del>
    </w:p>
    <w:p>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pPr>
        <w:pStyle w:val="Ednotesection"/>
      </w:pPr>
      <w:r>
        <w:t>[</w:t>
      </w:r>
      <w:r>
        <w:rPr>
          <w:b/>
        </w:rPr>
        <w:t>20, 21.</w:t>
      </w:r>
      <w:r>
        <w:rPr>
          <w:bCs/>
        </w:rPr>
        <w:tab/>
      </w:r>
      <w:r>
        <w:t>Repealed by No. 98 of 1985 s.</w:t>
      </w:r>
      <w:ins w:id="228" w:author="svcMRProcess" w:date="2015-10-26T23:10:00Z">
        <w:r>
          <w:t> </w:t>
        </w:r>
      </w:ins>
      <w:r>
        <w:t>3.]</w:t>
      </w:r>
      <w:del w:id="229" w:author="svcMRProcess" w:date="2015-10-26T23:10:00Z">
        <w:r>
          <w:delText xml:space="preserve"> </w:delText>
        </w:r>
      </w:del>
    </w:p>
    <w:p>
      <w:pPr>
        <w:pStyle w:val="Heading5"/>
        <w:rPr>
          <w:snapToGrid w:val="0"/>
        </w:rPr>
      </w:pPr>
      <w:bookmarkStart w:id="230" w:name="_Toc425058703"/>
      <w:bookmarkStart w:id="231" w:name="_Toc457367255"/>
      <w:bookmarkStart w:id="232" w:name="_Toc517591440"/>
      <w:bookmarkStart w:id="233" w:name="_Toc101845070"/>
      <w:bookmarkStart w:id="234" w:name="_Toc148503560"/>
      <w:r>
        <w:rPr>
          <w:rStyle w:val="CharSectno"/>
        </w:rPr>
        <w:t>22</w:t>
      </w:r>
      <w:r>
        <w:rPr>
          <w:snapToGrid w:val="0"/>
        </w:rPr>
        <w:t>.</w:t>
      </w:r>
      <w:r>
        <w:rPr>
          <w:snapToGrid w:val="0"/>
        </w:rPr>
        <w:tab/>
        <w:t>Savings as to Government</w:t>
      </w:r>
      <w:bookmarkEnd w:id="230"/>
      <w:bookmarkEnd w:id="231"/>
      <w:r>
        <w:rPr>
          <w:snapToGrid w:val="0"/>
        </w:rPr>
        <w:t xml:space="preserve"> departments and co</w:t>
      </w:r>
      <w:del w:id="235" w:author="svcMRProcess" w:date="2015-10-26T23:10:00Z">
        <w:r>
          <w:rPr>
            <w:snapToGrid w:val="0"/>
          </w:rPr>
          <w:delText>-</w:delText>
        </w:r>
      </w:del>
      <w:ins w:id="236" w:author="svcMRProcess" w:date="2015-10-26T23:10:00Z">
        <w:r>
          <w:rPr>
            <w:snapToGrid w:val="0"/>
          </w:rPr>
          <w:noBreakHyphen/>
        </w:r>
      </w:ins>
      <w:r>
        <w:rPr>
          <w:snapToGrid w:val="0"/>
        </w:rPr>
        <w:t>operation with them</w:t>
      </w:r>
      <w:bookmarkEnd w:id="232"/>
      <w:bookmarkEnd w:id="233"/>
      <w:bookmarkEnd w:id="234"/>
      <w:del w:id="237" w:author="svcMRProcess" w:date="2015-10-26T23:10:00Z">
        <w:r>
          <w:rPr>
            <w:snapToGrid w:val="0"/>
          </w:rPr>
          <w:delText xml:space="preserve"> </w:delText>
        </w:r>
      </w:del>
    </w:p>
    <w:p>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pPr>
        <w:pStyle w:val="Footnotesection"/>
      </w:pPr>
      <w:r>
        <w:tab/>
        <w:t>[Section 22 amended by No. 25 of 1976 s.</w:t>
      </w:r>
      <w:ins w:id="238" w:author="svcMRProcess" w:date="2015-10-26T23:10:00Z">
        <w:r>
          <w:t> </w:t>
        </w:r>
      </w:ins>
      <w:r>
        <w:t>14.]</w:t>
      </w:r>
      <w:del w:id="239" w:author="svcMRProcess" w:date="2015-10-26T23:10:00Z">
        <w:r>
          <w:delText xml:space="preserve"> </w:delText>
        </w:r>
      </w:del>
    </w:p>
    <w:p>
      <w:pPr>
        <w:pStyle w:val="Heading5"/>
        <w:rPr>
          <w:snapToGrid w:val="0"/>
        </w:rPr>
      </w:pPr>
      <w:bookmarkStart w:id="240" w:name="_Toc425058704"/>
      <w:bookmarkStart w:id="241" w:name="_Toc457367256"/>
      <w:bookmarkStart w:id="242" w:name="_Toc517591441"/>
      <w:bookmarkStart w:id="243" w:name="_Toc101845071"/>
      <w:bookmarkStart w:id="244" w:name="_Toc148503561"/>
      <w:r>
        <w:rPr>
          <w:rStyle w:val="CharSectno"/>
        </w:rPr>
        <w:t>23</w:t>
      </w:r>
      <w:r>
        <w:rPr>
          <w:snapToGrid w:val="0"/>
        </w:rPr>
        <w:t>.</w:t>
      </w:r>
      <w:r>
        <w:rPr>
          <w:snapToGrid w:val="0"/>
        </w:rPr>
        <w:tab/>
        <w:t>Protection of members of Protection Board, officers, and others</w:t>
      </w:r>
      <w:bookmarkEnd w:id="240"/>
      <w:bookmarkEnd w:id="241"/>
      <w:bookmarkEnd w:id="242"/>
      <w:bookmarkEnd w:id="243"/>
      <w:bookmarkEnd w:id="244"/>
    </w:p>
    <w:p>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245" w:name="_Toc425058705"/>
      <w:bookmarkStart w:id="246" w:name="_Toc457367257"/>
      <w:bookmarkStart w:id="247" w:name="_Toc517591442"/>
      <w:bookmarkStart w:id="248" w:name="_Toc101845072"/>
      <w:bookmarkStart w:id="249" w:name="_Toc148503562"/>
      <w:r>
        <w:rPr>
          <w:rStyle w:val="CharSectno"/>
        </w:rPr>
        <w:t>24</w:t>
      </w:r>
      <w:r>
        <w:rPr>
          <w:snapToGrid w:val="0"/>
        </w:rPr>
        <w:t>.</w:t>
      </w:r>
      <w:r>
        <w:rPr>
          <w:snapToGrid w:val="0"/>
        </w:rPr>
        <w:tab/>
        <w:t>Plaintiff in action for personal injuries to submit to medical examination</w:t>
      </w:r>
      <w:bookmarkEnd w:id="245"/>
      <w:bookmarkEnd w:id="246"/>
      <w:bookmarkEnd w:id="247"/>
      <w:bookmarkEnd w:id="248"/>
      <w:bookmarkEnd w:id="249"/>
      <w:del w:id="250" w:author="svcMRProcess" w:date="2015-10-26T23:10:00Z">
        <w:r>
          <w:rPr>
            <w:snapToGrid w:val="0"/>
          </w:rPr>
          <w:delText xml:space="preserve"> </w:delText>
        </w:r>
      </w:del>
    </w:p>
    <w:p>
      <w:pPr>
        <w:pStyle w:val="Ednotesubsection"/>
      </w:pPr>
      <w:r>
        <w:tab/>
        <w:t>[(1), (2)</w:t>
      </w:r>
      <w:r>
        <w:tab/>
        <w:t>repealed]</w:t>
      </w:r>
    </w:p>
    <w:p>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pPr>
        <w:pStyle w:val="Footnotesection"/>
      </w:pPr>
      <w:r>
        <w:tab/>
        <w:t>[Section 24 amended by No. 73 of 1954 s.</w:t>
      </w:r>
      <w:ins w:id="251" w:author="svcMRProcess" w:date="2015-10-26T23:10:00Z">
        <w:r>
          <w:t> </w:t>
        </w:r>
      </w:ins>
      <w:r>
        <w:t>8.]</w:t>
      </w:r>
      <w:del w:id="252" w:author="svcMRProcess" w:date="2015-10-26T23:10:00Z">
        <w:r>
          <w:delText xml:space="preserve"> </w:delText>
        </w:r>
      </w:del>
    </w:p>
    <w:p>
      <w:pPr>
        <w:pStyle w:val="Heading5"/>
        <w:rPr>
          <w:snapToGrid w:val="0"/>
        </w:rPr>
      </w:pPr>
      <w:bookmarkStart w:id="253" w:name="_Toc425058706"/>
      <w:bookmarkStart w:id="254" w:name="_Toc457367258"/>
      <w:bookmarkStart w:id="255" w:name="_Toc517591443"/>
      <w:bookmarkStart w:id="256" w:name="_Toc101845073"/>
      <w:bookmarkStart w:id="257" w:name="_Toc148503563"/>
      <w:r>
        <w:rPr>
          <w:rStyle w:val="CharSectno"/>
        </w:rPr>
        <w:t>25</w:t>
      </w:r>
      <w:r>
        <w:rPr>
          <w:snapToGrid w:val="0"/>
        </w:rPr>
        <w:t>.</w:t>
      </w:r>
      <w:r>
        <w:rPr>
          <w:snapToGrid w:val="0"/>
        </w:rPr>
        <w:tab/>
        <w:t>Provisions of Workers’ Compensation Act to prevail</w:t>
      </w:r>
      <w:bookmarkEnd w:id="253"/>
      <w:bookmarkEnd w:id="254"/>
      <w:bookmarkEnd w:id="255"/>
      <w:bookmarkEnd w:id="256"/>
      <w:bookmarkEnd w:id="257"/>
      <w:del w:id="258" w:author="svcMRProcess" w:date="2015-10-26T23:10:00Z">
        <w:r>
          <w:rPr>
            <w:snapToGrid w:val="0"/>
          </w:rPr>
          <w:delText xml:space="preserve"> </w:delText>
        </w:r>
      </w:del>
    </w:p>
    <w:p>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pPr>
        <w:pStyle w:val="Footnotesection"/>
      </w:pPr>
      <w:r>
        <w:tab/>
        <w:t>[Section</w:t>
      </w:r>
      <w:del w:id="259" w:author="svcMRProcess" w:date="2015-10-26T23:10:00Z">
        <w:r>
          <w:delText xml:space="preserve"> </w:delText>
        </w:r>
      </w:del>
      <w:ins w:id="260" w:author="svcMRProcess" w:date="2015-10-26T23:10:00Z">
        <w:r>
          <w:t> </w:t>
        </w:r>
      </w:ins>
      <w:r>
        <w:t>25 amended by No. 42 of 2004 s. 175.]</w:t>
      </w:r>
    </w:p>
    <w:p>
      <w:pPr>
        <w:pStyle w:val="Heading5"/>
        <w:rPr>
          <w:snapToGrid w:val="0"/>
        </w:rPr>
      </w:pPr>
      <w:bookmarkStart w:id="261" w:name="_Toc425058707"/>
      <w:bookmarkStart w:id="262" w:name="_Toc457367259"/>
      <w:bookmarkStart w:id="263" w:name="_Toc517591444"/>
      <w:bookmarkStart w:id="264" w:name="_Toc101845074"/>
      <w:bookmarkStart w:id="265" w:name="_Toc148503564"/>
      <w:r>
        <w:rPr>
          <w:rStyle w:val="CharSectno"/>
        </w:rPr>
        <w:t>26</w:t>
      </w:r>
      <w:r>
        <w:rPr>
          <w:snapToGrid w:val="0"/>
        </w:rPr>
        <w:t>.</w:t>
      </w:r>
      <w:r>
        <w:rPr>
          <w:snapToGrid w:val="0"/>
        </w:rPr>
        <w:tab/>
        <w:t>Judicial notice of common seal</w:t>
      </w:r>
      <w:bookmarkEnd w:id="261"/>
      <w:bookmarkEnd w:id="262"/>
      <w:bookmarkEnd w:id="263"/>
      <w:bookmarkEnd w:id="264"/>
      <w:bookmarkEnd w:id="265"/>
      <w:del w:id="266" w:author="svcMRProcess" w:date="2015-10-26T23:10:00Z">
        <w:r>
          <w:rPr>
            <w:snapToGrid w:val="0"/>
          </w:rPr>
          <w:delText xml:space="preserve"> </w:delText>
        </w:r>
      </w:del>
    </w:p>
    <w:p>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pPr>
        <w:pStyle w:val="Heading5"/>
        <w:rPr>
          <w:snapToGrid w:val="0"/>
        </w:rPr>
      </w:pPr>
      <w:bookmarkStart w:id="267" w:name="_Toc425058708"/>
      <w:bookmarkStart w:id="268" w:name="_Toc457367260"/>
      <w:bookmarkStart w:id="269" w:name="_Toc517591445"/>
      <w:bookmarkStart w:id="270" w:name="_Toc101845075"/>
      <w:bookmarkStart w:id="271" w:name="_Toc148503565"/>
      <w:r>
        <w:rPr>
          <w:rStyle w:val="CharSectno"/>
        </w:rPr>
        <w:t>27</w:t>
      </w:r>
      <w:r>
        <w:rPr>
          <w:snapToGrid w:val="0"/>
        </w:rPr>
        <w:t>.</w:t>
      </w:r>
      <w:r>
        <w:rPr>
          <w:snapToGrid w:val="0"/>
        </w:rPr>
        <w:tab/>
        <w:t>Service of notices and legal proceedings</w:t>
      </w:r>
      <w:bookmarkEnd w:id="267"/>
      <w:bookmarkEnd w:id="268"/>
      <w:bookmarkEnd w:id="269"/>
      <w:bookmarkEnd w:id="270"/>
      <w:bookmarkEnd w:id="271"/>
      <w:del w:id="272" w:author="svcMRProcess" w:date="2015-10-26T23:10:00Z">
        <w:r>
          <w:rPr>
            <w:snapToGrid w:val="0"/>
          </w:rPr>
          <w:delText xml:space="preserve"> </w:delText>
        </w:r>
      </w:del>
    </w:p>
    <w:p>
      <w:pPr>
        <w:pStyle w:val="Subsection"/>
        <w:rPr>
          <w:snapToGrid w:val="0"/>
        </w:rPr>
      </w:pPr>
      <w:r>
        <w:rPr>
          <w:snapToGrid w:val="0"/>
        </w:rPr>
        <w:tab/>
      </w:r>
      <w:r>
        <w:rPr>
          <w:snapToGrid w:val="0"/>
        </w:rPr>
        <w:tab/>
        <w:t xml:space="preserve">Any notice, summons, writ or other proceeding required to be served upon the Protection Board may be served by being given personally to the chairperson or the officer of the Protection Board </w:t>
      </w:r>
      <w:del w:id="273" w:author="svcMRProcess" w:date="2015-10-26T23:10:00Z">
        <w:r>
          <w:rPr>
            <w:snapToGrid w:val="0"/>
          </w:rPr>
          <w:delText>authorized</w:delText>
        </w:r>
      </w:del>
      <w:ins w:id="274" w:author="svcMRProcess" w:date="2015-10-26T23:10:00Z">
        <w:r>
          <w:rPr>
            <w:snapToGrid w:val="0"/>
          </w:rPr>
          <w:t>authorised</w:t>
        </w:r>
      </w:ins>
      <w:r>
        <w:rPr>
          <w:snapToGrid w:val="0"/>
        </w:rPr>
        <w:t xml:space="preserve"> to receive it.</w:t>
      </w:r>
    </w:p>
    <w:p>
      <w:pPr>
        <w:pStyle w:val="Footnotesection"/>
      </w:pPr>
      <w:r>
        <w:tab/>
        <w:t>[Section 27 amended by No. 29 of 1995 s.</w:t>
      </w:r>
      <w:ins w:id="275" w:author="svcMRProcess" w:date="2015-10-26T23:10:00Z">
        <w:r>
          <w:t> </w:t>
        </w:r>
      </w:ins>
      <w:r>
        <w:t>5.]</w:t>
      </w:r>
      <w:del w:id="276" w:author="svcMRProcess" w:date="2015-10-26T23:10:00Z">
        <w:r>
          <w:delText xml:space="preserve"> </w:delText>
        </w:r>
      </w:del>
    </w:p>
    <w:p>
      <w:pPr>
        <w:pStyle w:val="Heading5"/>
        <w:rPr>
          <w:snapToGrid w:val="0"/>
        </w:rPr>
      </w:pPr>
      <w:bookmarkStart w:id="277" w:name="_Toc425058709"/>
      <w:bookmarkStart w:id="278" w:name="_Toc457367261"/>
      <w:bookmarkStart w:id="279" w:name="_Toc517591446"/>
      <w:bookmarkStart w:id="280" w:name="_Toc101845076"/>
      <w:bookmarkStart w:id="281" w:name="_Toc148503566"/>
      <w:r>
        <w:rPr>
          <w:rStyle w:val="CharSectno"/>
        </w:rPr>
        <w:t>28</w:t>
      </w:r>
      <w:r>
        <w:rPr>
          <w:snapToGrid w:val="0"/>
        </w:rPr>
        <w:t>.</w:t>
      </w:r>
      <w:r>
        <w:rPr>
          <w:snapToGrid w:val="0"/>
        </w:rPr>
        <w:tab/>
        <w:t>Documents how authenticated</w:t>
      </w:r>
      <w:bookmarkEnd w:id="277"/>
      <w:bookmarkEnd w:id="278"/>
      <w:bookmarkEnd w:id="279"/>
      <w:bookmarkEnd w:id="280"/>
      <w:bookmarkEnd w:id="281"/>
      <w:del w:id="282" w:author="svcMRProcess" w:date="2015-10-26T23:10:00Z">
        <w:r>
          <w:rPr>
            <w:snapToGrid w:val="0"/>
          </w:rPr>
          <w:delText xml:space="preserve"> </w:delText>
        </w:r>
      </w:del>
    </w:p>
    <w:p>
      <w:pPr>
        <w:pStyle w:val="Subsection"/>
        <w:rPr>
          <w:snapToGrid w:val="0"/>
        </w:rPr>
      </w:pPr>
      <w:r>
        <w:rPr>
          <w:snapToGrid w:val="0"/>
        </w:rPr>
        <w:tab/>
      </w:r>
      <w:r>
        <w:rPr>
          <w:snapToGrid w:val="0"/>
        </w:rPr>
        <w:tab/>
        <w:t xml:space="preserve">Every notice, order, summons or other document requiring authentication by the Protection Board may be sufficiently authenticated without the seal of the Protection Board if signed by the chairperson or officer of the Protection Board </w:t>
      </w:r>
      <w:del w:id="283" w:author="svcMRProcess" w:date="2015-10-26T23:10:00Z">
        <w:r>
          <w:rPr>
            <w:snapToGrid w:val="0"/>
          </w:rPr>
          <w:delText>authorized</w:delText>
        </w:r>
      </w:del>
      <w:ins w:id="284" w:author="svcMRProcess" w:date="2015-10-26T23:10:00Z">
        <w:r>
          <w:rPr>
            <w:snapToGrid w:val="0"/>
          </w:rPr>
          <w:t>authorised</w:t>
        </w:r>
      </w:ins>
      <w:r>
        <w:rPr>
          <w:snapToGrid w:val="0"/>
        </w:rPr>
        <w:t xml:space="preserve"> to sign it.</w:t>
      </w:r>
    </w:p>
    <w:p>
      <w:pPr>
        <w:pStyle w:val="Footnotesection"/>
      </w:pPr>
      <w:r>
        <w:tab/>
        <w:t>[Section 28 amended by No. 29 of 1995 s.</w:t>
      </w:r>
      <w:ins w:id="285" w:author="svcMRProcess" w:date="2015-10-26T23:10:00Z">
        <w:r>
          <w:t> </w:t>
        </w:r>
      </w:ins>
      <w:r>
        <w:t>5.]</w:t>
      </w:r>
      <w:del w:id="286" w:author="svcMRProcess" w:date="2015-10-26T23:10:00Z">
        <w:r>
          <w:delText xml:space="preserve"> </w:delText>
        </w:r>
      </w:del>
    </w:p>
    <w:p>
      <w:pPr>
        <w:pStyle w:val="Heading5"/>
        <w:rPr>
          <w:snapToGrid w:val="0"/>
        </w:rPr>
      </w:pPr>
      <w:bookmarkStart w:id="287" w:name="_Toc425058710"/>
      <w:bookmarkStart w:id="288" w:name="_Toc457367262"/>
      <w:bookmarkStart w:id="289" w:name="_Toc517591447"/>
      <w:bookmarkStart w:id="290" w:name="_Toc101845077"/>
      <w:bookmarkStart w:id="291" w:name="_Toc148503567"/>
      <w:r>
        <w:rPr>
          <w:rStyle w:val="CharSectno"/>
        </w:rPr>
        <w:t>29</w:t>
      </w:r>
      <w:r>
        <w:rPr>
          <w:snapToGrid w:val="0"/>
        </w:rPr>
        <w:t>.</w:t>
      </w:r>
      <w:r>
        <w:rPr>
          <w:snapToGrid w:val="0"/>
        </w:rPr>
        <w:tab/>
        <w:t>Power to direct prosecutions</w:t>
      </w:r>
      <w:bookmarkEnd w:id="287"/>
      <w:bookmarkEnd w:id="288"/>
      <w:bookmarkEnd w:id="289"/>
      <w:bookmarkEnd w:id="290"/>
      <w:bookmarkEnd w:id="291"/>
      <w:del w:id="292" w:author="svcMRProcess" w:date="2015-10-26T23:10:00Z">
        <w:r>
          <w:rPr>
            <w:snapToGrid w:val="0"/>
          </w:rPr>
          <w:delText xml:space="preserve"> </w:delText>
        </w:r>
      </w:del>
    </w:p>
    <w:p>
      <w:pPr>
        <w:pStyle w:val="Subsection"/>
        <w:rPr>
          <w:snapToGrid w:val="0"/>
        </w:rPr>
      </w:pPr>
      <w:r>
        <w:rPr>
          <w:snapToGrid w:val="0"/>
        </w:rPr>
        <w:tab/>
      </w:r>
      <w:r>
        <w:rPr>
          <w:snapToGrid w:val="0"/>
        </w:rPr>
        <w:tab/>
        <w:t>The Protection Board may, without prejudice to the provisions of section</w:t>
      </w:r>
      <w:del w:id="293" w:author="svcMRProcess" w:date="2015-10-26T23:10:00Z">
        <w:r>
          <w:rPr>
            <w:snapToGrid w:val="0"/>
          </w:rPr>
          <w:delText xml:space="preserve"> </w:delText>
        </w:r>
      </w:del>
      <w:ins w:id="294" w:author="svcMRProcess" w:date="2015-10-26T23:10:00Z">
        <w:r>
          <w:rPr>
            <w:snapToGrid w:val="0"/>
          </w:rPr>
          <w:t> </w:t>
        </w:r>
      </w:ins>
      <w:r>
        <w:rPr>
          <w:snapToGrid w:val="0"/>
        </w:rPr>
        <w:t>98 of the Agriculture Protection Act, order either generally or in any particular case that proceedings be taken for the recovery of any penalties incurred under, or for the punishment of any persons offending against, this Act or the Agriculture Protection Act.</w:t>
      </w:r>
    </w:p>
    <w:p>
      <w:pPr>
        <w:pStyle w:val="Footnotesection"/>
      </w:pPr>
      <w:r>
        <w:tab/>
        <w:t>[Section 29 inserted by No. 25 of 1976 s.</w:t>
      </w:r>
      <w:ins w:id="295" w:author="svcMRProcess" w:date="2015-10-26T23:10:00Z">
        <w:r>
          <w:t> </w:t>
        </w:r>
      </w:ins>
      <w:r>
        <w:t>16.]</w:t>
      </w:r>
      <w:del w:id="296" w:author="svcMRProcess" w:date="2015-10-26T23:10:00Z">
        <w:r>
          <w:delText xml:space="preserve"> </w:delText>
        </w:r>
      </w:del>
    </w:p>
    <w:p>
      <w:pPr>
        <w:pStyle w:val="Heading5"/>
        <w:spacing w:before="180"/>
        <w:rPr>
          <w:snapToGrid w:val="0"/>
        </w:rPr>
      </w:pPr>
      <w:bookmarkStart w:id="297" w:name="_Toc425058711"/>
      <w:bookmarkStart w:id="298" w:name="_Toc457367263"/>
      <w:bookmarkStart w:id="299" w:name="_Toc517591448"/>
      <w:bookmarkStart w:id="300" w:name="_Toc101845078"/>
      <w:bookmarkStart w:id="301" w:name="_Toc148503568"/>
      <w:r>
        <w:rPr>
          <w:rStyle w:val="CharSectno"/>
        </w:rPr>
        <w:t>30</w:t>
      </w:r>
      <w:r>
        <w:rPr>
          <w:snapToGrid w:val="0"/>
        </w:rPr>
        <w:t>.</w:t>
      </w:r>
      <w:r>
        <w:rPr>
          <w:snapToGrid w:val="0"/>
        </w:rPr>
        <w:tab/>
        <w:t>Power of officer to represent Protection Board</w:t>
      </w:r>
      <w:bookmarkEnd w:id="297"/>
      <w:bookmarkEnd w:id="298"/>
      <w:bookmarkEnd w:id="299"/>
      <w:bookmarkEnd w:id="300"/>
      <w:bookmarkEnd w:id="301"/>
      <w:del w:id="302" w:author="svcMRProcess" w:date="2015-10-26T23:10:00Z">
        <w:r>
          <w:rPr>
            <w:snapToGrid w:val="0"/>
          </w:rPr>
          <w:delText xml:space="preserve"> </w:delText>
        </w:r>
      </w:del>
    </w:p>
    <w:p>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pPr>
        <w:pStyle w:val="Footnotesection"/>
      </w:pPr>
      <w:r>
        <w:tab/>
        <w:t>[Section 30 amended by No. 29 of 1995 s. 5; No. 59 of 2004 s. 141.]</w:t>
      </w:r>
      <w:del w:id="303" w:author="svcMRProcess" w:date="2015-10-26T23:10:00Z">
        <w:r>
          <w:delText xml:space="preserve"> </w:delText>
        </w:r>
      </w:del>
    </w:p>
    <w:p>
      <w:pPr>
        <w:pStyle w:val="Heading5"/>
        <w:spacing w:before="180"/>
        <w:rPr>
          <w:snapToGrid w:val="0"/>
        </w:rPr>
      </w:pPr>
      <w:bookmarkStart w:id="304" w:name="_Toc425058712"/>
      <w:bookmarkStart w:id="305" w:name="_Toc457367264"/>
      <w:bookmarkStart w:id="306" w:name="_Toc517591449"/>
      <w:bookmarkStart w:id="307" w:name="_Toc101845079"/>
      <w:bookmarkStart w:id="308" w:name="_Toc148503569"/>
      <w:r>
        <w:rPr>
          <w:rStyle w:val="CharSectno"/>
        </w:rPr>
        <w:t>31</w:t>
      </w:r>
      <w:r>
        <w:rPr>
          <w:snapToGrid w:val="0"/>
        </w:rPr>
        <w:t>.</w:t>
      </w:r>
      <w:r>
        <w:rPr>
          <w:snapToGrid w:val="0"/>
        </w:rPr>
        <w:tab/>
        <w:t>Proof of certain matters</w:t>
      </w:r>
      <w:bookmarkEnd w:id="304"/>
      <w:bookmarkEnd w:id="305"/>
      <w:bookmarkEnd w:id="306"/>
      <w:bookmarkEnd w:id="307"/>
      <w:bookmarkEnd w:id="308"/>
    </w:p>
    <w:p>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del w:id="309" w:author="svcMRProcess" w:date="2015-10-26T23:10:00Z">
        <w:r>
          <w:rPr>
            <w:snapToGrid w:val="0"/>
          </w:rPr>
          <w:delText> </w:delText>
        </w:r>
      </w:del>
    </w:p>
    <w:p>
      <w:pPr>
        <w:pStyle w:val="Indenta"/>
        <w:rPr>
          <w:snapToGrid w:val="0"/>
        </w:rPr>
      </w:pPr>
      <w:r>
        <w:rPr>
          <w:snapToGrid w:val="0"/>
        </w:rPr>
        <w:tab/>
        <w:t>(a)</w:t>
      </w:r>
      <w:r>
        <w:rPr>
          <w:snapToGrid w:val="0"/>
        </w:rPr>
        <w:tab/>
        <w:t>the constitution of the Protection Board;</w:t>
      </w:r>
    </w:p>
    <w:p>
      <w:pPr>
        <w:pStyle w:val="Indenta"/>
        <w:rPr>
          <w:snapToGrid w:val="0"/>
        </w:rPr>
      </w:pPr>
      <w:r>
        <w:rPr>
          <w:snapToGrid w:val="0"/>
        </w:rPr>
        <w:tab/>
        <w:t>(b)</w:t>
      </w:r>
      <w:r>
        <w:rPr>
          <w:snapToGrid w:val="0"/>
        </w:rPr>
        <w:tab/>
        <w:t>any order of the Protection Board to prosecute;</w:t>
      </w:r>
    </w:p>
    <w:p>
      <w:pPr>
        <w:pStyle w:val="Indenta"/>
        <w:rPr>
          <w:snapToGrid w:val="0"/>
        </w:rPr>
      </w:pPr>
      <w:r>
        <w:rPr>
          <w:snapToGrid w:val="0"/>
        </w:rPr>
        <w:tab/>
        <w:t>(c)</w:t>
      </w:r>
      <w:r>
        <w:rPr>
          <w:snapToGrid w:val="0"/>
        </w:rPr>
        <w:tab/>
        <w:t>the particular or general appointment of any officer of the Protection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chairperson or of any member or officer of the Protection Board; or</w:t>
      </w:r>
    </w:p>
    <w:p>
      <w:pPr>
        <w:pStyle w:val="Indenta"/>
        <w:rPr>
          <w:snapToGrid w:val="0"/>
        </w:rPr>
      </w:pPr>
      <w:r>
        <w:rPr>
          <w:snapToGrid w:val="0"/>
        </w:rPr>
        <w:tab/>
        <w:t>(f)</w:t>
      </w:r>
      <w:r>
        <w:rPr>
          <w:snapToGrid w:val="0"/>
        </w:rPr>
        <w:tab/>
        <w:t>the presence of a quorum at any meeting at which any order is made or any act is done by the Protection Board.</w:t>
      </w:r>
    </w:p>
    <w:p>
      <w:pPr>
        <w:pStyle w:val="Subsection"/>
        <w:spacing w:before="120"/>
        <w:rPr>
          <w:snapToGrid w:val="0"/>
        </w:rPr>
      </w:pPr>
      <w:r>
        <w:rPr>
          <w:snapToGrid w:val="0"/>
        </w:rPr>
        <w:tab/>
        <w:t>(2)</w:t>
      </w:r>
      <w:r>
        <w:rPr>
          <w:snapToGrid w:val="0"/>
        </w:rPr>
        <w:tab/>
        <w:t>The production of —</w:t>
      </w:r>
      <w:del w:id="310" w:author="svcMRProcess" w:date="2015-10-26T23:10:00Z">
        <w:r>
          <w:rPr>
            <w:snapToGrid w:val="0"/>
          </w:rPr>
          <w:delText> </w:delText>
        </w:r>
      </w:del>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pPr>
        <w:pStyle w:val="Indenta"/>
        <w:rPr>
          <w:snapToGrid w:val="0"/>
        </w:rPr>
      </w:pPr>
      <w:r>
        <w:rPr>
          <w:snapToGrid w:val="0"/>
        </w:rPr>
        <w:tab/>
        <w:t>(b)</w:t>
      </w:r>
      <w:r>
        <w:rPr>
          <w:snapToGrid w:val="0"/>
        </w:rPr>
        <w:tab/>
        <w:t xml:space="preserve">a copy purporting to be a true copy of any such regulation, declaration, proclamation or notice, certified as such under the hand of the chairperson or the Chief Officer or an </w:t>
      </w:r>
      <w:del w:id="311" w:author="svcMRProcess" w:date="2015-10-26T23:10:00Z">
        <w:r>
          <w:rPr>
            <w:snapToGrid w:val="0"/>
          </w:rPr>
          <w:delText>authorized</w:delText>
        </w:r>
      </w:del>
      <w:ins w:id="312" w:author="svcMRProcess" w:date="2015-10-26T23:10:00Z">
        <w:r>
          <w:rPr>
            <w:snapToGrid w:val="0"/>
          </w:rPr>
          <w:t>authorised</w:t>
        </w:r>
      </w:ins>
      <w:r>
        <w:rPr>
          <w:snapToGrid w:val="0"/>
        </w:rPr>
        <w:t xml:space="preserve"> officer of the Protection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pPr>
        <w:pStyle w:val="Footnotesection"/>
      </w:pPr>
      <w:r>
        <w:tab/>
        <w:t>[Section 31 amended by No. 25 of 1976 s.</w:t>
      </w:r>
      <w:ins w:id="313" w:author="svcMRProcess" w:date="2015-10-26T23:10:00Z">
        <w:r>
          <w:t> </w:t>
        </w:r>
      </w:ins>
      <w:r>
        <w:t>17; No. 29 of 1995 s.</w:t>
      </w:r>
      <w:ins w:id="314" w:author="svcMRProcess" w:date="2015-10-26T23:10:00Z">
        <w:r>
          <w:t> </w:t>
        </w:r>
      </w:ins>
      <w:r>
        <w:t>5.]</w:t>
      </w:r>
      <w:del w:id="315" w:author="svcMRProcess" w:date="2015-10-26T23:10:00Z">
        <w:r>
          <w:delText xml:space="preserve"> </w:delText>
        </w:r>
      </w:del>
    </w:p>
    <w:p>
      <w:pPr>
        <w:pStyle w:val="Heading5"/>
        <w:rPr>
          <w:snapToGrid w:val="0"/>
        </w:rPr>
      </w:pPr>
      <w:bookmarkStart w:id="316" w:name="_Toc425058713"/>
      <w:bookmarkStart w:id="317" w:name="_Toc457367265"/>
      <w:bookmarkStart w:id="318" w:name="_Toc517591450"/>
      <w:bookmarkStart w:id="319" w:name="_Toc101845080"/>
      <w:bookmarkStart w:id="320" w:name="_Toc148503570"/>
      <w:r>
        <w:rPr>
          <w:rStyle w:val="CharSectno"/>
        </w:rPr>
        <w:t>32</w:t>
      </w:r>
      <w:r>
        <w:rPr>
          <w:snapToGrid w:val="0"/>
        </w:rPr>
        <w:t>.</w:t>
      </w:r>
      <w:r>
        <w:rPr>
          <w:snapToGrid w:val="0"/>
        </w:rPr>
        <w:tab/>
        <w:t>Evidence of documents issued by the Protection Board</w:t>
      </w:r>
      <w:bookmarkEnd w:id="316"/>
      <w:bookmarkEnd w:id="317"/>
      <w:bookmarkEnd w:id="318"/>
      <w:bookmarkEnd w:id="319"/>
      <w:bookmarkEnd w:id="320"/>
      <w:del w:id="321" w:author="svcMRProcess" w:date="2015-10-26T23:10:00Z">
        <w:r>
          <w:rPr>
            <w:snapToGrid w:val="0"/>
          </w:rPr>
          <w:delText xml:space="preserve"> </w:delText>
        </w:r>
      </w:del>
    </w:p>
    <w:p>
      <w:pPr>
        <w:pStyle w:val="Subsection"/>
        <w:rPr>
          <w:snapToGrid w:val="0"/>
        </w:rPr>
      </w:pPr>
      <w:r>
        <w:rPr>
          <w:snapToGrid w:val="0"/>
        </w:rPr>
        <w:tab/>
      </w:r>
      <w:r>
        <w:rPr>
          <w:snapToGrid w:val="0"/>
        </w:rPr>
        <w:tab/>
        <w:t xml:space="preserve">All documents whatever purporting to be issued or written by or under the direction of the Protection Board and purporting to be signed by the chairperson or an </w:t>
      </w:r>
      <w:del w:id="322" w:author="svcMRProcess" w:date="2015-10-26T23:10:00Z">
        <w:r>
          <w:rPr>
            <w:snapToGrid w:val="0"/>
          </w:rPr>
          <w:delText>authorized</w:delText>
        </w:r>
      </w:del>
      <w:ins w:id="323" w:author="svcMRProcess" w:date="2015-10-26T23:10:00Z">
        <w:r>
          <w:rPr>
            <w:snapToGrid w:val="0"/>
          </w:rPr>
          <w:t>authorised</w:t>
        </w:r>
      </w:ins>
      <w:r>
        <w:rPr>
          <w:snapToGrid w:val="0"/>
        </w:rPr>
        <w:t xml:space="preserve"> officer, shall be received as evidence in all courts and before all persons acting judicially within the State and shall without proof be deemed to have been issued or written by or under the direction of the Protection Board until the contrary is shown.</w:t>
      </w:r>
    </w:p>
    <w:p>
      <w:pPr>
        <w:pStyle w:val="Footnotesection"/>
      </w:pPr>
      <w:r>
        <w:tab/>
        <w:t>[Section 32 amended by No. 29 of 1995 s.</w:t>
      </w:r>
      <w:ins w:id="324" w:author="svcMRProcess" w:date="2015-10-26T23:10:00Z">
        <w:r>
          <w:t> </w:t>
        </w:r>
      </w:ins>
      <w:r>
        <w:t>5.]</w:t>
      </w:r>
      <w:del w:id="325" w:author="svcMRProcess" w:date="2015-10-26T23:10:00Z">
        <w:r>
          <w:delText xml:space="preserve"> </w:delText>
        </w:r>
      </w:del>
    </w:p>
    <w:p>
      <w:pPr>
        <w:pStyle w:val="Heading5"/>
        <w:rPr>
          <w:snapToGrid w:val="0"/>
        </w:rPr>
      </w:pPr>
      <w:bookmarkStart w:id="326" w:name="_Toc425058714"/>
      <w:bookmarkStart w:id="327" w:name="_Toc457367266"/>
      <w:bookmarkStart w:id="328" w:name="_Toc517591451"/>
      <w:bookmarkStart w:id="329" w:name="_Toc101845081"/>
      <w:bookmarkStart w:id="330" w:name="_Toc148503571"/>
      <w:r>
        <w:rPr>
          <w:rStyle w:val="CharSectno"/>
        </w:rPr>
        <w:t>33</w:t>
      </w:r>
      <w:r>
        <w:rPr>
          <w:snapToGrid w:val="0"/>
        </w:rPr>
        <w:t>.</w:t>
      </w:r>
      <w:r>
        <w:rPr>
          <w:snapToGrid w:val="0"/>
        </w:rPr>
        <w:tab/>
        <w:t>Regulations</w:t>
      </w:r>
      <w:bookmarkEnd w:id="326"/>
      <w:bookmarkEnd w:id="327"/>
      <w:bookmarkEnd w:id="328"/>
      <w:bookmarkEnd w:id="329"/>
      <w:bookmarkEnd w:id="330"/>
      <w:del w:id="331" w:author="svcMRProcess" w:date="2015-10-26T23:10:00Z">
        <w:r>
          <w:rPr>
            <w:snapToGrid w:val="0"/>
          </w:rPr>
          <w:delText xml:space="preserve"> </w:delText>
        </w:r>
      </w:del>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pPr>
        <w:pStyle w:val="Subsection"/>
        <w:keepNext/>
        <w:rPr>
          <w:snapToGrid w:val="0"/>
        </w:rPr>
      </w:pPr>
      <w:r>
        <w:rPr>
          <w:snapToGrid w:val="0"/>
        </w:rPr>
        <w:tab/>
        <w:t>(2)</w:t>
      </w:r>
      <w:r>
        <w:rPr>
          <w:snapToGrid w:val="0"/>
        </w:rPr>
        <w:tab/>
        <w:t>The regulations may impose a penalty not exceeding $2 000 for a breach of any regulation.</w:t>
      </w:r>
    </w:p>
    <w:p>
      <w:pPr>
        <w:pStyle w:val="Footnotesection"/>
      </w:pPr>
      <w:r>
        <w:tab/>
        <w:t>[Section 33 amended by No.</w:t>
      </w:r>
      <w:ins w:id="332" w:author="svcMRProcess" w:date="2015-10-26T23:10:00Z">
        <w:r>
          <w:t> </w:t>
        </w:r>
      </w:ins>
      <w:r>
        <w:t>113 of 1965 s.</w:t>
      </w:r>
      <w:ins w:id="333" w:author="svcMRProcess" w:date="2015-10-26T23:10:00Z">
        <w:r>
          <w:t> </w:t>
        </w:r>
      </w:ins>
      <w:r>
        <w:t>8(1); No. 20 of 1989 s.</w:t>
      </w:r>
      <w:ins w:id="334" w:author="svcMRProcess" w:date="2015-10-26T23:10:00Z">
        <w:r>
          <w:t> </w:t>
        </w:r>
      </w:ins>
      <w:r>
        <w:t>3.]</w:t>
      </w:r>
      <w:del w:id="335" w:author="svcMRProcess" w:date="2015-10-26T23:10:00Z">
        <w:r>
          <w:delText xml:space="preserve"> </w:delText>
        </w:r>
      </w:del>
    </w:p>
    <w:p>
      <w:pPr>
        <w:pStyle w:val="yEdnoteschedule"/>
      </w:pPr>
      <w:r>
        <w:t xml:space="preserve">[Schedules 1 and 2 </w:t>
      </w:r>
      <w:del w:id="336" w:author="svcMRProcess" w:date="2015-10-26T23:10:00Z">
        <w:r>
          <w:delText xml:space="preserve"> </w:delText>
        </w:r>
      </w:del>
      <w:r>
        <w:t>repealed by No. 29 of 1995 s.</w:t>
      </w:r>
      <w:ins w:id="337" w:author="svcMRProcess" w:date="2015-10-26T23:10:00Z">
        <w:r>
          <w:t> </w:t>
        </w:r>
      </w:ins>
      <w:r>
        <w:t>6.]</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38" w:name="UpToHere"/>
      <w:bookmarkStart w:id="339" w:name="_Toc89163345"/>
      <w:bookmarkStart w:id="340" w:name="_Toc92789104"/>
      <w:bookmarkStart w:id="341" w:name="_Toc93305511"/>
      <w:bookmarkStart w:id="342" w:name="_Toc101845082"/>
      <w:bookmarkStart w:id="343" w:name="_Toc142809325"/>
      <w:bookmarkStart w:id="344" w:name="_Toc144106572"/>
      <w:bookmarkStart w:id="345" w:name="_Toc145130205"/>
      <w:bookmarkStart w:id="346" w:name="_Toc146517929"/>
      <w:bookmarkStart w:id="347" w:name="_Toc148503572"/>
      <w:bookmarkEnd w:id="338"/>
      <w:r>
        <w:t>Notes</w:t>
      </w:r>
      <w:bookmarkEnd w:id="339"/>
      <w:bookmarkEnd w:id="340"/>
      <w:bookmarkEnd w:id="341"/>
      <w:bookmarkEnd w:id="342"/>
      <w:bookmarkEnd w:id="343"/>
      <w:bookmarkEnd w:id="344"/>
      <w:bookmarkEnd w:id="345"/>
      <w:bookmarkEnd w:id="346"/>
      <w:bookmarkEnd w:id="347"/>
    </w:p>
    <w:p>
      <w:pPr>
        <w:pStyle w:val="nSubsection"/>
        <w:rPr>
          <w:snapToGrid w:val="0"/>
        </w:rPr>
      </w:pPr>
      <w:r>
        <w:rPr>
          <w:snapToGrid w:val="0"/>
          <w:vertAlign w:val="superscript"/>
        </w:rPr>
        <w:t>1</w:t>
      </w:r>
      <w:r>
        <w:rPr>
          <w:snapToGrid w:val="0"/>
        </w:rPr>
        <w:tab/>
        <w:t xml:space="preserve">This </w:t>
      </w:r>
      <w:ins w:id="348" w:author="svcMRProcess" w:date="2015-10-26T23:10:00Z">
        <w:r>
          <w:rPr>
            <w:snapToGrid w:val="0"/>
          </w:rPr>
          <w:t xml:space="preserve">reprint </w:t>
        </w:r>
      </w:ins>
      <w:r>
        <w:rPr>
          <w:snapToGrid w:val="0"/>
        </w:rPr>
        <w:t>is a compilation as at</w:t>
      </w:r>
      <w:ins w:id="349" w:author="svcMRProcess" w:date="2015-10-26T23:10:00Z">
        <w:r>
          <w:rPr>
            <w:snapToGrid w:val="0"/>
          </w:rPr>
          <w:t xml:space="preserve"> 22 September 2006</w:t>
        </w:r>
      </w:ins>
      <w:r>
        <w:rPr>
          <w:snapToGrid w:val="0"/>
        </w:rPr>
        <w:t xml:space="preserve"> of the </w:t>
      </w:r>
      <w:r>
        <w:rPr>
          <w:i/>
          <w:noProof/>
          <w:snapToGrid w:val="0"/>
        </w:rPr>
        <w:t>Agriculture Protection Board Act 1950</w:t>
      </w:r>
      <w:r>
        <w:rPr>
          <w:snapToGrid w:val="0"/>
        </w:rPr>
        <w:t xml:space="preserve"> and includes the amendments made by the other written laws referred to in the following table</w:t>
      </w:r>
      <w:del w:id="350" w:author="svcMRProcess" w:date="2015-10-26T23:10:00Z">
        <w:r>
          <w:rPr>
            <w:snapToGrid w:val="0"/>
          </w:rPr>
          <w:delText> </w:delText>
        </w:r>
        <w:r>
          <w:rPr>
            <w:snapToGrid w:val="0"/>
            <w:vertAlign w:val="superscript"/>
          </w:rPr>
          <w:delText>1a</w:delText>
        </w:r>
      </w:del>
      <w:ins w:id="351" w:author="svcMRProcess" w:date="2015-10-26T23:10:00Z">
        <w:r>
          <w:rPr>
            <w:snapToGrid w:val="0"/>
          </w:rPr>
          <w:t xml:space="preserve"> </w:t>
        </w:r>
        <w:r>
          <w:rPr>
            <w:snapToGrid w:val="0"/>
            <w:vertAlign w:val="superscript"/>
          </w:rPr>
          <w:t>1a</w:t>
        </w:r>
        <w:r>
          <w:rPr>
            <w:snapToGrid w:val="0"/>
          </w:rPr>
          <w:t>.  The table also contains information about any reprint</w:t>
        </w:r>
      </w:ins>
      <w:r>
        <w:rPr>
          <w:snapToGrid w:val="0"/>
        </w:rPr>
        <w:t>.</w:t>
      </w:r>
    </w:p>
    <w:p>
      <w:pPr>
        <w:pStyle w:val="nHeading3"/>
        <w:rPr>
          <w:snapToGrid w:val="0"/>
        </w:rPr>
      </w:pPr>
      <w:bookmarkStart w:id="352" w:name="_Toc148503573"/>
      <w:bookmarkStart w:id="353" w:name="_Toc101845083"/>
      <w:r>
        <w:rPr>
          <w:snapToGrid w:val="0"/>
        </w:rPr>
        <w:t>Compilation table</w:t>
      </w:r>
      <w:bookmarkEnd w:id="352"/>
      <w:bookmarkEnd w:id="353"/>
    </w:p>
    <w:tbl>
      <w:tblPr>
        <w:tblW w:w="7084" w:type="dxa"/>
        <w:tblInd w:w="56" w:type="dxa"/>
        <w:tblLayout w:type="fixed"/>
        <w:tblCellMar>
          <w:left w:w="56" w:type="dxa"/>
          <w:right w:w="56" w:type="dxa"/>
        </w:tblCellMar>
        <w:tblLook w:val="0000" w:firstRow="0" w:lastRow="0" w:firstColumn="0" w:lastColumn="0" w:noHBand="0" w:noVBand="0"/>
      </w:tblPr>
      <w:tblGrid>
        <w:gridCol w:w="1434"/>
        <w:gridCol w:w="444"/>
        <w:gridCol w:w="30"/>
        <w:gridCol w:w="366"/>
        <w:gridCol w:w="567"/>
        <w:gridCol w:w="31"/>
        <w:gridCol w:w="486"/>
        <w:gridCol w:w="461"/>
        <w:gridCol w:w="16"/>
        <w:gridCol w:w="2123"/>
        <w:gridCol w:w="17"/>
        <w:gridCol w:w="1065"/>
        <w:gridCol w:w="17"/>
        <w:gridCol w:w="27"/>
      </w:tblGrid>
      <w:tr>
        <w:trPr>
          <w:gridAfter w:val="2"/>
          <w:wAfter w:w="19" w:type="dxa"/>
          <w:cantSplit/>
          <w:tblHeader/>
        </w:trPr>
        <w:tc>
          <w:tcPr>
            <w:tcW w:w="2232"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49" w:type="dxa"/>
            <w:gridSpan w:val="3"/>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c>
          <w:tcPr>
            <w:tcW w:w="1276" w:type="dxa"/>
            <w:gridSpan w:val="2"/>
            <w:tcBorders>
              <w:top w:val="single" w:sz="12" w:space="0" w:color="auto"/>
              <w:bottom w:val="single" w:sz="12" w:space="0" w:color="auto"/>
            </w:tcBorders>
            <w:cellDel w:id="354" w:author="svcMRProcess" w:date="2015-10-26T23:10:00Z"/>
          </w:tcPr>
          <w:p>
            <w:pPr>
              <w:pStyle w:val="nTable"/>
              <w:spacing w:before="60" w:after="60"/>
              <w:rPr>
                <w:b/>
                <w:sz w:val="19"/>
              </w:rPr>
            </w:pPr>
            <w:del w:id="355" w:author="svcMRProcess" w:date="2015-10-26T23:10:00Z">
              <w:r>
                <w:rPr>
                  <w:b/>
                  <w:sz w:val="19"/>
                </w:rPr>
                <w:delText>Miscellaneous</w:delText>
              </w:r>
            </w:del>
          </w:p>
        </w:tc>
      </w:tr>
      <w:tr>
        <w:trPr>
          <w:gridAfter w:val="2"/>
          <w:wAfter w:w="19" w:type="dxa"/>
          <w:cantSplit/>
        </w:trPr>
        <w:tc>
          <w:tcPr>
            <w:tcW w:w="2232" w:type="dxa"/>
            <w:gridSpan w:val="2"/>
            <w:tcBorders>
              <w:top w:val="single" w:sz="8" w:space="0" w:color="auto"/>
            </w:tcBorders>
          </w:tcPr>
          <w:p>
            <w:pPr>
              <w:pStyle w:val="nTable"/>
              <w:spacing w:after="40"/>
              <w:ind w:right="113"/>
              <w:rPr>
                <w:sz w:val="19"/>
              </w:rPr>
            </w:pPr>
            <w:r>
              <w:rPr>
                <w:i/>
                <w:sz w:val="19"/>
              </w:rPr>
              <w:t>Agriculture Protection Board Act</w:t>
            </w:r>
            <w:del w:id="356" w:author="svcMRProcess" w:date="2015-10-26T23:10:00Z">
              <w:r>
                <w:rPr>
                  <w:i/>
                  <w:sz w:val="19"/>
                </w:rPr>
                <w:delText xml:space="preserve"> </w:delText>
              </w:r>
            </w:del>
            <w:ins w:id="357" w:author="svcMRProcess" w:date="2015-10-26T23:10:00Z">
              <w:r>
                <w:rPr>
                  <w:i/>
                  <w:sz w:val="19"/>
                </w:rPr>
                <w:t> </w:t>
              </w:r>
            </w:ins>
            <w:r>
              <w:rPr>
                <w:i/>
                <w:sz w:val="19"/>
              </w:rPr>
              <w:t>1950</w:t>
            </w:r>
          </w:p>
        </w:tc>
        <w:tc>
          <w:tcPr>
            <w:tcW w:w="1134" w:type="dxa"/>
            <w:gridSpan w:val="3"/>
            <w:tcBorders>
              <w:top w:val="single" w:sz="8" w:space="0" w:color="auto"/>
            </w:tcBorders>
          </w:tcPr>
          <w:p>
            <w:pPr>
              <w:pStyle w:val="nTable"/>
              <w:spacing w:after="40"/>
              <w:rPr>
                <w:sz w:val="19"/>
              </w:rPr>
            </w:pPr>
            <w:r>
              <w:rPr>
                <w:sz w:val="19"/>
              </w:rPr>
              <w:t>76 of 1950</w:t>
            </w:r>
            <w:ins w:id="358" w:author="svcMRProcess" w:date="2015-10-26T23:10:00Z">
              <w:r>
                <w:rPr>
                  <w:sz w:val="19"/>
                </w:rPr>
                <w:br/>
                <w:t>(14 &amp; 15 Geo. VI No. 76)</w:t>
              </w:r>
            </w:ins>
          </w:p>
        </w:tc>
        <w:tc>
          <w:tcPr>
            <w:tcW w:w="1149" w:type="dxa"/>
            <w:gridSpan w:val="3"/>
            <w:tcBorders>
              <w:top w:val="single" w:sz="8" w:space="0" w:color="auto"/>
            </w:tcBorders>
          </w:tcPr>
          <w:p>
            <w:pPr>
              <w:pStyle w:val="nTable"/>
              <w:spacing w:after="40"/>
              <w:rPr>
                <w:sz w:val="19"/>
              </w:rPr>
            </w:pPr>
            <w:r>
              <w:rPr>
                <w:sz w:val="19"/>
              </w:rPr>
              <w:t>5</w:t>
            </w:r>
            <w:del w:id="359" w:author="svcMRProcess" w:date="2015-10-26T23:10:00Z">
              <w:r>
                <w:rPr>
                  <w:sz w:val="19"/>
                </w:rPr>
                <w:delText xml:space="preserve"> January </w:delText>
              </w:r>
            </w:del>
            <w:ins w:id="360" w:author="svcMRProcess" w:date="2015-10-26T23:10:00Z">
              <w:r>
                <w:rPr>
                  <w:sz w:val="19"/>
                </w:rPr>
                <w:t> Jan </w:t>
              </w:r>
            </w:ins>
            <w:r>
              <w:rPr>
                <w:sz w:val="19"/>
              </w:rPr>
              <w:t>1951</w:t>
            </w:r>
          </w:p>
        </w:tc>
        <w:tc>
          <w:tcPr>
            <w:tcW w:w="2550" w:type="dxa"/>
            <w:gridSpan w:val="2"/>
            <w:tcBorders>
              <w:top w:val="single" w:sz="8" w:space="0" w:color="auto"/>
            </w:tcBorders>
          </w:tcPr>
          <w:p>
            <w:pPr>
              <w:pStyle w:val="nTable"/>
              <w:spacing w:after="40"/>
              <w:rPr>
                <w:sz w:val="19"/>
              </w:rPr>
            </w:pPr>
            <w:r>
              <w:rPr>
                <w:sz w:val="19"/>
              </w:rPr>
              <w:t>1</w:t>
            </w:r>
            <w:del w:id="361" w:author="svcMRProcess" w:date="2015-10-26T23:10:00Z">
              <w:r>
                <w:rPr>
                  <w:sz w:val="19"/>
                </w:rPr>
                <w:delText xml:space="preserve"> March </w:delText>
              </w:r>
            </w:del>
            <w:ins w:id="362" w:author="svcMRProcess" w:date="2015-10-26T23:10:00Z">
              <w:r>
                <w:rPr>
                  <w:sz w:val="19"/>
                </w:rPr>
                <w:t> Mar </w:t>
              </w:r>
            </w:ins>
            <w:r>
              <w:rPr>
                <w:sz w:val="19"/>
              </w:rPr>
              <w:t>1951 (see </w:t>
            </w:r>
            <w:del w:id="363" w:author="svcMRProcess" w:date="2015-10-26T23:10:00Z">
              <w:r>
                <w:rPr>
                  <w:sz w:val="19"/>
                </w:rPr>
                <w:delText xml:space="preserve">section </w:delText>
              </w:r>
            </w:del>
            <w:ins w:id="364" w:author="svcMRProcess" w:date="2015-10-26T23:10:00Z">
              <w:r>
                <w:rPr>
                  <w:sz w:val="19"/>
                </w:rPr>
                <w:t>s. </w:t>
              </w:r>
            </w:ins>
            <w:r>
              <w:rPr>
                <w:sz w:val="19"/>
              </w:rPr>
              <w:t xml:space="preserve">2 and </w:t>
            </w:r>
            <w:r>
              <w:rPr>
                <w:i/>
                <w:sz w:val="19"/>
              </w:rPr>
              <w:t>Gazette</w:t>
            </w:r>
            <w:r>
              <w:rPr>
                <w:sz w:val="19"/>
              </w:rPr>
              <w:t xml:space="preserve"> 23 </w:t>
            </w:r>
            <w:del w:id="365" w:author="svcMRProcess" w:date="2015-10-26T23:10:00Z">
              <w:r>
                <w:rPr>
                  <w:sz w:val="19"/>
                </w:rPr>
                <w:delText xml:space="preserve">February </w:delText>
              </w:r>
            </w:del>
            <w:ins w:id="366" w:author="svcMRProcess" w:date="2015-10-26T23:10:00Z">
              <w:r>
                <w:rPr>
                  <w:sz w:val="19"/>
                </w:rPr>
                <w:t>Feb </w:t>
              </w:r>
            </w:ins>
            <w:r>
              <w:rPr>
                <w:sz w:val="19"/>
              </w:rPr>
              <w:t>1951 p.</w:t>
            </w:r>
            <w:ins w:id="367" w:author="svcMRProcess" w:date="2015-10-26T23:10:00Z">
              <w:r>
                <w:rPr>
                  <w:sz w:val="19"/>
                </w:rPr>
                <w:t> </w:t>
              </w:r>
            </w:ins>
            <w:r>
              <w:rPr>
                <w:sz w:val="19"/>
              </w:rPr>
              <w:t>412)</w:t>
            </w:r>
          </w:p>
        </w:tc>
        <w:tc>
          <w:tcPr>
            <w:tcW w:w="1276" w:type="dxa"/>
            <w:gridSpan w:val="2"/>
            <w:cellDel w:id="368" w:author="svcMRProcess" w:date="2015-10-26T23:10:00Z"/>
          </w:tcPr>
          <w:p>
            <w:pPr>
              <w:pStyle w:val="nTable"/>
              <w:spacing w:before="120"/>
              <w:rPr>
                <w:sz w:val="19"/>
              </w:rPr>
            </w:pPr>
          </w:p>
        </w:tc>
      </w:tr>
      <w:tr>
        <w:trPr>
          <w:gridAfter w:val="2"/>
          <w:wAfter w:w="19" w:type="dxa"/>
          <w:cantSplit/>
          <w:ins w:id="369" w:author="svcMRProcess" w:date="2015-10-26T23:10:00Z"/>
        </w:trPr>
        <w:tc>
          <w:tcPr>
            <w:tcW w:w="2232" w:type="dxa"/>
            <w:gridSpan w:val="2"/>
          </w:tcPr>
          <w:p>
            <w:pPr>
              <w:pStyle w:val="nTable"/>
              <w:spacing w:after="40"/>
              <w:ind w:right="113"/>
              <w:rPr>
                <w:ins w:id="370" w:author="svcMRProcess" w:date="2015-10-26T23:10:00Z"/>
                <w:sz w:val="19"/>
              </w:rPr>
            </w:pPr>
            <w:ins w:id="371" w:author="svcMRProcess" w:date="2015-10-26T23:10:00Z">
              <w:r>
                <w:rPr>
                  <w:i/>
                  <w:sz w:val="19"/>
                </w:rPr>
                <w:t>Agriculture Protection Board Act Amendment Act 1951</w:t>
              </w:r>
            </w:ins>
          </w:p>
        </w:tc>
        <w:tc>
          <w:tcPr>
            <w:tcW w:w="1134" w:type="dxa"/>
            <w:gridSpan w:val="3"/>
          </w:tcPr>
          <w:p>
            <w:pPr>
              <w:pStyle w:val="nTable"/>
              <w:spacing w:after="40"/>
              <w:rPr>
                <w:ins w:id="372" w:author="svcMRProcess" w:date="2015-10-26T23:10:00Z"/>
                <w:sz w:val="19"/>
              </w:rPr>
            </w:pPr>
            <w:ins w:id="373" w:author="svcMRProcess" w:date="2015-10-26T23:10:00Z">
              <w:r>
                <w:rPr>
                  <w:sz w:val="19"/>
                </w:rPr>
                <w:t>19 of 1951</w:t>
              </w:r>
              <w:r>
                <w:rPr>
                  <w:sz w:val="19"/>
                </w:rPr>
                <w:br/>
                <w:t>(15 Geo. VI No. 19)</w:t>
              </w:r>
            </w:ins>
          </w:p>
        </w:tc>
        <w:tc>
          <w:tcPr>
            <w:tcW w:w="1149" w:type="dxa"/>
            <w:gridSpan w:val="3"/>
          </w:tcPr>
          <w:p>
            <w:pPr>
              <w:pStyle w:val="nTable"/>
              <w:spacing w:after="40"/>
              <w:rPr>
                <w:ins w:id="374" w:author="svcMRProcess" w:date="2015-10-26T23:10:00Z"/>
                <w:sz w:val="19"/>
              </w:rPr>
            </w:pPr>
            <w:ins w:id="375" w:author="svcMRProcess" w:date="2015-10-26T23:10:00Z">
              <w:r>
                <w:rPr>
                  <w:sz w:val="19"/>
                </w:rPr>
                <w:t>27 Nov 1951</w:t>
              </w:r>
            </w:ins>
          </w:p>
        </w:tc>
        <w:tc>
          <w:tcPr>
            <w:tcW w:w="2550" w:type="dxa"/>
            <w:gridSpan w:val="4"/>
          </w:tcPr>
          <w:p>
            <w:pPr>
              <w:pStyle w:val="nTable"/>
              <w:spacing w:after="40"/>
              <w:rPr>
                <w:ins w:id="376" w:author="svcMRProcess" w:date="2015-10-26T23:10:00Z"/>
                <w:sz w:val="19"/>
              </w:rPr>
            </w:pPr>
            <w:ins w:id="377" w:author="svcMRProcess" w:date="2015-10-26T23:10:00Z">
              <w:r>
                <w:rPr>
                  <w:sz w:val="19"/>
                </w:rPr>
                <w:t>27 Nov 1951</w:t>
              </w:r>
            </w:ins>
          </w:p>
        </w:tc>
      </w:tr>
      <w:tr>
        <w:trPr>
          <w:gridAfter w:val="2"/>
          <w:wAfter w:w="19" w:type="dxa"/>
          <w:cantSplit/>
          <w:ins w:id="378" w:author="svcMRProcess" w:date="2015-10-26T23:10:00Z"/>
        </w:trPr>
        <w:tc>
          <w:tcPr>
            <w:tcW w:w="2232" w:type="dxa"/>
            <w:gridSpan w:val="2"/>
          </w:tcPr>
          <w:p>
            <w:pPr>
              <w:pStyle w:val="nTable"/>
              <w:spacing w:after="40"/>
              <w:ind w:right="113"/>
              <w:rPr>
                <w:ins w:id="379" w:author="svcMRProcess" w:date="2015-10-26T23:10:00Z"/>
                <w:sz w:val="19"/>
              </w:rPr>
            </w:pPr>
            <w:ins w:id="380" w:author="svcMRProcess" w:date="2015-10-26T23:10:00Z">
              <w:r>
                <w:rPr>
                  <w:i/>
                  <w:sz w:val="19"/>
                </w:rPr>
                <w:t>Agriculture Protection Board Act Amendment Act 1953</w:t>
              </w:r>
            </w:ins>
          </w:p>
        </w:tc>
        <w:tc>
          <w:tcPr>
            <w:tcW w:w="1134" w:type="dxa"/>
            <w:gridSpan w:val="3"/>
          </w:tcPr>
          <w:p>
            <w:pPr>
              <w:pStyle w:val="nTable"/>
              <w:spacing w:after="40"/>
              <w:rPr>
                <w:ins w:id="381" w:author="svcMRProcess" w:date="2015-10-26T23:10:00Z"/>
                <w:sz w:val="19"/>
              </w:rPr>
            </w:pPr>
            <w:ins w:id="382" w:author="svcMRProcess" w:date="2015-10-26T23:10:00Z">
              <w:r>
                <w:rPr>
                  <w:sz w:val="19"/>
                </w:rPr>
                <w:t>84 of 1953</w:t>
              </w:r>
              <w:r>
                <w:rPr>
                  <w:sz w:val="19"/>
                </w:rPr>
                <w:br/>
                <w:t>(2 Eliz. II No. 84)</w:t>
              </w:r>
            </w:ins>
          </w:p>
        </w:tc>
        <w:tc>
          <w:tcPr>
            <w:tcW w:w="1149" w:type="dxa"/>
            <w:gridSpan w:val="3"/>
          </w:tcPr>
          <w:p>
            <w:pPr>
              <w:pStyle w:val="nTable"/>
              <w:spacing w:after="40"/>
              <w:rPr>
                <w:ins w:id="383" w:author="svcMRProcess" w:date="2015-10-26T23:10:00Z"/>
                <w:sz w:val="19"/>
              </w:rPr>
            </w:pPr>
            <w:ins w:id="384" w:author="svcMRProcess" w:date="2015-10-26T23:10:00Z">
              <w:r>
                <w:rPr>
                  <w:sz w:val="19"/>
                </w:rPr>
                <w:t>18 Jan 1954</w:t>
              </w:r>
            </w:ins>
          </w:p>
        </w:tc>
        <w:tc>
          <w:tcPr>
            <w:tcW w:w="2550" w:type="dxa"/>
            <w:gridSpan w:val="4"/>
          </w:tcPr>
          <w:p>
            <w:pPr>
              <w:pStyle w:val="nTable"/>
              <w:spacing w:after="40"/>
              <w:rPr>
                <w:ins w:id="385" w:author="svcMRProcess" w:date="2015-10-26T23:10:00Z"/>
                <w:sz w:val="19"/>
              </w:rPr>
            </w:pPr>
            <w:ins w:id="386" w:author="svcMRProcess" w:date="2015-10-26T23:10:00Z">
              <w:r>
                <w:rPr>
                  <w:sz w:val="19"/>
                </w:rPr>
                <w:t>18 Jan 1954</w:t>
              </w:r>
            </w:ins>
          </w:p>
        </w:tc>
      </w:tr>
      <w:tr>
        <w:trPr>
          <w:gridAfter w:val="2"/>
          <w:wAfter w:w="19" w:type="dxa"/>
          <w:cantSplit/>
        </w:trPr>
        <w:tc>
          <w:tcPr>
            <w:tcW w:w="2232" w:type="dxa"/>
            <w:gridSpan w:val="2"/>
          </w:tcPr>
          <w:p>
            <w:pPr>
              <w:pStyle w:val="nTable"/>
              <w:spacing w:before="120"/>
              <w:ind w:right="113"/>
              <w:rPr>
                <w:del w:id="387" w:author="svcMRProcess" w:date="2015-10-26T23:10:00Z"/>
                <w:sz w:val="19"/>
              </w:rPr>
            </w:pPr>
            <w:r>
              <w:rPr>
                <w:i/>
                <w:sz w:val="19"/>
              </w:rPr>
              <w:t>Limitation Act 1935</w:t>
            </w:r>
            <w:del w:id="388" w:author="svcMRProcess" w:date="2015-10-26T23:10:00Z">
              <w:r>
                <w:rPr>
                  <w:sz w:val="19"/>
                </w:rPr>
                <w:delText>,</w:delText>
              </w:r>
            </w:del>
          </w:p>
          <w:p>
            <w:pPr>
              <w:pStyle w:val="nTable"/>
              <w:spacing w:after="40"/>
              <w:ind w:right="113"/>
              <w:rPr>
                <w:sz w:val="19"/>
              </w:rPr>
            </w:pPr>
            <w:del w:id="389" w:author="svcMRProcess" w:date="2015-10-26T23:10:00Z">
              <w:r>
                <w:rPr>
                  <w:sz w:val="19"/>
                </w:rPr>
                <w:delText xml:space="preserve">section </w:delText>
              </w:r>
            </w:del>
            <w:ins w:id="390" w:author="svcMRProcess" w:date="2015-10-26T23:10:00Z">
              <w:r>
                <w:rPr>
                  <w:sz w:val="19"/>
                </w:rPr>
                <w:t xml:space="preserve"> s. </w:t>
              </w:r>
            </w:ins>
            <w:r>
              <w:rPr>
                <w:sz w:val="19"/>
              </w:rPr>
              <w:t>48A</w:t>
            </w:r>
            <w:ins w:id="391" w:author="svcMRProcess" w:date="2015-10-26T23:10:00Z">
              <w:r>
                <w:rPr>
                  <w:sz w:val="19"/>
                </w:rPr>
                <w:t>(1)</w:t>
              </w:r>
            </w:ins>
          </w:p>
        </w:tc>
        <w:tc>
          <w:tcPr>
            <w:tcW w:w="1134" w:type="dxa"/>
            <w:gridSpan w:val="3"/>
          </w:tcPr>
          <w:p>
            <w:pPr>
              <w:pStyle w:val="nTable"/>
              <w:spacing w:after="40"/>
              <w:rPr>
                <w:sz w:val="19"/>
              </w:rPr>
            </w:pPr>
            <w:r>
              <w:rPr>
                <w:sz w:val="19"/>
              </w:rPr>
              <w:t>35 of 1935</w:t>
            </w:r>
            <w:ins w:id="392" w:author="svcMRProcess" w:date="2015-10-26T23:10:00Z">
              <w:r>
                <w:rPr>
                  <w:sz w:val="19"/>
                </w:rPr>
                <w:br/>
                <w:t>(26 Geo. V No. 35) (as amended by No. 73 of 1954 s. 8)</w:t>
              </w:r>
            </w:ins>
          </w:p>
        </w:tc>
        <w:tc>
          <w:tcPr>
            <w:tcW w:w="1149" w:type="dxa"/>
            <w:gridSpan w:val="3"/>
          </w:tcPr>
          <w:p>
            <w:pPr>
              <w:pStyle w:val="nTable"/>
              <w:spacing w:after="40"/>
              <w:rPr>
                <w:sz w:val="19"/>
              </w:rPr>
            </w:pPr>
            <w:r>
              <w:rPr>
                <w:sz w:val="19"/>
              </w:rPr>
              <w:t>7</w:t>
            </w:r>
            <w:del w:id="393" w:author="svcMRProcess" w:date="2015-10-26T23:10:00Z">
              <w:r>
                <w:rPr>
                  <w:sz w:val="19"/>
                </w:rPr>
                <w:delText xml:space="preserve"> January </w:delText>
              </w:r>
            </w:del>
            <w:ins w:id="394" w:author="svcMRProcess" w:date="2015-10-26T23:10:00Z">
              <w:r>
                <w:rPr>
                  <w:sz w:val="19"/>
                </w:rPr>
                <w:t> Jan </w:t>
              </w:r>
            </w:ins>
            <w:r>
              <w:rPr>
                <w:sz w:val="19"/>
              </w:rPr>
              <w:t>1936</w:t>
            </w:r>
          </w:p>
        </w:tc>
        <w:tc>
          <w:tcPr>
            <w:tcW w:w="2550" w:type="dxa"/>
            <w:gridSpan w:val="2"/>
          </w:tcPr>
          <w:p>
            <w:pPr>
              <w:pStyle w:val="nTable"/>
              <w:spacing w:after="40"/>
              <w:rPr>
                <w:sz w:val="19"/>
              </w:rPr>
            </w:pPr>
            <w:del w:id="395" w:author="svcMRProcess" w:date="2015-10-26T23:10:00Z">
              <w:r>
                <w:rPr>
                  <w:sz w:val="19"/>
                </w:rPr>
                <w:delText>The relevant</w:delText>
              </w:r>
            </w:del>
            <w:ins w:id="396" w:author="svcMRProcess" w:date="2015-10-26T23:10:00Z">
              <w:r>
                <w:rPr>
                  <w:sz w:val="19"/>
                </w:rPr>
                <w:t>Relevant</w:t>
              </w:r>
            </w:ins>
            <w:r>
              <w:rPr>
                <w:sz w:val="19"/>
              </w:rPr>
              <w:t xml:space="preserve"> amendments </w:t>
            </w:r>
            <w:del w:id="397" w:author="svcMRProcess" w:date="2015-10-26T23:10:00Z">
              <w:r>
                <w:rPr>
                  <w:sz w:val="19"/>
                </w:rPr>
                <w:delText xml:space="preserve">as set out in the </w:delText>
              </w:r>
            </w:del>
            <w:ins w:id="398" w:author="svcMRProcess" w:date="2015-10-26T23:10:00Z">
              <w:r>
                <w:rPr>
                  <w:sz w:val="19"/>
                </w:rPr>
                <w:t xml:space="preserve">(see s. 48A and </w:t>
              </w:r>
            </w:ins>
            <w:r>
              <w:rPr>
                <w:sz w:val="19"/>
              </w:rPr>
              <w:t xml:space="preserve">Second </w:t>
            </w:r>
            <w:del w:id="399" w:author="svcMRProcess" w:date="2015-10-26T23:10:00Z">
              <w:r>
                <w:rPr>
                  <w:sz w:val="19"/>
                </w:rPr>
                <w:delText>Schedule</w:delText>
              </w:r>
            </w:del>
            <w:ins w:id="400" w:author="svcMRProcess" w:date="2015-10-26T23:10:00Z">
              <w:r>
                <w:rPr>
                  <w:sz w:val="19"/>
                </w:rPr>
                <w:t>Sch. </w:t>
              </w:r>
              <w:r>
                <w:rPr>
                  <w:sz w:val="19"/>
                  <w:vertAlign w:val="superscript"/>
                </w:rPr>
                <w:t>6</w:t>
              </w:r>
              <w:r>
                <w:rPr>
                  <w:sz w:val="19"/>
                </w:rPr>
                <w:t>)</w:t>
              </w:r>
            </w:ins>
            <w:r>
              <w:rPr>
                <w:sz w:val="19"/>
              </w:rPr>
              <w:t xml:space="preserve"> took effect on 1</w:t>
            </w:r>
            <w:del w:id="401" w:author="svcMRProcess" w:date="2015-10-26T23:10:00Z">
              <w:r>
                <w:rPr>
                  <w:sz w:val="19"/>
                </w:rPr>
                <w:delText xml:space="preserve"> March </w:delText>
              </w:r>
            </w:del>
            <w:ins w:id="402" w:author="svcMRProcess" w:date="2015-10-26T23:10:00Z">
              <w:r>
                <w:rPr>
                  <w:sz w:val="19"/>
                </w:rPr>
                <w:t> Mar </w:t>
              </w:r>
            </w:ins>
            <w:r>
              <w:rPr>
                <w:sz w:val="19"/>
              </w:rPr>
              <w:t>1955 (see</w:t>
            </w:r>
            <w:del w:id="403" w:author="svcMRProcess" w:date="2015-10-26T23:10:00Z">
              <w:r>
                <w:rPr>
                  <w:sz w:val="19"/>
                </w:rPr>
                <w:delText> section 2 of</w:delText>
              </w:r>
            </w:del>
            <w:r>
              <w:rPr>
                <w:sz w:val="19"/>
              </w:rPr>
              <w:t xml:space="preserve"> No. 73 of 1954</w:t>
            </w:r>
            <w:ins w:id="404" w:author="svcMRProcess" w:date="2015-10-26T23:10:00Z">
              <w:r>
                <w:rPr>
                  <w:sz w:val="19"/>
                </w:rPr>
                <w:t> s. 2</w:t>
              </w:r>
            </w:ins>
            <w:r>
              <w:rPr>
                <w:sz w:val="19"/>
              </w:rPr>
              <w:t xml:space="preserve"> and </w:t>
            </w:r>
            <w:r>
              <w:rPr>
                <w:i/>
                <w:sz w:val="19"/>
              </w:rPr>
              <w:t>Gazette</w:t>
            </w:r>
            <w:r>
              <w:rPr>
                <w:sz w:val="19"/>
              </w:rPr>
              <w:t xml:space="preserve"> 18</w:t>
            </w:r>
            <w:del w:id="405" w:author="svcMRProcess" w:date="2015-10-26T23:10:00Z">
              <w:r>
                <w:rPr>
                  <w:sz w:val="19"/>
                </w:rPr>
                <w:delText xml:space="preserve"> February </w:delText>
              </w:r>
            </w:del>
            <w:ins w:id="406" w:author="svcMRProcess" w:date="2015-10-26T23:10:00Z">
              <w:r>
                <w:rPr>
                  <w:sz w:val="19"/>
                </w:rPr>
                <w:t> Feb </w:t>
              </w:r>
            </w:ins>
            <w:r>
              <w:rPr>
                <w:sz w:val="19"/>
              </w:rPr>
              <w:t>1955 p.</w:t>
            </w:r>
            <w:ins w:id="407" w:author="svcMRProcess" w:date="2015-10-26T23:10:00Z">
              <w:r>
                <w:rPr>
                  <w:sz w:val="19"/>
                </w:rPr>
                <w:t> </w:t>
              </w:r>
            </w:ins>
            <w:r>
              <w:rPr>
                <w:sz w:val="19"/>
              </w:rPr>
              <w:t>343)</w:t>
            </w:r>
          </w:p>
        </w:tc>
        <w:tc>
          <w:tcPr>
            <w:tcW w:w="1276" w:type="dxa"/>
            <w:gridSpan w:val="2"/>
            <w:cellDel w:id="408" w:author="svcMRProcess" w:date="2015-10-26T23:10:00Z"/>
          </w:tcPr>
          <w:p>
            <w:pPr>
              <w:pStyle w:val="nTable"/>
              <w:spacing w:before="120"/>
              <w:rPr>
                <w:sz w:val="19"/>
              </w:rPr>
            </w:pPr>
            <w:del w:id="409" w:author="svcMRProcess" w:date="2015-10-26T23:10:00Z">
              <w:r>
                <w:rPr>
                  <w:sz w:val="19"/>
                </w:rPr>
                <w:delText xml:space="preserve">As amended by the </w:delText>
              </w:r>
              <w:r>
                <w:rPr>
                  <w:i/>
                  <w:sz w:val="19"/>
                </w:rPr>
                <w:delText>Limitation Act Amendment Act 1954</w:delText>
              </w:r>
              <w:r>
                <w:rPr>
                  <w:sz w:val="19"/>
                </w:rPr>
                <w:delText xml:space="preserve"> (No. 73 of 1954)</w:delText>
              </w:r>
            </w:del>
          </w:p>
        </w:tc>
      </w:tr>
      <w:tr>
        <w:tblPrEx>
          <w:tblCellMar>
            <w:left w:w="28" w:type="dxa"/>
            <w:right w:w="28" w:type="dxa"/>
          </w:tblCellMar>
        </w:tblPrEx>
        <w:trPr>
          <w:cantSplit/>
          <w:del w:id="410" w:author="svcMRProcess" w:date="2015-10-26T23:10:00Z"/>
        </w:trPr>
        <w:tc>
          <w:tcPr>
            <w:tcW w:w="1701" w:type="dxa"/>
          </w:tcPr>
          <w:p>
            <w:pPr>
              <w:pStyle w:val="nTable"/>
              <w:spacing w:before="120"/>
              <w:ind w:right="113"/>
              <w:rPr>
                <w:del w:id="411" w:author="svcMRProcess" w:date="2015-10-26T23:10:00Z"/>
                <w:sz w:val="19"/>
              </w:rPr>
            </w:pPr>
            <w:del w:id="412" w:author="svcMRProcess" w:date="2015-10-26T23:10:00Z">
              <w:r>
                <w:rPr>
                  <w:i/>
                  <w:sz w:val="19"/>
                </w:rPr>
                <w:delText>Agriculture Protection Board Act Amendment Act 1951</w:delText>
              </w:r>
            </w:del>
          </w:p>
        </w:tc>
        <w:tc>
          <w:tcPr>
            <w:tcW w:w="993" w:type="dxa"/>
            <w:gridSpan w:val="3"/>
          </w:tcPr>
          <w:p>
            <w:pPr>
              <w:pStyle w:val="nTable"/>
              <w:spacing w:before="120"/>
              <w:rPr>
                <w:del w:id="413" w:author="svcMRProcess" w:date="2015-10-26T23:10:00Z"/>
                <w:sz w:val="19"/>
              </w:rPr>
            </w:pPr>
            <w:del w:id="414" w:author="svcMRProcess" w:date="2015-10-26T23:10:00Z">
              <w:r>
                <w:rPr>
                  <w:sz w:val="19"/>
                </w:rPr>
                <w:delText>19 of 1951</w:delText>
              </w:r>
            </w:del>
          </w:p>
        </w:tc>
        <w:tc>
          <w:tcPr>
            <w:tcW w:w="1275" w:type="dxa"/>
            <w:gridSpan w:val="3"/>
          </w:tcPr>
          <w:p>
            <w:pPr>
              <w:pStyle w:val="nTable"/>
              <w:spacing w:before="120"/>
              <w:rPr>
                <w:del w:id="415" w:author="svcMRProcess" w:date="2015-10-26T23:10:00Z"/>
                <w:sz w:val="19"/>
              </w:rPr>
            </w:pPr>
            <w:del w:id="416" w:author="svcMRProcess" w:date="2015-10-26T23:10:00Z">
              <w:r>
                <w:rPr>
                  <w:sz w:val="19"/>
                </w:rPr>
                <w:delText>27 November 1951</w:delText>
              </w:r>
            </w:del>
          </w:p>
        </w:tc>
        <w:tc>
          <w:tcPr>
            <w:tcW w:w="1843" w:type="dxa"/>
            <w:gridSpan w:val="4"/>
          </w:tcPr>
          <w:p>
            <w:pPr>
              <w:pStyle w:val="nTable"/>
              <w:spacing w:before="120"/>
              <w:rPr>
                <w:del w:id="417" w:author="svcMRProcess" w:date="2015-10-26T23:10:00Z"/>
                <w:sz w:val="19"/>
              </w:rPr>
            </w:pPr>
            <w:del w:id="418" w:author="svcMRProcess" w:date="2015-10-26T23:10:00Z">
              <w:r>
                <w:rPr>
                  <w:sz w:val="19"/>
                </w:rPr>
                <w:delText>27 November 1951</w:delText>
              </w:r>
            </w:del>
          </w:p>
        </w:tc>
        <w:tc>
          <w:tcPr>
            <w:tcW w:w="1276" w:type="dxa"/>
            <w:gridSpan w:val="3"/>
          </w:tcPr>
          <w:p>
            <w:pPr>
              <w:pStyle w:val="nTable"/>
              <w:spacing w:before="120"/>
              <w:rPr>
                <w:del w:id="419" w:author="svcMRProcess" w:date="2015-10-26T23:10:00Z"/>
                <w:sz w:val="19"/>
              </w:rPr>
            </w:pPr>
          </w:p>
        </w:tc>
      </w:tr>
      <w:tr>
        <w:tblPrEx>
          <w:tblCellMar>
            <w:left w:w="28" w:type="dxa"/>
            <w:right w:w="28" w:type="dxa"/>
          </w:tblCellMar>
        </w:tblPrEx>
        <w:trPr>
          <w:cantSplit/>
          <w:del w:id="420" w:author="svcMRProcess" w:date="2015-10-26T23:10:00Z"/>
        </w:trPr>
        <w:tc>
          <w:tcPr>
            <w:tcW w:w="1701" w:type="dxa"/>
          </w:tcPr>
          <w:p>
            <w:pPr>
              <w:pStyle w:val="nTable"/>
              <w:spacing w:before="120"/>
              <w:ind w:right="113"/>
              <w:rPr>
                <w:del w:id="421" w:author="svcMRProcess" w:date="2015-10-26T23:10:00Z"/>
                <w:sz w:val="19"/>
              </w:rPr>
            </w:pPr>
            <w:del w:id="422" w:author="svcMRProcess" w:date="2015-10-26T23:10:00Z">
              <w:r>
                <w:rPr>
                  <w:i/>
                  <w:sz w:val="19"/>
                </w:rPr>
                <w:delText>Agriculture Protection Board Act Amendment Act 1953</w:delText>
              </w:r>
            </w:del>
          </w:p>
        </w:tc>
        <w:tc>
          <w:tcPr>
            <w:tcW w:w="993" w:type="dxa"/>
            <w:gridSpan w:val="3"/>
          </w:tcPr>
          <w:p>
            <w:pPr>
              <w:pStyle w:val="nTable"/>
              <w:spacing w:before="120"/>
              <w:rPr>
                <w:del w:id="423" w:author="svcMRProcess" w:date="2015-10-26T23:10:00Z"/>
                <w:sz w:val="19"/>
              </w:rPr>
            </w:pPr>
            <w:del w:id="424" w:author="svcMRProcess" w:date="2015-10-26T23:10:00Z">
              <w:r>
                <w:rPr>
                  <w:sz w:val="19"/>
                </w:rPr>
                <w:delText>84 of 1953</w:delText>
              </w:r>
            </w:del>
          </w:p>
        </w:tc>
        <w:tc>
          <w:tcPr>
            <w:tcW w:w="1275" w:type="dxa"/>
            <w:gridSpan w:val="3"/>
          </w:tcPr>
          <w:p>
            <w:pPr>
              <w:pStyle w:val="nTable"/>
              <w:spacing w:before="120"/>
              <w:rPr>
                <w:del w:id="425" w:author="svcMRProcess" w:date="2015-10-26T23:10:00Z"/>
                <w:sz w:val="19"/>
              </w:rPr>
            </w:pPr>
            <w:del w:id="426" w:author="svcMRProcess" w:date="2015-10-26T23:10:00Z">
              <w:r>
                <w:rPr>
                  <w:sz w:val="19"/>
                </w:rPr>
                <w:delText>18 January 1954</w:delText>
              </w:r>
            </w:del>
          </w:p>
        </w:tc>
        <w:tc>
          <w:tcPr>
            <w:tcW w:w="1843" w:type="dxa"/>
            <w:gridSpan w:val="4"/>
          </w:tcPr>
          <w:p>
            <w:pPr>
              <w:pStyle w:val="nTable"/>
              <w:spacing w:before="120"/>
              <w:rPr>
                <w:del w:id="427" w:author="svcMRProcess" w:date="2015-10-26T23:10:00Z"/>
                <w:sz w:val="19"/>
              </w:rPr>
            </w:pPr>
            <w:del w:id="428" w:author="svcMRProcess" w:date="2015-10-26T23:10:00Z">
              <w:r>
                <w:rPr>
                  <w:sz w:val="19"/>
                </w:rPr>
                <w:delText>18 January 1954</w:delText>
              </w:r>
            </w:del>
          </w:p>
        </w:tc>
        <w:tc>
          <w:tcPr>
            <w:tcW w:w="1276" w:type="dxa"/>
            <w:gridSpan w:val="3"/>
          </w:tcPr>
          <w:p>
            <w:pPr>
              <w:pStyle w:val="nTable"/>
              <w:spacing w:before="120"/>
              <w:rPr>
                <w:del w:id="429" w:author="svcMRProcess" w:date="2015-10-26T23:10:00Z"/>
                <w:sz w:val="19"/>
              </w:rPr>
            </w:pPr>
          </w:p>
        </w:tc>
      </w:tr>
      <w:tr>
        <w:trPr>
          <w:gridAfter w:val="2"/>
          <w:wAfter w:w="19" w:type="dxa"/>
          <w:cantSplit/>
        </w:trPr>
        <w:tc>
          <w:tcPr>
            <w:tcW w:w="2232" w:type="dxa"/>
            <w:gridSpan w:val="2"/>
          </w:tcPr>
          <w:p>
            <w:pPr>
              <w:pStyle w:val="nTable"/>
              <w:spacing w:after="40"/>
              <w:ind w:right="113"/>
              <w:rPr>
                <w:sz w:val="19"/>
              </w:rPr>
            </w:pPr>
            <w:r>
              <w:rPr>
                <w:i/>
                <w:sz w:val="19"/>
              </w:rPr>
              <w:t>Agriculture Protection Board Act Amendment Act 1956</w:t>
            </w:r>
          </w:p>
        </w:tc>
        <w:tc>
          <w:tcPr>
            <w:tcW w:w="1134" w:type="dxa"/>
            <w:gridSpan w:val="3"/>
          </w:tcPr>
          <w:p>
            <w:pPr>
              <w:pStyle w:val="nTable"/>
              <w:spacing w:after="40"/>
              <w:rPr>
                <w:sz w:val="19"/>
              </w:rPr>
            </w:pPr>
            <w:r>
              <w:rPr>
                <w:sz w:val="19"/>
              </w:rPr>
              <w:t>8 of 1956</w:t>
            </w:r>
            <w:ins w:id="430" w:author="svcMRProcess" w:date="2015-10-26T23:10:00Z">
              <w:r>
                <w:rPr>
                  <w:sz w:val="19"/>
                </w:rPr>
                <w:br/>
                <w:t>(5 Eliz. II No. 8)</w:t>
              </w:r>
            </w:ins>
          </w:p>
        </w:tc>
        <w:tc>
          <w:tcPr>
            <w:tcW w:w="1149" w:type="dxa"/>
            <w:gridSpan w:val="3"/>
          </w:tcPr>
          <w:p>
            <w:pPr>
              <w:pStyle w:val="nTable"/>
              <w:spacing w:after="40"/>
              <w:rPr>
                <w:sz w:val="19"/>
              </w:rPr>
            </w:pPr>
            <w:r>
              <w:rPr>
                <w:sz w:val="19"/>
              </w:rPr>
              <w:t>11</w:t>
            </w:r>
            <w:del w:id="431" w:author="svcMRProcess" w:date="2015-10-26T23:10:00Z">
              <w:r>
                <w:rPr>
                  <w:sz w:val="19"/>
                </w:rPr>
                <w:delText xml:space="preserve"> October </w:delText>
              </w:r>
            </w:del>
            <w:ins w:id="432" w:author="svcMRProcess" w:date="2015-10-26T23:10:00Z">
              <w:r>
                <w:rPr>
                  <w:sz w:val="19"/>
                </w:rPr>
                <w:t> Oct </w:t>
              </w:r>
            </w:ins>
            <w:r>
              <w:rPr>
                <w:sz w:val="19"/>
              </w:rPr>
              <w:t>1956</w:t>
            </w:r>
          </w:p>
        </w:tc>
        <w:tc>
          <w:tcPr>
            <w:tcW w:w="2550" w:type="dxa"/>
            <w:gridSpan w:val="2"/>
          </w:tcPr>
          <w:p>
            <w:pPr>
              <w:pStyle w:val="nTable"/>
              <w:spacing w:after="40"/>
              <w:rPr>
                <w:sz w:val="19"/>
              </w:rPr>
            </w:pPr>
            <w:r>
              <w:rPr>
                <w:sz w:val="19"/>
              </w:rPr>
              <w:t>11</w:t>
            </w:r>
            <w:del w:id="433" w:author="svcMRProcess" w:date="2015-10-26T23:10:00Z">
              <w:r>
                <w:rPr>
                  <w:sz w:val="19"/>
                </w:rPr>
                <w:delText xml:space="preserve"> October </w:delText>
              </w:r>
            </w:del>
            <w:ins w:id="434" w:author="svcMRProcess" w:date="2015-10-26T23:10:00Z">
              <w:r>
                <w:rPr>
                  <w:sz w:val="19"/>
                </w:rPr>
                <w:t> Oct </w:t>
              </w:r>
            </w:ins>
            <w:r>
              <w:rPr>
                <w:sz w:val="19"/>
              </w:rPr>
              <w:t>1956</w:t>
            </w:r>
          </w:p>
        </w:tc>
        <w:tc>
          <w:tcPr>
            <w:tcW w:w="1276" w:type="dxa"/>
            <w:gridSpan w:val="2"/>
            <w:cellDel w:id="435" w:author="svcMRProcess" w:date="2015-10-26T23:10:00Z"/>
          </w:tcPr>
          <w:p>
            <w:pPr>
              <w:pStyle w:val="nTable"/>
              <w:spacing w:before="120"/>
              <w:rPr>
                <w:sz w:val="19"/>
              </w:rPr>
            </w:pPr>
          </w:p>
        </w:tc>
      </w:tr>
      <w:tr>
        <w:trPr>
          <w:gridAfter w:val="2"/>
          <w:wAfter w:w="19" w:type="dxa"/>
          <w:cantSplit/>
        </w:trPr>
        <w:tc>
          <w:tcPr>
            <w:tcW w:w="2232" w:type="dxa"/>
            <w:gridSpan w:val="2"/>
          </w:tcPr>
          <w:p>
            <w:pPr>
              <w:pStyle w:val="nTable"/>
              <w:spacing w:after="40"/>
              <w:ind w:right="113"/>
              <w:rPr>
                <w:sz w:val="19"/>
              </w:rPr>
            </w:pPr>
            <w:r>
              <w:rPr>
                <w:i/>
                <w:sz w:val="19"/>
              </w:rPr>
              <w:t>Agriculture Protection Board Act Amendment Act 1957</w:t>
            </w:r>
          </w:p>
        </w:tc>
        <w:tc>
          <w:tcPr>
            <w:tcW w:w="1134" w:type="dxa"/>
            <w:gridSpan w:val="3"/>
          </w:tcPr>
          <w:p>
            <w:pPr>
              <w:pStyle w:val="nTable"/>
              <w:spacing w:after="40"/>
              <w:rPr>
                <w:sz w:val="19"/>
              </w:rPr>
            </w:pPr>
            <w:r>
              <w:rPr>
                <w:sz w:val="19"/>
              </w:rPr>
              <w:t>2 of 1957</w:t>
            </w:r>
            <w:ins w:id="436" w:author="svcMRProcess" w:date="2015-10-26T23:10:00Z">
              <w:r>
                <w:rPr>
                  <w:sz w:val="19"/>
                </w:rPr>
                <w:br/>
                <w:t>(6 Eliz. II No. 2)</w:t>
              </w:r>
            </w:ins>
          </w:p>
        </w:tc>
        <w:tc>
          <w:tcPr>
            <w:tcW w:w="1149" w:type="dxa"/>
            <w:gridSpan w:val="3"/>
          </w:tcPr>
          <w:p>
            <w:pPr>
              <w:pStyle w:val="nTable"/>
              <w:spacing w:after="40"/>
              <w:rPr>
                <w:sz w:val="19"/>
              </w:rPr>
            </w:pPr>
            <w:r>
              <w:rPr>
                <w:sz w:val="19"/>
              </w:rPr>
              <w:t>19</w:t>
            </w:r>
            <w:del w:id="437" w:author="svcMRProcess" w:date="2015-10-26T23:10:00Z">
              <w:r>
                <w:rPr>
                  <w:sz w:val="19"/>
                </w:rPr>
                <w:delText xml:space="preserve"> August </w:delText>
              </w:r>
            </w:del>
            <w:ins w:id="438" w:author="svcMRProcess" w:date="2015-10-26T23:10:00Z">
              <w:r>
                <w:rPr>
                  <w:sz w:val="19"/>
                </w:rPr>
                <w:t> Aug </w:t>
              </w:r>
            </w:ins>
            <w:r>
              <w:rPr>
                <w:sz w:val="19"/>
              </w:rPr>
              <w:t>1957</w:t>
            </w:r>
          </w:p>
        </w:tc>
        <w:tc>
          <w:tcPr>
            <w:tcW w:w="2550" w:type="dxa"/>
            <w:gridSpan w:val="2"/>
          </w:tcPr>
          <w:p>
            <w:pPr>
              <w:pStyle w:val="nTable"/>
              <w:spacing w:after="40"/>
              <w:rPr>
                <w:sz w:val="19"/>
              </w:rPr>
            </w:pPr>
            <w:r>
              <w:rPr>
                <w:sz w:val="19"/>
              </w:rPr>
              <w:t>6</w:t>
            </w:r>
            <w:del w:id="439" w:author="svcMRProcess" w:date="2015-10-26T23:10:00Z">
              <w:r>
                <w:rPr>
                  <w:sz w:val="19"/>
                </w:rPr>
                <w:delText xml:space="preserve"> June </w:delText>
              </w:r>
            </w:del>
            <w:ins w:id="440" w:author="svcMRProcess" w:date="2015-10-26T23:10:00Z">
              <w:r>
                <w:rPr>
                  <w:sz w:val="19"/>
                </w:rPr>
                <w:t> Jun </w:t>
              </w:r>
            </w:ins>
            <w:r>
              <w:rPr>
                <w:sz w:val="19"/>
              </w:rPr>
              <w:t>1958 (see </w:t>
            </w:r>
            <w:del w:id="441" w:author="svcMRProcess" w:date="2015-10-26T23:10:00Z">
              <w:r>
                <w:rPr>
                  <w:sz w:val="19"/>
                </w:rPr>
                <w:delText xml:space="preserve">section </w:delText>
              </w:r>
            </w:del>
            <w:ins w:id="442" w:author="svcMRProcess" w:date="2015-10-26T23:10:00Z">
              <w:r>
                <w:rPr>
                  <w:sz w:val="19"/>
                </w:rPr>
                <w:t>s. </w:t>
              </w:r>
            </w:ins>
            <w:r>
              <w:rPr>
                <w:sz w:val="19"/>
              </w:rPr>
              <w:t xml:space="preserve">2 and </w:t>
            </w:r>
            <w:r>
              <w:rPr>
                <w:i/>
                <w:sz w:val="19"/>
              </w:rPr>
              <w:t>Gazette</w:t>
            </w:r>
            <w:r>
              <w:rPr>
                <w:sz w:val="19"/>
              </w:rPr>
              <w:t xml:space="preserve"> </w:t>
            </w:r>
            <w:del w:id="443" w:author="svcMRProcess" w:date="2015-10-26T23:10:00Z">
              <w:r>
                <w:rPr>
                  <w:sz w:val="19"/>
                </w:rPr>
                <w:delText xml:space="preserve"> </w:delText>
              </w:r>
            </w:del>
            <w:r>
              <w:rPr>
                <w:sz w:val="19"/>
              </w:rPr>
              <w:t>6 </w:t>
            </w:r>
            <w:del w:id="444" w:author="svcMRProcess" w:date="2015-10-26T23:10:00Z">
              <w:r>
                <w:rPr>
                  <w:sz w:val="19"/>
                </w:rPr>
                <w:delText xml:space="preserve">June </w:delText>
              </w:r>
            </w:del>
            <w:ins w:id="445" w:author="svcMRProcess" w:date="2015-10-26T23:10:00Z">
              <w:r>
                <w:rPr>
                  <w:sz w:val="19"/>
                </w:rPr>
                <w:t>Jun </w:t>
              </w:r>
            </w:ins>
            <w:r>
              <w:rPr>
                <w:sz w:val="19"/>
              </w:rPr>
              <w:t>1958 p.</w:t>
            </w:r>
            <w:ins w:id="446" w:author="svcMRProcess" w:date="2015-10-26T23:10:00Z">
              <w:r>
                <w:rPr>
                  <w:sz w:val="19"/>
                </w:rPr>
                <w:t> </w:t>
              </w:r>
            </w:ins>
            <w:r>
              <w:rPr>
                <w:sz w:val="19"/>
              </w:rPr>
              <w:t>1168)</w:t>
            </w:r>
          </w:p>
        </w:tc>
        <w:tc>
          <w:tcPr>
            <w:tcW w:w="1276" w:type="dxa"/>
            <w:gridSpan w:val="2"/>
            <w:cellDel w:id="447" w:author="svcMRProcess" w:date="2015-10-26T23:10:00Z"/>
          </w:tcPr>
          <w:p>
            <w:pPr>
              <w:pStyle w:val="nTable"/>
              <w:spacing w:before="120"/>
              <w:rPr>
                <w:sz w:val="19"/>
              </w:rPr>
            </w:pPr>
          </w:p>
        </w:tc>
      </w:tr>
      <w:tr>
        <w:trPr>
          <w:gridAfter w:val="2"/>
          <w:wAfter w:w="19" w:type="dxa"/>
          <w:cantSplit/>
        </w:trPr>
        <w:tc>
          <w:tcPr>
            <w:tcW w:w="2232" w:type="dxa"/>
            <w:gridSpan w:val="2"/>
          </w:tcPr>
          <w:p>
            <w:pPr>
              <w:pStyle w:val="nTable"/>
              <w:spacing w:after="40"/>
              <w:ind w:right="113"/>
              <w:rPr>
                <w:sz w:val="19"/>
              </w:rPr>
            </w:pPr>
            <w:r>
              <w:rPr>
                <w:i/>
                <w:sz w:val="19"/>
              </w:rPr>
              <w:t>Agriculture Protection Board Act Amendment Act 1960</w:t>
            </w:r>
          </w:p>
        </w:tc>
        <w:tc>
          <w:tcPr>
            <w:tcW w:w="1134" w:type="dxa"/>
            <w:gridSpan w:val="3"/>
          </w:tcPr>
          <w:p>
            <w:pPr>
              <w:pStyle w:val="nTable"/>
              <w:spacing w:after="40"/>
              <w:rPr>
                <w:sz w:val="19"/>
              </w:rPr>
            </w:pPr>
            <w:r>
              <w:rPr>
                <w:sz w:val="19"/>
              </w:rPr>
              <w:t>70 of 1960</w:t>
            </w:r>
            <w:ins w:id="448" w:author="svcMRProcess" w:date="2015-10-26T23:10:00Z">
              <w:r>
                <w:rPr>
                  <w:sz w:val="19"/>
                </w:rPr>
                <w:br/>
                <w:t>(9 Eliz. II No. 70)</w:t>
              </w:r>
            </w:ins>
          </w:p>
        </w:tc>
        <w:tc>
          <w:tcPr>
            <w:tcW w:w="1149" w:type="dxa"/>
            <w:gridSpan w:val="3"/>
          </w:tcPr>
          <w:p>
            <w:pPr>
              <w:pStyle w:val="nTable"/>
              <w:spacing w:after="40"/>
              <w:rPr>
                <w:sz w:val="19"/>
              </w:rPr>
            </w:pPr>
            <w:r>
              <w:rPr>
                <w:sz w:val="19"/>
              </w:rPr>
              <w:t>5</w:t>
            </w:r>
            <w:del w:id="449" w:author="svcMRProcess" w:date="2015-10-26T23:10:00Z">
              <w:r>
                <w:rPr>
                  <w:sz w:val="19"/>
                </w:rPr>
                <w:delText xml:space="preserve"> December </w:delText>
              </w:r>
            </w:del>
            <w:ins w:id="450" w:author="svcMRProcess" w:date="2015-10-26T23:10:00Z">
              <w:r>
                <w:rPr>
                  <w:sz w:val="19"/>
                </w:rPr>
                <w:t> Dec </w:t>
              </w:r>
            </w:ins>
            <w:r>
              <w:rPr>
                <w:sz w:val="19"/>
              </w:rPr>
              <w:t>1960</w:t>
            </w:r>
          </w:p>
        </w:tc>
        <w:tc>
          <w:tcPr>
            <w:tcW w:w="2550" w:type="dxa"/>
            <w:gridSpan w:val="2"/>
          </w:tcPr>
          <w:p>
            <w:pPr>
              <w:pStyle w:val="nTable"/>
              <w:spacing w:after="40"/>
              <w:rPr>
                <w:sz w:val="19"/>
              </w:rPr>
            </w:pPr>
            <w:r>
              <w:rPr>
                <w:sz w:val="19"/>
              </w:rPr>
              <w:t>30</w:t>
            </w:r>
            <w:del w:id="451" w:author="svcMRProcess" w:date="2015-10-26T23:10:00Z">
              <w:r>
                <w:rPr>
                  <w:sz w:val="19"/>
                </w:rPr>
                <w:delText xml:space="preserve"> March </w:delText>
              </w:r>
            </w:del>
            <w:ins w:id="452" w:author="svcMRProcess" w:date="2015-10-26T23:10:00Z">
              <w:r>
                <w:rPr>
                  <w:sz w:val="19"/>
                </w:rPr>
                <w:t> Mar </w:t>
              </w:r>
            </w:ins>
            <w:r>
              <w:rPr>
                <w:sz w:val="19"/>
              </w:rPr>
              <w:t>1961 (see </w:t>
            </w:r>
            <w:del w:id="453" w:author="svcMRProcess" w:date="2015-10-26T23:10:00Z">
              <w:r>
                <w:rPr>
                  <w:sz w:val="19"/>
                </w:rPr>
                <w:delText xml:space="preserve">section </w:delText>
              </w:r>
            </w:del>
            <w:ins w:id="454" w:author="svcMRProcess" w:date="2015-10-26T23:10:00Z">
              <w:r>
                <w:rPr>
                  <w:sz w:val="19"/>
                </w:rPr>
                <w:t>s. </w:t>
              </w:r>
            </w:ins>
            <w:r>
              <w:rPr>
                <w:sz w:val="19"/>
              </w:rPr>
              <w:t xml:space="preserve">2 and </w:t>
            </w:r>
            <w:r>
              <w:rPr>
                <w:i/>
                <w:sz w:val="19"/>
              </w:rPr>
              <w:t xml:space="preserve">Gazette </w:t>
            </w:r>
            <w:r>
              <w:rPr>
                <w:sz w:val="19"/>
              </w:rPr>
              <w:t>30</w:t>
            </w:r>
            <w:del w:id="455" w:author="svcMRProcess" w:date="2015-10-26T23:10:00Z">
              <w:r>
                <w:rPr>
                  <w:sz w:val="19"/>
                </w:rPr>
                <w:delText xml:space="preserve"> March </w:delText>
              </w:r>
            </w:del>
            <w:ins w:id="456" w:author="svcMRProcess" w:date="2015-10-26T23:10:00Z">
              <w:r>
                <w:rPr>
                  <w:sz w:val="19"/>
                </w:rPr>
                <w:t> Mar </w:t>
              </w:r>
            </w:ins>
            <w:r>
              <w:rPr>
                <w:sz w:val="19"/>
              </w:rPr>
              <w:t>1961 p.</w:t>
            </w:r>
            <w:ins w:id="457" w:author="svcMRProcess" w:date="2015-10-26T23:10:00Z">
              <w:r>
                <w:rPr>
                  <w:sz w:val="19"/>
                </w:rPr>
                <w:t> </w:t>
              </w:r>
            </w:ins>
            <w:r>
              <w:rPr>
                <w:sz w:val="19"/>
              </w:rPr>
              <w:t>836)</w:t>
            </w:r>
          </w:p>
        </w:tc>
        <w:tc>
          <w:tcPr>
            <w:tcW w:w="1276" w:type="dxa"/>
            <w:gridSpan w:val="2"/>
            <w:cellDel w:id="458" w:author="svcMRProcess" w:date="2015-10-26T23:10:00Z"/>
          </w:tcPr>
          <w:p>
            <w:pPr>
              <w:pStyle w:val="nTable"/>
              <w:spacing w:before="120"/>
              <w:rPr>
                <w:sz w:val="19"/>
              </w:rPr>
            </w:pPr>
          </w:p>
        </w:tc>
      </w:tr>
      <w:tr>
        <w:trPr>
          <w:gridAfter w:val="2"/>
          <w:wAfter w:w="19" w:type="dxa"/>
          <w:cantSplit/>
          <w:ins w:id="459" w:author="svcMRProcess" w:date="2015-10-26T23:10:00Z"/>
        </w:trPr>
        <w:tc>
          <w:tcPr>
            <w:tcW w:w="7065" w:type="dxa"/>
            <w:gridSpan w:val="12"/>
          </w:tcPr>
          <w:p>
            <w:pPr>
              <w:pStyle w:val="nTable"/>
              <w:spacing w:after="40"/>
              <w:rPr>
                <w:ins w:id="460" w:author="svcMRProcess" w:date="2015-10-26T23:10:00Z"/>
                <w:sz w:val="19"/>
              </w:rPr>
            </w:pPr>
            <w:ins w:id="461" w:author="svcMRProcess" w:date="2015-10-26T23:10:00Z">
              <w:r>
                <w:rPr>
                  <w:b/>
                  <w:bCs/>
                  <w:sz w:val="19"/>
                </w:rPr>
                <w:t xml:space="preserve">Reprint of the </w:t>
              </w:r>
              <w:r>
                <w:rPr>
                  <w:b/>
                  <w:bCs/>
                  <w:i/>
                  <w:sz w:val="19"/>
                </w:rPr>
                <w:t>Agriculture Protection Board Act 1950</w:t>
              </w:r>
              <w:r>
                <w:rPr>
                  <w:b/>
                  <w:bCs/>
                  <w:sz w:val="19"/>
                </w:rPr>
                <w:t xml:space="preserve"> approved 7 Aug 1961</w:t>
              </w:r>
              <w:r>
                <w:rPr>
                  <w:sz w:val="19"/>
                </w:rPr>
                <w:t xml:space="preserve"> (includes amendments listed above)</w:t>
              </w:r>
            </w:ins>
          </w:p>
        </w:tc>
      </w:tr>
      <w:tr>
        <w:trPr>
          <w:gridAfter w:val="2"/>
          <w:wAfter w:w="19" w:type="dxa"/>
          <w:cantSplit/>
        </w:trPr>
        <w:tc>
          <w:tcPr>
            <w:tcW w:w="2232" w:type="dxa"/>
            <w:gridSpan w:val="2"/>
          </w:tcPr>
          <w:p>
            <w:pPr>
              <w:pStyle w:val="nTable"/>
              <w:spacing w:after="40"/>
              <w:ind w:right="113"/>
              <w:rPr>
                <w:sz w:val="19"/>
              </w:rPr>
            </w:pPr>
            <w:r>
              <w:rPr>
                <w:i/>
                <w:sz w:val="19"/>
              </w:rPr>
              <w:t>Agriculture Protection Board Act Amendment Act 1964</w:t>
            </w:r>
          </w:p>
        </w:tc>
        <w:tc>
          <w:tcPr>
            <w:tcW w:w="1134" w:type="dxa"/>
            <w:gridSpan w:val="3"/>
          </w:tcPr>
          <w:p>
            <w:pPr>
              <w:pStyle w:val="nTable"/>
              <w:spacing w:after="40"/>
              <w:rPr>
                <w:sz w:val="19"/>
              </w:rPr>
            </w:pPr>
            <w:r>
              <w:rPr>
                <w:sz w:val="19"/>
              </w:rPr>
              <w:t>17 of 1964</w:t>
            </w:r>
            <w:ins w:id="462" w:author="svcMRProcess" w:date="2015-10-26T23:10:00Z">
              <w:r>
                <w:rPr>
                  <w:sz w:val="19"/>
                </w:rPr>
                <w:br/>
                <w:t>(13 Eliz. II No. 17)</w:t>
              </w:r>
            </w:ins>
          </w:p>
        </w:tc>
        <w:tc>
          <w:tcPr>
            <w:tcW w:w="1149" w:type="dxa"/>
            <w:gridSpan w:val="3"/>
          </w:tcPr>
          <w:p>
            <w:pPr>
              <w:pStyle w:val="nTable"/>
              <w:spacing w:after="40"/>
              <w:rPr>
                <w:sz w:val="19"/>
              </w:rPr>
            </w:pPr>
            <w:r>
              <w:rPr>
                <w:sz w:val="19"/>
              </w:rPr>
              <w:t>8</w:t>
            </w:r>
            <w:del w:id="463" w:author="svcMRProcess" w:date="2015-10-26T23:10:00Z">
              <w:r>
                <w:rPr>
                  <w:sz w:val="19"/>
                </w:rPr>
                <w:delText xml:space="preserve"> October </w:delText>
              </w:r>
            </w:del>
            <w:ins w:id="464" w:author="svcMRProcess" w:date="2015-10-26T23:10:00Z">
              <w:r>
                <w:rPr>
                  <w:sz w:val="19"/>
                </w:rPr>
                <w:t> Oct </w:t>
              </w:r>
            </w:ins>
            <w:r>
              <w:rPr>
                <w:sz w:val="19"/>
              </w:rPr>
              <w:t>1964</w:t>
            </w:r>
          </w:p>
        </w:tc>
        <w:tc>
          <w:tcPr>
            <w:tcW w:w="2550" w:type="dxa"/>
            <w:gridSpan w:val="2"/>
          </w:tcPr>
          <w:p>
            <w:pPr>
              <w:pStyle w:val="nTable"/>
              <w:spacing w:after="40"/>
              <w:rPr>
                <w:sz w:val="19"/>
              </w:rPr>
            </w:pPr>
            <w:r>
              <w:rPr>
                <w:sz w:val="19"/>
              </w:rPr>
              <w:t>8</w:t>
            </w:r>
            <w:del w:id="465" w:author="svcMRProcess" w:date="2015-10-26T23:10:00Z">
              <w:r>
                <w:rPr>
                  <w:sz w:val="19"/>
                </w:rPr>
                <w:delText xml:space="preserve"> October </w:delText>
              </w:r>
            </w:del>
            <w:ins w:id="466" w:author="svcMRProcess" w:date="2015-10-26T23:10:00Z">
              <w:r>
                <w:rPr>
                  <w:sz w:val="19"/>
                </w:rPr>
                <w:t> Oct </w:t>
              </w:r>
            </w:ins>
            <w:r>
              <w:rPr>
                <w:sz w:val="19"/>
              </w:rPr>
              <w:t>1964</w:t>
            </w:r>
          </w:p>
        </w:tc>
        <w:tc>
          <w:tcPr>
            <w:tcW w:w="1276" w:type="dxa"/>
            <w:gridSpan w:val="2"/>
            <w:cellDel w:id="467" w:author="svcMRProcess" w:date="2015-10-26T23:10:00Z"/>
          </w:tcPr>
          <w:p>
            <w:pPr>
              <w:pStyle w:val="nTable"/>
              <w:spacing w:before="120"/>
              <w:rPr>
                <w:sz w:val="19"/>
              </w:rPr>
            </w:pPr>
          </w:p>
        </w:tc>
      </w:tr>
      <w:tr>
        <w:trPr>
          <w:gridAfter w:val="2"/>
          <w:wAfter w:w="19" w:type="dxa"/>
          <w:cantSplit/>
        </w:trPr>
        <w:tc>
          <w:tcPr>
            <w:tcW w:w="2232" w:type="dxa"/>
            <w:gridSpan w:val="2"/>
          </w:tcPr>
          <w:p>
            <w:pPr>
              <w:pStyle w:val="nTable"/>
              <w:keepNext/>
              <w:spacing w:before="120"/>
              <w:ind w:right="113"/>
              <w:rPr>
                <w:del w:id="468" w:author="svcMRProcess" w:date="2015-10-26T23:10:00Z"/>
                <w:sz w:val="19"/>
              </w:rPr>
            </w:pPr>
            <w:r>
              <w:rPr>
                <w:i/>
                <w:sz w:val="19"/>
              </w:rPr>
              <w:t>Decimal Currency Act 1965</w:t>
            </w:r>
            <w:del w:id="469" w:author="svcMRProcess" w:date="2015-10-26T23:10:00Z">
              <w:r>
                <w:rPr>
                  <w:sz w:val="19"/>
                </w:rPr>
                <w:delText>,</w:delText>
              </w:r>
            </w:del>
          </w:p>
          <w:p>
            <w:pPr>
              <w:pStyle w:val="nTable"/>
              <w:spacing w:after="40"/>
              <w:ind w:right="113"/>
              <w:rPr>
                <w:sz w:val="19"/>
              </w:rPr>
            </w:pPr>
            <w:del w:id="470" w:author="svcMRProcess" w:date="2015-10-26T23:10:00Z">
              <w:r>
                <w:rPr>
                  <w:sz w:val="19"/>
                </w:rPr>
                <w:delText>sections 5-9</w:delText>
              </w:r>
            </w:del>
          </w:p>
        </w:tc>
        <w:tc>
          <w:tcPr>
            <w:tcW w:w="1134" w:type="dxa"/>
            <w:gridSpan w:val="3"/>
          </w:tcPr>
          <w:p>
            <w:pPr>
              <w:pStyle w:val="nTable"/>
              <w:spacing w:after="40"/>
              <w:rPr>
                <w:sz w:val="19"/>
              </w:rPr>
            </w:pPr>
            <w:r>
              <w:rPr>
                <w:sz w:val="19"/>
              </w:rPr>
              <w:t>113 of 1965</w:t>
            </w:r>
          </w:p>
        </w:tc>
        <w:tc>
          <w:tcPr>
            <w:tcW w:w="1149" w:type="dxa"/>
            <w:gridSpan w:val="3"/>
          </w:tcPr>
          <w:p>
            <w:pPr>
              <w:pStyle w:val="nTable"/>
              <w:spacing w:after="40"/>
              <w:rPr>
                <w:sz w:val="19"/>
              </w:rPr>
            </w:pPr>
            <w:r>
              <w:rPr>
                <w:sz w:val="19"/>
              </w:rPr>
              <w:t>21</w:t>
            </w:r>
            <w:del w:id="471" w:author="svcMRProcess" w:date="2015-10-26T23:10:00Z">
              <w:r>
                <w:rPr>
                  <w:sz w:val="19"/>
                </w:rPr>
                <w:delText xml:space="preserve"> December </w:delText>
              </w:r>
            </w:del>
            <w:ins w:id="472" w:author="svcMRProcess" w:date="2015-10-26T23:10:00Z">
              <w:r>
                <w:rPr>
                  <w:sz w:val="19"/>
                </w:rPr>
                <w:t> Dec </w:t>
              </w:r>
            </w:ins>
            <w:r>
              <w:rPr>
                <w:sz w:val="19"/>
              </w:rPr>
              <w:t>1965</w:t>
            </w:r>
          </w:p>
        </w:tc>
        <w:tc>
          <w:tcPr>
            <w:tcW w:w="2550" w:type="dxa"/>
            <w:gridSpan w:val="2"/>
          </w:tcPr>
          <w:p>
            <w:pPr>
              <w:pStyle w:val="nTable"/>
              <w:spacing w:after="40"/>
              <w:rPr>
                <w:sz w:val="19"/>
              </w:rPr>
            </w:pPr>
            <w:ins w:id="473" w:author="svcMRProcess" w:date="2015-10-26T23:10:00Z">
              <w:r>
                <w:rPr>
                  <w:sz w:val="19"/>
                </w:rPr>
                <w:t>Act other than s. 4-9: 21 Dec 1965 (see s. 2(1));</w:t>
              </w:r>
              <w:r>
                <w:rPr>
                  <w:sz w:val="19"/>
                </w:rPr>
                <w:br/>
                <w:t xml:space="preserve">s. 4-9: </w:t>
              </w:r>
            </w:ins>
            <w:r>
              <w:rPr>
                <w:sz w:val="19"/>
              </w:rPr>
              <w:t>14 </w:t>
            </w:r>
            <w:del w:id="474" w:author="svcMRProcess" w:date="2015-10-26T23:10:00Z">
              <w:r>
                <w:rPr>
                  <w:sz w:val="19"/>
                </w:rPr>
                <w:delText xml:space="preserve">February </w:delText>
              </w:r>
            </w:del>
            <w:ins w:id="475" w:author="svcMRProcess" w:date="2015-10-26T23:10:00Z">
              <w:r>
                <w:rPr>
                  <w:sz w:val="19"/>
                </w:rPr>
                <w:t>Feb </w:t>
              </w:r>
            </w:ins>
            <w:r>
              <w:rPr>
                <w:sz w:val="19"/>
              </w:rPr>
              <w:t>1966 (see </w:t>
            </w:r>
            <w:del w:id="476" w:author="svcMRProcess" w:date="2015-10-26T23:10:00Z">
              <w:r>
                <w:rPr>
                  <w:sz w:val="19"/>
                </w:rPr>
                <w:delText xml:space="preserve">section </w:delText>
              </w:r>
            </w:del>
            <w:ins w:id="477" w:author="svcMRProcess" w:date="2015-10-26T23:10:00Z">
              <w:r>
                <w:rPr>
                  <w:sz w:val="19"/>
                </w:rPr>
                <w:t>s. </w:t>
              </w:r>
            </w:ins>
            <w:r>
              <w:rPr>
                <w:sz w:val="19"/>
              </w:rPr>
              <w:t>2(2))</w:t>
            </w:r>
          </w:p>
        </w:tc>
        <w:tc>
          <w:tcPr>
            <w:tcW w:w="1276" w:type="dxa"/>
            <w:gridSpan w:val="2"/>
            <w:cellDel w:id="478" w:author="svcMRProcess" w:date="2015-10-26T23:10:00Z"/>
          </w:tcPr>
          <w:p>
            <w:pPr>
              <w:pStyle w:val="nTable"/>
              <w:keepNext/>
              <w:spacing w:before="120"/>
              <w:rPr>
                <w:sz w:val="19"/>
              </w:rPr>
            </w:pPr>
          </w:p>
        </w:tc>
      </w:tr>
      <w:tr>
        <w:trPr>
          <w:gridAfter w:val="2"/>
          <w:wAfter w:w="19" w:type="dxa"/>
          <w:cantSplit/>
          <w:ins w:id="479" w:author="svcMRProcess" w:date="2015-10-26T23:10:00Z"/>
        </w:trPr>
        <w:tc>
          <w:tcPr>
            <w:tcW w:w="7065" w:type="dxa"/>
            <w:gridSpan w:val="12"/>
          </w:tcPr>
          <w:p>
            <w:pPr>
              <w:pStyle w:val="nTable"/>
              <w:spacing w:after="40"/>
              <w:rPr>
                <w:ins w:id="480" w:author="svcMRProcess" w:date="2015-10-26T23:10:00Z"/>
                <w:sz w:val="19"/>
              </w:rPr>
            </w:pPr>
            <w:ins w:id="481" w:author="svcMRProcess" w:date="2015-10-26T23:10:00Z">
              <w:r>
                <w:rPr>
                  <w:b/>
                  <w:bCs/>
                  <w:sz w:val="19"/>
                </w:rPr>
                <w:t xml:space="preserve">Reprint of the </w:t>
              </w:r>
              <w:r>
                <w:rPr>
                  <w:b/>
                  <w:bCs/>
                  <w:i/>
                  <w:sz w:val="19"/>
                </w:rPr>
                <w:t>Agriculture Protection Board Act 1950</w:t>
              </w:r>
              <w:r>
                <w:rPr>
                  <w:b/>
                  <w:bCs/>
                  <w:sz w:val="19"/>
                </w:rPr>
                <w:t xml:space="preserve"> approved 23 Jul 1970</w:t>
              </w:r>
              <w:r>
                <w:rPr>
                  <w:sz w:val="19"/>
                </w:rPr>
                <w:t xml:space="preserve"> (includes amendments listed above)</w:t>
              </w:r>
            </w:ins>
          </w:p>
        </w:tc>
      </w:tr>
      <w:tr>
        <w:trPr>
          <w:gridAfter w:val="2"/>
          <w:wAfter w:w="19" w:type="dxa"/>
          <w:cantSplit/>
        </w:trPr>
        <w:tc>
          <w:tcPr>
            <w:tcW w:w="2232" w:type="dxa"/>
            <w:gridSpan w:val="2"/>
          </w:tcPr>
          <w:p>
            <w:pPr>
              <w:pStyle w:val="nTable"/>
              <w:spacing w:after="40"/>
              <w:ind w:right="113"/>
              <w:rPr>
                <w:sz w:val="19"/>
              </w:rPr>
            </w:pPr>
            <w:r>
              <w:rPr>
                <w:i/>
                <w:sz w:val="19"/>
              </w:rPr>
              <w:t>Agriculture Protection Board Act Amendment Act 1970</w:t>
            </w:r>
          </w:p>
        </w:tc>
        <w:tc>
          <w:tcPr>
            <w:tcW w:w="1134" w:type="dxa"/>
            <w:gridSpan w:val="3"/>
          </w:tcPr>
          <w:p>
            <w:pPr>
              <w:pStyle w:val="nTable"/>
              <w:spacing w:after="40"/>
              <w:rPr>
                <w:sz w:val="19"/>
              </w:rPr>
            </w:pPr>
            <w:r>
              <w:rPr>
                <w:sz w:val="19"/>
              </w:rPr>
              <w:t>97 of 1970</w:t>
            </w:r>
          </w:p>
        </w:tc>
        <w:tc>
          <w:tcPr>
            <w:tcW w:w="1149" w:type="dxa"/>
            <w:gridSpan w:val="3"/>
          </w:tcPr>
          <w:p>
            <w:pPr>
              <w:pStyle w:val="nTable"/>
              <w:spacing w:after="40"/>
              <w:rPr>
                <w:sz w:val="19"/>
              </w:rPr>
            </w:pPr>
            <w:r>
              <w:rPr>
                <w:sz w:val="19"/>
              </w:rPr>
              <w:t>8</w:t>
            </w:r>
            <w:del w:id="482" w:author="svcMRProcess" w:date="2015-10-26T23:10:00Z">
              <w:r>
                <w:rPr>
                  <w:sz w:val="19"/>
                </w:rPr>
                <w:delText xml:space="preserve"> December </w:delText>
              </w:r>
            </w:del>
            <w:ins w:id="483" w:author="svcMRProcess" w:date="2015-10-26T23:10:00Z">
              <w:r>
                <w:rPr>
                  <w:sz w:val="19"/>
                </w:rPr>
                <w:t> Dec </w:t>
              </w:r>
            </w:ins>
            <w:r>
              <w:rPr>
                <w:sz w:val="19"/>
              </w:rPr>
              <w:t>1970</w:t>
            </w:r>
          </w:p>
        </w:tc>
        <w:tc>
          <w:tcPr>
            <w:tcW w:w="2550" w:type="dxa"/>
            <w:gridSpan w:val="2"/>
          </w:tcPr>
          <w:p>
            <w:pPr>
              <w:pStyle w:val="nTable"/>
              <w:spacing w:after="40"/>
              <w:rPr>
                <w:sz w:val="19"/>
              </w:rPr>
            </w:pPr>
            <w:r>
              <w:rPr>
                <w:sz w:val="19"/>
              </w:rPr>
              <w:t>8</w:t>
            </w:r>
            <w:del w:id="484" w:author="svcMRProcess" w:date="2015-10-26T23:10:00Z">
              <w:r>
                <w:rPr>
                  <w:sz w:val="19"/>
                </w:rPr>
                <w:delText xml:space="preserve"> December </w:delText>
              </w:r>
            </w:del>
            <w:ins w:id="485" w:author="svcMRProcess" w:date="2015-10-26T23:10:00Z">
              <w:r>
                <w:rPr>
                  <w:sz w:val="19"/>
                </w:rPr>
                <w:t> Dec </w:t>
              </w:r>
            </w:ins>
            <w:r>
              <w:rPr>
                <w:sz w:val="19"/>
              </w:rPr>
              <w:t>1970</w:t>
            </w:r>
          </w:p>
        </w:tc>
        <w:tc>
          <w:tcPr>
            <w:tcW w:w="1276" w:type="dxa"/>
            <w:gridSpan w:val="2"/>
            <w:cellDel w:id="486" w:author="svcMRProcess" w:date="2015-10-26T23:10:00Z"/>
          </w:tcPr>
          <w:p>
            <w:pPr>
              <w:pStyle w:val="nTable"/>
              <w:spacing w:before="120"/>
              <w:rPr>
                <w:sz w:val="19"/>
              </w:rPr>
            </w:pPr>
          </w:p>
        </w:tc>
      </w:tr>
      <w:tr>
        <w:trPr>
          <w:gridAfter w:val="2"/>
          <w:wAfter w:w="19" w:type="dxa"/>
          <w:cantSplit/>
        </w:trPr>
        <w:tc>
          <w:tcPr>
            <w:tcW w:w="2232" w:type="dxa"/>
            <w:gridSpan w:val="2"/>
          </w:tcPr>
          <w:p>
            <w:pPr>
              <w:pStyle w:val="nTable"/>
              <w:spacing w:after="40"/>
              <w:ind w:right="113"/>
              <w:rPr>
                <w:sz w:val="19"/>
              </w:rPr>
            </w:pPr>
            <w:r>
              <w:rPr>
                <w:i/>
                <w:sz w:val="19"/>
              </w:rPr>
              <w:t>Agriculture Protection Board Act Amendment Act 1976</w:t>
            </w:r>
          </w:p>
        </w:tc>
        <w:tc>
          <w:tcPr>
            <w:tcW w:w="1134" w:type="dxa"/>
            <w:gridSpan w:val="3"/>
          </w:tcPr>
          <w:p>
            <w:pPr>
              <w:pStyle w:val="nTable"/>
              <w:spacing w:after="40"/>
              <w:rPr>
                <w:sz w:val="19"/>
              </w:rPr>
            </w:pPr>
            <w:r>
              <w:rPr>
                <w:sz w:val="19"/>
              </w:rPr>
              <w:t>25 of 1976</w:t>
            </w:r>
          </w:p>
        </w:tc>
        <w:tc>
          <w:tcPr>
            <w:tcW w:w="1149" w:type="dxa"/>
            <w:gridSpan w:val="3"/>
          </w:tcPr>
          <w:p>
            <w:pPr>
              <w:pStyle w:val="nTable"/>
              <w:spacing w:after="40"/>
              <w:rPr>
                <w:sz w:val="19"/>
              </w:rPr>
            </w:pPr>
            <w:r>
              <w:rPr>
                <w:sz w:val="19"/>
              </w:rPr>
              <w:t>9</w:t>
            </w:r>
            <w:del w:id="487" w:author="svcMRProcess" w:date="2015-10-26T23:10:00Z">
              <w:r>
                <w:rPr>
                  <w:sz w:val="19"/>
                </w:rPr>
                <w:delText xml:space="preserve"> June </w:delText>
              </w:r>
            </w:del>
            <w:ins w:id="488" w:author="svcMRProcess" w:date="2015-10-26T23:10:00Z">
              <w:r>
                <w:rPr>
                  <w:sz w:val="19"/>
                </w:rPr>
                <w:t> Jun </w:t>
              </w:r>
            </w:ins>
            <w:r>
              <w:rPr>
                <w:sz w:val="19"/>
              </w:rPr>
              <w:t>1976</w:t>
            </w:r>
          </w:p>
        </w:tc>
        <w:tc>
          <w:tcPr>
            <w:tcW w:w="2550" w:type="dxa"/>
            <w:gridSpan w:val="2"/>
          </w:tcPr>
          <w:p>
            <w:pPr>
              <w:pStyle w:val="nTable"/>
              <w:spacing w:after="40"/>
              <w:rPr>
                <w:sz w:val="19"/>
              </w:rPr>
            </w:pPr>
            <w:r>
              <w:rPr>
                <w:sz w:val="19"/>
              </w:rPr>
              <w:t>1</w:t>
            </w:r>
            <w:del w:id="489" w:author="svcMRProcess" w:date="2015-10-26T23:10:00Z">
              <w:r>
                <w:rPr>
                  <w:sz w:val="19"/>
                </w:rPr>
                <w:delText xml:space="preserve"> July </w:delText>
              </w:r>
            </w:del>
            <w:ins w:id="490" w:author="svcMRProcess" w:date="2015-10-26T23:10:00Z">
              <w:r>
                <w:rPr>
                  <w:sz w:val="19"/>
                </w:rPr>
                <w:t> Jul </w:t>
              </w:r>
            </w:ins>
            <w:r>
              <w:rPr>
                <w:sz w:val="19"/>
              </w:rPr>
              <w:t>1976 (see </w:t>
            </w:r>
            <w:del w:id="491" w:author="svcMRProcess" w:date="2015-10-26T23:10:00Z">
              <w:r>
                <w:rPr>
                  <w:sz w:val="19"/>
                </w:rPr>
                <w:delText xml:space="preserve">section </w:delText>
              </w:r>
            </w:del>
            <w:ins w:id="492" w:author="svcMRProcess" w:date="2015-10-26T23:10:00Z">
              <w:r>
                <w:rPr>
                  <w:sz w:val="19"/>
                </w:rPr>
                <w:t>s. </w:t>
              </w:r>
            </w:ins>
            <w:r>
              <w:rPr>
                <w:sz w:val="19"/>
              </w:rPr>
              <w:t xml:space="preserve">2 and </w:t>
            </w:r>
            <w:r>
              <w:rPr>
                <w:i/>
                <w:sz w:val="19"/>
              </w:rPr>
              <w:t xml:space="preserve">Gazette </w:t>
            </w:r>
            <w:r>
              <w:rPr>
                <w:sz w:val="19"/>
              </w:rPr>
              <w:t>18</w:t>
            </w:r>
            <w:del w:id="493" w:author="svcMRProcess" w:date="2015-10-26T23:10:00Z">
              <w:r>
                <w:rPr>
                  <w:sz w:val="19"/>
                </w:rPr>
                <w:delText xml:space="preserve"> June </w:delText>
              </w:r>
            </w:del>
            <w:ins w:id="494" w:author="svcMRProcess" w:date="2015-10-26T23:10:00Z">
              <w:r>
                <w:rPr>
                  <w:sz w:val="19"/>
                </w:rPr>
                <w:t> Jun </w:t>
              </w:r>
            </w:ins>
            <w:r>
              <w:rPr>
                <w:sz w:val="19"/>
              </w:rPr>
              <w:t>1976 p.</w:t>
            </w:r>
            <w:ins w:id="495" w:author="svcMRProcess" w:date="2015-10-26T23:10:00Z">
              <w:r>
                <w:rPr>
                  <w:sz w:val="19"/>
                </w:rPr>
                <w:t> </w:t>
              </w:r>
            </w:ins>
            <w:r>
              <w:rPr>
                <w:sz w:val="19"/>
              </w:rPr>
              <w:t>2048)</w:t>
            </w:r>
          </w:p>
        </w:tc>
        <w:tc>
          <w:tcPr>
            <w:tcW w:w="1276" w:type="dxa"/>
            <w:gridSpan w:val="2"/>
            <w:cellDel w:id="496" w:author="svcMRProcess" w:date="2015-10-26T23:10:00Z"/>
          </w:tcPr>
          <w:p>
            <w:pPr>
              <w:pStyle w:val="nTable"/>
              <w:spacing w:before="120"/>
              <w:rPr>
                <w:sz w:val="19"/>
              </w:rPr>
            </w:pPr>
          </w:p>
        </w:tc>
      </w:tr>
      <w:tr>
        <w:trPr>
          <w:gridAfter w:val="2"/>
          <w:wAfter w:w="19" w:type="dxa"/>
          <w:cantSplit/>
          <w:ins w:id="497" w:author="svcMRProcess" w:date="2015-10-26T23:10:00Z"/>
        </w:trPr>
        <w:tc>
          <w:tcPr>
            <w:tcW w:w="7065" w:type="dxa"/>
            <w:gridSpan w:val="12"/>
          </w:tcPr>
          <w:p>
            <w:pPr>
              <w:pStyle w:val="nTable"/>
              <w:spacing w:after="40"/>
              <w:rPr>
                <w:ins w:id="498" w:author="svcMRProcess" w:date="2015-10-26T23:10:00Z"/>
                <w:sz w:val="19"/>
              </w:rPr>
            </w:pPr>
            <w:ins w:id="499" w:author="svcMRProcess" w:date="2015-10-26T23:10:00Z">
              <w:r>
                <w:rPr>
                  <w:b/>
                  <w:bCs/>
                  <w:sz w:val="19"/>
                </w:rPr>
                <w:t xml:space="preserve">Reprint of the </w:t>
              </w:r>
              <w:r>
                <w:rPr>
                  <w:b/>
                  <w:bCs/>
                  <w:i/>
                  <w:sz w:val="19"/>
                </w:rPr>
                <w:t>Agriculture Protection Board Act 1950</w:t>
              </w:r>
              <w:r>
                <w:rPr>
                  <w:b/>
                  <w:bCs/>
                  <w:sz w:val="19"/>
                </w:rPr>
                <w:t xml:space="preserve"> approved 31 Aug 1976</w:t>
              </w:r>
              <w:r>
                <w:rPr>
                  <w:sz w:val="19"/>
                </w:rPr>
                <w:t xml:space="preserve"> (includes amendments listed above)</w:t>
              </w:r>
            </w:ins>
          </w:p>
        </w:tc>
      </w:tr>
      <w:tr>
        <w:trPr>
          <w:gridAfter w:val="2"/>
          <w:wAfter w:w="19" w:type="dxa"/>
          <w:cantSplit/>
        </w:trPr>
        <w:tc>
          <w:tcPr>
            <w:tcW w:w="2232" w:type="dxa"/>
            <w:gridSpan w:val="2"/>
          </w:tcPr>
          <w:p>
            <w:pPr>
              <w:pStyle w:val="nTable"/>
              <w:spacing w:before="120"/>
              <w:ind w:right="113"/>
              <w:rPr>
                <w:del w:id="500" w:author="svcMRProcess" w:date="2015-10-26T23:10:00Z"/>
                <w:sz w:val="19"/>
              </w:rPr>
            </w:pPr>
            <w:r>
              <w:rPr>
                <w:i/>
                <w:sz w:val="19"/>
              </w:rPr>
              <w:t>Acts Amendment (Financial Administration and Audit) Act 1958</w:t>
            </w:r>
            <w:del w:id="501" w:author="svcMRProcess" w:date="2015-10-26T23:10:00Z">
              <w:r>
                <w:rPr>
                  <w:sz w:val="19"/>
                </w:rPr>
                <w:delText>,</w:delText>
              </w:r>
            </w:del>
          </w:p>
          <w:p>
            <w:pPr>
              <w:pStyle w:val="nTable"/>
              <w:spacing w:after="40"/>
              <w:ind w:right="113"/>
              <w:rPr>
                <w:sz w:val="19"/>
              </w:rPr>
            </w:pPr>
            <w:del w:id="502" w:author="svcMRProcess" w:date="2015-10-26T23:10:00Z">
              <w:r>
                <w:rPr>
                  <w:sz w:val="19"/>
                </w:rPr>
                <w:delText xml:space="preserve">section </w:delText>
              </w:r>
            </w:del>
            <w:ins w:id="503" w:author="svcMRProcess" w:date="2015-10-26T23:10:00Z">
              <w:r>
                <w:rPr>
                  <w:sz w:val="19"/>
                </w:rPr>
                <w:t xml:space="preserve"> s. </w:t>
              </w:r>
            </w:ins>
            <w:r>
              <w:rPr>
                <w:sz w:val="19"/>
              </w:rPr>
              <w:t>3</w:t>
            </w:r>
          </w:p>
        </w:tc>
        <w:tc>
          <w:tcPr>
            <w:tcW w:w="1134" w:type="dxa"/>
            <w:gridSpan w:val="3"/>
          </w:tcPr>
          <w:p>
            <w:pPr>
              <w:pStyle w:val="nTable"/>
              <w:spacing w:after="40"/>
              <w:rPr>
                <w:sz w:val="19"/>
              </w:rPr>
            </w:pPr>
            <w:r>
              <w:rPr>
                <w:sz w:val="19"/>
              </w:rPr>
              <w:t>98 of 1985</w:t>
            </w:r>
          </w:p>
        </w:tc>
        <w:tc>
          <w:tcPr>
            <w:tcW w:w="1149" w:type="dxa"/>
            <w:gridSpan w:val="3"/>
          </w:tcPr>
          <w:p>
            <w:pPr>
              <w:pStyle w:val="nTable"/>
              <w:spacing w:after="40"/>
              <w:rPr>
                <w:sz w:val="19"/>
              </w:rPr>
            </w:pPr>
            <w:r>
              <w:rPr>
                <w:sz w:val="19"/>
              </w:rPr>
              <w:t>4</w:t>
            </w:r>
            <w:del w:id="504" w:author="svcMRProcess" w:date="2015-10-26T23:10:00Z">
              <w:r>
                <w:rPr>
                  <w:sz w:val="19"/>
                </w:rPr>
                <w:delText xml:space="preserve"> December </w:delText>
              </w:r>
            </w:del>
            <w:ins w:id="505" w:author="svcMRProcess" w:date="2015-10-26T23:10:00Z">
              <w:r>
                <w:rPr>
                  <w:sz w:val="19"/>
                </w:rPr>
                <w:t> Dec </w:t>
              </w:r>
            </w:ins>
            <w:r>
              <w:rPr>
                <w:sz w:val="19"/>
              </w:rPr>
              <w:t>1985</w:t>
            </w:r>
          </w:p>
        </w:tc>
        <w:tc>
          <w:tcPr>
            <w:tcW w:w="2550" w:type="dxa"/>
            <w:gridSpan w:val="2"/>
          </w:tcPr>
          <w:p>
            <w:pPr>
              <w:pStyle w:val="nTable"/>
              <w:spacing w:after="40"/>
              <w:rPr>
                <w:sz w:val="19"/>
              </w:rPr>
            </w:pPr>
            <w:r>
              <w:rPr>
                <w:sz w:val="19"/>
              </w:rPr>
              <w:t>1</w:t>
            </w:r>
            <w:del w:id="506" w:author="svcMRProcess" w:date="2015-10-26T23:10:00Z">
              <w:r>
                <w:rPr>
                  <w:sz w:val="19"/>
                </w:rPr>
                <w:delText xml:space="preserve"> July </w:delText>
              </w:r>
            </w:del>
            <w:ins w:id="507" w:author="svcMRProcess" w:date="2015-10-26T23:10:00Z">
              <w:r>
                <w:rPr>
                  <w:sz w:val="19"/>
                </w:rPr>
                <w:t> Jul </w:t>
              </w:r>
            </w:ins>
            <w:r>
              <w:rPr>
                <w:sz w:val="19"/>
              </w:rPr>
              <w:t>1986 (see </w:t>
            </w:r>
            <w:del w:id="508" w:author="svcMRProcess" w:date="2015-10-26T23:10:00Z">
              <w:r>
                <w:rPr>
                  <w:sz w:val="19"/>
                </w:rPr>
                <w:delText xml:space="preserve">section </w:delText>
              </w:r>
            </w:del>
            <w:ins w:id="509" w:author="svcMRProcess" w:date="2015-10-26T23:10:00Z">
              <w:r>
                <w:rPr>
                  <w:sz w:val="19"/>
                </w:rPr>
                <w:t>s. </w:t>
              </w:r>
            </w:ins>
            <w:r>
              <w:rPr>
                <w:sz w:val="19"/>
              </w:rPr>
              <w:t>2</w:t>
            </w:r>
            <w:ins w:id="510" w:author="svcMRProcess" w:date="2015-10-26T23:10:00Z">
              <w:r>
                <w:rPr>
                  <w:sz w:val="19"/>
                </w:rPr>
                <w:t xml:space="preserve"> and </w:t>
              </w:r>
              <w:r>
                <w:rPr>
                  <w:i/>
                  <w:iCs/>
                  <w:sz w:val="19"/>
                </w:rPr>
                <w:t>Gazette</w:t>
              </w:r>
              <w:r>
                <w:rPr>
                  <w:sz w:val="19"/>
                </w:rPr>
                <w:t xml:space="preserve"> 30 Jun 1986 p. 2255</w:t>
              </w:r>
            </w:ins>
            <w:r>
              <w:rPr>
                <w:sz w:val="19"/>
              </w:rPr>
              <w:t>)</w:t>
            </w:r>
          </w:p>
        </w:tc>
        <w:tc>
          <w:tcPr>
            <w:tcW w:w="1276" w:type="dxa"/>
            <w:gridSpan w:val="2"/>
            <w:cellDel w:id="511" w:author="svcMRProcess" w:date="2015-10-26T23:10:00Z"/>
          </w:tcPr>
          <w:p>
            <w:pPr>
              <w:pStyle w:val="nTable"/>
              <w:spacing w:before="120"/>
              <w:rPr>
                <w:sz w:val="19"/>
              </w:rPr>
            </w:pPr>
          </w:p>
        </w:tc>
      </w:tr>
      <w:tr>
        <w:trPr>
          <w:gridAfter w:val="2"/>
          <w:wAfter w:w="19" w:type="dxa"/>
          <w:cantSplit/>
        </w:trPr>
        <w:tc>
          <w:tcPr>
            <w:tcW w:w="2232" w:type="dxa"/>
            <w:gridSpan w:val="2"/>
          </w:tcPr>
          <w:p>
            <w:pPr>
              <w:pStyle w:val="nTable"/>
              <w:spacing w:after="40"/>
              <w:ind w:right="113"/>
              <w:rPr>
                <w:sz w:val="19"/>
              </w:rPr>
            </w:pPr>
            <w:r>
              <w:rPr>
                <w:i/>
                <w:sz w:val="19"/>
              </w:rPr>
              <w:t>Agriculture Protection Board Amendment Act 1986</w:t>
            </w:r>
          </w:p>
        </w:tc>
        <w:tc>
          <w:tcPr>
            <w:tcW w:w="1134" w:type="dxa"/>
            <w:gridSpan w:val="3"/>
          </w:tcPr>
          <w:p>
            <w:pPr>
              <w:pStyle w:val="nTable"/>
              <w:spacing w:after="40"/>
              <w:rPr>
                <w:sz w:val="19"/>
              </w:rPr>
            </w:pPr>
            <w:r>
              <w:rPr>
                <w:sz w:val="19"/>
              </w:rPr>
              <w:t>95 of 1986</w:t>
            </w:r>
          </w:p>
        </w:tc>
        <w:tc>
          <w:tcPr>
            <w:tcW w:w="1149" w:type="dxa"/>
            <w:gridSpan w:val="3"/>
          </w:tcPr>
          <w:p>
            <w:pPr>
              <w:pStyle w:val="nTable"/>
              <w:spacing w:after="40"/>
              <w:rPr>
                <w:sz w:val="19"/>
              </w:rPr>
            </w:pPr>
            <w:r>
              <w:rPr>
                <w:sz w:val="19"/>
              </w:rPr>
              <w:t>10</w:t>
            </w:r>
            <w:del w:id="512" w:author="svcMRProcess" w:date="2015-10-26T23:10:00Z">
              <w:r>
                <w:rPr>
                  <w:sz w:val="19"/>
                </w:rPr>
                <w:delText xml:space="preserve"> December </w:delText>
              </w:r>
            </w:del>
            <w:ins w:id="513" w:author="svcMRProcess" w:date="2015-10-26T23:10:00Z">
              <w:r>
                <w:rPr>
                  <w:sz w:val="19"/>
                </w:rPr>
                <w:t> Dec </w:t>
              </w:r>
            </w:ins>
            <w:r>
              <w:rPr>
                <w:sz w:val="19"/>
              </w:rPr>
              <w:t>1986</w:t>
            </w:r>
          </w:p>
        </w:tc>
        <w:tc>
          <w:tcPr>
            <w:tcW w:w="2550" w:type="dxa"/>
            <w:gridSpan w:val="2"/>
          </w:tcPr>
          <w:p>
            <w:pPr>
              <w:pStyle w:val="nTable"/>
              <w:spacing w:after="40"/>
              <w:rPr>
                <w:sz w:val="19"/>
              </w:rPr>
            </w:pPr>
            <w:r>
              <w:rPr>
                <w:sz w:val="19"/>
              </w:rPr>
              <w:t>1</w:t>
            </w:r>
            <w:del w:id="514" w:author="svcMRProcess" w:date="2015-10-26T23:10:00Z">
              <w:r>
                <w:rPr>
                  <w:sz w:val="19"/>
                </w:rPr>
                <w:delText xml:space="preserve"> </w:delText>
              </w:r>
            </w:del>
            <w:ins w:id="515" w:author="svcMRProcess" w:date="2015-10-26T23:10:00Z">
              <w:r>
                <w:rPr>
                  <w:sz w:val="19"/>
                </w:rPr>
                <w:t> </w:t>
              </w:r>
            </w:ins>
            <w:r>
              <w:rPr>
                <w:sz w:val="19"/>
              </w:rPr>
              <w:t>May</w:t>
            </w:r>
            <w:del w:id="516" w:author="svcMRProcess" w:date="2015-10-26T23:10:00Z">
              <w:r>
                <w:rPr>
                  <w:sz w:val="19"/>
                </w:rPr>
                <w:delText xml:space="preserve"> </w:delText>
              </w:r>
            </w:del>
            <w:ins w:id="517" w:author="svcMRProcess" w:date="2015-10-26T23:10:00Z">
              <w:r>
                <w:rPr>
                  <w:sz w:val="19"/>
                </w:rPr>
                <w:t> </w:t>
              </w:r>
            </w:ins>
            <w:r>
              <w:rPr>
                <w:sz w:val="19"/>
              </w:rPr>
              <w:t>1987 (see </w:t>
            </w:r>
            <w:del w:id="518" w:author="svcMRProcess" w:date="2015-10-26T23:10:00Z">
              <w:r>
                <w:rPr>
                  <w:sz w:val="19"/>
                </w:rPr>
                <w:delText xml:space="preserve">section </w:delText>
              </w:r>
            </w:del>
            <w:ins w:id="519" w:author="svcMRProcess" w:date="2015-10-26T23:10:00Z">
              <w:r>
                <w:rPr>
                  <w:sz w:val="19"/>
                </w:rPr>
                <w:t>s. </w:t>
              </w:r>
            </w:ins>
            <w:r>
              <w:rPr>
                <w:sz w:val="19"/>
              </w:rPr>
              <w:t xml:space="preserve">2 and </w:t>
            </w:r>
            <w:r>
              <w:rPr>
                <w:i/>
                <w:sz w:val="19"/>
              </w:rPr>
              <w:t>Gazette</w:t>
            </w:r>
            <w:r>
              <w:rPr>
                <w:sz w:val="19"/>
              </w:rPr>
              <w:t xml:space="preserve"> 16</w:t>
            </w:r>
            <w:del w:id="520" w:author="svcMRProcess" w:date="2015-10-26T23:10:00Z">
              <w:r>
                <w:rPr>
                  <w:sz w:val="19"/>
                </w:rPr>
                <w:delText xml:space="preserve"> April </w:delText>
              </w:r>
            </w:del>
            <w:ins w:id="521" w:author="svcMRProcess" w:date="2015-10-26T23:10:00Z">
              <w:r>
                <w:rPr>
                  <w:sz w:val="19"/>
                </w:rPr>
                <w:t> Apr </w:t>
              </w:r>
            </w:ins>
            <w:r>
              <w:rPr>
                <w:sz w:val="19"/>
              </w:rPr>
              <w:t>1987 p.</w:t>
            </w:r>
            <w:ins w:id="522" w:author="svcMRProcess" w:date="2015-10-26T23:10:00Z">
              <w:r>
                <w:rPr>
                  <w:sz w:val="19"/>
                </w:rPr>
                <w:t> </w:t>
              </w:r>
            </w:ins>
            <w:r>
              <w:rPr>
                <w:sz w:val="19"/>
              </w:rPr>
              <w:t>1364)</w:t>
            </w:r>
          </w:p>
        </w:tc>
        <w:tc>
          <w:tcPr>
            <w:tcW w:w="1276" w:type="dxa"/>
            <w:gridSpan w:val="2"/>
            <w:cellDel w:id="523" w:author="svcMRProcess" w:date="2015-10-26T23:10:00Z"/>
          </w:tcPr>
          <w:p>
            <w:pPr>
              <w:pStyle w:val="nTable"/>
              <w:spacing w:before="120"/>
              <w:rPr>
                <w:sz w:val="19"/>
              </w:rPr>
            </w:pPr>
          </w:p>
        </w:tc>
      </w:tr>
      <w:tr>
        <w:trPr>
          <w:gridAfter w:val="2"/>
          <w:wAfter w:w="19" w:type="dxa"/>
          <w:cantSplit/>
        </w:trPr>
        <w:tc>
          <w:tcPr>
            <w:tcW w:w="2232" w:type="dxa"/>
            <w:gridSpan w:val="2"/>
          </w:tcPr>
          <w:p>
            <w:pPr>
              <w:pStyle w:val="nTable"/>
              <w:spacing w:before="120"/>
              <w:ind w:right="113"/>
              <w:rPr>
                <w:del w:id="524" w:author="svcMRProcess" w:date="2015-10-26T23:10:00Z"/>
                <w:sz w:val="19"/>
              </w:rPr>
            </w:pPr>
            <w:r>
              <w:rPr>
                <w:i/>
                <w:sz w:val="19"/>
              </w:rPr>
              <w:t>Acts Amendment (Public Service) Act 1987</w:t>
            </w:r>
            <w:del w:id="525" w:author="svcMRProcess" w:date="2015-10-26T23:10:00Z">
              <w:r>
                <w:rPr>
                  <w:sz w:val="19"/>
                </w:rPr>
                <w:delText>,</w:delText>
              </w:r>
            </w:del>
          </w:p>
          <w:p>
            <w:pPr>
              <w:pStyle w:val="nTable"/>
              <w:spacing w:after="40"/>
              <w:ind w:right="113"/>
              <w:rPr>
                <w:sz w:val="19"/>
              </w:rPr>
            </w:pPr>
            <w:del w:id="526" w:author="svcMRProcess" w:date="2015-10-26T23:10:00Z">
              <w:r>
                <w:rPr>
                  <w:sz w:val="19"/>
                </w:rPr>
                <w:delText xml:space="preserve">section </w:delText>
              </w:r>
            </w:del>
            <w:ins w:id="527" w:author="svcMRProcess" w:date="2015-10-26T23:10:00Z">
              <w:r>
                <w:rPr>
                  <w:sz w:val="19"/>
                </w:rPr>
                <w:t xml:space="preserve"> s. </w:t>
              </w:r>
            </w:ins>
            <w:r>
              <w:rPr>
                <w:sz w:val="19"/>
              </w:rPr>
              <w:t>32</w:t>
            </w:r>
          </w:p>
        </w:tc>
        <w:tc>
          <w:tcPr>
            <w:tcW w:w="1134" w:type="dxa"/>
            <w:gridSpan w:val="3"/>
          </w:tcPr>
          <w:p>
            <w:pPr>
              <w:pStyle w:val="nTable"/>
              <w:spacing w:after="40"/>
              <w:rPr>
                <w:sz w:val="19"/>
              </w:rPr>
            </w:pPr>
            <w:r>
              <w:rPr>
                <w:sz w:val="19"/>
              </w:rPr>
              <w:t>113 of 1987</w:t>
            </w:r>
          </w:p>
        </w:tc>
        <w:tc>
          <w:tcPr>
            <w:tcW w:w="1149" w:type="dxa"/>
            <w:gridSpan w:val="3"/>
          </w:tcPr>
          <w:p>
            <w:pPr>
              <w:pStyle w:val="nTable"/>
              <w:spacing w:after="40"/>
              <w:rPr>
                <w:sz w:val="19"/>
              </w:rPr>
            </w:pPr>
            <w:r>
              <w:rPr>
                <w:sz w:val="19"/>
              </w:rPr>
              <w:t>31</w:t>
            </w:r>
            <w:del w:id="528" w:author="svcMRProcess" w:date="2015-10-26T23:10:00Z">
              <w:r>
                <w:rPr>
                  <w:sz w:val="19"/>
                </w:rPr>
                <w:delText xml:space="preserve"> December </w:delText>
              </w:r>
            </w:del>
            <w:ins w:id="529" w:author="svcMRProcess" w:date="2015-10-26T23:10:00Z">
              <w:r>
                <w:rPr>
                  <w:sz w:val="19"/>
                </w:rPr>
                <w:t> Dec </w:t>
              </w:r>
            </w:ins>
            <w:r>
              <w:rPr>
                <w:sz w:val="19"/>
              </w:rPr>
              <w:t>1987</w:t>
            </w:r>
          </w:p>
        </w:tc>
        <w:tc>
          <w:tcPr>
            <w:tcW w:w="2550" w:type="dxa"/>
            <w:gridSpan w:val="2"/>
          </w:tcPr>
          <w:p>
            <w:pPr>
              <w:pStyle w:val="nTable"/>
              <w:spacing w:after="40"/>
              <w:rPr>
                <w:sz w:val="19"/>
              </w:rPr>
            </w:pPr>
            <w:r>
              <w:rPr>
                <w:sz w:val="19"/>
              </w:rPr>
              <w:t>16</w:t>
            </w:r>
            <w:del w:id="530" w:author="svcMRProcess" w:date="2015-10-26T23:10:00Z">
              <w:r>
                <w:rPr>
                  <w:sz w:val="19"/>
                </w:rPr>
                <w:delText xml:space="preserve"> March </w:delText>
              </w:r>
            </w:del>
            <w:ins w:id="531" w:author="svcMRProcess" w:date="2015-10-26T23:10:00Z">
              <w:r>
                <w:rPr>
                  <w:sz w:val="19"/>
                </w:rPr>
                <w:t> Mar </w:t>
              </w:r>
            </w:ins>
            <w:r>
              <w:rPr>
                <w:sz w:val="19"/>
              </w:rPr>
              <w:t>1988 (see </w:t>
            </w:r>
            <w:del w:id="532" w:author="svcMRProcess" w:date="2015-10-26T23:10:00Z">
              <w:r>
                <w:rPr>
                  <w:sz w:val="19"/>
                </w:rPr>
                <w:delText xml:space="preserve">section </w:delText>
              </w:r>
            </w:del>
            <w:ins w:id="533" w:author="svcMRProcess" w:date="2015-10-26T23:10:00Z">
              <w:r>
                <w:rPr>
                  <w:sz w:val="19"/>
                </w:rPr>
                <w:t>s. </w:t>
              </w:r>
            </w:ins>
            <w:r>
              <w:rPr>
                <w:sz w:val="19"/>
              </w:rPr>
              <w:t xml:space="preserve">2 and </w:t>
            </w:r>
            <w:r>
              <w:rPr>
                <w:i/>
                <w:sz w:val="19"/>
              </w:rPr>
              <w:t>Gazette</w:t>
            </w:r>
            <w:r>
              <w:rPr>
                <w:sz w:val="19"/>
              </w:rPr>
              <w:t xml:space="preserve"> 16</w:t>
            </w:r>
            <w:del w:id="534" w:author="svcMRProcess" w:date="2015-10-26T23:10:00Z">
              <w:r>
                <w:rPr>
                  <w:sz w:val="19"/>
                </w:rPr>
                <w:delText xml:space="preserve"> March </w:delText>
              </w:r>
            </w:del>
            <w:ins w:id="535" w:author="svcMRProcess" w:date="2015-10-26T23:10:00Z">
              <w:r>
                <w:rPr>
                  <w:sz w:val="19"/>
                </w:rPr>
                <w:t> Mar </w:t>
              </w:r>
            </w:ins>
            <w:r>
              <w:rPr>
                <w:sz w:val="19"/>
              </w:rPr>
              <w:t>1988 p.</w:t>
            </w:r>
            <w:ins w:id="536" w:author="svcMRProcess" w:date="2015-10-26T23:10:00Z">
              <w:r>
                <w:rPr>
                  <w:sz w:val="19"/>
                </w:rPr>
                <w:t> </w:t>
              </w:r>
            </w:ins>
            <w:r>
              <w:rPr>
                <w:sz w:val="19"/>
              </w:rPr>
              <w:t>813)</w:t>
            </w:r>
          </w:p>
        </w:tc>
        <w:tc>
          <w:tcPr>
            <w:tcW w:w="1276" w:type="dxa"/>
            <w:gridSpan w:val="2"/>
            <w:cellDel w:id="537" w:author="svcMRProcess" w:date="2015-10-26T23:10:00Z"/>
          </w:tcPr>
          <w:p>
            <w:pPr>
              <w:pStyle w:val="nTable"/>
              <w:spacing w:before="120"/>
              <w:rPr>
                <w:sz w:val="19"/>
              </w:rPr>
            </w:pPr>
          </w:p>
        </w:tc>
      </w:tr>
      <w:tr>
        <w:trPr>
          <w:gridAfter w:val="2"/>
          <w:wAfter w:w="19" w:type="dxa"/>
          <w:cantSplit/>
        </w:trPr>
        <w:tc>
          <w:tcPr>
            <w:tcW w:w="2232" w:type="dxa"/>
            <w:gridSpan w:val="2"/>
          </w:tcPr>
          <w:p>
            <w:pPr>
              <w:pStyle w:val="nTable"/>
              <w:spacing w:before="120"/>
              <w:ind w:right="113"/>
              <w:rPr>
                <w:del w:id="538" w:author="svcMRProcess" w:date="2015-10-26T23:10:00Z"/>
                <w:sz w:val="19"/>
              </w:rPr>
            </w:pPr>
            <w:r>
              <w:rPr>
                <w:i/>
                <w:sz w:val="19"/>
              </w:rPr>
              <w:t>Agricultural Legislation (Penalties) Amendment Act 1989</w:t>
            </w:r>
            <w:del w:id="539" w:author="svcMRProcess" w:date="2015-10-26T23:10:00Z">
              <w:r>
                <w:rPr>
                  <w:sz w:val="19"/>
                </w:rPr>
                <w:delText>,</w:delText>
              </w:r>
            </w:del>
          </w:p>
          <w:p>
            <w:pPr>
              <w:pStyle w:val="nTable"/>
              <w:spacing w:after="40"/>
              <w:ind w:right="113"/>
              <w:rPr>
                <w:sz w:val="19"/>
              </w:rPr>
            </w:pPr>
            <w:del w:id="540" w:author="svcMRProcess" w:date="2015-10-26T23:10:00Z">
              <w:r>
                <w:rPr>
                  <w:sz w:val="19"/>
                </w:rPr>
                <w:delText xml:space="preserve">section </w:delText>
              </w:r>
            </w:del>
            <w:ins w:id="541" w:author="svcMRProcess" w:date="2015-10-26T23:10:00Z">
              <w:r>
                <w:rPr>
                  <w:sz w:val="19"/>
                </w:rPr>
                <w:t xml:space="preserve"> s. </w:t>
              </w:r>
            </w:ins>
            <w:r>
              <w:rPr>
                <w:sz w:val="19"/>
              </w:rPr>
              <w:t>3</w:t>
            </w:r>
          </w:p>
        </w:tc>
        <w:tc>
          <w:tcPr>
            <w:tcW w:w="1134" w:type="dxa"/>
            <w:gridSpan w:val="3"/>
          </w:tcPr>
          <w:p>
            <w:pPr>
              <w:pStyle w:val="nTable"/>
              <w:spacing w:after="40"/>
              <w:rPr>
                <w:sz w:val="19"/>
              </w:rPr>
            </w:pPr>
            <w:r>
              <w:rPr>
                <w:sz w:val="19"/>
              </w:rPr>
              <w:t>20 of 1989</w:t>
            </w:r>
          </w:p>
        </w:tc>
        <w:tc>
          <w:tcPr>
            <w:tcW w:w="1149" w:type="dxa"/>
            <w:gridSpan w:val="3"/>
          </w:tcPr>
          <w:p>
            <w:pPr>
              <w:pStyle w:val="nTable"/>
              <w:spacing w:after="40"/>
              <w:rPr>
                <w:sz w:val="19"/>
              </w:rPr>
            </w:pPr>
            <w:r>
              <w:rPr>
                <w:sz w:val="19"/>
              </w:rPr>
              <w:t>1</w:t>
            </w:r>
            <w:del w:id="542" w:author="svcMRProcess" w:date="2015-10-26T23:10:00Z">
              <w:r>
                <w:rPr>
                  <w:sz w:val="19"/>
                </w:rPr>
                <w:delText xml:space="preserve"> December </w:delText>
              </w:r>
            </w:del>
            <w:ins w:id="543" w:author="svcMRProcess" w:date="2015-10-26T23:10:00Z">
              <w:r>
                <w:rPr>
                  <w:sz w:val="19"/>
                </w:rPr>
                <w:t> Dec </w:t>
              </w:r>
            </w:ins>
            <w:r>
              <w:rPr>
                <w:sz w:val="19"/>
              </w:rPr>
              <w:t>1989</w:t>
            </w:r>
          </w:p>
        </w:tc>
        <w:tc>
          <w:tcPr>
            <w:tcW w:w="2550" w:type="dxa"/>
            <w:gridSpan w:val="2"/>
          </w:tcPr>
          <w:p>
            <w:pPr>
              <w:pStyle w:val="nTable"/>
              <w:spacing w:after="40"/>
              <w:rPr>
                <w:sz w:val="19"/>
              </w:rPr>
            </w:pPr>
            <w:r>
              <w:rPr>
                <w:sz w:val="19"/>
              </w:rPr>
              <w:t>15</w:t>
            </w:r>
            <w:del w:id="544" w:author="svcMRProcess" w:date="2015-10-26T23:10:00Z">
              <w:r>
                <w:rPr>
                  <w:sz w:val="19"/>
                </w:rPr>
                <w:delText xml:space="preserve"> December </w:delText>
              </w:r>
            </w:del>
            <w:ins w:id="545" w:author="svcMRProcess" w:date="2015-10-26T23:10:00Z">
              <w:r>
                <w:rPr>
                  <w:sz w:val="19"/>
                </w:rPr>
                <w:t> Dec </w:t>
              </w:r>
            </w:ins>
            <w:r>
              <w:rPr>
                <w:sz w:val="19"/>
              </w:rPr>
              <w:t xml:space="preserve">1989 (see </w:t>
            </w:r>
            <w:del w:id="546" w:author="svcMRProcess" w:date="2015-10-26T23:10:00Z">
              <w:r>
                <w:rPr>
                  <w:sz w:val="19"/>
                </w:rPr>
                <w:delText xml:space="preserve">section </w:delText>
              </w:r>
            </w:del>
            <w:ins w:id="547" w:author="svcMRProcess" w:date="2015-10-26T23:10:00Z">
              <w:r>
                <w:rPr>
                  <w:sz w:val="19"/>
                </w:rPr>
                <w:t>s. </w:t>
              </w:r>
            </w:ins>
            <w:r>
              <w:rPr>
                <w:sz w:val="19"/>
              </w:rPr>
              <w:t xml:space="preserve">2 and </w:t>
            </w:r>
            <w:r>
              <w:rPr>
                <w:i/>
                <w:sz w:val="19"/>
              </w:rPr>
              <w:t>Gazette</w:t>
            </w:r>
            <w:r>
              <w:rPr>
                <w:sz w:val="19"/>
              </w:rPr>
              <w:t xml:space="preserve"> 15</w:t>
            </w:r>
            <w:del w:id="548" w:author="svcMRProcess" w:date="2015-10-26T23:10:00Z">
              <w:r>
                <w:rPr>
                  <w:sz w:val="19"/>
                </w:rPr>
                <w:delText xml:space="preserve"> December </w:delText>
              </w:r>
            </w:del>
            <w:ins w:id="549" w:author="svcMRProcess" w:date="2015-10-26T23:10:00Z">
              <w:r>
                <w:rPr>
                  <w:sz w:val="19"/>
                </w:rPr>
                <w:t> Dec </w:t>
              </w:r>
            </w:ins>
            <w:r>
              <w:rPr>
                <w:sz w:val="19"/>
              </w:rPr>
              <w:t>1989 p.</w:t>
            </w:r>
            <w:ins w:id="550" w:author="svcMRProcess" w:date="2015-10-26T23:10:00Z">
              <w:r>
                <w:rPr>
                  <w:sz w:val="19"/>
                </w:rPr>
                <w:t> </w:t>
              </w:r>
            </w:ins>
            <w:r>
              <w:rPr>
                <w:sz w:val="19"/>
              </w:rPr>
              <w:t>4513)</w:t>
            </w:r>
          </w:p>
        </w:tc>
        <w:tc>
          <w:tcPr>
            <w:tcW w:w="1276" w:type="dxa"/>
            <w:gridSpan w:val="2"/>
            <w:cellDel w:id="551" w:author="svcMRProcess" w:date="2015-10-26T23:10:00Z"/>
          </w:tcPr>
          <w:p>
            <w:pPr>
              <w:pStyle w:val="nTable"/>
              <w:spacing w:before="120"/>
              <w:rPr>
                <w:sz w:val="19"/>
              </w:rPr>
            </w:pPr>
          </w:p>
        </w:tc>
      </w:tr>
      <w:tr>
        <w:trPr>
          <w:gridAfter w:val="1"/>
          <w:wAfter w:w="32" w:type="dxa"/>
          <w:cantSplit/>
        </w:trPr>
        <w:tc>
          <w:tcPr>
            <w:tcW w:w="2265" w:type="dxa"/>
            <w:gridSpan w:val="3"/>
          </w:tcPr>
          <w:p>
            <w:pPr>
              <w:pStyle w:val="nTable"/>
              <w:spacing w:before="120"/>
              <w:ind w:right="113"/>
              <w:rPr>
                <w:del w:id="552" w:author="svcMRProcess" w:date="2015-10-26T23:10:00Z"/>
                <w:sz w:val="19"/>
              </w:rPr>
            </w:pPr>
            <w:r>
              <w:rPr>
                <w:i/>
                <w:sz w:val="19"/>
              </w:rPr>
              <w:t>Acts Amendment (Public Sector Management) Act 1994</w:t>
            </w:r>
            <w:del w:id="553" w:author="svcMRProcess" w:date="2015-10-26T23:10:00Z">
              <w:r>
                <w:rPr>
                  <w:sz w:val="19"/>
                </w:rPr>
                <w:delText xml:space="preserve">, </w:delText>
              </w:r>
            </w:del>
          </w:p>
          <w:p>
            <w:pPr>
              <w:pStyle w:val="nTable"/>
              <w:spacing w:after="40"/>
              <w:ind w:right="113"/>
              <w:rPr>
                <w:sz w:val="19"/>
              </w:rPr>
            </w:pPr>
            <w:del w:id="554" w:author="svcMRProcess" w:date="2015-10-26T23:10:00Z">
              <w:r>
                <w:rPr>
                  <w:sz w:val="19"/>
                </w:rPr>
                <w:delText xml:space="preserve">section </w:delText>
              </w:r>
            </w:del>
            <w:ins w:id="555" w:author="svcMRProcess" w:date="2015-10-26T23:10:00Z">
              <w:r>
                <w:rPr>
                  <w:sz w:val="19"/>
                </w:rPr>
                <w:t xml:space="preserve"> s. </w:t>
              </w:r>
            </w:ins>
            <w:r>
              <w:rPr>
                <w:sz w:val="19"/>
              </w:rPr>
              <w:t>19</w:t>
            </w:r>
          </w:p>
        </w:tc>
        <w:tc>
          <w:tcPr>
            <w:tcW w:w="1134" w:type="dxa"/>
            <w:gridSpan w:val="3"/>
          </w:tcPr>
          <w:p>
            <w:pPr>
              <w:pStyle w:val="nTable"/>
              <w:spacing w:after="40"/>
              <w:rPr>
                <w:sz w:val="19"/>
              </w:rPr>
            </w:pPr>
            <w:r>
              <w:rPr>
                <w:sz w:val="19"/>
              </w:rPr>
              <w:t>32 of 1994</w:t>
            </w:r>
          </w:p>
        </w:tc>
        <w:tc>
          <w:tcPr>
            <w:tcW w:w="1134" w:type="dxa"/>
            <w:gridSpan w:val="3"/>
          </w:tcPr>
          <w:p>
            <w:pPr>
              <w:pStyle w:val="nTable"/>
              <w:spacing w:after="40"/>
              <w:rPr>
                <w:sz w:val="19"/>
              </w:rPr>
            </w:pPr>
            <w:r>
              <w:rPr>
                <w:sz w:val="19"/>
              </w:rPr>
              <w:t>29</w:t>
            </w:r>
            <w:del w:id="556" w:author="svcMRProcess" w:date="2015-10-26T23:10:00Z">
              <w:r>
                <w:rPr>
                  <w:sz w:val="19"/>
                </w:rPr>
                <w:delText xml:space="preserve"> June </w:delText>
              </w:r>
            </w:del>
            <w:ins w:id="557" w:author="svcMRProcess" w:date="2015-10-26T23:10:00Z">
              <w:r>
                <w:rPr>
                  <w:sz w:val="19"/>
                </w:rPr>
                <w:t> Jun </w:t>
              </w:r>
            </w:ins>
            <w:r>
              <w:rPr>
                <w:sz w:val="19"/>
              </w:rPr>
              <w:t>1994</w:t>
            </w:r>
          </w:p>
        </w:tc>
        <w:tc>
          <w:tcPr>
            <w:tcW w:w="2551" w:type="dxa"/>
            <w:gridSpan w:val="2"/>
          </w:tcPr>
          <w:p>
            <w:pPr>
              <w:pStyle w:val="nTable"/>
              <w:spacing w:after="40"/>
              <w:rPr>
                <w:sz w:val="19"/>
              </w:rPr>
            </w:pPr>
            <w:r>
              <w:rPr>
                <w:sz w:val="19"/>
              </w:rPr>
              <w:t>1</w:t>
            </w:r>
            <w:del w:id="558" w:author="svcMRProcess" w:date="2015-10-26T23:10:00Z">
              <w:r>
                <w:rPr>
                  <w:sz w:val="19"/>
                </w:rPr>
                <w:delText xml:space="preserve"> October </w:delText>
              </w:r>
            </w:del>
            <w:ins w:id="559" w:author="svcMRProcess" w:date="2015-10-26T23:10:00Z">
              <w:r>
                <w:rPr>
                  <w:sz w:val="19"/>
                </w:rPr>
                <w:t> Oct </w:t>
              </w:r>
            </w:ins>
            <w:r>
              <w:rPr>
                <w:sz w:val="19"/>
              </w:rPr>
              <w:t>1994 (see </w:t>
            </w:r>
            <w:del w:id="560" w:author="svcMRProcess" w:date="2015-10-26T23:10:00Z">
              <w:r>
                <w:rPr>
                  <w:sz w:val="19"/>
                </w:rPr>
                <w:delText xml:space="preserve">section </w:delText>
              </w:r>
            </w:del>
            <w:ins w:id="561" w:author="svcMRProcess" w:date="2015-10-26T23:10:00Z">
              <w:r>
                <w:rPr>
                  <w:sz w:val="19"/>
                </w:rPr>
                <w:t>s. </w:t>
              </w:r>
            </w:ins>
            <w:r>
              <w:rPr>
                <w:sz w:val="19"/>
              </w:rPr>
              <w:t xml:space="preserve">2 and </w:t>
            </w:r>
            <w:r>
              <w:rPr>
                <w:i/>
                <w:sz w:val="19"/>
              </w:rPr>
              <w:t>Gazette</w:t>
            </w:r>
            <w:r>
              <w:rPr>
                <w:sz w:val="19"/>
              </w:rPr>
              <w:t xml:space="preserve"> 30</w:t>
            </w:r>
            <w:del w:id="562" w:author="svcMRProcess" w:date="2015-10-26T23:10:00Z">
              <w:r>
                <w:rPr>
                  <w:sz w:val="19"/>
                </w:rPr>
                <w:delText xml:space="preserve"> September </w:delText>
              </w:r>
            </w:del>
            <w:ins w:id="563" w:author="svcMRProcess" w:date="2015-10-26T23:10:00Z">
              <w:r>
                <w:rPr>
                  <w:sz w:val="19"/>
                </w:rPr>
                <w:t> Sep </w:t>
              </w:r>
            </w:ins>
            <w:r>
              <w:rPr>
                <w:sz w:val="19"/>
              </w:rPr>
              <w:t>1994 p.</w:t>
            </w:r>
            <w:ins w:id="564" w:author="svcMRProcess" w:date="2015-10-26T23:10:00Z">
              <w:r>
                <w:rPr>
                  <w:sz w:val="19"/>
                </w:rPr>
                <w:t> </w:t>
              </w:r>
            </w:ins>
            <w:r>
              <w:rPr>
                <w:sz w:val="19"/>
              </w:rPr>
              <w:t>4948)</w:t>
            </w:r>
          </w:p>
        </w:tc>
        <w:tc>
          <w:tcPr>
            <w:tcW w:w="1276" w:type="dxa"/>
            <w:gridSpan w:val="2"/>
            <w:cellDel w:id="565" w:author="svcMRProcess" w:date="2015-10-26T23:10:00Z"/>
          </w:tcPr>
          <w:p>
            <w:pPr>
              <w:pStyle w:val="nTable"/>
              <w:spacing w:before="120"/>
              <w:rPr>
                <w:sz w:val="19"/>
              </w:rPr>
            </w:pPr>
          </w:p>
        </w:tc>
      </w:tr>
      <w:tr>
        <w:trPr>
          <w:gridAfter w:val="1"/>
          <w:wAfter w:w="32" w:type="dxa"/>
          <w:cantSplit/>
        </w:trPr>
        <w:tc>
          <w:tcPr>
            <w:tcW w:w="2265" w:type="dxa"/>
            <w:gridSpan w:val="3"/>
          </w:tcPr>
          <w:p>
            <w:pPr>
              <w:pStyle w:val="nTable"/>
              <w:spacing w:after="40"/>
              <w:ind w:right="113"/>
              <w:rPr>
                <w:sz w:val="19"/>
              </w:rPr>
            </w:pPr>
            <w:r>
              <w:rPr>
                <w:i/>
                <w:sz w:val="19"/>
              </w:rPr>
              <w:t>Industrial Legislation Amendment Act 1995</w:t>
            </w:r>
            <w:del w:id="566" w:author="svcMRProcess" w:date="2015-10-26T23:10:00Z">
              <w:r>
                <w:rPr>
                  <w:sz w:val="19"/>
                </w:rPr>
                <w:delText>,</w:delText>
              </w:r>
              <w:r>
                <w:rPr>
                  <w:sz w:val="19"/>
                </w:rPr>
                <w:br/>
                <w:delText xml:space="preserve">section </w:delText>
              </w:r>
            </w:del>
            <w:ins w:id="567" w:author="svcMRProcess" w:date="2015-10-26T23:10:00Z">
              <w:r>
                <w:rPr>
                  <w:sz w:val="19"/>
                </w:rPr>
                <w:t xml:space="preserve"> s. </w:t>
              </w:r>
            </w:ins>
            <w:r>
              <w:rPr>
                <w:sz w:val="19"/>
              </w:rPr>
              <w:t>35</w:t>
            </w:r>
          </w:p>
        </w:tc>
        <w:tc>
          <w:tcPr>
            <w:tcW w:w="1134" w:type="dxa"/>
            <w:gridSpan w:val="3"/>
          </w:tcPr>
          <w:p>
            <w:pPr>
              <w:pStyle w:val="nTable"/>
              <w:spacing w:after="40"/>
              <w:rPr>
                <w:sz w:val="19"/>
              </w:rPr>
            </w:pPr>
            <w:r>
              <w:rPr>
                <w:sz w:val="19"/>
              </w:rPr>
              <w:t>1 of 1995</w:t>
            </w:r>
          </w:p>
        </w:tc>
        <w:tc>
          <w:tcPr>
            <w:tcW w:w="1134" w:type="dxa"/>
            <w:gridSpan w:val="3"/>
          </w:tcPr>
          <w:p>
            <w:pPr>
              <w:pStyle w:val="nTable"/>
              <w:spacing w:after="40"/>
              <w:rPr>
                <w:sz w:val="19"/>
              </w:rPr>
            </w:pPr>
            <w:r>
              <w:rPr>
                <w:sz w:val="19"/>
              </w:rPr>
              <w:t>9</w:t>
            </w:r>
            <w:del w:id="568" w:author="svcMRProcess" w:date="2015-10-26T23:10:00Z">
              <w:r>
                <w:rPr>
                  <w:sz w:val="19"/>
                </w:rPr>
                <w:delText xml:space="preserve"> </w:delText>
              </w:r>
            </w:del>
            <w:ins w:id="569" w:author="svcMRProcess" w:date="2015-10-26T23:10:00Z">
              <w:r>
                <w:rPr>
                  <w:sz w:val="19"/>
                </w:rPr>
                <w:t> </w:t>
              </w:r>
            </w:ins>
            <w:r>
              <w:rPr>
                <w:sz w:val="19"/>
              </w:rPr>
              <w:t>May</w:t>
            </w:r>
            <w:del w:id="570" w:author="svcMRProcess" w:date="2015-10-26T23:10:00Z">
              <w:r>
                <w:rPr>
                  <w:sz w:val="19"/>
                </w:rPr>
                <w:delText xml:space="preserve"> </w:delText>
              </w:r>
            </w:del>
            <w:ins w:id="571" w:author="svcMRProcess" w:date="2015-10-26T23:10:00Z">
              <w:r>
                <w:rPr>
                  <w:sz w:val="19"/>
                </w:rPr>
                <w:t> </w:t>
              </w:r>
            </w:ins>
            <w:r>
              <w:rPr>
                <w:sz w:val="19"/>
              </w:rPr>
              <w:t>1995</w:t>
            </w:r>
          </w:p>
        </w:tc>
        <w:tc>
          <w:tcPr>
            <w:tcW w:w="2551" w:type="dxa"/>
            <w:gridSpan w:val="2"/>
          </w:tcPr>
          <w:p>
            <w:pPr>
              <w:pStyle w:val="nTable"/>
              <w:spacing w:after="40"/>
              <w:rPr>
                <w:sz w:val="19"/>
              </w:rPr>
            </w:pPr>
            <w:r>
              <w:rPr>
                <w:sz w:val="19"/>
              </w:rPr>
              <w:t>1 </w:t>
            </w:r>
            <w:del w:id="572" w:author="svcMRProcess" w:date="2015-10-26T23:10:00Z">
              <w:r>
                <w:rPr>
                  <w:sz w:val="19"/>
                </w:rPr>
                <w:delText xml:space="preserve">January </w:delText>
              </w:r>
            </w:del>
            <w:ins w:id="573" w:author="svcMRProcess" w:date="2015-10-26T23:10:00Z">
              <w:r>
                <w:rPr>
                  <w:sz w:val="19"/>
                </w:rPr>
                <w:t>Jan </w:t>
              </w:r>
            </w:ins>
            <w:r>
              <w:rPr>
                <w:sz w:val="19"/>
              </w:rPr>
              <w:t>1996 (see </w:t>
            </w:r>
            <w:del w:id="574" w:author="svcMRProcess" w:date="2015-10-26T23:10:00Z">
              <w:r>
                <w:rPr>
                  <w:sz w:val="19"/>
                </w:rPr>
                <w:delText xml:space="preserve">section </w:delText>
              </w:r>
            </w:del>
            <w:ins w:id="575" w:author="svcMRProcess" w:date="2015-10-26T23:10:00Z">
              <w:r>
                <w:rPr>
                  <w:sz w:val="19"/>
                </w:rPr>
                <w:t>s. </w:t>
              </w:r>
            </w:ins>
            <w:r>
              <w:rPr>
                <w:sz w:val="19"/>
              </w:rPr>
              <w:t>2</w:t>
            </w:r>
            <w:ins w:id="576" w:author="svcMRProcess" w:date="2015-10-26T23:10:00Z">
              <w:r>
                <w:rPr>
                  <w:sz w:val="19"/>
                </w:rPr>
                <w:t>(2)</w:t>
              </w:r>
            </w:ins>
            <w:r>
              <w:rPr>
                <w:sz w:val="19"/>
              </w:rPr>
              <w:t xml:space="preserve"> and </w:t>
            </w:r>
            <w:r>
              <w:rPr>
                <w:i/>
                <w:sz w:val="19"/>
              </w:rPr>
              <w:t>Gazette</w:t>
            </w:r>
            <w:r>
              <w:rPr>
                <w:sz w:val="19"/>
              </w:rPr>
              <w:t xml:space="preserve"> 24 </w:t>
            </w:r>
            <w:del w:id="577" w:author="svcMRProcess" w:date="2015-10-26T23:10:00Z">
              <w:r>
                <w:rPr>
                  <w:sz w:val="19"/>
                </w:rPr>
                <w:delText xml:space="preserve">November </w:delText>
              </w:r>
            </w:del>
            <w:ins w:id="578" w:author="svcMRProcess" w:date="2015-10-26T23:10:00Z">
              <w:r>
                <w:rPr>
                  <w:sz w:val="19"/>
                </w:rPr>
                <w:t>Nov </w:t>
              </w:r>
            </w:ins>
            <w:r>
              <w:rPr>
                <w:sz w:val="19"/>
              </w:rPr>
              <w:t>1995 p.</w:t>
            </w:r>
            <w:ins w:id="579" w:author="svcMRProcess" w:date="2015-10-26T23:10:00Z">
              <w:r>
                <w:rPr>
                  <w:sz w:val="19"/>
                </w:rPr>
                <w:t> </w:t>
              </w:r>
            </w:ins>
            <w:r>
              <w:rPr>
                <w:sz w:val="19"/>
              </w:rPr>
              <w:t>5389)</w:t>
            </w:r>
          </w:p>
        </w:tc>
        <w:tc>
          <w:tcPr>
            <w:tcW w:w="1276" w:type="dxa"/>
            <w:gridSpan w:val="2"/>
            <w:cellDel w:id="580" w:author="svcMRProcess" w:date="2015-10-26T23:10:00Z"/>
          </w:tcPr>
          <w:p>
            <w:pPr>
              <w:pStyle w:val="nTable"/>
              <w:keepNext/>
              <w:keepLines/>
              <w:spacing w:before="120"/>
              <w:rPr>
                <w:sz w:val="19"/>
              </w:rPr>
            </w:pPr>
          </w:p>
        </w:tc>
      </w:tr>
      <w:tr>
        <w:trPr>
          <w:gridAfter w:val="1"/>
          <w:wAfter w:w="32" w:type="dxa"/>
          <w:cantSplit/>
        </w:trPr>
        <w:tc>
          <w:tcPr>
            <w:tcW w:w="2265" w:type="dxa"/>
            <w:gridSpan w:val="3"/>
          </w:tcPr>
          <w:p>
            <w:pPr>
              <w:pStyle w:val="nTable"/>
              <w:spacing w:before="120"/>
              <w:ind w:right="113"/>
              <w:rPr>
                <w:del w:id="581" w:author="svcMRProcess" w:date="2015-10-26T23:10:00Z"/>
                <w:sz w:val="19"/>
              </w:rPr>
            </w:pPr>
            <w:r>
              <w:rPr>
                <w:i/>
                <w:sz w:val="19"/>
              </w:rPr>
              <w:t>Agricultural Legislation Amendment Act 1995</w:t>
            </w:r>
            <w:del w:id="582" w:author="svcMRProcess" w:date="2015-10-26T23:10:00Z">
              <w:r>
                <w:rPr>
                  <w:sz w:val="19"/>
                </w:rPr>
                <w:delText>,</w:delText>
              </w:r>
            </w:del>
          </w:p>
          <w:p>
            <w:pPr>
              <w:pStyle w:val="nTable"/>
              <w:spacing w:after="40"/>
              <w:ind w:right="113"/>
              <w:rPr>
                <w:sz w:val="19"/>
              </w:rPr>
            </w:pPr>
            <w:del w:id="583" w:author="svcMRProcess" w:date="2015-10-26T23:10:00Z">
              <w:r>
                <w:rPr>
                  <w:sz w:val="19"/>
                </w:rPr>
                <w:delText xml:space="preserve">Part </w:delText>
              </w:r>
            </w:del>
            <w:ins w:id="584" w:author="svcMRProcess" w:date="2015-10-26T23:10:00Z">
              <w:r>
                <w:rPr>
                  <w:sz w:val="19"/>
                </w:rPr>
                <w:t xml:space="preserve"> Pt. </w:t>
              </w:r>
            </w:ins>
            <w:r>
              <w:rPr>
                <w:sz w:val="19"/>
              </w:rPr>
              <w:t>2</w:t>
            </w:r>
          </w:p>
        </w:tc>
        <w:tc>
          <w:tcPr>
            <w:tcW w:w="1134" w:type="dxa"/>
            <w:gridSpan w:val="3"/>
          </w:tcPr>
          <w:p>
            <w:pPr>
              <w:pStyle w:val="nTable"/>
              <w:spacing w:after="40"/>
              <w:rPr>
                <w:sz w:val="19"/>
              </w:rPr>
            </w:pPr>
            <w:r>
              <w:rPr>
                <w:sz w:val="19"/>
              </w:rPr>
              <w:t>29 of 1995</w:t>
            </w:r>
          </w:p>
        </w:tc>
        <w:tc>
          <w:tcPr>
            <w:tcW w:w="1134" w:type="dxa"/>
            <w:gridSpan w:val="3"/>
          </w:tcPr>
          <w:p>
            <w:pPr>
              <w:pStyle w:val="nTable"/>
              <w:spacing w:after="40"/>
              <w:rPr>
                <w:sz w:val="19"/>
              </w:rPr>
            </w:pPr>
            <w:r>
              <w:rPr>
                <w:sz w:val="19"/>
              </w:rPr>
              <w:t>18</w:t>
            </w:r>
            <w:del w:id="585" w:author="svcMRProcess" w:date="2015-10-26T23:10:00Z">
              <w:r>
                <w:rPr>
                  <w:sz w:val="19"/>
                </w:rPr>
                <w:delText xml:space="preserve"> September </w:delText>
              </w:r>
            </w:del>
            <w:ins w:id="586" w:author="svcMRProcess" w:date="2015-10-26T23:10:00Z">
              <w:r>
                <w:rPr>
                  <w:sz w:val="19"/>
                </w:rPr>
                <w:t> Sep </w:t>
              </w:r>
            </w:ins>
            <w:r>
              <w:rPr>
                <w:sz w:val="19"/>
              </w:rPr>
              <w:t>1995</w:t>
            </w:r>
          </w:p>
        </w:tc>
        <w:tc>
          <w:tcPr>
            <w:tcW w:w="2551" w:type="dxa"/>
            <w:gridSpan w:val="2"/>
          </w:tcPr>
          <w:p>
            <w:pPr>
              <w:pStyle w:val="nTable"/>
              <w:spacing w:after="40"/>
              <w:rPr>
                <w:sz w:val="19"/>
              </w:rPr>
            </w:pPr>
            <w:r>
              <w:rPr>
                <w:sz w:val="19"/>
              </w:rPr>
              <w:t>9</w:t>
            </w:r>
            <w:del w:id="587" w:author="svcMRProcess" w:date="2015-10-26T23:10:00Z">
              <w:r>
                <w:rPr>
                  <w:sz w:val="19"/>
                </w:rPr>
                <w:delText xml:space="preserve"> December </w:delText>
              </w:r>
            </w:del>
            <w:ins w:id="588" w:author="svcMRProcess" w:date="2015-10-26T23:10:00Z">
              <w:r>
                <w:rPr>
                  <w:sz w:val="19"/>
                </w:rPr>
                <w:t> Dec </w:t>
              </w:r>
            </w:ins>
            <w:r>
              <w:rPr>
                <w:sz w:val="19"/>
              </w:rPr>
              <w:t>1995 (see </w:t>
            </w:r>
            <w:del w:id="589" w:author="svcMRProcess" w:date="2015-10-26T23:10:00Z">
              <w:r>
                <w:rPr>
                  <w:sz w:val="19"/>
                </w:rPr>
                <w:delText xml:space="preserve">section </w:delText>
              </w:r>
            </w:del>
            <w:ins w:id="590" w:author="svcMRProcess" w:date="2015-10-26T23:10:00Z">
              <w:r>
                <w:rPr>
                  <w:sz w:val="19"/>
                </w:rPr>
                <w:t>s. </w:t>
              </w:r>
            </w:ins>
            <w:r>
              <w:rPr>
                <w:sz w:val="19"/>
              </w:rPr>
              <w:t xml:space="preserve">2 and </w:t>
            </w:r>
            <w:r>
              <w:rPr>
                <w:i/>
                <w:sz w:val="19"/>
              </w:rPr>
              <w:t>Gazette</w:t>
            </w:r>
            <w:r>
              <w:rPr>
                <w:sz w:val="19"/>
              </w:rPr>
              <w:t xml:space="preserve"> 8</w:t>
            </w:r>
            <w:del w:id="591" w:author="svcMRProcess" w:date="2015-10-26T23:10:00Z">
              <w:r>
                <w:rPr>
                  <w:sz w:val="19"/>
                </w:rPr>
                <w:delText xml:space="preserve"> December </w:delText>
              </w:r>
            </w:del>
            <w:ins w:id="592" w:author="svcMRProcess" w:date="2015-10-26T23:10:00Z">
              <w:r>
                <w:rPr>
                  <w:sz w:val="19"/>
                </w:rPr>
                <w:t> Dec </w:t>
              </w:r>
            </w:ins>
            <w:r>
              <w:rPr>
                <w:sz w:val="19"/>
              </w:rPr>
              <w:t>1995 p.</w:t>
            </w:r>
            <w:ins w:id="593" w:author="svcMRProcess" w:date="2015-10-26T23:10:00Z">
              <w:r>
                <w:rPr>
                  <w:sz w:val="19"/>
                </w:rPr>
                <w:t> </w:t>
              </w:r>
            </w:ins>
            <w:r>
              <w:rPr>
                <w:sz w:val="19"/>
              </w:rPr>
              <w:t>5936)</w:t>
            </w:r>
          </w:p>
        </w:tc>
        <w:tc>
          <w:tcPr>
            <w:tcW w:w="1276" w:type="dxa"/>
            <w:gridSpan w:val="2"/>
            <w:cellDel w:id="594" w:author="svcMRProcess" w:date="2015-10-26T23:10:00Z"/>
          </w:tcPr>
          <w:p>
            <w:pPr>
              <w:pStyle w:val="nTable"/>
              <w:spacing w:before="120"/>
              <w:rPr>
                <w:sz w:val="19"/>
              </w:rPr>
            </w:pPr>
          </w:p>
        </w:tc>
      </w:tr>
      <w:tr>
        <w:trPr>
          <w:gridAfter w:val="1"/>
          <w:wAfter w:w="32" w:type="dxa"/>
          <w:cantSplit/>
        </w:trPr>
        <w:tc>
          <w:tcPr>
            <w:tcW w:w="2265" w:type="dxa"/>
            <w:gridSpan w:val="3"/>
          </w:tcPr>
          <w:p>
            <w:pPr>
              <w:pStyle w:val="nTable"/>
              <w:spacing w:before="120"/>
              <w:ind w:right="113"/>
              <w:rPr>
                <w:del w:id="595" w:author="svcMRProcess" w:date="2015-10-26T23:10:00Z"/>
                <w:sz w:val="19"/>
              </w:rPr>
            </w:pPr>
            <w:r>
              <w:rPr>
                <w:i/>
                <w:sz w:val="19"/>
              </w:rPr>
              <w:t>Local Government (Consequential Amendments) Act 1996</w:t>
            </w:r>
            <w:del w:id="596" w:author="svcMRProcess" w:date="2015-10-26T23:10:00Z">
              <w:r>
                <w:rPr>
                  <w:sz w:val="19"/>
                </w:rPr>
                <w:delText>,</w:delText>
              </w:r>
            </w:del>
          </w:p>
          <w:p>
            <w:pPr>
              <w:pStyle w:val="nTable"/>
              <w:spacing w:after="40"/>
              <w:ind w:right="113"/>
              <w:rPr>
                <w:sz w:val="19"/>
              </w:rPr>
            </w:pPr>
            <w:del w:id="597" w:author="svcMRProcess" w:date="2015-10-26T23:10:00Z">
              <w:r>
                <w:rPr>
                  <w:sz w:val="19"/>
                </w:rPr>
                <w:delText xml:space="preserve">section </w:delText>
              </w:r>
            </w:del>
            <w:ins w:id="598" w:author="svcMRProcess" w:date="2015-10-26T23:10:00Z">
              <w:r>
                <w:rPr>
                  <w:sz w:val="19"/>
                </w:rPr>
                <w:t xml:space="preserve"> s. </w:t>
              </w:r>
            </w:ins>
            <w:r>
              <w:rPr>
                <w:sz w:val="19"/>
              </w:rPr>
              <w:t>4</w:t>
            </w:r>
          </w:p>
        </w:tc>
        <w:tc>
          <w:tcPr>
            <w:tcW w:w="1134" w:type="dxa"/>
            <w:gridSpan w:val="3"/>
          </w:tcPr>
          <w:p>
            <w:pPr>
              <w:pStyle w:val="nTable"/>
              <w:spacing w:after="40"/>
              <w:rPr>
                <w:sz w:val="19"/>
              </w:rPr>
            </w:pPr>
            <w:r>
              <w:rPr>
                <w:sz w:val="19"/>
              </w:rPr>
              <w:t>14 of 1996</w:t>
            </w:r>
          </w:p>
        </w:tc>
        <w:tc>
          <w:tcPr>
            <w:tcW w:w="1134" w:type="dxa"/>
            <w:gridSpan w:val="3"/>
          </w:tcPr>
          <w:p>
            <w:pPr>
              <w:pStyle w:val="nTable"/>
              <w:spacing w:after="40"/>
              <w:rPr>
                <w:sz w:val="19"/>
              </w:rPr>
            </w:pPr>
            <w:r>
              <w:rPr>
                <w:sz w:val="19"/>
              </w:rPr>
              <w:t>28</w:t>
            </w:r>
            <w:del w:id="599" w:author="svcMRProcess" w:date="2015-10-26T23:10:00Z">
              <w:r>
                <w:rPr>
                  <w:sz w:val="19"/>
                </w:rPr>
                <w:delText xml:space="preserve"> June </w:delText>
              </w:r>
            </w:del>
            <w:ins w:id="600" w:author="svcMRProcess" w:date="2015-10-26T23:10:00Z">
              <w:r>
                <w:rPr>
                  <w:sz w:val="19"/>
                </w:rPr>
                <w:t> Jun </w:t>
              </w:r>
            </w:ins>
            <w:r>
              <w:rPr>
                <w:sz w:val="19"/>
              </w:rPr>
              <w:t>1996</w:t>
            </w:r>
          </w:p>
        </w:tc>
        <w:tc>
          <w:tcPr>
            <w:tcW w:w="2551" w:type="dxa"/>
            <w:gridSpan w:val="2"/>
          </w:tcPr>
          <w:p>
            <w:pPr>
              <w:pStyle w:val="nTable"/>
              <w:spacing w:after="40"/>
              <w:rPr>
                <w:sz w:val="19"/>
              </w:rPr>
            </w:pPr>
            <w:r>
              <w:rPr>
                <w:sz w:val="19"/>
              </w:rPr>
              <w:t>1</w:t>
            </w:r>
            <w:del w:id="601" w:author="svcMRProcess" w:date="2015-10-26T23:10:00Z">
              <w:r>
                <w:rPr>
                  <w:sz w:val="19"/>
                </w:rPr>
                <w:delText xml:space="preserve"> July </w:delText>
              </w:r>
            </w:del>
            <w:ins w:id="602" w:author="svcMRProcess" w:date="2015-10-26T23:10:00Z">
              <w:r>
                <w:rPr>
                  <w:sz w:val="19"/>
                </w:rPr>
                <w:t> Jul </w:t>
              </w:r>
            </w:ins>
            <w:r>
              <w:rPr>
                <w:sz w:val="19"/>
              </w:rPr>
              <w:t>1996 (see </w:t>
            </w:r>
            <w:del w:id="603" w:author="svcMRProcess" w:date="2015-10-26T23:10:00Z">
              <w:r>
                <w:rPr>
                  <w:sz w:val="19"/>
                </w:rPr>
                <w:delText xml:space="preserve">section </w:delText>
              </w:r>
            </w:del>
            <w:ins w:id="604" w:author="svcMRProcess" w:date="2015-10-26T23:10:00Z">
              <w:r>
                <w:rPr>
                  <w:sz w:val="19"/>
                </w:rPr>
                <w:t>s. </w:t>
              </w:r>
            </w:ins>
            <w:r>
              <w:rPr>
                <w:sz w:val="19"/>
              </w:rPr>
              <w:t>2)</w:t>
            </w:r>
          </w:p>
        </w:tc>
        <w:tc>
          <w:tcPr>
            <w:tcW w:w="1276" w:type="dxa"/>
            <w:gridSpan w:val="2"/>
            <w:cellDel w:id="605" w:author="svcMRProcess" w:date="2015-10-26T23:10:00Z"/>
          </w:tcPr>
          <w:p>
            <w:pPr>
              <w:pStyle w:val="nTable"/>
              <w:spacing w:before="120"/>
              <w:rPr>
                <w:sz w:val="19"/>
              </w:rPr>
            </w:pPr>
          </w:p>
        </w:tc>
      </w:tr>
      <w:tr>
        <w:trPr>
          <w:gridAfter w:val="1"/>
          <w:wAfter w:w="32" w:type="dxa"/>
          <w:cantSplit/>
        </w:trPr>
        <w:tc>
          <w:tcPr>
            <w:tcW w:w="2265" w:type="dxa"/>
            <w:gridSpan w:val="3"/>
          </w:tcPr>
          <w:p>
            <w:pPr>
              <w:pStyle w:val="nTable"/>
              <w:spacing w:before="120"/>
              <w:ind w:right="113"/>
              <w:rPr>
                <w:del w:id="606" w:author="svcMRProcess" w:date="2015-10-26T23:10:00Z"/>
                <w:sz w:val="19"/>
              </w:rPr>
            </w:pPr>
            <w:r>
              <w:rPr>
                <w:i/>
                <w:sz w:val="19"/>
              </w:rPr>
              <w:t>Financial Legislation Amendment Act 1996</w:t>
            </w:r>
            <w:del w:id="607" w:author="svcMRProcess" w:date="2015-10-26T23:10:00Z">
              <w:r>
                <w:rPr>
                  <w:sz w:val="19"/>
                </w:rPr>
                <w:delText>,</w:delText>
              </w:r>
            </w:del>
          </w:p>
          <w:p>
            <w:pPr>
              <w:pStyle w:val="nTable"/>
              <w:spacing w:after="40"/>
              <w:ind w:right="113"/>
              <w:rPr>
                <w:sz w:val="19"/>
              </w:rPr>
            </w:pPr>
            <w:del w:id="608" w:author="svcMRProcess" w:date="2015-10-26T23:10:00Z">
              <w:r>
                <w:rPr>
                  <w:sz w:val="19"/>
                </w:rPr>
                <w:delText xml:space="preserve">section </w:delText>
              </w:r>
            </w:del>
            <w:ins w:id="609" w:author="svcMRProcess" w:date="2015-10-26T23:10:00Z">
              <w:r>
                <w:rPr>
                  <w:sz w:val="19"/>
                </w:rPr>
                <w:t xml:space="preserve"> s. </w:t>
              </w:r>
            </w:ins>
            <w:r>
              <w:rPr>
                <w:sz w:val="19"/>
              </w:rPr>
              <w:t>64</w:t>
            </w:r>
          </w:p>
        </w:tc>
        <w:tc>
          <w:tcPr>
            <w:tcW w:w="1134" w:type="dxa"/>
            <w:gridSpan w:val="3"/>
          </w:tcPr>
          <w:p>
            <w:pPr>
              <w:pStyle w:val="nTable"/>
              <w:spacing w:after="40"/>
              <w:rPr>
                <w:sz w:val="19"/>
              </w:rPr>
            </w:pPr>
            <w:r>
              <w:rPr>
                <w:sz w:val="19"/>
              </w:rPr>
              <w:t>49 of 1996</w:t>
            </w:r>
          </w:p>
        </w:tc>
        <w:tc>
          <w:tcPr>
            <w:tcW w:w="1134" w:type="dxa"/>
            <w:gridSpan w:val="3"/>
          </w:tcPr>
          <w:p>
            <w:pPr>
              <w:pStyle w:val="nTable"/>
              <w:spacing w:after="40"/>
              <w:rPr>
                <w:sz w:val="19"/>
              </w:rPr>
            </w:pPr>
            <w:r>
              <w:rPr>
                <w:sz w:val="19"/>
              </w:rPr>
              <w:t>25</w:t>
            </w:r>
            <w:del w:id="610" w:author="svcMRProcess" w:date="2015-10-26T23:10:00Z">
              <w:r>
                <w:rPr>
                  <w:sz w:val="19"/>
                </w:rPr>
                <w:delText xml:space="preserve"> October </w:delText>
              </w:r>
            </w:del>
            <w:ins w:id="611" w:author="svcMRProcess" w:date="2015-10-26T23:10:00Z">
              <w:r>
                <w:rPr>
                  <w:sz w:val="19"/>
                </w:rPr>
                <w:t> Oct </w:t>
              </w:r>
            </w:ins>
            <w:r>
              <w:rPr>
                <w:sz w:val="19"/>
              </w:rPr>
              <w:t>1996</w:t>
            </w:r>
          </w:p>
        </w:tc>
        <w:tc>
          <w:tcPr>
            <w:tcW w:w="2551" w:type="dxa"/>
            <w:gridSpan w:val="2"/>
          </w:tcPr>
          <w:p>
            <w:pPr>
              <w:pStyle w:val="nTable"/>
              <w:spacing w:after="40"/>
              <w:rPr>
                <w:sz w:val="19"/>
              </w:rPr>
            </w:pPr>
            <w:r>
              <w:rPr>
                <w:sz w:val="19"/>
              </w:rPr>
              <w:t>25</w:t>
            </w:r>
            <w:del w:id="612" w:author="svcMRProcess" w:date="2015-10-26T23:10:00Z">
              <w:r>
                <w:rPr>
                  <w:sz w:val="19"/>
                </w:rPr>
                <w:delText xml:space="preserve"> October </w:delText>
              </w:r>
            </w:del>
            <w:ins w:id="613" w:author="svcMRProcess" w:date="2015-10-26T23:10:00Z">
              <w:r>
                <w:rPr>
                  <w:sz w:val="19"/>
                </w:rPr>
                <w:t> Oct </w:t>
              </w:r>
            </w:ins>
            <w:r>
              <w:rPr>
                <w:sz w:val="19"/>
              </w:rPr>
              <w:t>1996 (see </w:t>
            </w:r>
            <w:del w:id="614" w:author="svcMRProcess" w:date="2015-10-26T23:10:00Z">
              <w:r>
                <w:rPr>
                  <w:sz w:val="19"/>
                </w:rPr>
                <w:delText xml:space="preserve">section </w:delText>
              </w:r>
            </w:del>
            <w:ins w:id="615" w:author="svcMRProcess" w:date="2015-10-26T23:10:00Z">
              <w:r>
                <w:rPr>
                  <w:sz w:val="19"/>
                </w:rPr>
                <w:t>s. </w:t>
              </w:r>
            </w:ins>
            <w:r>
              <w:rPr>
                <w:sz w:val="19"/>
              </w:rPr>
              <w:t>2</w:t>
            </w:r>
            <w:del w:id="616" w:author="svcMRProcess" w:date="2015-10-26T23:10:00Z">
              <w:r>
                <w:rPr>
                  <w:sz w:val="19"/>
                </w:rPr>
                <w:delText xml:space="preserve"> </w:delText>
              </w:r>
            </w:del>
            <w:r>
              <w:rPr>
                <w:sz w:val="19"/>
              </w:rPr>
              <w:t>(1))</w:t>
            </w:r>
          </w:p>
        </w:tc>
        <w:tc>
          <w:tcPr>
            <w:tcW w:w="1276" w:type="dxa"/>
            <w:gridSpan w:val="2"/>
            <w:cellDel w:id="617" w:author="svcMRProcess" w:date="2015-10-26T23:10:00Z"/>
          </w:tcPr>
          <w:p>
            <w:pPr>
              <w:pStyle w:val="nTable"/>
              <w:spacing w:before="120"/>
              <w:rPr>
                <w:sz w:val="19"/>
              </w:rPr>
            </w:pPr>
          </w:p>
        </w:tc>
      </w:tr>
      <w:tr>
        <w:trPr>
          <w:gridAfter w:val="1"/>
          <w:wAfter w:w="32" w:type="dxa"/>
          <w:cantSplit/>
        </w:trPr>
        <w:tc>
          <w:tcPr>
            <w:tcW w:w="2265" w:type="dxa"/>
            <w:gridSpan w:val="3"/>
          </w:tcPr>
          <w:p>
            <w:pPr>
              <w:pStyle w:val="nTable"/>
              <w:spacing w:before="120"/>
              <w:ind w:right="113"/>
              <w:rPr>
                <w:del w:id="618" w:author="svcMRProcess" w:date="2015-10-26T23:10:00Z"/>
                <w:sz w:val="19"/>
              </w:rPr>
            </w:pPr>
            <w:r>
              <w:rPr>
                <w:i/>
                <w:sz w:val="19"/>
              </w:rPr>
              <w:t>Agricultural Legislation Amendment and Repeal Act</w:t>
            </w:r>
            <w:del w:id="619" w:author="svcMRProcess" w:date="2015-10-26T23:10:00Z">
              <w:r>
                <w:rPr>
                  <w:i/>
                  <w:sz w:val="19"/>
                </w:rPr>
                <w:delText xml:space="preserve"> </w:delText>
              </w:r>
            </w:del>
            <w:ins w:id="620" w:author="svcMRProcess" w:date="2015-10-26T23:10:00Z">
              <w:r>
                <w:rPr>
                  <w:i/>
                  <w:sz w:val="19"/>
                </w:rPr>
                <w:t> </w:t>
              </w:r>
            </w:ins>
            <w:r>
              <w:rPr>
                <w:i/>
                <w:sz w:val="19"/>
              </w:rPr>
              <w:t>1998</w:t>
            </w:r>
            <w:del w:id="621" w:author="svcMRProcess" w:date="2015-10-26T23:10:00Z">
              <w:r>
                <w:rPr>
                  <w:sz w:val="19"/>
                </w:rPr>
                <w:delText>,</w:delText>
              </w:r>
            </w:del>
          </w:p>
          <w:p>
            <w:pPr>
              <w:pStyle w:val="nTable"/>
              <w:spacing w:after="40"/>
              <w:ind w:right="113"/>
              <w:rPr>
                <w:sz w:val="19"/>
              </w:rPr>
            </w:pPr>
            <w:del w:id="622" w:author="svcMRProcess" w:date="2015-10-26T23:10:00Z">
              <w:r>
                <w:rPr>
                  <w:sz w:val="19"/>
                </w:rPr>
                <w:delText xml:space="preserve">Part </w:delText>
              </w:r>
            </w:del>
            <w:ins w:id="623" w:author="svcMRProcess" w:date="2015-10-26T23:10:00Z">
              <w:r>
                <w:rPr>
                  <w:sz w:val="19"/>
                </w:rPr>
                <w:t xml:space="preserve"> Pt. </w:t>
              </w:r>
            </w:ins>
            <w:r>
              <w:rPr>
                <w:sz w:val="19"/>
              </w:rPr>
              <w:t>3</w:t>
            </w:r>
          </w:p>
        </w:tc>
        <w:tc>
          <w:tcPr>
            <w:tcW w:w="1134" w:type="dxa"/>
            <w:gridSpan w:val="3"/>
          </w:tcPr>
          <w:p>
            <w:pPr>
              <w:pStyle w:val="nTable"/>
              <w:spacing w:after="40"/>
              <w:rPr>
                <w:sz w:val="19"/>
              </w:rPr>
            </w:pPr>
            <w:r>
              <w:rPr>
                <w:sz w:val="19"/>
              </w:rPr>
              <w:t>9 of 1998</w:t>
            </w:r>
          </w:p>
        </w:tc>
        <w:tc>
          <w:tcPr>
            <w:tcW w:w="1134" w:type="dxa"/>
            <w:gridSpan w:val="3"/>
          </w:tcPr>
          <w:p>
            <w:pPr>
              <w:pStyle w:val="nTable"/>
              <w:spacing w:after="40"/>
              <w:rPr>
                <w:sz w:val="19"/>
              </w:rPr>
            </w:pPr>
            <w:r>
              <w:rPr>
                <w:sz w:val="19"/>
              </w:rPr>
              <w:t>30</w:t>
            </w:r>
            <w:del w:id="624" w:author="svcMRProcess" w:date="2015-10-26T23:10:00Z">
              <w:r>
                <w:rPr>
                  <w:sz w:val="19"/>
                </w:rPr>
                <w:delText xml:space="preserve"> April </w:delText>
              </w:r>
            </w:del>
            <w:ins w:id="625" w:author="svcMRProcess" w:date="2015-10-26T23:10:00Z">
              <w:r>
                <w:rPr>
                  <w:sz w:val="19"/>
                </w:rPr>
                <w:t> Apr </w:t>
              </w:r>
            </w:ins>
            <w:r>
              <w:rPr>
                <w:sz w:val="19"/>
              </w:rPr>
              <w:t>1998</w:t>
            </w:r>
          </w:p>
        </w:tc>
        <w:tc>
          <w:tcPr>
            <w:tcW w:w="2551" w:type="dxa"/>
            <w:gridSpan w:val="2"/>
          </w:tcPr>
          <w:p>
            <w:pPr>
              <w:pStyle w:val="nTable"/>
              <w:spacing w:after="40"/>
              <w:rPr>
                <w:sz w:val="19"/>
              </w:rPr>
            </w:pPr>
            <w:r>
              <w:rPr>
                <w:sz w:val="19"/>
              </w:rPr>
              <w:t>4</w:t>
            </w:r>
            <w:del w:id="626" w:author="svcMRProcess" w:date="2015-10-26T23:10:00Z">
              <w:r>
                <w:rPr>
                  <w:sz w:val="19"/>
                </w:rPr>
                <w:delText xml:space="preserve"> July </w:delText>
              </w:r>
            </w:del>
            <w:ins w:id="627" w:author="svcMRProcess" w:date="2015-10-26T23:10:00Z">
              <w:r>
                <w:rPr>
                  <w:sz w:val="19"/>
                </w:rPr>
                <w:t> Jul </w:t>
              </w:r>
            </w:ins>
            <w:r>
              <w:rPr>
                <w:sz w:val="19"/>
              </w:rPr>
              <w:t>1998 (see </w:t>
            </w:r>
            <w:del w:id="628" w:author="svcMRProcess" w:date="2015-10-26T23:10:00Z">
              <w:r>
                <w:rPr>
                  <w:sz w:val="19"/>
                </w:rPr>
                <w:delText xml:space="preserve">section </w:delText>
              </w:r>
            </w:del>
            <w:ins w:id="629" w:author="svcMRProcess" w:date="2015-10-26T23:10:00Z">
              <w:r>
                <w:rPr>
                  <w:sz w:val="19"/>
                </w:rPr>
                <w:t>s. </w:t>
              </w:r>
            </w:ins>
            <w:r>
              <w:rPr>
                <w:sz w:val="19"/>
              </w:rPr>
              <w:t xml:space="preserve">2 and </w:t>
            </w:r>
            <w:r>
              <w:rPr>
                <w:i/>
                <w:sz w:val="19"/>
              </w:rPr>
              <w:t>Gazette</w:t>
            </w:r>
            <w:r>
              <w:rPr>
                <w:sz w:val="19"/>
              </w:rPr>
              <w:t xml:space="preserve"> 3</w:t>
            </w:r>
            <w:del w:id="630" w:author="svcMRProcess" w:date="2015-10-26T23:10:00Z">
              <w:r>
                <w:rPr>
                  <w:sz w:val="19"/>
                </w:rPr>
                <w:delText xml:space="preserve"> July </w:delText>
              </w:r>
            </w:del>
            <w:ins w:id="631" w:author="svcMRProcess" w:date="2015-10-26T23:10:00Z">
              <w:r>
                <w:rPr>
                  <w:sz w:val="19"/>
                </w:rPr>
                <w:t> Jul </w:t>
              </w:r>
            </w:ins>
            <w:r>
              <w:rPr>
                <w:sz w:val="19"/>
              </w:rPr>
              <w:t>1998 p.</w:t>
            </w:r>
            <w:ins w:id="632" w:author="svcMRProcess" w:date="2015-10-26T23:10:00Z">
              <w:r>
                <w:rPr>
                  <w:sz w:val="19"/>
                </w:rPr>
                <w:t> </w:t>
              </w:r>
            </w:ins>
            <w:r>
              <w:rPr>
                <w:sz w:val="19"/>
              </w:rPr>
              <w:t>3581)</w:t>
            </w:r>
          </w:p>
        </w:tc>
        <w:tc>
          <w:tcPr>
            <w:tcW w:w="1276" w:type="dxa"/>
            <w:gridSpan w:val="2"/>
            <w:cellDel w:id="633" w:author="svcMRProcess" w:date="2015-10-26T23:10:00Z"/>
          </w:tcPr>
          <w:p>
            <w:pPr>
              <w:pStyle w:val="nTable"/>
              <w:spacing w:before="120"/>
              <w:rPr>
                <w:sz w:val="19"/>
              </w:rPr>
            </w:pPr>
          </w:p>
        </w:tc>
      </w:tr>
      <w:tr>
        <w:trPr>
          <w:gridAfter w:val="2"/>
          <w:wAfter w:w="19" w:type="dxa"/>
          <w:cantSplit/>
          <w:ins w:id="634" w:author="svcMRProcess" w:date="2015-10-26T23:10:00Z"/>
        </w:trPr>
        <w:tc>
          <w:tcPr>
            <w:tcW w:w="7065" w:type="dxa"/>
            <w:gridSpan w:val="12"/>
          </w:tcPr>
          <w:p>
            <w:pPr>
              <w:pStyle w:val="nTable"/>
              <w:spacing w:after="40"/>
              <w:rPr>
                <w:ins w:id="635" w:author="svcMRProcess" w:date="2015-10-26T23:10:00Z"/>
                <w:sz w:val="19"/>
              </w:rPr>
            </w:pPr>
            <w:ins w:id="636" w:author="svcMRProcess" w:date="2015-10-26T23:10:00Z">
              <w:r>
                <w:rPr>
                  <w:b/>
                  <w:bCs/>
                  <w:sz w:val="19"/>
                </w:rPr>
                <w:t xml:space="preserve">Reprint of the </w:t>
              </w:r>
              <w:r>
                <w:rPr>
                  <w:b/>
                  <w:bCs/>
                  <w:i/>
                  <w:sz w:val="19"/>
                </w:rPr>
                <w:t>Agriculture Protection Board Act 1950</w:t>
              </w:r>
              <w:r>
                <w:rPr>
                  <w:b/>
                  <w:bCs/>
                  <w:sz w:val="19"/>
                </w:rPr>
                <w:t xml:space="preserve"> as at 3 Sep 1999</w:t>
              </w:r>
              <w:r>
                <w:rPr>
                  <w:sz w:val="19"/>
                </w:rPr>
                <w:t xml:space="preserve"> (includes amendments listed above)</w:t>
              </w:r>
            </w:ins>
          </w:p>
        </w:tc>
      </w:tr>
      <w:tr>
        <w:trPr>
          <w:gridAfter w:val="1"/>
          <w:wAfter w:w="32" w:type="dxa"/>
          <w:cantSplit/>
        </w:trPr>
        <w:tc>
          <w:tcPr>
            <w:tcW w:w="2265" w:type="dxa"/>
            <w:gridSpan w:val="3"/>
          </w:tcPr>
          <w:p>
            <w:pPr>
              <w:pStyle w:val="nTable"/>
              <w:spacing w:after="40"/>
              <w:ind w:right="113"/>
              <w:rPr>
                <w:sz w:val="19"/>
              </w:rPr>
            </w:pPr>
            <w:r>
              <w:rPr>
                <w:i/>
                <w:sz w:val="19"/>
              </w:rPr>
              <w:t>Public Transport Authority Act 2003</w:t>
            </w:r>
            <w:r>
              <w:rPr>
                <w:sz w:val="19"/>
              </w:rPr>
              <w:t xml:space="preserve"> s. 140</w:t>
            </w:r>
            <w:r>
              <w:rPr>
                <w:sz w:val="19"/>
                <w:vertAlign w:val="superscript"/>
              </w:rPr>
              <w:t> 7</w:t>
            </w:r>
          </w:p>
        </w:tc>
        <w:tc>
          <w:tcPr>
            <w:tcW w:w="1134" w:type="dxa"/>
            <w:gridSpan w:val="3"/>
          </w:tcPr>
          <w:p>
            <w:pPr>
              <w:pStyle w:val="nTable"/>
              <w:spacing w:after="40"/>
              <w:rPr>
                <w:sz w:val="19"/>
              </w:rPr>
            </w:pPr>
            <w:r>
              <w:rPr>
                <w:sz w:val="19"/>
              </w:rPr>
              <w:t>31 of 2003</w:t>
            </w:r>
          </w:p>
        </w:tc>
        <w:tc>
          <w:tcPr>
            <w:tcW w:w="1134" w:type="dxa"/>
            <w:gridSpan w:val="3"/>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c>
          <w:tcPr>
            <w:tcW w:w="1276" w:type="dxa"/>
            <w:gridSpan w:val="2"/>
            <w:cellDel w:id="637" w:author="svcMRProcess" w:date="2015-10-26T23:10:00Z"/>
          </w:tcPr>
          <w:p>
            <w:pPr>
              <w:pStyle w:val="nTable"/>
              <w:spacing w:before="120"/>
              <w:rPr>
                <w:sz w:val="19"/>
              </w:rPr>
            </w:pPr>
          </w:p>
        </w:tc>
      </w:tr>
      <w:tr>
        <w:trPr>
          <w:gridAfter w:val="1"/>
          <w:wAfter w:w="32" w:type="dxa"/>
          <w:cantSplit/>
        </w:trPr>
        <w:tc>
          <w:tcPr>
            <w:tcW w:w="2265" w:type="dxa"/>
            <w:gridSpan w:val="3"/>
          </w:tcPr>
          <w:p>
            <w:pPr>
              <w:pStyle w:val="nTable"/>
              <w:spacing w:after="40"/>
              <w:ind w:right="113"/>
              <w:rPr>
                <w:sz w:val="19"/>
              </w:rPr>
            </w:pPr>
            <w:r>
              <w:rPr>
                <w:i/>
                <w:sz w:val="19"/>
              </w:rPr>
              <w:t>Statutes (Repeals and Minor Amendments) Act 2003</w:t>
            </w:r>
            <w:r>
              <w:rPr>
                <w:sz w:val="19"/>
              </w:rPr>
              <w:t xml:space="preserve"> s. 27</w:t>
            </w:r>
          </w:p>
        </w:tc>
        <w:tc>
          <w:tcPr>
            <w:tcW w:w="1134" w:type="dxa"/>
            <w:gridSpan w:val="3"/>
          </w:tcPr>
          <w:p>
            <w:pPr>
              <w:pStyle w:val="nTable"/>
              <w:spacing w:after="40"/>
              <w:rPr>
                <w:sz w:val="19"/>
              </w:rPr>
            </w:pPr>
            <w:r>
              <w:rPr>
                <w:sz w:val="19"/>
              </w:rPr>
              <w:t>74 of 2003</w:t>
            </w:r>
          </w:p>
        </w:tc>
        <w:tc>
          <w:tcPr>
            <w:tcW w:w="1134" w:type="dxa"/>
            <w:gridSpan w:val="3"/>
          </w:tcPr>
          <w:p>
            <w:pPr>
              <w:pStyle w:val="nTable"/>
              <w:spacing w:after="40"/>
              <w:rPr>
                <w:sz w:val="19"/>
              </w:rPr>
            </w:pPr>
            <w:r>
              <w:rPr>
                <w:sz w:val="19"/>
              </w:rPr>
              <w:t>15</w:t>
            </w:r>
            <w:del w:id="638" w:author="svcMRProcess" w:date="2015-10-26T23:10:00Z">
              <w:r>
                <w:rPr>
                  <w:sz w:val="19"/>
                </w:rPr>
                <w:delText xml:space="preserve"> </w:delText>
              </w:r>
            </w:del>
            <w:ins w:id="639" w:author="svcMRProcess" w:date="2015-10-26T23:10:00Z">
              <w:r>
                <w:rPr>
                  <w:sz w:val="19"/>
                </w:rPr>
                <w:t> </w:t>
              </w:r>
            </w:ins>
            <w:r>
              <w:rPr>
                <w:sz w:val="19"/>
              </w:rPr>
              <w:t>Dec</w:t>
            </w:r>
            <w:del w:id="640" w:author="svcMRProcess" w:date="2015-10-26T23:10:00Z">
              <w:r>
                <w:rPr>
                  <w:sz w:val="19"/>
                </w:rPr>
                <w:delText xml:space="preserve"> </w:delText>
              </w:r>
            </w:del>
            <w:ins w:id="641" w:author="svcMRProcess" w:date="2015-10-26T23:10:00Z">
              <w:r>
                <w:rPr>
                  <w:sz w:val="19"/>
                </w:rPr>
                <w:t> </w:t>
              </w:r>
            </w:ins>
            <w:r>
              <w:rPr>
                <w:sz w:val="19"/>
              </w:rPr>
              <w:t>2003</w:t>
            </w:r>
          </w:p>
        </w:tc>
        <w:tc>
          <w:tcPr>
            <w:tcW w:w="2551" w:type="dxa"/>
            <w:gridSpan w:val="2"/>
          </w:tcPr>
          <w:p>
            <w:pPr>
              <w:pStyle w:val="nTable"/>
              <w:spacing w:after="40"/>
              <w:rPr>
                <w:sz w:val="19"/>
              </w:rPr>
            </w:pPr>
            <w:r>
              <w:rPr>
                <w:spacing w:val="-2"/>
                <w:sz w:val="19"/>
              </w:rPr>
              <w:t>15 Dec 2003 (see s. 2)</w:t>
            </w:r>
          </w:p>
        </w:tc>
        <w:tc>
          <w:tcPr>
            <w:tcW w:w="1276" w:type="dxa"/>
            <w:gridSpan w:val="2"/>
            <w:cellDel w:id="642" w:author="svcMRProcess" w:date="2015-10-26T23:10:00Z"/>
          </w:tcPr>
          <w:p>
            <w:pPr>
              <w:pStyle w:val="nTable"/>
              <w:spacing w:before="120"/>
              <w:rPr>
                <w:sz w:val="19"/>
              </w:rPr>
            </w:pPr>
          </w:p>
        </w:tc>
      </w:tr>
      <w:tr>
        <w:trPr>
          <w:gridAfter w:val="1"/>
          <w:wAfter w:w="32" w:type="dxa"/>
          <w:cantSplit/>
        </w:trPr>
        <w:tc>
          <w:tcPr>
            <w:tcW w:w="2265"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175</w:t>
            </w:r>
          </w:p>
        </w:tc>
        <w:tc>
          <w:tcPr>
            <w:tcW w:w="1134" w:type="dxa"/>
            <w:gridSpan w:val="3"/>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1"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c>
          <w:tcPr>
            <w:tcW w:w="1276" w:type="dxa"/>
            <w:gridSpan w:val="2"/>
            <w:cellDel w:id="643" w:author="svcMRProcess" w:date="2015-10-26T23:10:00Z"/>
          </w:tcPr>
          <w:p>
            <w:pPr>
              <w:pStyle w:val="nTable"/>
              <w:spacing w:before="120"/>
              <w:rPr>
                <w:sz w:val="19"/>
              </w:rPr>
            </w:pPr>
          </w:p>
        </w:tc>
      </w:tr>
      <w:tr>
        <w:trPr>
          <w:gridAfter w:val="1"/>
          <w:wAfter w:w="32" w:type="dxa"/>
          <w:cantSplit/>
        </w:trPr>
        <w:tc>
          <w:tcPr>
            <w:tcW w:w="2265" w:type="dxa"/>
            <w:gridSpan w:val="3"/>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napToGrid w:val="0"/>
                <w:sz w:val="19"/>
                <w:lang w:val="en-US"/>
              </w:rPr>
            </w:pPr>
            <w:r>
              <w:rPr>
                <w:snapToGrid w:val="0"/>
                <w:sz w:val="19"/>
                <w:lang w:val="en-US"/>
              </w:rPr>
              <w:t>59 of 2004</w:t>
            </w:r>
          </w:p>
        </w:tc>
        <w:tc>
          <w:tcPr>
            <w:tcW w:w="1134" w:type="dxa"/>
            <w:gridSpan w:val="3"/>
          </w:tcPr>
          <w:p>
            <w:pPr>
              <w:pStyle w:val="nTable"/>
              <w:spacing w:after="40"/>
              <w:rPr>
                <w:sz w:val="19"/>
              </w:rPr>
            </w:pPr>
            <w:r>
              <w:rPr>
                <w:sz w:val="19"/>
              </w:rPr>
              <w:t>23 Nov 2004</w:t>
            </w:r>
          </w:p>
        </w:tc>
        <w:tc>
          <w:tcPr>
            <w:tcW w:w="2551" w:type="dxa"/>
            <w:gridSpan w:val="2"/>
          </w:tcPr>
          <w:p>
            <w:pPr>
              <w:pStyle w:val="nTable"/>
              <w:spacing w:after="40"/>
              <w:rPr>
                <w:snapToGrid w:val="0"/>
                <w:spacing w:val="-2"/>
                <w:sz w:val="19"/>
                <w:lang w:val="en-US"/>
              </w:rPr>
            </w:pPr>
            <w:r>
              <w:rPr>
                <w:sz w:val="19"/>
              </w:rPr>
              <w:t>1</w:t>
            </w:r>
            <w:del w:id="644" w:author="svcMRProcess" w:date="2015-10-26T23:10:00Z">
              <w:r>
                <w:rPr>
                  <w:sz w:val="19"/>
                </w:rPr>
                <w:delText xml:space="preserve"> </w:delText>
              </w:r>
            </w:del>
            <w:ins w:id="645" w:author="svcMRProcess" w:date="2015-10-26T23:10:00Z">
              <w:r>
                <w:rPr>
                  <w:sz w:val="19"/>
                </w:rPr>
                <w:t> </w:t>
              </w:r>
            </w:ins>
            <w:r>
              <w:rPr>
                <w:sz w:val="19"/>
              </w:rPr>
              <w:t>May</w:t>
            </w:r>
            <w:del w:id="646" w:author="svcMRProcess" w:date="2015-10-26T23:10:00Z">
              <w:r>
                <w:rPr>
                  <w:sz w:val="19"/>
                </w:rPr>
                <w:delText xml:space="preserve"> </w:delText>
              </w:r>
            </w:del>
            <w:ins w:id="647" w:author="svcMRProcess" w:date="2015-10-26T23:10:00Z">
              <w:r>
                <w:rPr>
                  <w:sz w:val="19"/>
                </w:rPr>
                <w:t> </w:t>
              </w:r>
            </w:ins>
            <w:r>
              <w:rPr>
                <w:sz w:val="19"/>
              </w:rPr>
              <w:t>2005 (see s.</w:t>
            </w:r>
            <w:del w:id="648" w:author="svcMRProcess" w:date="2015-10-26T23:10:00Z">
              <w:r>
                <w:rPr>
                  <w:sz w:val="19"/>
                </w:rPr>
                <w:delText xml:space="preserve"> </w:delText>
              </w:r>
            </w:del>
            <w:ins w:id="649" w:author="svcMRProcess" w:date="2015-10-26T23:10:00Z">
              <w:r>
                <w:rPr>
                  <w:sz w:val="19"/>
                </w:rPr>
                <w:t> </w:t>
              </w:r>
            </w:ins>
            <w:r>
              <w:rPr>
                <w:sz w:val="19"/>
              </w:rPr>
              <w:t xml:space="preserve">2 and </w:t>
            </w:r>
            <w:r>
              <w:rPr>
                <w:i/>
                <w:sz w:val="19"/>
              </w:rPr>
              <w:t>Gazette</w:t>
            </w:r>
            <w:r>
              <w:rPr>
                <w:sz w:val="19"/>
              </w:rPr>
              <w:t xml:space="preserve"> 31</w:t>
            </w:r>
            <w:del w:id="650" w:author="svcMRProcess" w:date="2015-10-26T23:10:00Z">
              <w:r>
                <w:rPr>
                  <w:sz w:val="19"/>
                </w:rPr>
                <w:delText xml:space="preserve"> </w:delText>
              </w:r>
            </w:del>
            <w:ins w:id="651" w:author="svcMRProcess" w:date="2015-10-26T23:10:00Z">
              <w:r>
                <w:rPr>
                  <w:sz w:val="19"/>
                </w:rPr>
                <w:t> </w:t>
              </w:r>
            </w:ins>
            <w:r>
              <w:rPr>
                <w:sz w:val="19"/>
              </w:rPr>
              <w:t>Dec</w:t>
            </w:r>
            <w:del w:id="652" w:author="svcMRProcess" w:date="2015-10-26T23:10:00Z">
              <w:r>
                <w:rPr>
                  <w:sz w:val="19"/>
                </w:rPr>
                <w:delText xml:space="preserve"> </w:delText>
              </w:r>
            </w:del>
            <w:ins w:id="653" w:author="svcMRProcess" w:date="2015-10-26T23:10:00Z">
              <w:r>
                <w:rPr>
                  <w:sz w:val="19"/>
                </w:rPr>
                <w:t> </w:t>
              </w:r>
            </w:ins>
            <w:r>
              <w:rPr>
                <w:sz w:val="19"/>
              </w:rPr>
              <w:t>2004 p. 7128)</w:t>
            </w:r>
          </w:p>
        </w:tc>
        <w:tc>
          <w:tcPr>
            <w:tcW w:w="1276" w:type="dxa"/>
            <w:gridSpan w:val="2"/>
            <w:tcBorders>
              <w:bottom w:val="single" w:sz="4" w:space="0" w:color="auto"/>
            </w:tcBorders>
            <w:cellDel w:id="654" w:author="svcMRProcess" w:date="2015-10-26T23:10:00Z"/>
          </w:tcPr>
          <w:p>
            <w:pPr>
              <w:pStyle w:val="nTable"/>
              <w:spacing w:before="120"/>
              <w:rPr>
                <w:sz w:val="19"/>
              </w:rPr>
            </w:pPr>
          </w:p>
        </w:tc>
      </w:tr>
      <w:tr>
        <w:trPr>
          <w:gridAfter w:val="1"/>
          <w:wAfter w:w="32" w:type="dxa"/>
          <w:cantSplit/>
          <w:ins w:id="655" w:author="svcMRProcess" w:date="2015-10-26T23:10:00Z"/>
        </w:trPr>
        <w:tc>
          <w:tcPr>
            <w:tcW w:w="7084" w:type="dxa"/>
            <w:gridSpan w:val="13"/>
            <w:tcBorders>
              <w:bottom w:val="single" w:sz="8" w:space="0" w:color="auto"/>
            </w:tcBorders>
          </w:tcPr>
          <w:p>
            <w:pPr>
              <w:pStyle w:val="nTable"/>
              <w:spacing w:after="40"/>
              <w:rPr>
                <w:ins w:id="656" w:author="svcMRProcess" w:date="2015-10-26T23:10:00Z"/>
                <w:sz w:val="19"/>
              </w:rPr>
            </w:pPr>
            <w:ins w:id="657" w:author="svcMRProcess" w:date="2015-10-26T23:10:00Z">
              <w:r>
                <w:rPr>
                  <w:b/>
                  <w:bCs/>
                  <w:sz w:val="19"/>
                </w:rPr>
                <w:t xml:space="preserve">Reprint 5: The </w:t>
              </w:r>
              <w:r>
                <w:rPr>
                  <w:b/>
                  <w:bCs/>
                  <w:i/>
                  <w:sz w:val="19"/>
                </w:rPr>
                <w:t>Agriculture Protection Board Act 1950</w:t>
              </w:r>
              <w:r>
                <w:rPr>
                  <w:b/>
                  <w:bCs/>
                  <w:sz w:val="19"/>
                </w:rPr>
                <w:t xml:space="preserve"> as at 22 Sep 2006</w:t>
              </w:r>
              <w:r>
                <w:rPr>
                  <w:sz w:val="19"/>
                </w:rPr>
                <w:t xml:space="preserve"> (includes amendments listed above)</w:t>
              </w:r>
            </w:ins>
          </w:p>
        </w:tc>
      </w:tr>
    </w:tbl>
    <w:p>
      <w:pPr>
        <w:pStyle w:val="nSubsection"/>
        <w:spacing w:before="360"/>
        <w:ind w:left="482" w:hanging="482"/>
      </w:pPr>
      <w:del w:id="658" w:author="svcMRProcess" w:date="2015-10-26T23:10:00Z">
        <w:r>
          <w:rPr>
            <w:snapToGrid w:val="0"/>
            <w:vertAlign w:val="superscript"/>
          </w:rPr>
          <w:delText xml:space="preserve"> </w:delText>
        </w:r>
      </w:del>
      <w:r>
        <w:rPr>
          <w:vertAlign w:val="superscript"/>
        </w:rPr>
        <w:t>1a</w:t>
      </w:r>
      <w:r>
        <w:tab/>
        <w:t xml:space="preserve">On the date </w:t>
      </w:r>
      <w:del w:id="659" w:author="svcMRProcess" w:date="2015-10-26T23:10:00Z">
        <w:r>
          <w:rPr>
            <w:snapToGrid w:val="0"/>
          </w:rPr>
          <w:delText>on</w:delText>
        </w:r>
      </w:del>
      <w:ins w:id="660" w:author="svcMRProcess" w:date="2015-10-26T23:10:00Z">
        <w:r>
          <w:t>as at</w:t>
        </w:r>
      </w:ins>
      <w:r>
        <w:t xml:space="preserve"> which thi</w:t>
      </w:r>
      <w:bookmarkStart w:id="661" w:name="_Hlt507390729"/>
      <w:bookmarkEnd w:id="661"/>
      <w:r>
        <w:t xml:space="preserve">s </w:t>
      </w:r>
      <w:del w:id="662" w:author="svcMRProcess" w:date="2015-10-26T23:10:00Z">
        <w:r>
          <w:rPr>
            <w:snapToGrid w:val="0"/>
          </w:rPr>
          <w:delText>compilation</w:delText>
        </w:r>
      </w:del>
      <w:ins w:id="663" w:author="svcMRProcess" w:date="2015-10-26T23:10:00Z">
        <w:r>
          <w:t>reprint</w:t>
        </w:r>
      </w:ins>
      <w:r>
        <w:t xml:space="preserve"> was prepared, provisions referred to in the following table had not come into operation and </w:t>
      </w:r>
      <w:del w:id="664" w:author="svcMRProcess" w:date="2015-10-26T23:10:00Z">
        <w:r>
          <w:rPr>
            <w:snapToGrid w:val="0"/>
          </w:rPr>
          <w:delText>are</w:delText>
        </w:r>
      </w:del>
      <w:ins w:id="665" w:author="svcMRProcess" w:date="2015-10-26T23:10:00Z">
        <w:r>
          <w:t>were therefore</w:t>
        </w:r>
      </w:ins>
      <w:r>
        <w:t xml:space="preserve"> not included in </w:t>
      </w:r>
      <w:del w:id="666" w:author="svcMRProcess" w:date="2015-10-26T23:10:00Z">
        <w:r>
          <w:rPr>
            <w:snapToGrid w:val="0"/>
          </w:rPr>
          <w:delText>this compilation.</w:delText>
        </w:r>
      </w:del>
      <w:ins w:id="667" w:author="svcMRProcess" w:date="2015-10-26T23:10:00Z">
        <w:r>
          <w:t>compiling the reprint.</w:t>
        </w:r>
      </w:ins>
      <w:r>
        <w:t xml:space="preserve">  For the text of the provisions see the </w:t>
      </w:r>
      <w:del w:id="668" w:author="svcMRProcess" w:date="2015-10-26T23:10:00Z">
        <w:r>
          <w:rPr>
            <w:snapToGrid w:val="0"/>
          </w:rPr>
          <w:delText>endnote</w:delText>
        </w:r>
      </w:del>
      <w:ins w:id="669" w:author="svcMRProcess" w:date="2015-10-26T23:10:00Z">
        <w:r>
          <w:t>endnotes</w:t>
        </w:r>
      </w:ins>
      <w:r>
        <w:t xml:space="preserve"> referred to </w:t>
      </w:r>
      <w:del w:id="670" w:author="svcMRProcess" w:date="2015-10-26T23:10:00Z">
        <w:r>
          <w:rPr>
            <w:snapToGrid w:val="0"/>
          </w:rPr>
          <w:delText>after</w:delText>
        </w:r>
      </w:del>
      <w:ins w:id="671" w:author="svcMRProcess" w:date="2015-10-26T23:10:00Z">
        <w:r>
          <w:t>in</w:t>
        </w:r>
      </w:ins>
      <w:r>
        <w:t xml:space="preserve"> the </w:t>
      </w:r>
      <w:del w:id="672" w:author="svcMRProcess" w:date="2015-10-26T23:10:00Z">
        <w:r>
          <w:rPr>
            <w:snapToGrid w:val="0"/>
          </w:rPr>
          <w:delText>short title</w:delText>
        </w:r>
      </w:del>
      <w:ins w:id="673" w:author="svcMRProcess" w:date="2015-10-26T23:10:00Z">
        <w:r>
          <w:t>table</w:t>
        </w:r>
      </w:ins>
      <w:r>
        <w:t>.</w:t>
      </w:r>
    </w:p>
    <w:p>
      <w:pPr>
        <w:pStyle w:val="nHeading3"/>
      </w:pPr>
      <w:bookmarkStart w:id="674" w:name="_Toc148503574"/>
      <w:bookmarkStart w:id="675" w:name="_Toc511102521"/>
      <w:bookmarkStart w:id="676" w:name="_Toc101845084"/>
      <w:r>
        <w:t>Provisions that have not come into operation</w:t>
      </w:r>
      <w:bookmarkEnd w:id="674"/>
      <w:bookmarkEnd w:id="675"/>
      <w:bookmarkEnd w:id="6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w:t>
            </w:r>
            <w:del w:id="677" w:author="svcMRProcess" w:date="2015-10-26T23:10:00Z">
              <w:r>
                <w:rPr>
                  <w:b/>
                  <w:sz w:val="19"/>
                </w:rPr>
                <w:delText> </w:delText>
              </w:r>
            </w:del>
            <w:ins w:id="678" w:author="svcMRProcess" w:date="2015-10-26T23:10:00Z">
              <w:r>
                <w:rPr>
                  <w:b/>
                  <w:sz w:val="19"/>
                </w:rPr>
                <w:t xml:space="preserve"> </w:t>
              </w:r>
            </w:ins>
            <w:r>
              <w:rPr>
                <w:b/>
                <w:sz w:val="19"/>
              </w:rPr>
              <w:t>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28 </w:t>
            </w:r>
            <w:del w:id="679" w:author="svcMRProcess" w:date="2015-10-26T23:10:00Z">
              <w:r>
                <w:rPr>
                  <w:snapToGrid w:val="0"/>
                  <w:vertAlign w:val="superscript"/>
                </w:rPr>
                <w:delText>6</w:delText>
              </w:r>
            </w:del>
            <w:ins w:id="680" w:author="svcMRProcess" w:date="2015-10-26T23:10:00Z">
              <w:r>
                <w:rPr>
                  <w:snapToGrid w:val="0"/>
                  <w:sz w:val="19"/>
                  <w:vertAlign w:val="superscript"/>
                </w:rPr>
                <w:t>8</w:t>
              </w:r>
            </w:ins>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w:t>
            </w:r>
            <w:del w:id="681" w:author="svcMRProcess" w:date="2015-10-26T23:10:00Z">
              <w:r>
                <w:rPr>
                  <w:sz w:val="19"/>
                </w:rPr>
                <w:delText xml:space="preserve"> </w:delText>
              </w:r>
            </w:del>
            <w:ins w:id="682" w:author="svcMRProcess" w:date="2015-10-26T23:10:00Z">
              <w:r>
                <w:rPr>
                  <w:sz w:val="19"/>
                </w:rPr>
                <w:t> </w:t>
              </w:r>
            </w:ins>
            <w:r>
              <w:rPr>
                <w:sz w:val="19"/>
              </w:rPr>
              <w:t>Nov</w:t>
            </w:r>
            <w:del w:id="683" w:author="svcMRProcess" w:date="2015-10-26T23:10:00Z">
              <w:r>
                <w:rPr>
                  <w:sz w:val="19"/>
                </w:rPr>
                <w:delText xml:space="preserve"> </w:delText>
              </w:r>
            </w:del>
            <w:ins w:id="684" w:author="svcMRProcess" w:date="2015-10-26T23:10:00Z">
              <w:r>
                <w:rPr>
                  <w:sz w:val="19"/>
                </w:rPr>
                <w:t> </w:t>
              </w:r>
            </w:ins>
            <w:r>
              <w:rPr>
                <w:sz w:val="19"/>
              </w:rPr>
              <w:t>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w:t>
            </w:r>
            <w:del w:id="685" w:author="svcMRProcess" w:date="2015-10-26T23:10:00Z">
              <w:r>
                <w:rPr>
                  <w:sz w:val="19"/>
                </w:rPr>
                <w:delText xml:space="preserve"> </w:delText>
              </w:r>
            </w:del>
            <w:ins w:id="686" w:author="svcMRProcess" w:date="2015-10-26T23:10:00Z">
              <w:r>
                <w:rPr>
                  <w:sz w:val="19"/>
                </w:rPr>
                <w:t> </w:t>
              </w:r>
            </w:ins>
            <w:r>
              <w:rPr>
                <w:sz w:val="19"/>
              </w:rPr>
              <w:t>2(2))</w:t>
            </w:r>
          </w:p>
        </w:tc>
      </w:tr>
    </w:tbl>
    <w:p>
      <w:pPr>
        <w:pStyle w:val="nSubsection"/>
        <w:spacing w:before="160"/>
        <w:rPr>
          <w:snapToGrid w:val="0"/>
        </w:rPr>
      </w:pPr>
      <w:r>
        <w:rPr>
          <w:vertAlign w:val="superscript"/>
        </w:rPr>
        <w:t>2</w:t>
      </w:r>
      <w:r>
        <w:tab/>
        <w:t xml:space="preserve">Under the </w:t>
      </w:r>
      <w:r>
        <w:rPr>
          <w:i/>
        </w:rPr>
        <w:t>Public Sector Management Act</w:t>
      </w:r>
      <w:del w:id="687" w:author="svcMRProcess" w:date="2015-10-26T23:10:00Z">
        <w:r>
          <w:rPr>
            <w:i/>
          </w:rPr>
          <w:delText xml:space="preserve"> </w:delText>
        </w:r>
      </w:del>
      <w:ins w:id="688" w:author="svcMRProcess" w:date="2015-10-26T23:10:00Z">
        <w:r>
          <w:rPr>
            <w:i/>
          </w:rPr>
          <w:t> </w:t>
        </w:r>
      </w:ins>
      <w:r>
        <w:rPr>
          <w:i/>
        </w:rPr>
        <w:t>1994</w:t>
      </w:r>
      <w:r>
        <w:t xml:space="preserve"> </w:t>
      </w:r>
      <w:del w:id="689" w:author="svcMRProcess" w:date="2015-10-26T23:10:00Z">
        <w:r>
          <w:delText xml:space="preserve">(No. 31 of 1994) </w:delText>
        </w:r>
      </w:del>
      <w:r>
        <w:t>s.</w:t>
      </w:r>
      <w:ins w:id="690" w:author="svcMRProcess" w:date="2015-10-26T23:10:00Z">
        <w:r>
          <w:t> </w:t>
        </w:r>
      </w:ins>
      <w:r>
        <w:t>112(</w:t>
      </w:r>
      <w:del w:id="691" w:author="svcMRProcess" w:date="2015-10-26T23:10:00Z">
        <w:r>
          <w:delText>12) references</w:delText>
        </w:r>
      </w:del>
      <w:ins w:id="692" w:author="svcMRProcess" w:date="2015-10-26T23:10:00Z">
        <w:r>
          <w:t>2), a reference</w:t>
        </w:r>
      </w:ins>
      <w:r>
        <w:t xml:space="preserve"> to the Public Service Board </w:t>
      </w:r>
      <w:del w:id="693" w:author="svcMRProcess" w:date="2015-10-26T23:10:00Z">
        <w:r>
          <w:delText>are</w:delText>
        </w:r>
      </w:del>
      <w:ins w:id="694" w:author="svcMRProcess" w:date="2015-10-26T23:10:00Z">
        <w:r>
          <w:t xml:space="preserve">is, unless the contrary intention appears or it is otherwise provided under the </w:t>
        </w:r>
        <w:r>
          <w:rPr>
            <w:i/>
          </w:rPr>
          <w:t>Acts Amendment (Public Sector Management) Act 1994</w:t>
        </w:r>
        <w:r>
          <w:t>,</w:t>
        </w:r>
      </w:ins>
      <w:r>
        <w:t xml:space="preserve"> to be construed as </w:t>
      </w:r>
      <w:del w:id="695" w:author="svcMRProcess" w:date="2015-10-26T23:10:00Z">
        <w:r>
          <w:delText>references</w:delText>
        </w:r>
      </w:del>
      <w:ins w:id="696" w:author="svcMRProcess" w:date="2015-10-26T23:10:00Z">
        <w:r>
          <w:t>if it had been amended to be a reference</w:t>
        </w:r>
      </w:ins>
      <w:r>
        <w:t xml:space="preserve"> to the Minister for Public Sector Management</w:t>
      </w:r>
      <w:del w:id="697" w:author="svcMRProcess" w:date="2015-10-26T23:10:00Z">
        <w:r>
          <w:delText>.</w:delText>
        </w:r>
      </w:del>
      <w:ins w:id="698" w:author="svcMRProcess" w:date="2015-10-26T23:10:00Z">
        <w:r>
          <w:t xml:space="preserve"> (as defined in the </w:t>
        </w:r>
        <w:r>
          <w:rPr>
            <w:i/>
          </w:rPr>
          <w:t>Interpretation Act 1984</w:t>
        </w:r>
        <w:r>
          <w:t xml:space="preserve">). This reference was amended under the </w:t>
        </w:r>
        <w:r>
          <w:rPr>
            <w:i/>
          </w:rPr>
          <w:t>Reprints Act 1984</w:t>
        </w:r>
        <w:r>
          <w:t xml:space="preserve"> s. 7(5)(a).</w:t>
        </w:r>
      </w:ins>
    </w:p>
    <w:p>
      <w:pPr>
        <w:pStyle w:val="nSubsection"/>
        <w:rPr>
          <w:snapToGrid w:val="0"/>
        </w:rPr>
      </w:pPr>
      <w:r>
        <w:rPr>
          <w:vertAlign w:val="superscript"/>
        </w:rPr>
        <w:t>3</w:t>
      </w:r>
      <w:r>
        <w:tab/>
        <w:t xml:space="preserve">Repealed by the </w:t>
      </w:r>
      <w:r>
        <w:rPr>
          <w:i/>
        </w:rPr>
        <w:t>Public Service Appeal Board Act Repeal Act</w:t>
      </w:r>
      <w:del w:id="699" w:author="svcMRProcess" w:date="2015-10-26T23:10:00Z">
        <w:r>
          <w:rPr>
            <w:i/>
          </w:rPr>
          <w:delText xml:space="preserve"> </w:delText>
        </w:r>
      </w:del>
      <w:ins w:id="700" w:author="svcMRProcess" w:date="2015-10-26T23:10:00Z">
        <w:r>
          <w:rPr>
            <w:i/>
          </w:rPr>
          <w:t> </w:t>
        </w:r>
      </w:ins>
      <w:r>
        <w:rPr>
          <w:i/>
        </w:rPr>
        <w:t>1977</w:t>
      </w:r>
      <w:del w:id="701" w:author="svcMRProcess" w:date="2015-10-26T23:10:00Z">
        <w:r>
          <w:delText xml:space="preserve"> (No. 18 of 1977). See also No. 16 of 1977 and 94 of 1984</w:delText>
        </w:r>
      </w:del>
      <w:r>
        <w:t>.</w:t>
      </w:r>
    </w:p>
    <w:p>
      <w:pPr>
        <w:pStyle w:val="nSubsection"/>
        <w:spacing w:before="40"/>
        <w:rPr>
          <w:del w:id="702" w:author="svcMRProcess" w:date="2015-10-26T23:10:00Z"/>
        </w:rPr>
      </w:pPr>
      <w:r>
        <w:rPr>
          <w:snapToGrid w:val="0"/>
          <w:vertAlign w:val="superscript"/>
        </w:rPr>
        <w:t>4</w:t>
      </w:r>
      <w:r>
        <w:rPr>
          <w:snapToGrid w:val="0"/>
        </w:rPr>
        <w:tab/>
      </w:r>
      <w:del w:id="703" w:author="svcMRProcess" w:date="2015-10-26T23:10:00Z">
        <w:r>
          <w:delText xml:space="preserve">References to the </w:delText>
        </w:r>
        <w:r>
          <w:rPr>
            <w:i/>
          </w:rPr>
          <w:delText>Public Service Act 1978</w:delText>
        </w:r>
        <w:r>
          <w:delText xml:space="preserve"> are to be construed as references to the </w:delText>
        </w:r>
        <w:r>
          <w:rPr>
            <w:i/>
          </w:rPr>
          <w:delText>Public Sector Management Act 1994</w:delText>
        </w:r>
        <w:r>
          <w:delText xml:space="preserve"> (No. 31 of 1994) according to s.112(1) of that Act.</w:delText>
        </w:r>
      </w:del>
    </w:p>
    <w:p>
      <w:pPr>
        <w:pStyle w:val="nSubsection"/>
        <w:spacing w:before="40"/>
        <w:rPr>
          <w:del w:id="704" w:author="svcMRProcess" w:date="2015-10-26T23:10:00Z"/>
          <w:snapToGrid w:val="0"/>
        </w:rPr>
      </w:pPr>
      <w:del w:id="705" w:author="svcMRProcess" w:date="2015-10-26T23:10:00Z">
        <w:r>
          <w:rPr>
            <w:snapToGrid w:val="0"/>
            <w:vertAlign w:val="superscript"/>
          </w:rPr>
          <w:delText>5</w:delText>
        </w:r>
        <w:r>
          <w:rPr>
            <w:snapToGrid w:val="0"/>
          </w:rPr>
          <w:tab/>
          <w:delText>Footnote no longer applicable.</w:delText>
        </w:r>
      </w:del>
    </w:p>
    <w:p>
      <w:pPr>
        <w:pStyle w:val="nSubsection"/>
        <w:rPr>
          <w:snapToGrid w:val="0"/>
        </w:rPr>
      </w:pPr>
      <w:del w:id="706" w:author="svcMRProcess" w:date="2015-10-26T23:10:00Z">
        <w:r>
          <w:rPr>
            <w:snapToGrid w:val="0"/>
            <w:vertAlign w:val="superscript"/>
          </w:rPr>
          <w:delText>6</w:delText>
        </w:r>
        <w:r>
          <w:rPr>
            <w:snapToGrid w:val="0"/>
          </w:rPr>
          <w:tab/>
          <w:delText xml:space="preserve">On the date on which this compilation was prepared, </w:delText>
        </w:r>
      </w:del>
      <w:ins w:id="707" w:author="svcMRProcess" w:date="2015-10-26T23:10:00Z">
        <w:r>
          <w:rPr>
            <w:snapToGrid w:val="0"/>
          </w:rPr>
          <w:t xml:space="preserve">The </w:t>
        </w:r>
        <w:r>
          <w:rPr>
            <w:i/>
            <w:iCs/>
            <w:snapToGrid w:val="0"/>
          </w:rPr>
          <w:t>Superannuation and Family Benefits Act 1938</w:t>
        </w:r>
        <w:r>
          <w:rPr>
            <w:snapToGrid w:val="0"/>
          </w:rPr>
          <w:t xml:space="preserve"> was repealed by </w:t>
        </w:r>
      </w:ins>
      <w:r>
        <w:rPr>
          <w:snapToGrid w:val="0"/>
        </w:rPr>
        <w:t xml:space="preserve">the </w:t>
      </w:r>
      <w:r>
        <w:rPr>
          <w:i/>
          <w:iCs/>
          <w:snapToGrid w:val="0"/>
        </w:rPr>
        <w:t xml:space="preserve">State Superannuation </w:t>
      </w:r>
      <w:ins w:id="708" w:author="svcMRProcess" w:date="2015-10-26T23:10:00Z">
        <w:r>
          <w:rPr>
            <w:i/>
            <w:iCs/>
            <w:snapToGrid w:val="0"/>
          </w:rPr>
          <w:t>Act 2000</w:t>
        </w:r>
        <w:r>
          <w:rPr>
            <w:snapToGrid w:val="0"/>
          </w:rPr>
          <w:t xml:space="preserve"> s. 39, but its provisions continue to apply to and in relation to certain schemes because of the </w:t>
        </w:r>
        <w:r>
          <w:rPr>
            <w:i/>
            <w:iCs/>
            <w:snapToGrid w:val="0"/>
          </w:rPr>
          <w:t>State Superannuation</w:t>
        </w:r>
      </w:ins>
      <w:r>
        <w:rPr>
          <w:i/>
          <w:iCs/>
          <w:snapToGrid w:val="0"/>
        </w:rPr>
        <w:t xml:space="preserve"> (Transitional and Consequential Provisions) Act 2000</w:t>
      </w:r>
      <w:r>
        <w:rPr>
          <w:snapToGrid w:val="0"/>
        </w:rPr>
        <w:t xml:space="preserve"> s. </w:t>
      </w:r>
      <w:del w:id="709" w:author="svcMRProcess" w:date="2015-10-26T23:10:00Z">
        <w:r>
          <w:rPr>
            <w:snapToGrid w:val="0"/>
          </w:rPr>
          <w:delText>28 had not come into operation.  It reads:</w:delText>
        </w:r>
      </w:del>
      <w:ins w:id="710" w:author="svcMRProcess" w:date="2015-10-26T23:10:00Z">
        <w:r>
          <w:rPr>
            <w:snapToGrid w:val="0"/>
          </w:rPr>
          <w:t>26.</w:t>
        </w:r>
      </w:ins>
    </w:p>
    <w:p>
      <w:pPr>
        <w:pStyle w:val="MiscOpen"/>
        <w:rPr>
          <w:del w:id="711" w:author="svcMRProcess" w:date="2015-10-26T23:10:00Z"/>
          <w:sz w:val="20"/>
        </w:rPr>
      </w:pPr>
      <w:del w:id="712" w:author="svcMRProcess" w:date="2015-10-26T23:10:00Z">
        <w:r>
          <w:rPr>
            <w:sz w:val="20"/>
          </w:rPr>
          <w:delText>“</w:delText>
        </w:r>
      </w:del>
    </w:p>
    <w:p>
      <w:pPr>
        <w:pStyle w:val="nzHeading5"/>
        <w:rPr>
          <w:del w:id="713" w:author="svcMRProcess" w:date="2015-10-26T23:10:00Z"/>
        </w:rPr>
      </w:pPr>
      <w:bookmarkStart w:id="714" w:name="_Toc497533347"/>
      <w:del w:id="715" w:author="svcMRProcess" w:date="2015-10-26T23:10:00Z">
        <w:r>
          <w:rPr>
            <w:rStyle w:val="CharSectno"/>
          </w:rPr>
          <w:delText>28</w:delText>
        </w:r>
        <w:r>
          <w:delText>.</w:delText>
        </w:r>
        <w:r>
          <w:tab/>
        </w:r>
        <w:r>
          <w:rPr>
            <w:i/>
          </w:rPr>
          <w:delText>Agriculture Protection Board Act 1950</w:delText>
        </w:r>
        <w:r>
          <w:delText xml:space="preserve"> amended</w:delText>
        </w:r>
        <w:bookmarkEnd w:id="714"/>
      </w:del>
    </w:p>
    <w:p>
      <w:pPr>
        <w:pStyle w:val="nzSubsection"/>
        <w:rPr>
          <w:del w:id="716" w:author="svcMRProcess" w:date="2015-10-26T23:10:00Z"/>
        </w:rPr>
      </w:pPr>
      <w:del w:id="717" w:author="svcMRProcess" w:date="2015-10-26T23:10:00Z">
        <w:r>
          <w:tab/>
        </w:r>
        <w:r>
          <w:tab/>
          <w:delText xml:space="preserve">Section 8A of the </w:delText>
        </w:r>
        <w:r>
          <w:rPr>
            <w:i/>
          </w:rPr>
          <w:delText>Agriculture Protection Board Act 1950</w:delText>
        </w:r>
        <w:r>
          <w:delText xml:space="preserve"> is amended as follows:</w:delText>
        </w:r>
      </w:del>
    </w:p>
    <w:p>
      <w:pPr>
        <w:pStyle w:val="nzIndenta"/>
        <w:rPr>
          <w:del w:id="718" w:author="svcMRProcess" w:date="2015-10-26T23:10:00Z"/>
        </w:rPr>
      </w:pPr>
      <w:del w:id="719" w:author="svcMRProcess" w:date="2015-10-26T23:10:00Z">
        <w:r>
          <w:tab/>
          <w:delText>(a)</w:delText>
        </w:r>
        <w:r>
          <w:tab/>
          <w:delText>by deleting “</w:delText>
        </w:r>
        <w:r>
          <w:rPr>
            <w:i/>
          </w:rPr>
          <w:delText>1994</w:delText>
        </w:r>
        <w:r>
          <w:delText>,” and inserting instead —</w:delText>
        </w:r>
      </w:del>
    </w:p>
    <w:p>
      <w:pPr>
        <w:pStyle w:val="nzIndenta"/>
        <w:rPr>
          <w:del w:id="720" w:author="svcMRProcess" w:date="2015-10-26T23:10:00Z"/>
        </w:rPr>
      </w:pPr>
      <w:del w:id="721" w:author="svcMRProcess" w:date="2015-10-26T23:10:00Z">
        <w:r>
          <w:tab/>
        </w:r>
        <w:r>
          <w:tab/>
          <w:delText xml:space="preserve">“    </w:delText>
        </w:r>
        <w:r>
          <w:rPr>
            <w:i/>
          </w:rPr>
          <w:delText>1994</w:delText>
        </w:r>
        <w:r>
          <w:delText xml:space="preserve"> or     ”; </w:delText>
        </w:r>
      </w:del>
    </w:p>
    <w:p>
      <w:pPr>
        <w:pStyle w:val="nzIndenta"/>
        <w:rPr>
          <w:del w:id="722" w:author="svcMRProcess" w:date="2015-10-26T23:10:00Z"/>
        </w:rPr>
      </w:pPr>
      <w:del w:id="723" w:author="svcMRProcess" w:date="2015-10-26T23:10:00Z">
        <w:r>
          <w:tab/>
          <w:delText>(b)</w:delText>
        </w:r>
        <w:r>
          <w:tab/>
          <w:delText xml:space="preserve">by deleting “or the </w:delText>
        </w:r>
        <w:r>
          <w:rPr>
            <w:i/>
          </w:rPr>
          <w:delText>Superannuation and Family Benefits Act 1938</w:delText>
        </w:r>
        <w:r>
          <w:delText>”.</w:delText>
        </w:r>
      </w:del>
    </w:p>
    <w:p>
      <w:pPr>
        <w:pStyle w:val="MiscClose"/>
        <w:rPr>
          <w:del w:id="724" w:author="svcMRProcess" w:date="2015-10-26T23:10:00Z"/>
        </w:rPr>
      </w:pPr>
      <w:del w:id="725" w:author="svcMRProcess" w:date="2015-10-26T23:10:00Z">
        <w:r>
          <w:delText>”.</w:delText>
        </w:r>
      </w:del>
    </w:p>
    <w:p>
      <w:pPr>
        <w:pStyle w:val="nSubsection"/>
        <w:rPr>
          <w:ins w:id="726" w:author="svcMRProcess" w:date="2015-10-26T23:10:00Z"/>
        </w:rPr>
      </w:pPr>
      <w:ins w:id="727" w:author="svcMRProcess" w:date="2015-10-26T23:10:00Z">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ins>
    </w:p>
    <w:p>
      <w:pPr>
        <w:pStyle w:val="nSubsection"/>
        <w:rPr>
          <w:ins w:id="728" w:author="svcMRProcess" w:date="2015-10-26T23:10:00Z"/>
          <w:snapToGrid w:val="0"/>
        </w:rPr>
      </w:pPr>
      <w:ins w:id="729" w:author="svcMRProcess" w:date="2015-10-26T23:10:00Z">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ins>
    </w:p>
    <w:p>
      <w:pPr>
        <w:pStyle w:val="nSubsection"/>
      </w:pPr>
      <w:r>
        <w:rPr>
          <w:vertAlign w:val="superscript"/>
        </w:rPr>
        <w:t>7</w:t>
      </w:r>
      <w:r>
        <w:tab/>
        <w:t xml:space="preserve">The </w:t>
      </w:r>
      <w:r>
        <w:rPr>
          <w:i/>
        </w:rPr>
        <w:t>Public Transport Authority Act</w:t>
      </w:r>
      <w:del w:id="730" w:author="svcMRProcess" w:date="2015-10-26T23:10:00Z">
        <w:r>
          <w:rPr>
            <w:i/>
          </w:rPr>
          <w:delText xml:space="preserve"> </w:delText>
        </w:r>
      </w:del>
      <w:ins w:id="731" w:author="svcMRProcess" w:date="2015-10-26T23:10:00Z">
        <w:r>
          <w:rPr>
            <w:i/>
          </w:rPr>
          <w:t> </w:t>
        </w:r>
      </w:ins>
      <w:r>
        <w:rPr>
          <w:i/>
        </w:rPr>
        <w:t>2003</w:t>
      </w:r>
      <w:r>
        <w:t xml:space="preserve"> s. 93 reads</w:t>
      </w:r>
      <w:ins w:id="732" w:author="svcMRProcess" w:date="2015-10-26T23:10:00Z">
        <w:r>
          <w:t xml:space="preserve"> as follows</w:t>
        </w:r>
      </w:ins>
      <w:r>
        <w:t>:</w:t>
      </w:r>
    </w:p>
    <w:p>
      <w:pPr>
        <w:pStyle w:val="MiscOpen"/>
      </w:pPr>
      <w:r>
        <w:t>“</w:t>
      </w:r>
    </w:p>
    <w:p>
      <w:pPr>
        <w:pStyle w:val="nzHeading5"/>
      </w:pPr>
      <w:bookmarkStart w:id="733" w:name="_Toc41188069"/>
      <w:r>
        <w:rPr>
          <w:rStyle w:val="CharSectno"/>
        </w:rPr>
        <w:t>93</w:t>
      </w:r>
      <w:r>
        <w:t>.</w:t>
      </w:r>
      <w:r>
        <w:tab/>
        <w:t>Certain contributions by former body suffice</w:t>
      </w:r>
      <w:bookmarkEnd w:id="733"/>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MiscClose"/>
      </w:pPr>
      <w:r>
        <w:t>”.</w:t>
      </w:r>
    </w:p>
    <w:p>
      <w:pPr>
        <w:pStyle w:val="nSubsection"/>
        <w:rPr>
          <w:ins w:id="734" w:author="svcMRProcess" w:date="2015-10-26T23:10:00Z"/>
        </w:rPr>
      </w:pPr>
      <w:ins w:id="735" w:author="svcMRProcess" w:date="2015-10-26T23:10:00Z">
        <w:r>
          <w:rPr>
            <w:snapToGrid w:val="0"/>
            <w:vertAlign w:val="superscript"/>
          </w:rPr>
          <w:t>8</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28 had not come into operation. It reads as follows:</w:t>
        </w:r>
      </w:ins>
    </w:p>
    <w:p>
      <w:pPr>
        <w:pStyle w:val="MiscOpen"/>
        <w:rPr>
          <w:ins w:id="736" w:author="svcMRProcess" w:date="2015-10-26T23:10:00Z"/>
        </w:rPr>
      </w:pPr>
      <w:ins w:id="737" w:author="svcMRProcess" w:date="2015-10-26T23:10:00Z">
        <w:r>
          <w:t>“</w:t>
        </w:r>
      </w:ins>
    </w:p>
    <w:p>
      <w:pPr>
        <w:pStyle w:val="nzHeading5"/>
        <w:rPr>
          <w:ins w:id="738" w:author="svcMRProcess" w:date="2015-10-26T23:10:00Z"/>
        </w:rPr>
      </w:pPr>
      <w:ins w:id="739" w:author="svcMRProcess" w:date="2015-10-26T23:10:00Z">
        <w:r>
          <w:rPr>
            <w:rStyle w:val="CharSectno"/>
          </w:rPr>
          <w:t>28</w:t>
        </w:r>
        <w:r>
          <w:t>.</w:t>
        </w:r>
        <w:r>
          <w:tab/>
        </w:r>
        <w:r>
          <w:rPr>
            <w:i/>
          </w:rPr>
          <w:t>Agriculture Protection Board Act 1950</w:t>
        </w:r>
        <w:r>
          <w:t xml:space="preserve"> amended</w:t>
        </w:r>
      </w:ins>
    </w:p>
    <w:p>
      <w:pPr>
        <w:pStyle w:val="nzSubsection"/>
        <w:rPr>
          <w:ins w:id="740" w:author="svcMRProcess" w:date="2015-10-26T23:10:00Z"/>
        </w:rPr>
      </w:pPr>
      <w:ins w:id="741" w:author="svcMRProcess" w:date="2015-10-26T23:10:00Z">
        <w:r>
          <w:tab/>
        </w:r>
        <w:r>
          <w:tab/>
          <w:t xml:space="preserve">Section 8A of the </w:t>
        </w:r>
        <w:r>
          <w:rPr>
            <w:i/>
          </w:rPr>
          <w:t>Agriculture Protection Board Act 1950</w:t>
        </w:r>
        <w:r>
          <w:t xml:space="preserve"> is amended as follows:</w:t>
        </w:r>
      </w:ins>
    </w:p>
    <w:p>
      <w:pPr>
        <w:pStyle w:val="nzIndenta"/>
        <w:rPr>
          <w:ins w:id="742" w:author="svcMRProcess" w:date="2015-10-26T23:10:00Z"/>
        </w:rPr>
      </w:pPr>
      <w:ins w:id="743" w:author="svcMRProcess" w:date="2015-10-26T23:10:00Z">
        <w:r>
          <w:tab/>
          <w:t>(a)</w:t>
        </w:r>
        <w:r>
          <w:tab/>
          <w:t>by deleting “</w:t>
        </w:r>
        <w:r>
          <w:rPr>
            <w:i/>
          </w:rPr>
          <w:t>1994</w:t>
        </w:r>
        <w:r>
          <w:t>,” and inserting instead —</w:t>
        </w:r>
      </w:ins>
    </w:p>
    <w:p>
      <w:pPr>
        <w:pStyle w:val="nzIndenta"/>
        <w:rPr>
          <w:ins w:id="744" w:author="svcMRProcess" w:date="2015-10-26T23:10:00Z"/>
        </w:rPr>
      </w:pPr>
      <w:ins w:id="745" w:author="svcMRProcess" w:date="2015-10-26T23:10:00Z">
        <w:r>
          <w:tab/>
        </w:r>
        <w:r>
          <w:tab/>
          <w:t xml:space="preserve">“    </w:t>
        </w:r>
        <w:r>
          <w:rPr>
            <w:i/>
          </w:rPr>
          <w:t>1994</w:t>
        </w:r>
        <w:r>
          <w:t xml:space="preserve"> or     ”;</w:t>
        </w:r>
      </w:ins>
    </w:p>
    <w:p>
      <w:pPr>
        <w:pStyle w:val="nzIndenta"/>
        <w:rPr>
          <w:ins w:id="746" w:author="svcMRProcess" w:date="2015-10-26T23:10:00Z"/>
        </w:rPr>
      </w:pPr>
      <w:ins w:id="747" w:author="svcMRProcess" w:date="2015-10-26T23:10:00Z">
        <w:r>
          <w:tab/>
          <w:t>(b)</w:t>
        </w:r>
        <w:r>
          <w:tab/>
          <w:t xml:space="preserve">by deleting “or the </w:t>
        </w:r>
        <w:r>
          <w:rPr>
            <w:i/>
          </w:rPr>
          <w:t>Superannuation and Family Benefits Act 1938</w:t>
        </w:r>
        <w:r>
          <w:t>”.</w:t>
        </w:r>
      </w:ins>
    </w:p>
    <w:p>
      <w:pPr>
        <w:pStyle w:val="MiscClose"/>
        <w:rPr>
          <w:ins w:id="748" w:author="svcMRProcess" w:date="2015-10-26T23:10:00Z"/>
        </w:rPr>
      </w:pPr>
      <w:ins w:id="749" w:author="svcMRProcess" w:date="2015-10-26T23:10:00Z">
        <w:r>
          <w:t>”.</w:t>
        </w:r>
      </w:ins>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B466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CA6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6533</Words>
  <Characters>31032</Characters>
  <Application>Microsoft Office Word</Application>
  <DocSecurity>0</DocSecurity>
  <Lines>1001</Lines>
  <Paragraphs>426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37139</CharactersWithSpaces>
  <SharedDoc>false</SharedDoc>
  <HLinks>
    <vt:vector size="12" baseType="variant">
      <vt:variant>
        <vt:i4>3014716</vt:i4>
      </vt:variant>
      <vt:variant>
        <vt:i4>3862</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04-e0-03 - 05-a0-02</dc:title>
  <dc:subject/>
  <dc:creator/>
  <cp:keywords/>
  <dc:description/>
  <cp:lastModifiedBy>svcMRProcess</cp:lastModifiedBy>
  <cp:revision>2</cp:revision>
  <cp:lastPrinted>2006-10-04T00:09:00Z</cp:lastPrinted>
  <dcterms:created xsi:type="dcterms:W3CDTF">2015-10-26T15:10:00Z</dcterms:created>
  <dcterms:modified xsi:type="dcterms:W3CDTF">2015-10-26T15:10:00Z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18</vt:i4>
  </property>
  <property fmtid="{D5CDD505-2E9C-101B-9397-08002B2CF9AE}" pid="6" name="ReprintedAsAt">
    <vt:filetime>2006-09-21T16:00:00Z</vt:filetime>
  </property>
  <property fmtid="{D5CDD505-2E9C-101B-9397-08002B2CF9AE}" pid="7" name="ReprintNo">
    <vt:lpwstr>5</vt:lpwstr>
  </property>
  <property fmtid="{D5CDD505-2E9C-101B-9397-08002B2CF9AE}" pid="8" name="FromSuffix">
    <vt:lpwstr>04-e0-03</vt:lpwstr>
  </property>
  <property fmtid="{D5CDD505-2E9C-101B-9397-08002B2CF9AE}" pid="9" name="FromAsAtDate">
    <vt:lpwstr>01 May 2005</vt:lpwstr>
  </property>
  <property fmtid="{D5CDD505-2E9C-101B-9397-08002B2CF9AE}" pid="10" name="ToSuffix">
    <vt:lpwstr>05-a0-02</vt:lpwstr>
  </property>
  <property fmtid="{D5CDD505-2E9C-101B-9397-08002B2CF9AE}" pid="11" name="ToAsAtDate">
    <vt:lpwstr>22 Sep 2006</vt:lpwstr>
  </property>
</Properties>
</file>