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Act 1948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Jul 2006</w:t>
      </w:r>
      <w:r>
        <w:fldChar w:fldCharType="end"/>
      </w:r>
      <w:r>
        <w:t xml:space="preserve">, </w:t>
      </w:r>
      <w:r>
        <w:fldChar w:fldCharType="begin"/>
      </w:r>
      <w:r>
        <w:instrText xml:space="preserve"> DocProperty FromSuffix </w:instrText>
      </w:r>
      <w:r>
        <w:fldChar w:fldCharType="separate"/>
      </w:r>
      <w:r>
        <w:t>06-a0-02</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06-b0-02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2T15:37:00Z"/>
        </w:trPr>
        <w:tc>
          <w:tcPr>
            <w:tcW w:w="2434" w:type="dxa"/>
            <w:vMerge w:val="restart"/>
          </w:tcPr>
          <w:p>
            <w:pPr>
              <w:rPr>
                <w:del w:id="1" w:author="svcMRProcess" w:date="2018-08-22T15:37:00Z"/>
              </w:rPr>
            </w:pPr>
          </w:p>
        </w:tc>
        <w:tc>
          <w:tcPr>
            <w:tcW w:w="2434" w:type="dxa"/>
            <w:vMerge w:val="restart"/>
          </w:tcPr>
          <w:p>
            <w:pPr>
              <w:jc w:val="center"/>
              <w:rPr>
                <w:del w:id="2" w:author="svcMRProcess" w:date="2018-08-22T15:37:00Z"/>
              </w:rPr>
            </w:pPr>
            <w:del w:id="3" w:author="svcMRProcess" w:date="2018-08-22T15:3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2T15:37:00Z"/>
              </w:rPr>
            </w:pPr>
          </w:p>
        </w:tc>
      </w:tr>
      <w:tr>
        <w:trPr>
          <w:cantSplit/>
          <w:del w:id="5" w:author="svcMRProcess" w:date="2018-08-22T15:37:00Z"/>
        </w:trPr>
        <w:tc>
          <w:tcPr>
            <w:tcW w:w="2434" w:type="dxa"/>
            <w:vMerge/>
          </w:tcPr>
          <w:p>
            <w:pPr>
              <w:rPr>
                <w:del w:id="6" w:author="svcMRProcess" w:date="2018-08-22T15:37:00Z"/>
              </w:rPr>
            </w:pPr>
          </w:p>
        </w:tc>
        <w:tc>
          <w:tcPr>
            <w:tcW w:w="2434" w:type="dxa"/>
            <w:vMerge/>
          </w:tcPr>
          <w:p>
            <w:pPr>
              <w:jc w:val="center"/>
              <w:rPr>
                <w:del w:id="7" w:author="svcMRProcess" w:date="2018-08-22T15:37:00Z"/>
              </w:rPr>
            </w:pPr>
          </w:p>
        </w:tc>
        <w:tc>
          <w:tcPr>
            <w:tcW w:w="2434" w:type="dxa"/>
          </w:tcPr>
          <w:p>
            <w:pPr>
              <w:keepNext/>
              <w:rPr>
                <w:del w:id="8" w:author="svcMRProcess" w:date="2018-08-22T15:37:00Z"/>
                <w:b/>
                <w:sz w:val="22"/>
              </w:rPr>
            </w:pPr>
            <w:del w:id="9" w:author="svcMRProcess" w:date="2018-08-22T15:37:00Z">
              <w:r>
                <w:rPr>
                  <w:b/>
                  <w:sz w:val="22"/>
                </w:rPr>
                <w:delText xml:space="preserve">Reprinted under the </w:delText>
              </w:r>
              <w:r>
                <w:rPr>
                  <w:b/>
                  <w:i/>
                  <w:sz w:val="22"/>
                </w:rPr>
                <w:delText>Reprints Act 1984</w:delText>
              </w:r>
              <w:r>
                <w:rPr>
                  <w:b/>
                  <w:sz w:val="22"/>
                </w:rPr>
                <w:delText xml:space="preserve"> as at 21</w:delText>
              </w:r>
              <w:r>
                <w:rPr>
                  <w:b/>
                  <w:snapToGrid w:val="0"/>
                  <w:sz w:val="22"/>
                </w:rPr>
                <w:delText xml:space="preserve"> July 2006</w:delText>
              </w:r>
            </w:del>
          </w:p>
        </w:tc>
      </w:tr>
    </w:tbl>
    <w:p>
      <w:pPr>
        <w:pStyle w:val="WA"/>
      </w:pPr>
      <w:r>
        <w:t>Western Australia</w:t>
      </w:r>
    </w:p>
    <w:p>
      <w:pPr>
        <w:pStyle w:val="NameofActReg"/>
        <w:spacing w:before="1200" w:after="1800"/>
      </w:pPr>
      <w:r>
        <w:t xml:space="preserve">Country Towns Sewerage Act 1948 </w:t>
      </w:r>
    </w:p>
    <w:p>
      <w:pPr>
        <w:pStyle w:val="LongTitle"/>
        <w:rPr>
          <w:snapToGrid w:val="0"/>
        </w:rPr>
      </w:pPr>
      <w:r>
        <w:rPr>
          <w:snapToGrid w:val="0"/>
        </w:rPr>
        <w:t>A</w:t>
      </w:r>
      <w:bookmarkStart w:id="10" w:name="_GoBack"/>
      <w:bookmarkEnd w:id="10"/>
      <w:r>
        <w:rPr>
          <w:snapToGrid w:val="0"/>
        </w:rPr>
        <w:t xml:space="preserve">n Act to authorise the construction, maintenance and control of sewerage works in certain areas and districts; and for other purposes. </w:t>
      </w:r>
    </w:p>
    <w:p>
      <w:pPr>
        <w:pStyle w:val="Footnotelongtitle"/>
      </w:pPr>
      <w:r>
        <w:tab/>
        <w:t xml:space="preserve">[Long title amended by No. 25 of 1985 s. 158.] </w:t>
      </w:r>
    </w:p>
    <w:p>
      <w:pPr>
        <w:pStyle w:val="Heading2"/>
      </w:pPr>
      <w:bookmarkStart w:id="11" w:name="_Toc89498912"/>
      <w:bookmarkStart w:id="12" w:name="_Toc89498999"/>
      <w:bookmarkStart w:id="13" w:name="_Toc89510021"/>
      <w:bookmarkStart w:id="14" w:name="_Toc90866808"/>
      <w:bookmarkStart w:id="15" w:name="_Toc92509582"/>
      <w:bookmarkStart w:id="16" w:name="_Toc97105537"/>
      <w:bookmarkStart w:id="17" w:name="_Toc101952161"/>
      <w:bookmarkStart w:id="18" w:name="_Toc103064736"/>
      <w:bookmarkStart w:id="19" w:name="_Toc104706056"/>
      <w:bookmarkStart w:id="20" w:name="_Toc136934240"/>
      <w:bookmarkStart w:id="21" w:name="_Toc136934328"/>
      <w:bookmarkStart w:id="22" w:name="_Toc137024113"/>
      <w:bookmarkStart w:id="23" w:name="_Toc138817209"/>
      <w:bookmarkStart w:id="24" w:name="_Toc140030298"/>
      <w:bookmarkStart w:id="25" w:name="_Toc140286666"/>
      <w:bookmarkStart w:id="26" w:name="_Toc140459175"/>
      <w:bookmarkStart w:id="27" w:name="_Toc140986691"/>
      <w:bookmarkStart w:id="28" w:name="_Toc143074948"/>
      <w:bookmarkStart w:id="29" w:name="_Toc151790672"/>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90453537"/>
      <w:bookmarkStart w:id="31" w:name="_Toc526065376"/>
      <w:bookmarkStart w:id="32" w:name="_Toc531669476"/>
      <w:bookmarkStart w:id="33" w:name="_Toc104706057"/>
      <w:bookmarkStart w:id="34" w:name="_Toc140459176"/>
      <w:bookmarkStart w:id="35" w:name="_Toc151790673"/>
      <w:bookmarkStart w:id="36" w:name="_Toc143074949"/>
      <w:r>
        <w:rPr>
          <w:rStyle w:val="CharSectno"/>
        </w:rPr>
        <w:t>1</w:t>
      </w:r>
      <w:r>
        <w:rPr>
          <w:snapToGrid w:val="0"/>
        </w:rPr>
        <w:t>.</w:t>
      </w:r>
      <w:r>
        <w:rPr>
          <w:snapToGrid w:val="0"/>
        </w:rPr>
        <w:tab/>
        <w:t>Short title and commencement</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 xml:space="preserve">Repealed by No. 25 of 1985 s. 159.] </w:t>
      </w:r>
    </w:p>
    <w:p>
      <w:pPr>
        <w:pStyle w:val="Heading5"/>
        <w:rPr>
          <w:snapToGrid w:val="0"/>
        </w:rPr>
      </w:pPr>
      <w:bookmarkStart w:id="37" w:name="_Toc490453538"/>
      <w:bookmarkStart w:id="38" w:name="_Toc526065377"/>
      <w:bookmarkStart w:id="39" w:name="_Toc531669477"/>
      <w:bookmarkStart w:id="40" w:name="_Toc104706058"/>
      <w:bookmarkStart w:id="41" w:name="_Toc140459177"/>
      <w:bookmarkStart w:id="42" w:name="_Toc151790674"/>
      <w:bookmarkStart w:id="43" w:name="_Toc143074950"/>
      <w:r>
        <w:rPr>
          <w:rStyle w:val="CharSectno"/>
        </w:rPr>
        <w:t>3</w:t>
      </w:r>
      <w:r>
        <w:rPr>
          <w:snapToGrid w:val="0"/>
        </w:rPr>
        <w:t>.</w:t>
      </w:r>
      <w:r>
        <w:rPr>
          <w:snapToGrid w:val="0"/>
        </w:rPr>
        <w:tab/>
        <w:t>Interpretation</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Act, unless inconsistent with the context — </w:t>
      </w:r>
    </w:p>
    <w:p>
      <w:pPr>
        <w:pStyle w:val="Defstart"/>
      </w:pPr>
      <w:r>
        <w:rPr>
          <w:b/>
        </w:rPr>
        <w:tab/>
        <w:t>“</w:t>
      </w:r>
      <w:r>
        <w:rPr>
          <w:rStyle w:val="CharDefText"/>
        </w:rPr>
        <w:t>area</w:t>
      </w:r>
      <w:r>
        <w:rPr>
          <w:b/>
        </w:rPr>
        <w:t>”</w:t>
      </w:r>
      <w:r>
        <w:t xml:space="preserve"> or </w:t>
      </w:r>
      <w:r>
        <w:rPr>
          <w:b/>
        </w:rPr>
        <w:t>“</w:t>
      </w:r>
      <w:r>
        <w:rPr>
          <w:rStyle w:val="CharDefText"/>
        </w:rPr>
        <w:t>sewerage area</w:t>
      </w:r>
      <w:r>
        <w:rPr>
          <w:b/>
        </w:rPr>
        <w:t>”</w:t>
      </w:r>
      <w:r>
        <w:t xml:space="preserve"> means a sewerage area constituted under this Act;</w:t>
      </w:r>
    </w:p>
    <w:p>
      <w:pPr>
        <w:pStyle w:val="Defstart"/>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former Authority</w:t>
      </w:r>
      <w:r>
        <w:rPr>
          <w:b/>
        </w:rPr>
        <w:t>”</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former Minister</w:t>
      </w:r>
      <w:r>
        <w:rPr>
          <w:b/>
        </w:rPr>
        <w:t>”</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Local Government Act</w:t>
      </w:r>
      <w:r>
        <w:rPr>
          <w:b/>
        </w:rPr>
        <w:t>”</w:t>
      </w:r>
      <w:r>
        <w:t xml:space="preserve"> means the Act under which a local government is constituted;</w:t>
      </w:r>
    </w:p>
    <w:p>
      <w:pPr>
        <w:pStyle w:val="Defstart"/>
      </w:pPr>
      <w:r>
        <w:rPr>
          <w:b/>
        </w:rPr>
        <w:tab/>
        <w:t>“</w:t>
      </w:r>
      <w:r>
        <w:rPr>
          <w:rStyle w:val="CharDefText"/>
        </w:rPr>
        <w:t>officer</w:t>
      </w:r>
      <w:r>
        <w:rPr>
          <w:b/>
        </w:rPr>
        <w:t>”</w:t>
      </w:r>
      <w:r>
        <w:t xml:space="preserve"> means a member of the staff of the Corporation engaged under section 15 of the </w:t>
      </w:r>
      <w:r>
        <w:rPr>
          <w:i/>
        </w:rPr>
        <w:t>Water Corporation Act 1995</w:t>
      </w:r>
      <w:r>
        <w:t>;</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sewerage charge</w:t>
      </w:r>
      <w:r>
        <w:rPr>
          <w:b/>
        </w:rPr>
        <w:t>”</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t>“</w:t>
      </w:r>
      <w:r>
        <w:rPr>
          <w:rStyle w:val="CharDefText"/>
        </w:rPr>
        <w:t>sewerage works</w:t>
      </w:r>
      <w:r>
        <w:rPr>
          <w:b/>
        </w:rPr>
        <w:t>”</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t>“</w:t>
      </w:r>
      <w:r>
        <w:rPr>
          <w:rStyle w:val="CharDefText"/>
        </w:rPr>
        <w:t>water board</w:t>
      </w:r>
      <w:r>
        <w:rPr>
          <w:b/>
        </w:rPr>
        <w:t>”</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 xml:space="preserve">[Section 3 amended by No. 52 of 1964 s. 3; No. 76 of 1978 s. 28; No. 63 of 1981 s. 4; No. 16 of 1984 s. 3; No. 25 of 1985 s. 160; No. 110 of 1985 s. 70; No. 24 of 1987 s. 108; No. 73 of 1995 s. 67 and 73; No. 14 of 1996 s. 4; No. 25 of 2005 s. 16.] </w:t>
      </w:r>
    </w:p>
    <w:p>
      <w:pPr>
        <w:pStyle w:val="Heading2"/>
      </w:pPr>
      <w:bookmarkStart w:id="44" w:name="_Toc89498915"/>
      <w:bookmarkStart w:id="45" w:name="_Toc89499002"/>
      <w:bookmarkStart w:id="46" w:name="_Toc89510024"/>
      <w:bookmarkStart w:id="47" w:name="_Toc90866811"/>
      <w:bookmarkStart w:id="48" w:name="_Toc92509585"/>
      <w:bookmarkStart w:id="49" w:name="_Toc97105540"/>
      <w:bookmarkStart w:id="50" w:name="_Toc101952164"/>
      <w:bookmarkStart w:id="51" w:name="_Toc103064739"/>
      <w:bookmarkStart w:id="52" w:name="_Toc104706059"/>
      <w:bookmarkStart w:id="53" w:name="_Toc136934243"/>
      <w:bookmarkStart w:id="54" w:name="_Toc136934331"/>
      <w:bookmarkStart w:id="55" w:name="_Toc137024116"/>
      <w:bookmarkStart w:id="56" w:name="_Toc138817212"/>
      <w:bookmarkStart w:id="57" w:name="_Toc140030301"/>
      <w:bookmarkStart w:id="58" w:name="_Toc140286669"/>
      <w:bookmarkStart w:id="59" w:name="_Toc140459178"/>
      <w:bookmarkStart w:id="60" w:name="_Toc140986694"/>
      <w:bookmarkStart w:id="61" w:name="_Toc143074951"/>
      <w:bookmarkStart w:id="62" w:name="_Toc151790675"/>
      <w:r>
        <w:rPr>
          <w:rStyle w:val="CharPartNo"/>
        </w:rPr>
        <w:t>Part II</w:t>
      </w:r>
      <w:r>
        <w:rPr>
          <w:rStyle w:val="CharDivNo"/>
        </w:rPr>
        <w:t> </w:t>
      </w:r>
      <w:r>
        <w:t>—</w:t>
      </w:r>
      <w:r>
        <w:rPr>
          <w:rStyle w:val="CharDivText"/>
        </w:rPr>
        <w:t> </w:t>
      </w:r>
      <w:r>
        <w:rPr>
          <w:rStyle w:val="CharPartText"/>
        </w:rPr>
        <w:t>Sewerage areas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Footnoteheading"/>
      </w:pPr>
      <w:r>
        <w:tab/>
        <w:t xml:space="preserve">[Heading amended by No. 52 of 1964 s. 4.] </w:t>
      </w:r>
    </w:p>
    <w:p>
      <w:pPr>
        <w:pStyle w:val="Heading5"/>
        <w:rPr>
          <w:snapToGrid w:val="0"/>
        </w:rPr>
      </w:pPr>
      <w:bookmarkStart w:id="63" w:name="_Toc490453539"/>
      <w:bookmarkStart w:id="64" w:name="_Toc526065378"/>
      <w:bookmarkStart w:id="65" w:name="_Toc531669478"/>
      <w:bookmarkStart w:id="66" w:name="_Toc104706060"/>
      <w:bookmarkStart w:id="67" w:name="_Toc140459179"/>
      <w:bookmarkStart w:id="68" w:name="_Toc151790676"/>
      <w:bookmarkStart w:id="69" w:name="_Toc143074952"/>
      <w:r>
        <w:rPr>
          <w:rStyle w:val="CharSectno"/>
        </w:rPr>
        <w:t>4</w:t>
      </w:r>
      <w:r>
        <w:rPr>
          <w:snapToGrid w:val="0"/>
        </w:rPr>
        <w:t>.</w:t>
      </w:r>
      <w:r>
        <w:rPr>
          <w:snapToGrid w:val="0"/>
        </w:rPr>
        <w:tab/>
        <w:t>Constitution of sewerage areas</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w:t>
      </w:r>
      <w:r>
        <w:rPr>
          <w:i/>
        </w:rPr>
        <w:t> </w:t>
      </w:r>
      <w:r>
        <w:rPr>
          <w:vertAlign w:val="superscript"/>
        </w:rPr>
        <w:t>3</w:t>
      </w:r>
      <w:r>
        <w:rPr>
          <w:snapToGrid w:val="0"/>
        </w:rPr>
        <w:t xml:space="preserve"> (as amended, from time to time,), as a sewerage area or sewerage areas, under such name or names as may be directed by the Order in Council;</w:t>
      </w:r>
    </w:p>
    <w:p>
      <w:pPr>
        <w:pStyle w:val="Indenta"/>
        <w:rPr>
          <w:snapToGrid w:val="0"/>
        </w:rPr>
      </w:pPr>
      <w:r>
        <w:rPr>
          <w:snapToGrid w:val="0"/>
        </w:rPr>
        <w:tab/>
        <w:t>(b)</w:t>
      </w:r>
      <w:r>
        <w:rPr>
          <w:snapToGrid w:val="0"/>
        </w:rPr>
        <w:tab/>
        <w:t>alter or extend the boundaries of a sewerage area;</w:t>
      </w:r>
    </w:p>
    <w:p>
      <w:pPr>
        <w:pStyle w:val="Indenta"/>
        <w:rPr>
          <w:snapToGrid w:val="0"/>
        </w:rPr>
      </w:pPr>
      <w:r>
        <w:rPr>
          <w:snapToGrid w:val="0"/>
        </w:rPr>
        <w:tab/>
        <w:t>(c)</w:t>
      </w:r>
      <w:r>
        <w:rPr>
          <w:snapToGrid w:val="0"/>
        </w:rPr>
        <w:tab/>
        <w:t>unite 2 or more sewerage areas;</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w:t>
      </w:r>
    </w:p>
    <w:p>
      <w:pPr>
        <w:pStyle w:val="Indenta"/>
        <w:rPr>
          <w:snapToGrid w:val="0"/>
        </w:rPr>
      </w:pPr>
      <w:r>
        <w:rPr>
          <w:snapToGrid w:val="0"/>
        </w:rPr>
        <w:tab/>
        <w:t>(e)</w:t>
      </w:r>
      <w:r>
        <w:rPr>
          <w:snapToGrid w:val="0"/>
        </w:rPr>
        <w:tab/>
        <w:t>include within a sewerage area any adjacent land;</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 xml:space="preserve">[Section 4 inserted by No. 52 of 1964 s. 5.] </w:t>
      </w:r>
    </w:p>
    <w:p>
      <w:pPr>
        <w:pStyle w:val="Ednotesection"/>
      </w:pPr>
      <w:r>
        <w:t>[</w:t>
      </w:r>
      <w:r>
        <w:rPr>
          <w:b/>
        </w:rPr>
        <w:t>4A.</w:t>
      </w:r>
      <w:r>
        <w:tab/>
        <w:t xml:space="preserve">Repealed by No. 24 of 1987 s. 109.] </w:t>
      </w:r>
    </w:p>
    <w:p>
      <w:pPr>
        <w:pStyle w:val="Heading2"/>
      </w:pPr>
      <w:bookmarkStart w:id="70" w:name="_Toc89498917"/>
      <w:bookmarkStart w:id="71" w:name="_Toc89499004"/>
      <w:bookmarkStart w:id="72" w:name="_Toc89510026"/>
      <w:bookmarkStart w:id="73" w:name="_Toc90866813"/>
      <w:bookmarkStart w:id="74" w:name="_Toc92509587"/>
      <w:bookmarkStart w:id="75" w:name="_Toc97105542"/>
      <w:bookmarkStart w:id="76" w:name="_Toc101952166"/>
      <w:bookmarkStart w:id="77" w:name="_Toc103064741"/>
      <w:bookmarkStart w:id="78" w:name="_Toc104706061"/>
      <w:bookmarkStart w:id="79" w:name="_Toc136934245"/>
      <w:bookmarkStart w:id="80" w:name="_Toc136934333"/>
      <w:bookmarkStart w:id="81" w:name="_Toc137024118"/>
      <w:bookmarkStart w:id="82" w:name="_Toc138817214"/>
      <w:bookmarkStart w:id="83" w:name="_Toc140030303"/>
      <w:bookmarkStart w:id="84" w:name="_Toc140286671"/>
      <w:bookmarkStart w:id="85" w:name="_Toc140459180"/>
      <w:bookmarkStart w:id="86" w:name="_Toc140986696"/>
      <w:bookmarkStart w:id="87" w:name="_Toc143074953"/>
      <w:bookmarkStart w:id="88" w:name="_Toc151790677"/>
      <w:r>
        <w:rPr>
          <w:rStyle w:val="CharPartNo"/>
        </w:rPr>
        <w:t>Part III</w:t>
      </w:r>
      <w:r>
        <w:rPr>
          <w:rStyle w:val="CharDivNo"/>
        </w:rPr>
        <w:t> </w:t>
      </w:r>
      <w:r>
        <w:t>—</w:t>
      </w:r>
      <w:r>
        <w:rPr>
          <w:rStyle w:val="CharDivText"/>
        </w:rPr>
        <w:t> </w:t>
      </w:r>
      <w:r>
        <w:rPr>
          <w:rStyle w:val="CharPartText"/>
        </w:rPr>
        <w:t>Administration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Ednotesection"/>
      </w:pPr>
      <w:r>
        <w:t>[</w:t>
      </w:r>
      <w:r>
        <w:rPr>
          <w:b/>
        </w:rPr>
        <w:t>5.</w:t>
      </w:r>
      <w:r>
        <w:tab/>
        <w:t xml:space="preserve">Repealed by No. 73 of 1995 s. 68.] </w:t>
      </w:r>
    </w:p>
    <w:p>
      <w:pPr>
        <w:pStyle w:val="Ednotesection"/>
      </w:pPr>
      <w:r>
        <w:t>[</w:t>
      </w:r>
      <w:r>
        <w:rPr>
          <w:b/>
        </w:rPr>
        <w:t>6-8.</w:t>
      </w:r>
      <w:r>
        <w:tab/>
        <w:t xml:space="preserve">Repealed by No. 25 of 1985 s. 162.] </w:t>
      </w:r>
    </w:p>
    <w:p>
      <w:pPr>
        <w:pStyle w:val="Heading5"/>
        <w:rPr>
          <w:snapToGrid w:val="0"/>
        </w:rPr>
      </w:pPr>
      <w:bookmarkStart w:id="89" w:name="_Toc490453540"/>
      <w:bookmarkStart w:id="90" w:name="_Toc526065379"/>
      <w:bookmarkStart w:id="91" w:name="_Toc531669479"/>
      <w:bookmarkStart w:id="92" w:name="_Toc104706062"/>
      <w:bookmarkStart w:id="93" w:name="_Toc140459181"/>
      <w:bookmarkStart w:id="94" w:name="_Toc151790678"/>
      <w:bookmarkStart w:id="95" w:name="_Toc143074954"/>
      <w:r>
        <w:rPr>
          <w:rStyle w:val="CharSectno"/>
        </w:rPr>
        <w:t>9</w:t>
      </w:r>
      <w:r>
        <w:rPr>
          <w:snapToGrid w:val="0"/>
        </w:rPr>
        <w:t>.</w:t>
      </w:r>
      <w:r>
        <w:rPr>
          <w:snapToGrid w:val="0"/>
        </w:rPr>
        <w:tab/>
        <w:t>Minister may delegate his powers</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96" w:name="_Toc89498919"/>
      <w:bookmarkStart w:id="97" w:name="_Toc89499006"/>
      <w:bookmarkStart w:id="98" w:name="_Toc89510028"/>
      <w:bookmarkStart w:id="99" w:name="_Toc90866815"/>
      <w:bookmarkStart w:id="100" w:name="_Toc92509589"/>
      <w:bookmarkStart w:id="101" w:name="_Toc97105544"/>
      <w:bookmarkStart w:id="102" w:name="_Toc101952168"/>
      <w:bookmarkStart w:id="103" w:name="_Toc103064743"/>
      <w:bookmarkStart w:id="104" w:name="_Toc104706063"/>
      <w:bookmarkStart w:id="105" w:name="_Toc136934247"/>
      <w:bookmarkStart w:id="106" w:name="_Toc136934335"/>
      <w:bookmarkStart w:id="107" w:name="_Toc137024120"/>
      <w:bookmarkStart w:id="108" w:name="_Toc138817216"/>
      <w:bookmarkStart w:id="109" w:name="_Toc140030305"/>
      <w:bookmarkStart w:id="110" w:name="_Toc140286673"/>
      <w:bookmarkStart w:id="111" w:name="_Toc140459182"/>
      <w:bookmarkStart w:id="112" w:name="_Toc140986698"/>
      <w:bookmarkStart w:id="113" w:name="_Toc143074955"/>
      <w:bookmarkStart w:id="114" w:name="_Toc151790679"/>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Ednotesection"/>
      </w:pPr>
      <w:r>
        <w:t>[</w:t>
      </w:r>
      <w:r>
        <w:rPr>
          <w:b/>
        </w:rPr>
        <w:t>10.</w:t>
      </w:r>
      <w:r>
        <w:tab/>
        <w:t xml:space="preserve">Repealed by No. 25 of 1985 s. 163.] </w:t>
      </w:r>
    </w:p>
    <w:p>
      <w:pPr>
        <w:pStyle w:val="Heading5"/>
        <w:rPr>
          <w:snapToGrid w:val="0"/>
        </w:rPr>
      </w:pPr>
      <w:bookmarkStart w:id="115" w:name="_Toc490453541"/>
      <w:bookmarkStart w:id="116" w:name="_Toc526065380"/>
      <w:bookmarkStart w:id="117" w:name="_Toc531669480"/>
      <w:bookmarkStart w:id="118" w:name="_Toc104706064"/>
      <w:bookmarkStart w:id="119" w:name="_Toc140459183"/>
      <w:bookmarkStart w:id="120" w:name="_Toc151790680"/>
      <w:bookmarkStart w:id="121" w:name="_Toc143074956"/>
      <w:r>
        <w:rPr>
          <w:rStyle w:val="CharSectno"/>
        </w:rPr>
        <w:t>11</w:t>
      </w:r>
      <w:r>
        <w:rPr>
          <w:snapToGrid w:val="0"/>
        </w:rPr>
        <w:t>.</w:t>
      </w:r>
      <w:r>
        <w:rPr>
          <w:snapToGrid w:val="0"/>
        </w:rPr>
        <w:tab/>
        <w:t>Corporation may construct works</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repealed]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pPr>
      <w:r>
        <w:tab/>
        <w:t xml:space="preserve">[Section 11 amended by No. 47 of 1967 s. 3; No. 49 of 1976 s. 2; No. 96 of 1978 s. 3; No. 25 of 1985 s. 164; No. 73 of 1995 s. 71 and 73; No. 14 of 1996 s. 4; No. 31 of 1997 s. 20(1) and 142; No. 25 of 2005 s. 17.] </w:t>
      </w:r>
    </w:p>
    <w:p>
      <w:pPr>
        <w:pStyle w:val="Ednotesection"/>
      </w:pPr>
      <w:r>
        <w:t>[</w:t>
      </w:r>
      <w:r>
        <w:rPr>
          <w:b/>
        </w:rPr>
        <w:t>12</w:t>
      </w:r>
      <w:r>
        <w:rPr>
          <w:b/>
        </w:rPr>
        <w:noBreakHyphen/>
        <w:t>22.</w:t>
      </w:r>
      <w:r>
        <w:tab/>
        <w:t xml:space="preserve">Repealed by No. 25 of 1985 s. 165.] </w:t>
      </w:r>
    </w:p>
    <w:p>
      <w:pPr>
        <w:pStyle w:val="Heading5"/>
        <w:rPr>
          <w:snapToGrid w:val="0"/>
        </w:rPr>
      </w:pPr>
      <w:bookmarkStart w:id="122" w:name="_Toc490453542"/>
      <w:bookmarkStart w:id="123" w:name="_Toc526065381"/>
      <w:bookmarkStart w:id="124" w:name="_Toc531669481"/>
      <w:bookmarkStart w:id="125" w:name="_Toc104706065"/>
      <w:bookmarkStart w:id="126" w:name="_Toc140459184"/>
      <w:bookmarkStart w:id="127" w:name="_Toc151790681"/>
      <w:bookmarkStart w:id="128" w:name="_Toc143074957"/>
      <w:r>
        <w:rPr>
          <w:rStyle w:val="CharSectno"/>
        </w:rPr>
        <w:t>23</w:t>
      </w:r>
      <w:r>
        <w:rPr>
          <w:snapToGrid w:val="0"/>
        </w:rPr>
        <w:t>.</w:t>
      </w:r>
      <w:r>
        <w:rPr>
          <w:snapToGrid w:val="0"/>
        </w:rPr>
        <w:tab/>
        <w:t>Altering sewers</w:t>
      </w:r>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pPr>
      <w:r>
        <w:tab/>
        <w:t xml:space="preserve">[Section 23 amended by No. 52 of 1964 s. 9; No. 25 of 1985 s. 166 and 167; No. 73 of 1995 s. 71 and 72.] </w:t>
      </w:r>
    </w:p>
    <w:p>
      <w:pPr>
        <w:pStyle w:val="Heading5"/>
        <w:rPr>
          <w:snapToGrid w:val="0"/>
        </w:rPr>
      </w:pPr>
      <w:bookmarkStart w:id="129" w:name="_Toc490453543"/>
      <w:bookmarkStart w:id="130" w:name="_Toc526065382"/>
      <w:bookmarkStart w:id="131" w:name="_Toc531669482"/>
      <w:bookmarkStart w:id="132" w:name="_Toc104706066"/>
      <w:bookmarkStart w:id="133" w:name="_Toc140459185"/>
      <w:bookmarkStart w:id="134" w:name="_Toc151790682"/>
      <w:bookmarkStart w:id="135" w:name="_Toc143074958"/>
      <w:r>
        <w:rPr>
          <w:rStyle w:val="CharSectno"/>
        </w:rPr>
        <w:t>23A</w:t>
      </w:r>
      <w:r>
        <w:rPr>
          <w:snapToGrid w:val="0"/>
        </w:rPr>
        <w:t xml:space="preserve">. </w:t>
      </w:r>
      <w:r>
        <w:rPr>
          <w:snapToGrid w:val="0"/>
        </w:rPr>
        <w:tab/>
        <w:t>Extension of sewerage works to land not subject to a charge</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rPr>
          <w:snapToGrid w:val="0"/>
        </w:rPr>
      </w:pPr>
      <w:r>
        <w:rPr>
          <w:snapToGrid w:val="0"/>
        </w:rPr>
        <w:tab/>
        <w:t xml:space="preserve">(2) </w:t>
      </w:r>
      <w:r>
        <w:rPr>
          <w:snapToGrid w:val="0"/>
        </w:rPr>
        <w:tab/>
        <w:t>On receiving a request made under subsection (1), the Corporation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 xml:space="preserve"> </w:t>
      </w:r>
      <w:r>
        <w:tab/>
        <w:t>[Section 23A inserted by No. 14 of 1982 s. 27; amended by No. 25 of 1985 s. 168; No. 27 of 1987 s. 110; No. 73 of 1995 s. 71.]</w:t>
      </w:r>
    </w:p>
    <w:p>
      <w:pPr>
        <w:pStyle w:val="Heading5"/>
        <w:rPr>
          <w:snapToGrid w:val="0"/>
        </w:rPr>
      </w:pPr>
      <w:bookmarkStart w:id="136" w:name="_Toc490453544"/>
      <w:bookmarkStart w:id="137" w:name="_Toc526065383"/>
      <w:bookmarkStart w:id="138" w:name="_Toc531669483"/>
      <w:bookmarkStart w:id="139" w:name="_Toc104706067"/>
      <w:bookmarkStart w:id="140" w:name="_Toc140459186"/>
      <w:bookmarkStart w:id="141" w:name="_Toc151790683"/>
      <w:bookmarkStart w:id="142" w:name="_Toc143074959"/>
      <w:r>
        <w:rPr>
          <w:rStyle w:val="CharSectno"/>
        </w:rPr>
        <w:t>24</w:t>
      </w:r>
      <w:r>
        <w:rPr>
          <w:snapToGrid w:val="0"/>
        </w:rPr>
        <w:t>.</w:t>
      </w:r>
      <w:r>
        <w:rPr>
          <w:snapToGrid w:val="0"/>
        </w:rPr>
        <w:tab/>
        <w:t>Corporation to keep sewers cleansed</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 xml:space="preserve">by, and at the expense and risk of, the Corporation,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p>
    <w:p>
      <w:pPr>
        <w:pStyle w:val="Footnotesection"/>
      </w:pPr>
      <w:r>
        <w:tab/>
        <w:t xml:space="preserve">[Section 24 amended by No. 25 of 1985 s. 166 and 169; No. 73 of 1995 s. 71; No. 25 of 2005 s. 18.] </w:t>
      </w:r>
    </w:p>
    <w:p>
      <w:pPr>
        <w:pStyle w:val="Heading5"/>
        <w:rPr>
          <w:snapToGrid w:val="0"/>
        </w:rPr>
      </w:pPr>
      <w:bookmarkStart w:id="143" w:name="_Toc490453545"/>
      <w:bookmarkStart w:id="144" w:name="_Toc526065384"/>
      <w:bookmarkStart w:id="145" w:name="_Toc531669484"/>
      <w:bookmarkStart w:id="146" w:name="_Toc104706068"/>
      <w:bookmarkStart w:id="147" w:name="_Toc140459187"/>
      <w:bookmarkStart w:id="148" w:name="_Toc151790684"/>
      <w:bookmarkStart w:id="149" w:name="_Toc143074960"/>
      <w:r>
        <w:rPr>
          <w:rStyle w:val="CharSectno"/>
        </w:rPr>
        <w:t>25</w:t>
      </w:r>
      <w:r>
        <w:rPr>
          <w:snapToGrid w:val="0"/>
        </w:rPr>
        <w:t>.</w:t>
      </w:r>
      <w:r>
        <w:rPr>
          <w:snapToGrid w:val="0"/>
        </w:rPr>
        <w:tab/>
        <w:t>As to ventilators, etc.</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Corporation may cause any ventilating shaft, pipe, or tube for any sewer or property sewer to be attached to any wall of any building within any sewerage area: Provided that the mouth of every such shaft, pipe, or tube, shall be at least 1.8 metres higher than any window or door situate within a distance of 9 metres therefrom; and also may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 xml:space="preserve">[Section 25 amended by No. 52 of 1964 s. 10; No. 94 of 1972 s. 4 (as amended by No. 19 of 1973); No. 25 of 1985 s. 166; No. 73 of 1995 s. 71.] </w:t>
      </w:r>
    </w:p>
    <w:p>
      <w:pPr>
        <w:pStyle w:val="Ednotesection"/>
      </w:pPr>
      <w:r>
        <w:t>[</w:t>
      </w:r>
      <w:r>
        <w:rPr>
          <w:b/>
        </w:rPr>
        <w:t>26.</w:t>
      </w:r>
      <w:r>
        <w:tab/>
        <w:t xml:space="preserve">Repealed by No. 25 of 1985 s. 170.] </w:t>
      </w:r>
    </w:p>
    <w:p>
      <w:pPr>
        <w:pStyle w:val="Heading2"/>
      </w:pPr>
      <w:bookmarkStart w:id="150" w:name="_Toc89498925"/>
      <w:bookmarkStart w:id="151" w:name="_Toc89499012"/>
      <w:bookmarkStart w:id="152" w:name="_Toc89510034"/>
      <w:bookmarkStart w:id="153" w:name="_Toc90866821"/>
      <w:bookmarkStart w:id="154" w:name="_Toc92509595"/>
      <w:bookmarkStart w:id="155" w:name="_Toc97105550"/>
      <w:bookmarkStart w:id="156" w:name="_Toc101952174"/>
      <w:bookmarkStart w:id="157" w:name="_Toc103064749"/>
      <w:bookmarkStart w:id="158" w:name="_Toc104706069"/>
      <w:bookmarkStart w:id="159" w:name="_Toc136934253"/>
      <w:bookmarkStart w:id="160" w:name="_Toc136934341"/>
      <w:bookmarkStart w:id="161" w:name="_Toc137024126"/>
      <w:bookmarkStart w:id="162" w:name="_Toc138817222"/>
      <w:bookmarkStart w:id="163" w:name="_Toc140030311"/>
      <w:bookmarkStart w:id="164" w:name="_Toc140286679"/>
      <w:bookmarkStart w:id="165" w:name="_Toc140459188"/>
      <w:bookmarkStart w:id="166" w:name="_Toc140986704"/>
      <w:bookmarkStart w:id="167" w:name="_Toc143074961"/>
      <w:bookmarkStart w:id="168" w:name="_Toc151790685"/>
      <w:r>
        <w:rPr>
          <w:rStyle w:val="CharPartNo"/>
        </w:rPr>
        <w:t>Part V</w:t>
      </w:r>
      <w:r>
        <w:rPr>
          <w:rStyle w:val="CharDivNo"/>
        </w:rPr>
        <w:t> </w:t>
      </w:r>
      <w:r>
        <w:t>—</w:t>
      </w:r>
      <w:r>
        <w:rPr>
          <w:rStyle w:val="CharDivText"/>
        </w:rPr>
        <w:t> </w:t>
      </w:r>
      <w:r>
        <w:rPr>
          <w:rStyle w:val="CharPartText"/>
        </w:rPr>
        <w:t>The protection of works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5"/>
        <w:rPr>
          <w:snapToGrid w:val="0"/>
        </w:rPr>
      </w:pPr>
      <w:bookmarkStart w:id="169" w:name="_Toc490453546"/>
      <w:bookmarkStart w:id="170" w:name="_Toc526065385"/>
      <w:bookmarkStart w:id="171" w:name="_Toc531669485"/>
      <w:bookmarkStart w:id="172" w:name="_Toc104706070"/>
      <w:bookmarkStart w:id="173" w:name="_Toc140459189"/>
      <w:bookmarkStart w:id="174" w:name="_Toc151790686"/>
      <w:bookmarkStart w:id="175" w:name="_Toc143074962"/>
      <w:r>
        <w:rPr>
          <w:rStyle w:val="CharSectno"/>
        </w:rPr>
        <w:t>27</w:t>
      </w:r>
      <w:r>
        <w:rPr>
          <w:snapToGrid w:val="0"/>
        </w:rPr>
        <w:t>.</w:t>
      </w:r>
      <w:r>
        <w:rPr>
          <w:snapToGrid w:val="0"/>
        </w:rPr>
        <w:tab/>
        <w:t>Duty to keep fittings in repair</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 xml:space="preserve">[Section 27 amended by No. 25 of 1985 s. 172.] </w:t>
      </w:r>
    </w:p>
    <w:p>
      <w:pPr>
        <w:pStyle w:val="Heading5"/>
        <w:rPr>
          <w:snapToGrid w:val="0"/>
        </w:rPr>
      </w:pPr>
      <w:bookmarkStart w:id="176" w:name="_Toc490453547"/>
      <w:bookmarkStart w:id="177" w:name="_Toc526065386"/>
      <w:bookmarkStart w:id="178" w:name="_Toc531669486"/>
      <w:bookmarkStart w:id="179" w:name="_Toc104706071"/>
      <w:bookmarkStart w:id="180" w:name="_Toc140459190"/>
      <w:bookmarkStart w:id="181" w:name="_Toc151790687"/>
      <w:bookmarkStart w:id="182" w:name="_Toc143074963"/>
      <w:r>
        <w:rPr>
          <w:rStyle w:val="CharSectno"/>
        </w:rPr>
        <w:t>28</w:t>
      </w:r>
      <w:r>
        <w:rPr>
          <w:snapToGrid w:val="0"/>
        </w:rPr>
        <w:t>.</w:t>
      </w:r>
      <w:r>
        <w:rPr>
          <w:snapToGrid w:val="0"/>
        </w:rPr>
        <w:tab/>
        <w:t>Fittings not to be connected or disconnected without notice</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 xml:space="preserve">[Section 28 amended by No. 25 of 1985 s. 171; No. 73 of 1995 s. 71.] </w:t>
      </w:r>
    </w:p>
    <w:p>
      <w:pPr>
        <w:pStyle w:val="Heading5"/>
        <w:rPr>
          <w:snapToGrid w:val="0"/>
        </w:rPr>
      </w:pPr>
      <w:bookmarkStart w:id="183" w:name="_Toc490453548"/>
      <w:bookmarkStart w:id="184" w:name="_Toc526065387"/>
      <w:bookmarkStart w:id="185" w:name="_Toc531669487"/>
      <w:bookmarkStart w:id="186" w:name="_Toc104706072"/>
      <w:bookmarkStart w:id="187" w:name="_Toc140459191"/>
      <w:bookmarkStart w:id="188" w:name="_Toc151790688"/>
      <w:bookmarkStart w:id="189" w:name="_Toc143074964"/>
      <w:r>
        <w:rPr>
          <w:rStyle w:val="CharSectno"/>
        </w:rPr>
        <w:t>29</w:t>
      </w:r>
      <w:r>
        <w:rPr>
          <w:snapToGrid w:val="0"/>
        </w:rPr>
        <w:t>.</w:t>
      </w:r>
      <w:r>
        <w:rPr>
          <w:snapToGrid w:val="0"/>
        </w:rPr>
        <w:tab/>
        <w:t>Power to enter and examine whether water is wasted, etc.</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 </w:t>
      </w:r>
    </w:p>
    <w:p>
      <w:pPr>
        <w:pStyle w:val="Indenta"/>
        <w:rPr>
          <w:snapToGrid w:val="0"/>
        </w:rPr>
      </w:pPr>
      <w:r>
        <w:rPr>
          <w:snapToGrid w:val="0"/>
        </w:rPr>
        <w:tab/>
        <w:t>(a)</w:t>
      </w:r>
      <w:r>
        <w:rPr>
          <w:snapToGrid w:val="0"/>
        </w:rPr>
        <w:tab/>
        <w:t>what quantity of sewage is being discharged;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 xml:space="preserve">[Section 29 amended by No. 25 of 1985 s. 171 and 172; No. 24 of 1987 s. 111; No. 73 of 1995 s. 71.] </w:t>
      </w:r>
    </w:p>
    <w:p>
      <w:pPr>
        <w:pStyle w:val="Heading5"/>
        <w:rPr>
          <w:snapToGrid w:val="0"/>
        </w:rPr>
      </w:pPr>
      <w:bookmarkStart w:id="190" w:name="_Toc490453549"/>
      <w:bookmarkStart w:id="191" w:name="_Toc526065388"/>
      <w:bookmarkStart w:id="192" w:name="_Toc531669488"/>
      <w:bookmarkStart w:id="193" w:name="_Toc104706073"/>
      <w:bookmarkStart w:id="194" w:name="_Toc140459192"/>
      <w:bookmarkStart w:id="195" w:name="_Toc151790689"/>
      <w:bookmarkStart w:id="196" w:name="_Toc143074965"/>
      <w:r>
        <w:rPr>
          <w:rStyle w:val="CharSectno"/>
        </w:rPr>
        <w:t>30</w:t>
      </w:r>
      <w:r>
        <w:rPr>
          <w:snapToGrid w:val="0"/>
        </w:rPr>
        <w:t>.</w:t>
      </w:r>
      <w:r>
        <w:rPr>
          <w:snapToGrid w:val="0"/>
        </w:rPr>
        <w:tab/>
        <w:t>Protection of fittings</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 xml:space="preserve">[Section 30 amended by No. 25 of 1985 s. 171; No. 73 of 1995 s. 71.] </w:t>
      </w:r>
    </w:p>
    <w:p>
      <w:pPr>
        <w:pStyle w:val="Heading5"/>
        <w:rPr>
          <w:snapToGrid w:val="0"/>
        </w:rPr>
      </w:pPr>
      <w:bookmarkStart w:id="197" w:name="_Toc490453550"/>
      <w:bookmarkStart w:id="198" w:name="_Toc526065389"/>
      <w:bookmarkStart w:id="199" w:name="_Toc531669489"/>
      <w:bookmarkStart w:id="200" w:name="_Toc104706074"/>
      <w:bookmarkStart w:id="201" w:name="_Toc140459193"/>
      <w:bookmarkStart w:id="202" w:name="_Toc151790690"/>
      <w:bookmarkStart w:id="203" w:name="_Toc143074966"/>
      <w:r>
        <w:rPr>
          <w:rStyle w:val="CharSectno"/>
        </w:rPr>
        <w:t>31</w:t>
      </w:r>
      <w:r>
        <w:rPr>
          <w:snapToGrid w:val="0"/>
        </w:rPr>
        <w:t>.</w:t>
      </w:r>
      <w:r>
        <w:rPr>
          <w:snapToGrid w:val="0"/>
        </w:rPr>
        <w:tab/>
        <w:t>Power to enter on land and fix fittings</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 xml:space="preserve">[Section 31 amended by No. 25 of 1985 s. 171 and 172; No. 73 of 1995 s. 71.] </w:t>
      </w:r>
    </w:p>
    <w:p>
      <w:pPr>
        <w:pStyle w:val="Heading5"/>
        <w:rPr>
          <w:snapToGrid w:val="0"/>
        </w:rPr>
      </w:pPr>
      <w:bookmarkStart w:id="204" w:name="_Toc490453551"/>
      <w:bookmarkStart w:id="205" w:name="_Toc526065390"/>
      <w:bookmarkStart w:id="206" w:name="_Toc531669490"/>
      <w:bookmarkStart w:id="207" w:name="_Toc104706075"/>
      <w:bookmarkStart w:id="208" w:name="_Toc140459194"/>
      <w:bookmarkStart w:id="209" w:name="_Toc151790691"/>
      <w:bookmarkStart w:id="210" w:name="_Toc143074967"/>
      <w:r>
        <w:rPr>
          <w:rStyle w:val="CharSectno"/>
        </w:rPr>
        <w:t>32</w:t>
      </w:r>
      <w:r>
        <w:rPr>
          <w:snapToGrid w:val="0"/>
        </w:rPr>
        <w:t>.</w:t>
      </w:r>
      <w:r>
        <w:rPr>
          <w:snapToGrid w:val="0"/>
        </w:rPr>
        <w:tab/>
        <w:t>Penalty for using unauthorised fittings</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and shall, in addition be liable to pay to the Corporation any damages sustained by the Corporation in respect of any injury done to the Corporation’s property.</w:t>
      </w:r>
    </w:p>
    <w:p>
      <w:pPr>
        <w:pStyle w:val="Footnotesection"/>
      </w:pPr>
      <w:r>
        <w:tab/>
        <w:t xml:space="preserve">[Section 32 amended by No. 113 of 1965 s. 4(1); No. 16 of 1984 s. 8; No. 25 of 1985 s. 171, 172 and 173; No. 110 of 1985 s. 96; No. 73 of 1995 s. 71 and 72; No. 25 of 2005 s. 19.] </w:t>
      </w:r>
    </w:p>
    <w:p>
      <w:pPr>
        <w:pStyle w:val="Heading5"/>
        <w:rPr>
          <w:snapToGrid w:val="0"/>
        </w:rPr>
      </w:pPr>
      <w:bookmarkStart w:id="211" w:name="_Toc490453552"/>
      <w:bookmarkStart w:id="212" w:name="_Toc526065391"/>
      <w:bookmarkStart w:id="213" w:name="_Toc531669491"/>
      <w:bookmarkStart w:id="214" w:name="_Toc104706076"/>
      <w:bookmarkStart w:id="215" w:name="_Toc140459195"/>
      <w:bookmarkStart w:id="216" w:name="_Toc151790692"/>
      <w:bookmarkStart w:id="217" w:name="_Toc143074968"/>
      <w:r>
        <w:rPr>
          <w:rStyle w:val="CharSectno"/>
        </w:rPr>
        <w:t>33</w:t>
      </w:r>
      <w:r>
        <w:rPr>
          <w:snapToGrid w:val="0"/>
        </w:rPr>
        <w:t>.</w:t>
      </w:r>
      <w:r>
        <w:rPr>
          <w:snapToGrid w:val="0"/>
        </w:rPr>
        <w:tab/>
        <w:t>Penalty for not repairing fittings</w:t>
      </w:r>
      <w:bookmarkEnd w:id="211"/>
      <w:bookmarkEnd w:id="212"/>
      <w:bookmarkEnd w:id="213"/>
      <w:bookmarkEnd w:id="214"/>
      <w:bookmarkEnd w:id="215"/>
      <w:bookmarkEnd w:id="216"/>
      <w:bookmarkEnd w:id="217"/>
      <w:r>
        <w:rPr>
          <w:snapToGrid w:val="0"/>
        </w:rPr>
        <w:t xml:space="preserve"> </w:t>
      </w:r>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be liable to a penalty not exceeding — </w:t>
      </w:r>
    </w:p>
    <w:p>
      <w:pPr>
        <w:pStyle w:val="Indenta"/>
      </w:pPr>
      <w:r>
        <w:tab/>
        <w:t>(a)</w:t>
      </w:r>
      <w:r>
        <w:tab/>
        <w:t>for an individual — $10 000; or</w:t>
      </w:r>
    </w:p>
    <w:p>
      <w:pPr>
        <w:pStyle w:val="Indenta"/>
        <w:rPr>
          <w:snapToGrid w:val="0"/>
        </w:rPr>
      </w:pPr>
      <w:r>
        <w:tab/>
        <w:t>(b)</w:t>
      </w:r>
      <w:r>
        <w:tab/>
        <w:t>for a body corporate — $20 000.</w:t>
      </w:r>
    </w:p>
    <w:p>
      <w:pPr>
        <w:pStyle w:val="Footnotesection"/>
      </w:pPr>
      <w:r>
        <w:tab/>
        <w:t xml:space="preserve">[Section 33 amended by No. 113 of 1965 s. 4(1); No. 16 of 1984 s. 8; No. 25 of 1985 s. 171 and 172; No. 110 of 1985 s. 96; No. 73 of 1995 s. 71; No. 25 of 2005 s. 20.] </w:t>
      </w:r>
    </w:p>
    <w:p>
      <w:pPr>
        <w:pStyle w:val="Heading5"/>
        <w:rPr>
          <w:snapToGrid w:val="0"/>
        </w:rPr>
      </w:pPr>
      <w:bookmarkStart w:id="218" w:name="_Toc490453553"/>
      <w:bookmarkStart w:id="219" w:name="_Toc526065392"/>
      <w:bookmarkStart w:id="220" w:name="_Toc531669492"/>
      <w:bookmarkStart w:id="221" w:name="_Toc104706077"/>
      <w:bookmarkStart w:id="222" w:name="_Toc140459196"/>
      <w:bookmarkStart w:id="223" w:name="_Toc151790693"/>
      <w:bookmarkStart w:id="224" w:name="_Toc143074969"/>
      <w:r>
        <w:rPr>
          <w:rStyle w:val="CharSectno"/>
        </w:rPr>
        <w:t>34</w:t>
      </w:r>
      <w:r>
        <w:rPr>
          <w:snapToGrid w:val="0"/>
        </w:rPr>
        <w:t>.</w:t>
      </w:r>
      <w:r>
        <w:rPr>
          <w:snapToGrid w:val="0"/>
        </w:rPr>
        <w:tab/>
        <w:t>Penalty for destroying valves, etc.</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If any person, not being authorised by the Corporation —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 xml:space="preserve">and shall, in addition, be liable to pay to the Corporation any damage sustained in respect thereof in repairing the sewer, property sewer, fixtures, fittings or other parts of the works; and the amount of such damage shall be </w:t>
      </w:r>
      <w:r>
        <w:t>recoverable as a debt in a court of competent jurisdiction.</w:t>
      </w:r>
    </w:p>
    <w:p>
      <w:pPr>
        <w:pStyle w:val="Footnotesection"/>
      </w:pPr>
      <w:r>
        <w:tab/>
        <w:t xml:space="preserve">[Section 34 amended by No. 113 of 1965 s. 4(1); No. 16 of 1984 s. 8; No. 25 of 1985 s. 171 and 172; No. 110 of 1985 s. 96; No. 73 of 1995 s. 71; No. 25 of 2005 s.  21.] </w:t>
      </w:r>
    </w:p>
    <w:p>
      <w:pPr>
        <w:pStyle w:val="Heading2"/>
      </w:pPr>
      <w:bookmarkStart w:id="225" w:name="_Toc89498934"/>
      <w:bookmarkStart w:id="226" w:name="_Toc89499021"/>
      <w:bookmarkStart w:id="227" w:name="_Toc89510043"/>
      <w:bookmarkStart w:id="228" w:name="_Toc90866830"/>
      <w:bookmarkStart w:id="229" w:name="_Toc92509604"/>
      <w:bookmarkStart w:id="230" w:name="_Toc97105559"/>
      <w:bookmarkStart w:id="231" w:name="_Toc101952183"/>
      <w:bookmarkStart w:id="232" w:name="_Toc103064758"/>
      <w:bookmarkStart w:id="233" w:name="_Toc104706078"/>
      <w:bookmarkStart w:id="234" w:name="_Toc136934262"/>
      <w:bookmarkStart w:id="235" w:name="_Toc136934350"/>
      <w:bookmarkStart w:id="236" w:name="_Toc137024135"/>
      <w:bookmarkStart w:id="237" w:name="_Toc138817231"/>
      <w:bookmarkStart w:id="238" w:name="_Toc140030320"/>
      <w:bookmarkStart w:id="239" w:name="_Toc140286688"/>
      <w:bookmarkStart w:id="240" w:name="_Toc140459197"/>
      <w:bookmarkStart w:id="241" w:name="_Toc140986713"/>
      <w:bookmarkStart w:id="242" w:name="_Toc143074970"/>
      <w:bookmarkStart w:id="243" w:name="_Toc151790694"/>
      <w:r>
        <w:rPr>
          <w:rStyle w:val="CharPartNo"/>
        </w:rPr>
        <w:t>Part VI</w:t>
      </w:r>
      <w:r>
        <w:rPr>
          <w:rStyle w:val="CharDivNo"/>
        </w:rPr>
        <w:t> </w:t>
      </w:r>
      <w:r>
        <w:t>—</w:t>
      </w:r>
      <w:r>
        <w:rPr>
          <w:rStyle w:val="CharDivText"/>
        </w:rPr>
        <w:t> </w:t>
      </w:r>
      <w:r>
        <w:rPr>
          <w:rStyle w:val="CharPartText"/>
        </w:rPr>
        <w:t>Connections to property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PartText"/>
        </w:rPr>
        <w:t xml:space="preserve"> </w:t>
      </w:r>
    </w:p>
    <w:p>
      <w:pPr>
        <w:pStyle w:val="Footnoteheading"/>
      </w:pPr>
      <w:r>
        <w:tab/>
        <w:t xml:space="preserve">[Heading inserted by No. 25 of 1985 s. 174.] </w:t>
      </w:r>
    </w:p>
    <w:p>
      <w:pPr>
        <w:pStyle w:val="Heading5"/>
        <w:rPr>
          <w:snapToGrid w:val="0"/>
        </w:rPr>
      </w:pPr>
      <w:bookmarkStart w:id="244" w:name="_Toc490453554"/>
      <w:bookmarkStart w:id="245" w:name="_Toc526065393"/>
      <w:bookmarkStart w:id="246" w:name="_Toc531669493"/>
      <w:bookmarkStart w:id="247" w:name="_Toc104706079"/>
      <w:bookmarkStart w:id="248" w:name="_Toc140459198"/>
      <w:bookmarkStart w:id="249" w:name="_Toc151790695"/>
      <w:bookmarkStart w:id="250" w:name="_Toc143074971"/>
      <w:r>
        <w:rPr>
          <w:rStyle w:val="CharSectno"/>
        </w:rPr>
        <w:t>35</w:t>
      </w:r>
      <w:r>
        <w:rPr>
          <w:snapToGrid w:val="0"/>
        </w:rPr>
        <w:t>.</w:t>
      </w:r>
      <w:r>
        <w:rPr>
          <w:snapToGrid w:val="0"/>
        </w:rPr>
        <w:tab/>
        <w:t>Owners and occupiers to make and attach property sewers to public sewers</w:t>
      </w:r>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 xml:space="preserve">[Section 35 amended by No. 15 of 1951 s. 3; No. 52 of 1964 s. 12; No. 25 of 1985 s. 175 and 177; No. 110 of 1985 s. 71; No. 24 of 1987 s. 112; No. 73 of 1995 s. 71 and 73.] </w:t>
      </w:r>
    </w:p>
    <w:p>
      <w:pPr>
        <w:pStyle w:val="Heading5"/>
        <w:rPr>
          <w:snapToGrid w:val="0"/>
        </w:rPr>
      </w:pPr>
      <w:bookmarkStart w:id="251" w:name="_Toc490453555"/>
      <w:bookmarkStart w:id="252" w:name="_Toc526065394"/>
      <w:bookmarkStart w:id="253" w:name="_Toc531669494"/>
      <w:bookmarkStart w:id="254" w:name="_Toc104706080"/>
      <w:bookmarkStart w:id="255" w:name="_Toc140459199"/>
      <w:bookmarkStart w:id="256" w:name="_Toc151790696"/>
      <w:bookmarkStart w:id="257" w:name="_Toc143074972"/>
      <w:r>
        <w:rPr>
          <w:rStyle w:val="CharSectno"/>
        </w:rPr>
        <w:t>36</w:t>
      </w:r>
      <w:r>
        <w:rPr>
          <w:snapToGrid w:val="0"/>
        </w:rPr>
        <w:t>.</w:t>
      </w:r>
      <w:r>
        <w:rPr>
          <w:snapToGrid w:val="0"/>
        </w:rPr>
        <w:tab/>
        <w:t>Corporation may make property sewers and attach ventilators in default of compliance with orders</w:t>
      </w:r>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 xml:space="preserve">[Section 36 amended by No. 113 of 1965 s. 4(1); No. 25 of 1985 s. 175, 177 and 178; No. 73 of 1995 s. 71; No. 25 of 2005 s. 22.] </w:t>
      </w:r>
    </w:p>
    <w:p>
      <w:pPr>
        <w:pStyle w:val="Heading5"/>
        <w:rPr>
          <w:snapToGrid w:val="0"/>
        </w:rPr>
      </w:pPr>
      <w:bookmarkStart w:id="258" w:name="_Toc490453556"/>
      <w:bookmarkStart w:id="259" w:name="_Toc526065395"/>
      <w:bookmarkStart w:id="260" w:name="_Toc531669495"/>
      <w:bookmarkStart w:id="261" w:name="_Toc104706081"/>
      <w:bookmarkStart w:id="262" w:name="_Toc140459200"/>
      <w:bookmarkStart w:id="263" w:name="_Toc151790697"/>
      <w:bookmarkStart w:id="264" w:name="_Toc143074973"/>
      <w:r>
        <w:rPr>
          <w:rStyle w:val="CharSectno"/>
        </w:rPr>
        <w:t>37</w:t>
      </w:r>
      <w:r>
        <w:rPr>
          <w:snapToGrid w:val="0"/>
        </w:rPr>
        <w:t>.</w:t>
      </w:r>
      <w:r>
        <w:rPr>
          <w:snapToGrid w:val="0"/>
        </w:rPr>
        <w:tab/>
        <w:t>Persons liable for payment for compulsory drainage may agree to pay by deferred payments</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such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 xml:space="preserve">[Section 37 amended by No. 25 of 1985 s. 175 and 177; No. 73 of 1995 s. 71; No. 25 of 2005 s. 23.] </w:t>
      </w:r>
    </w:p>
    <w:p>
      <w:pPr>
        <w:pStyle w:val="Ednotesection"/>
      </w:pPr>
      <w:r>
        <w:t>[</w:t>
      </w:r>
      <w:r>
        <w:rPr>
          <w:b/>
        </w:rPr>
        <w:t>38.</w:t>
      </w:r>
      <w:r>
        <w:tab/>
        <w:t xml:space="preserve">Repealed by No. 110 of 1985 s. 72.] </w:t>
      </w:r>
    </w:p>
    <w:p>
      <w:pPr>
        <w:pStyle w:val="Heading5"/>
        <w:rPr>
          <w:snapToGrid w:val="0"/>
        </w:rPr>
      </w:pPr>
      <w:bookmarkStart w:id="265" w:name="_Toc490453557"/>
      <w:bookmarkStart w:id="266" w:name="_Toc526065396"/>
      <w:bookmarkStart w:id="267" w:name="_Toc531669496"/>
      <w:bookmarkStart w:id="268" w:name="_Toc104706082"/>
      <w:bookmarkStart w:id="269" w:name="_Toc140459201"/>
      <w:bookmarkStart w:id="270" w:name="_Toc151790698"/>
      <w:bookmarkStart w:id="271" w:name="_Toc143074974"/>
      <w:r>
        <w:rPr>
          <w:rStyle w:val="CharSectno"/>
        </w:rPr>
        <w:t>39</w:t>
      </w:r>
      <w:r>
        <w:rPr>
          <w:snapToGrid w:val="0"/>
        </w:rPr>
        <w:t>.</w:t>
      </w:r>
      <w:r>
        <w:rPr>
          <w:snapToGrid w:val="0"/>
        </w:rPr>
        <w:tab/>
        <w:t>Property sewers to be cleansed</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 xml:space="preserve">[Section 39 amended by No. 113 of 1965 s. 4(1); No. 16 of 1984 s. 8; No. 25 of 1985 s. 175, 176 and 177; No. 110 of 1985 s. 96; No. 73 of 1995 s. 71; No. 25 of 2005 s. 24.] </w:t>
      </w:r>
    </w:p>
    <w:p>
      <w:pPr>
        <w:pStyle w:val="Heading5"/>
        <w:rPr>
          <w:snapToGrid w:val="0"/>
        </w:rPr>
      </w:pPr>
      <w:bookmarkStart w:id="272" w:name="_Toc490453558"/>
      <w:bookmarkStart w:id="273" w:name="_Toc526065397"/>
      <w:bookmarkStart w:id="274" w:name="_Toc531669497"/>
      <w:bookmarkStart w:id="275" w:name="_Toc104706083"/>
      <w:bookmarkStart w:id="276" w:name="_Toc140459202"/>
      <w:bookmarkStart w:id="277" w:name="_Toc151790699"/>
      <w:bookmarkStart w:id="278" w:name="_Toc143074975"/>
      <w:r>
        <w:rPr>
          <w:rStyle w:val="CharSectno"/>
        </w:rPr>
        <w:t>40</w:t>
      </w:r>
      <w:r>
        <w:rPr>
          <w:snapToGrid w:val="0"/>
        </w:rPr>
        <w:t>.</w:t>
      </w:r>
      <w:r>
        <w:rPr>
          <w:snapToGrid w:val="0"/>
        </w:rPr>
        <w:tab/>
        <w:t>Notice to be given to the Corporation before commencing or continuing sanitary work</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r>
      <w:r>
        <w:rPr>
          <w:snapToGrid w:val="0"/>
        </w:rPr>
        <w:tab/>
        <w:t>If the owner or occupier —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 xml:space="preserve">[Section 40 amended by No. 113 of 1965 s. 4(1); No. 14 of 1982 s. 28; No. 25 of 1985 s. 175, 176 and 179; No. 24 of 1987 s. 113; No. 73 of 1995 s. 71.] </w:t>
      </w:r>
    </w:p>
    <w:p>
      <w:pPr>
        <w:pStyle w:val="Heading5"/>
        <w:rPr>
          <w:snapToGrid w:val="0"/>
        </w:rPr>
      </w:pPr>
      <w:bookmarkStart w:id="279" w:name="_Toc490453559"/>
      <w:bookmarkStart w:id="280" w:name="_Toc526065398"/>
      <w:bookmarkStart w:id="281" w:name="_Toc531669498"/>
      <w:bookmarkStart w:id="282" w:name="_Toc104706084"/>
      <w:bookmarkStart w:id="283" w:name="_Toc140459203"/>
      <w:bookmarkStart w:id="284" w:name="_Toc151790700"/>
      <w:bookmarkStart w:id="285" w:name="_Toc143074976"/>
      <w:r>
        <w:rPr>
          <w:rStyle w:val="CharSectno"/>
        </w:rPr>
        <w:t>41</w:t>
      </w:r>
      <w:r>
        <w:rPr>
          <w:snapToGrid w:val="0"/>
        </w:rPr>
        <w:t>.</w:t>
      </w:r>
      <w:r>
        <w:rPr>
          <w:snapToGrid w:val="0"/>
        </w:rPr>
        <w:tab/>
        <w:t>Inspection by Corporation</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 xml:space="preserve">[Section 41 amended by No. 25 of 1985 s. 175 and 176; No. 73 of 1995 s. 71.] </w:t>
      </w:r>
    </w:p>
    <w:p>
      <w:pPr>
        <w:pStyle w:val="Heading5"/>
        <w:rPr>
          <w:snapToGrid w:val="0"/>
        </w:rPr>
      </w:pPr>
      <w:bookmarkStart w:id="286" w:name="_Toc490453560"/>
      <w:bookmarkStart w:id="287" w:name="_Toc526065399"/>
      <w:bookmarkStart w:id="288" w:name="_Toc531669499"/>
      <w:bookmarkStart w:id="289" w:name="_Toc104706085"/>
      <w:bookmarkStart w:id="290" w:name="_Toc140459204"/>
      <w:bookmarkStart w:id="291" w:name="_Toc151790701"/>
      <w:bookmarkStart w:id="292" w:name="_Toc143074977"/>
      <w:r>
        <w:rPr>
          <w:rStyle w:val="CharSectno"/>
        </w:rPr>
        <w:t>41A</w:t>
      </w:r>
      <w:r>
        <w:rPr>
          <w:snapToGrid w:val="0"/>
        </w:rPr>
        <w:t xml:space="preserve">. </w:t>
      </w:r>
      <w:r>
        <w:rPr>
          <w:snapToGrid w:val="0"/>
        </w:rPr>
        <w:tab/>
        <w:t>Notification of building or alteration</w:t>
      </w:r>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 xml:space="preserve">[Section 41A inserted by No. 110 of 1985 s. 74; amended by No. 73 of 1995 s. 71.] </w:t>
      </w:r>
    </w:p>
    <w:p>
      <w:pPr>
        <w:pStyle w:val="Heading5"/>
        <w:rPr>
          <w:snapToGrid w:val="0"/>
        </w:rPr>
      </w:pPr>
      <w:bookmarkStart w:id="293" w:name="_Toc490453561"/>
      <w:bookmarkStart w:id="294" w:name="_Toc526065400"/>
      <w:bookmarkStart w:id="295" w:name="_Toc531669500"/>
      <w:bookmarkStart w:id="296" w:name="_Toc104706086"/>
      <w:bookmarkStart w:id="297" w:name="_Toc140459205"/>
      <w:bookmarkStart w:id="298" w:name="_Toc151790702"/>
      <w:bookmarkStart w:id="299" w:name="_Toc143074978"/>
      <w:r>
        <w:rPr>
          <w:rStyle w:val="CharSectno"/>
        </w:rPr>
        <w:t>42</w:t>
      </w:r>
      <w:r>
        <w:rPr>
          <w:snapToGrid w:val="0"/>
        </w:rPr>
        <w:t>.</w:t>
      </w:r>
      <w:r>
        <w:rPr>
          <w:snapToGrid w:val="0"/>
        </w:rPr>
        <w:tab/>
        <w:t>No construction over sewers except by consent</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(2)</w:t>
      </w:r>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r>
        <w:t>be liable to a penalty</w:t>
      </w:r>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(3)</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pPr>
      <w:r>
        <w:tab/>
        <w:t xml:space="preserve">[Section 42 amended by No. 113 of 1965 s. 4(1); No. 16 of 1984 s. 8; No. 25 of 1985 s. 175; No. 110 of 1985 s. 75 and 96; No. 73 of 1995 s. 71; No. 25 of 2005 s. 25.] </w:t>
      </w:r>
    </w:p>
    <w:p>
      <w:pPr>
        <w:pStyle w:val="Heading5"/>
        <w:spacing w:before="120"/>
        <w:rPr>
          <w:snapToGrid w:val="0"/>
        </w:rPr>
      </w:pPr>
      <w:bookmarkStart w:id="300" w:name="_Toc490453562"/>
      <w:bookmarkStart w:id="301" w:name="_Toc526065401"/>
      <w:bookmarkStart w:id="302" w:name="_Toc531669501"/>
      <w:bookmarkStart w:id="303" w:name="_Toc104706087"/>
      <w:bookmarkStart w:id="304" w:name="_Toc140459206"/>
      <w:bookmarkStart w:id="305" w:name="_Toc151790703"/>
      <w:bookmarkStart w:id="306" w:name="_Toc143074979"/>
      <w:r>
        <w:rPr>
          <w:rStyle w:val="CharSectno"/>
        </w:rPr>
        <w:t>43</w:t>
      </w:r>
      <w:r>
        <w:rPr>
          <w:snapToGrid w:val="0"/>
        </w:rPr>
        <w:t>.</w:t>
      </w:r>
      <w:r>
        <w:rPr>
          <w:snapToGrid w:val="0"/>
        </w:rPr>
        <w:tab/>
        <w:t>Inspection of communicating property sewers</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pPr>
      <w:r>
        <w:tab/>
        <w:t xml:space="preserve">[Section 43 amended by No. 113 of 1965 s. 4(1); No. 16 of 1984 s. 8; No. 25 of 1985 s. 175 and 176; No. 110 of 1985 s. 96; No. 73 of 1995 s. 71.] </w:t>
      </w:r>
    </w:p>
    <w:p>
      <w:pPr>
        <w:pStyle w:val="Heading5"/>
        <w:spacing w:before="120"/>
        <w:rPr>
          <w:snapToGrid w:val="0"/>
        </w:rPr>
      </w:pPr>
      <w:bookmarkStart w:id="307" w:name="_Toc490453563"/>
      <w:bookmarkStart w:id="308" w:name="_Toc526065402"/>
      <w:bookmarkStart w:id="309" w:name="_Toc531669502"/>
      <w:bookmarkStart w:id="310" w:name="_Toc104706088"/>
      <w:bookmarkStart w:id="311" w:name="_Toc140459207"/>
      <w:bookmarkStart w:id="312" w:name="_Toc151790704"/>
      <w:bookmarkStart w:id="313" w:name="_Toc143074980"/>
      <w:r>
        <w:rPr>
          <w:rStyle w:val="CharSectno"/>
        </w:rPr>
        <w:t>44</w:t>
      </w:r>
      <w:r>
        <w:rPr>
          <w:snapToGrid w:val="0"/>
        </w:rPr>
        <w:t>.</w:t>
      </w:r>
      <w:r>
        <w:rPr>
          <w:snapToGrid w:val="0"/>
        </w:rPr>
        <w:tab/>
        <w:t>Penalty for giving use of property sewer without permission</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pPr>
      <w:r>
        <w:tab/>
        <w:t xml:space="preserve">[Section 44 amended by No. 113 of 1965 s. 4(1); No. 16 of 1984 s. 8; No. 25 of 1985 s. 175 and 176; No. 110 of 1985 s. 96; No. 73 of 1995 s. 71; No. 25 of 2005 s. 26.] </w:t>
      </w:r>
    </w:p>
    <w:p>
      <w:pPr>
        <w:pStyle w:val="Heading5"/>
        <w:rPr>
          <w:snapToGrid w:val="0"/>
        </w:rPr>
      </w:pPr>
      <w:bookmarkStart w:id="314" w:name="_Toc490453564"/>
      <w:bookmarkStart w:id="315" w:name="_Toc526065403"/>
      <w:bookmarkStart w:id="316" w:name="_Toc531669503"/>
      <w:bookmarkStart w:id="317" w:name="_Toc104706089"/>
      <w:bookmarkStart w:id="318" w:name="_Toc140459208"/>
      <w:bookmarkStart w:id="319" w:name="_Toc151790705"/>
      <w:bookmarkStart w:id="320" w:name="_Toc143074981"/>
      <w:r>
        <w:rPr>
          <w:rStyle w:val="CharSectno"/>
        </w:rPr>
        <w:t>45</w:t>
      </w:r>
      <w:r>
        <w:rPr>
          <w:snapToGrid w:val="0"/>
        </w:rPr>
        <w:t>.</w:t>
      </w:r>
      <w:r>
        <w:rPr>
          <w:snapToGrid w:val="0"/>
        </w:rPr>
        <w:tab/>
        <w:t>Where separate properties are drained by a common property sewer each to be liable</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 xml:space="preserve">[Section 45 amended by No. 25 of 1985 s. 175 and 176; No. 110 of 1985 s. 76; No. 24 of 1987 s. 114; No. 73 of 1995 s. 71.] </w:t>
      </w:r>
    </w:p>
    <w:p>
      <w:pPr>
        <w:pStyle w:val="Heading5"/>
        <w:rPr>
          <w:snapToGrid w:val="0"/>
        </w:rPr>
      </w:pPr>
      <w:bookmarkStart w:id="321" w:name="_Toc490453565"/>
      <w:bookmarkStart w:id="322" w:name="_Toc526065404"/>
      <w:bookmarkStart w:id="323" w:name="_Toc531669504"/>
      <w:bookmarkStart w:id="324" w:name="_Toc104706090"/>
      <w:bookmarkStart w:id="325" w:name="_Toc140459209"/>
      <w:bookmarkStart w:id="326" w:name="_Toc151790706"/>
      <w:bookmarkStart w:id="327" w:name="_Toc143074982"/>
      <w:r>
        <w:rPr>
          <w:rStyle w:val="CharSectno"/>
        </w:rPr>
        <w:t>46</w:t>
      </w:r>
      <w:r>
        <w:rPr>
          <w:snapToGrid w:val="0"/>
        </w:rPr>
        <w:t>.</w:t>
      </w:r>
      <w:r>
        <w:rPr>
          <w:snapToGrid w:val="0"/>
        </w:rPr>
        <w:tab/>
        <w:t>Agreement with Corporation</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 xml:space="preserve">[Section 46 amended by No. 25 of 1985 s. 175 and 180; No. 73 of 1995 s. 71.] </w:t>
      </w:r>
    </w:p>
    <w:p>
      <w:pPr>
        <w:pStyle w:val="Heading2"/>
      </w:pPr>
      <w:bookmarkStart w:id="328" w:name="_Toc89498947"/>
      <w:bookmarkStart w:id="329" w:name="_Toc89499034"/>
      <w:bookmarkStart w:id="330" w:name="_Toc89510056"/>
      <w:bookmarkStart w:id="331" w:name="_Toc90866843"/>
      <w:bookmarkStart w:id="332" w:name="_Toc92509617"/>
      <w:bookmarkStart w:id="333" w:name="_Toc97105572"/>
      <w:bookmarkStart w:id="334" w:name="_Toc101952196"/>
      <w:bookmarkStart w:id="335" w:name="_Toc103064771"/>
      <w:bookmarkStart w:id="336" w:name="_Toc104706091"/>
      <w:bookmarkStart w:id="337" w:name="_Toc136934275"/>
      <w:bookmarkStart w:id="338" w:name="_Toc136934363"/>
      <w:bookmarkStart w:id="339" w:name="_Toc137024148"/>
      <w:bookmarkStart w:id="340" w:name="_Toc138817244"/>
      <w:bookmarkStart w:id="341" w:name="_Toc140030333"/>
      <w:bookmarkStart w:id="342" w:name="_Toc140286701"/>
      <w:bookmarkStart w:id="343" w:name="_Toc140459210"/>
      <w:bookmarkStart w:id="344" w:name="_Toc140986726"/>
      <w:bookmarkStart w:id="345" w:name="_Toc143074983"/>
      <w:bookmarkStart w:id="346" w:name="_Toc151790707"/>
      <w:r>
        <w:rPr>
          <w:rStyle w:val="CharPartNo"/>
        </w:rPr>
        <w:t>Part VII</w:t>
      </w:r>
      <w:r>
        <w:rPr>
          <w:rStyle w:val="CharDivNo"/>
        </w:rPr>
        <w:t> </w:t>
      </w:r>
      <w:r>
        <w:t>—</w:t>
      </w:r>
      <w:r>
        <w:rPr>
          <w:rStyle w:val="CharDivText"/>
        </w:rPr>
        <w:t> </w:t>
      </w:r>
      <w:r>
        <w:rPr>
          <w:rStyle w:val="CharPartText"/>
        </w:rPr>
        <w:t>Sewerage charges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PartText"/>
        </w:rPr>
        <w:t xml:space="preserve"> </w:t>
      </w:r>
    </w:p>
    <w:p>
      <w:pPr>
        <w:pStyle w:val="Footnoteheading"/>
        <w:rPr>
          <w:snapToGrid w:val="0"/>
        </w:rPr>
      </w:pPr>
      <w:r>
        <w:rPr>
          <w:snapToGrid w:val="0"/>
        </w:rPr>
        <w:tab/>
        <w:t>[Heading inserted by No. 24 of 1987 s. 115.]</w:t>
      </w:r>
    </w:p>
    <w:p>
      <w:pPr>
        <w:pStyle w:val="Ednotesection"/>
      </w:pPr>
      <w:r>
        <w:t>[Heading (1) repealed by No. 24 of 1987 s. 116.]</w:t>
      </w:r>
    </w:p>
    <w:p>
      <w:pPr>
        <w:pStyle w:val="Ednotesection"/>
      </w:pPr>
      <w:r>
        <w:rPr>
          <w:bCs/>
        </w:rPr>
        <w:t>[</w:t>
      </w:r>
      <w:r>
        <w:rPr>
          <w:b/>
        </w:rPr>
        <w:t>47.</w:t>
      </w:r>
      <w:r>
        <w:tab/>
        <w:t xml:space="preserve">Repealed by No. 24 of 1987 s. 116.] </w:t>
      </w:r>
    </w:p>
    <w:p>
      <w:pPr>
        <w:pStyle w:val="Ednotesection"/>
      </w:pPr>
      <w:r>
        <w:t>[Heading (2) repealed by No. 24 of 1987 s. 116.]</w:t>
      </w:r>
    </w:p>
    <w:p>
      <w:pPr>
        <w:pStyle w:val="Ednotesection"/>
      </w:pPr>
      <w:r>
        <w:rPr>
          <w:bCs/>
        </w:rPr>
        <w:t>[</w:t>
      </w:r>
      <w:r>
        <w:rPr>
          <w:b/>
        </w:rPr>
        <w:t>48.</w:t>
      </w:r>
      <w:r>
        <w:tab/>
        <w:t xml:space="preserve">Repealed by No. 24 of 1987 s. 116.] </w:t>
      </w:r>
    </w:p>
    <w:p>
      <w:pPr>
        <w:pStyle w:val="Ednotesection"/>
      </w:pPr>
      <w:r>
        <w:t>[</w:t>
      </w:r>
      <w:r>
        <w:rPr>
          <w:b/>
        </w:rPr>
        <w:t>49.</w:t>
      </w:r>
      <w:r>
        <w:tab/>
        <w:t xml:space="preserve">Repealed by No. 76 of 1978 s. 30.] </w:t>
      </w:r>
    </w:p>
    <w:p>
      <w:pPr>
        <w:pStyle w:val="Ednotesection"/>
      </w:pPr>
      <w:r>
        <w:t>[</w:t>
      </w:r>
      <w:r>
        <w:rPr>
          <w:b/>
        </w:rPr>
        <w:t>50</w:t>
      </w:r>
      <w:r>
        <w:rPr>
          <w:b/>
          <w:bCs/>
        </w:rPr>
        <w:t>.</w:t>
      </w:r>
      <w:r>
        <w:tab/>
        <w:t xml:space="preserve">Repealed by No. 24 of 1987 s. 116.] </w:t>
      </w:r>
    </w:p>
    <w:p>
      <w:pPr>
        <w:pStyle w:val="Ednotesection"/>
      </w:pPr>
      <w:r>
        <w:t>[</w:t>
      </w:r>
      <w:r>
        <w:rPr>
          <w:b/>
        </w:rPr>
        <w:t>51.</w:t>
      </w:r>
      <w:r>
        <w:tab/>
        <w:t xml:space="preserve">Repealed by No. 76 of 1978 s. 32.] </w:t>
      </w:r>
    </w:p>
    <w:p>
      <w:pPr>
        <w:pStyle w:val="Ednotesection"/>
      </w:pPr>
      <w:r>
        <w:t>[</w:t>
      </w:r>
      <w:r>
        <w:rPr>
          <w:b/>
        </w:rPr>
        <w:t>52.</w:t>
      </w:r>
      <w:r>
        <w:tab/>
        <w:t xml:space="preserve">Repealed by No. 24 of 1987 s. 116.] </w:t>
      </w:r>
    </w:p>
    <w:p>
      <w:pPr>
        <w:pStyle w:val="Ednotesection"/>
      </w:pPr>
      <w:r>
        <w:t>[</w:t>
      </w:r>
      <w:r>
        <w:rPr>
          <w:b/>
        </w:rPr>
        <w:t>53-55.</w:t>
      </w:r>
      <w:r>
        <w:tab/>
        <w:t xml:space="preserve">Repealed by No. 25 of 1985 s. 184.] </w:t>
      </w:r>
    </w:p>
    <w:p>
      <w:pPr>
        <w:pStyle w:val="Ednotesection"/>
      </w:pPr>
      <w:r>
        <w:t>[</w:t>
      </w:r>
      <w:r>
        <w:rPr>
          <w:b/>
        </w:rPr>
        <w:t>56.</w:t>
      </w:r>
      <w:r>
        <w:tab/>
        <w:t xml:space="preserve">Repealed by No. 25 of 1985 s. 185.] </w:t>
      </w:r>
    </w:p>
    <w:p>
      <w:pPr>
        <w:pStyle w:val="Ednotesection"/>
      </w:pPr>
      <w:r>
        <w:t>[</w:t>
      </w:r>
      <w:r>
        <w:rPr>
          <w:b/>
        </w:rPr>
        <w:t>57-59.</w:t>
      </w:r>
      <w:r>
        <w:tab/>
        <w:t xml:space="preserve">Repealed No. 24 of 1987 s. 116.] </w:t>
      </w:r>
    </w:p>
    <w:p>
      <w:pPr>
        <w:pStyle w:val="Ednotesection"/>
      </w:pPr>
      <w:r>
        <w:t>[</w:t>
      </w:r>
      <w:r>
        <w:rPr>
          <w:b/>
        </w:rPr>
        <w:t>60.</w:t>
      </w:r>
      <w:r>
        <w:tab/>
        <w:t xml:space="preserve">Repealed by No. 110 of 1985 s. 84.] </w:t>
      </w:r>
    </w:p>
    <w:p>
      <w:pPr>
        <w:pStyle w:val="MiscellaneousHeading"/>
        <w:spacing w:before="260"/>
        <w:rPr>
          <w:i/>
          <w:iCs/>
          <w:snapToGrid w:val="0"/>
        </w:rPr>
      </w:pPr>
      <w:bookmarkStart w:id="347" w:name="_Toc530277795"/>
      <w:bookmarkStart w:id="348" w:name="_Toc531669505"/>
      <w:bookmarkStart w:id="349" w:name="_Toc104706092"/>
      <w:r>
        <w:rPr>
          <w:i/>
          <w:iCs/>
          <w:snapToGrid w:val="0"/>
        </w:rPr>
        <w:t xml:space="preserve">(3)  Objections and </w:t>
      </w:r>
      <w:bookmarkEnd w:id="347"/>
      <w:bookmarkEnd w:id="348"/>
      <w:r>
        <w:rPr>
          <w:i/>
          <w:iCs/>
        </w:rPr>
        <w:t>Review</w:t>
      </w:r>
      <w:bookmarkEnd w:id="349"/>
    </w:p>
    <w:p>
      <w:pPr>
        <w:pStyle w:val="Footnoteheading"/>
        <w:tabs>
          <w:tab w:val="left" w:pos="851"/>
        </w:tabs>
        <w:ind w:left="851" w:hanging="851"/>
        <w:rPr>
          <w:snapToGrid w:val="0"/>
        </w:rPr>
      </w:pPr>
      <w:r>
        <w:rPr>
          <w:snapToGrid w:val="0"/>
        </w:rPr>
        <w:tab/>
        <w:t>[Heading amended by No. 76 of 1978 s. 36; No. 55 of 2004 s. 164.]</w:t>
      </w:r>
    </w:p>
    <w:p>
      <w:pPr>
        <w:pStyle w:val="Heading5"/>
        <w:rPr>
          <w:snapToGrid w:val="0"/>
        </w:rPr>
      </w:pPr>
      <w:bookmarkStart w:id="350" w:name="_Toc490453566"/>
      <w:bookmarkStart w:id="351" w:name="_Toc526065405"/>
      <w:bookmarkStart w:id="352" w:name="_Toc531669506"/>
      <w:bookmarkStart w:id="353" w:name="_Toc104706093"/>
      <w:bookmarkStart w:id="354" w:name="_Toc140459211"/>
      <w:bookmarkStart w:id="355" w:name="_Toc151790708"/>
      <w:bookmarkStart w:id="356" w:name="_Toc143074984"/>
      <w:r>
        <w:rPr>
          <w:rStyle w:val="CharSectno"/>
        </w:rPr>
        <w:t>61</w:t>
      </w:r>
      <w:r>
        <w:rPr>
          <w:snapToGrid w:val="0"/>
        </w:rPr>
        <w:t>.</w:t>
      </w:r>
      <w:r>
        <w:rPr>
          <w:snapToGrid w:val="0"/>
        </w:rPr>
        <w:tab/>
        <w:t>Objection to entry in records</w:t>
      </w:r>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(2)</w:t>
      </w:r>
      <w:r>
        <w:rPr>
          <w:snapToGrid w:val="0"/>
        </w:rPr>
        <w:tab/>
        <w:t>An objection to an entry in records mentioned in subsection (1) shall — </w:t>
      </w:r>
    </w:p>
    <w:p>
      <w:pPr>
        <w:pStyle w:val="Indenta"/>
        <w:rPr>
          <w:snapToGrid w:val="0"/>
        </w:rPr>
      </w:pPr>
      <w:r>
        <w:rPr>
          <w:snapToGrid w:val="0"/>
        </w:rPr>
        <w:tab/>
        <w:t xml:space="preserve">(a) </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(4)</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(5)</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(6)</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 xml:space="preserve">[Section 61 inserted by No. 76 of 1978 s. 37; amended by No. 25 of 1985 s. 182 and 187; No. 110 of 1985 s. 79 and 85; No. 24 of 1987 s. 117; No. 73 of 1995 s. 71, 72 and 73; No. 55 of 2004 s. 165.] </w:t>
      </w:r>
    </w:p>
    <w:p>
      <w:pPr>
        <w:pStyle w:val="Heading5"/>
        <w:rPr>
          <w:snapToGrid w:val="0"/>
        </w:rPr>
      </w:pPr>
      <w:bookmarkStart w:id="357" w:name="_Toc490453567"/>
      <w:bookmarkStart w:id="358" w:name="_Toc526065406"/>
      <w:bookmarkStart w:id="359" w:name="_Toc531669507"/>
      <w:bookmarkStart w:id="360" w:name="_Toc104706094"/>
      <w:bookmarkStart w:id="361" w:name="_Toc140459212"/>
      <w:bookmarkStart w:id="362" w:name="_Toc151790709"/>
      <w:bookmarkStart w:id="363" w:name="_Toc143074985"/>
      <w:r>
        <w:rPr>
          <w:rStyle w:val="CharSectno"/>
        </w:rPr>
        <w:t>62</w:t>
      </w:r>
      <w:r>
        <w:rPr>
          <w:snapToGrid w:val="0"/>
        </w:rPr>
        <w:t>.</w:t>
      </w:r>
      <w:r>
        <w:rPr>
          <w:snapToGrid w:val="0"/>
        </w:rPr>
        <w:tab/>
        <w:t>Review of decision of Corporation on objection</w:t>
      </w:r>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62 inserted by No. 76 of 1978 s. 38; amended by No. 25 of 1985 s. 182; No. 110 of 1985 s. 86; No. 24 of 1987 s. 118; No. 73 of 1995 s. 71; No. 55 of 2004 s. 166.] </w:t>
      </w:r>
    </w:p>
    <w:p>
      <w:pPr>
        <w:pStyle w:val="Heading5"/>
        <w:rPr>
          <w:snapToGrid w:val="0"/>
        </w:rPr>
      </w:pPr>
      <w:bookmarkStart w:id="364" w:name="_Toc490453568"/>
      <w:bookmarkStart w:id="365" w:name="_Toc526065407"/>
      <w:bookmarkStart w:id="366" w:name="_Toc531669508"/>
      <w:bookmarkStart w:id="367" w:name="_Toc104706095"/>
      <w:bookmarkStart w:id="368" w:name="_Toc140459213"/>
      <w:bookmarkStart w:id="369" w:name="_Toc151790710"/>
      <w:bookmarkStart w:id="370" w:name="_Toc143074986"/>
      <w:r>
        <w:rPr>
          <w:rStyle w:val="CharSectno"/>
        </w:rPr>
        <w:t>63</w:t>
      </w:r>
      <w:r>
        <w:rPr>
          <w:snapToGrid w:val="0"/>
        </w:rPr>
        <w:t>.</w:t>
      </w:r>
      <w:r>
        <w:rPr>
          <w:snapToGrid w:val="0"/>
        </w:rPr>
        <w:tab/>
        <w:t xml:space="preserve">Review of refusal to extend time for service of objection or </w:t>
      </w:r>
      <w:bookmarkEnd w:id="364"/>
      <w:bookmarkEnd w:id="365"/>
      <w:bookmarkEnd w:id="366"/>
      <w:bookmarkEnd w:id="367"/>
      <w:r>
        <w:rPr>
          <w:snapToGrid w:val="0"/>
        </w:rPr>
        <w:t>notice</w:t>
      </w:r>
      <w:bookmarkEnd w:id="368"/>
      <w:bookmarkEnd w:id="369"/>
      <w:bookmarkEnd w:id="370"/>
    </w:p>
    <w:p>
      <w:pPr>
        <w:pStyle w:val="Subsection"/>
        <w:rPr>
          <w:snapToGrid w:val="0"/>
        </w:rPr>
      </w:pPr>
      <w:r>
        <w:rPr>
          <w:snapToGrid w:val="0"/>
        </w:rPr>
        <w:tab/>
        <w:t>(1)</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63 inserted by No. 76 of 1978 s. 39; amended by No. 25 of 1985 s. 182; No. 110 of 1985 s. 79; No. 24 of 1987 s. 119; No. 73 of 1995 s. 71; No. 55 of 2004 s. 167.] </w:t>
      </w:r>
    </w:p>
    <w:p>
      <w:pPr>
        <w:pStyle w:val="Heading5"/>
        <w:rPr>
          <w:snapToGrid w:val="0"/>
        </w:rPr>
      </w:pPr>
      <w:bookmarkStart w:id="371" w:name="_Toc104706096"/>
      <w:bookmarkStart w:id="372" w:name="_Toc140459214"/>
      <w:bookmarkStart w:id="373" w:name="_Toc151790711"/>
      <w:bookmarkStart w:id="374" w:name="_Toc143074987"/>
      <w:bookmarkStart w:id="375" w:name="_Toc490453569"/>
      <w:bookmarkStart w:id="376" w:name="_Toc526065408"/>
      <w:bookmarkStart w:id="377" w:name="_Toc531669509"/>
      <w:r>
        <w:rPr>
          <w:rStyle w:val="CharSectno"/>
        </w:rPr>
        <w:t>63A</w:t>
      </w:r>
      <w:r>
        <w:rPr>
          <w:snapToGrid w:val="0"/>
        </w:rPr>
        <w:t>.</w:t>
      </w:r>
      <w:r>
        <w:rPr>
          <w:snapToGrid w:val="0"/>
        </w:rPr>
        <w:tab/>
        <w:t>New matters raised on review</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378" w:name="_Toc104706097"/>
      <w:bookmarkStart w:id="379" w:name="_Toc140459215"/>
      <w:bookmarkStart w:id="380" w:name="_Toc151790712"/>
      <w:bookmarkStart w:id="381" w:name="_Toc143074988"/>
      <w:r>
        <w:rPr>
          <w:rStyle w:val="CharSectno"/>
        </w:rPr>
        <w:t>63B</w:t>
      </w:r>
      <w:r>
        <w:rPr>
          <w:snapToGrid w:val="0"/>
        </w:rPr>
        <w:t>.</w:t>
      </w:r>
      <w:r>
        <w:rPr>
          <w:snapToGrid w:val="0"/>
        </w:rPr>
        <w:tab/>
        <w:t>Written reasons for certain determinations to be given and published</w:t>
      </w:r>
      <w:bookmarkEnd w:id="378"/>
      <w:bookmarkEnd w:id="379"/>
      <w:bookmarkEnd w:id="380"/>
      <w:bookmarkEnd w:id="381"/>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382" w:name="_Toc104706098"/>
      <w:bookmarkStart w:id="383" w:name="_Toc140459216"/>
      <w:bookmarkStart w:id="384" w:name="_Toc151790713"/>
      <w:bookmarkStart w:id="385" w:name="_Toc143074989"/>
      <w:r>
        <w:rPr>
          <w:rStyle w:val="CharSectno"/>
        </w:rPr>
        <w:t>64</w:t>
      </w:r>
      <w:r>
        <w:rPr>
          <w:snapToGrid w:val="0"/>
        </w:rPr>
        <w:t>.</w:t>
      </w:r>
      <w:r>
        <w:rPr>
          <w:snapToGrid w:val="0"/>
        </w:rPr>
        <w:tab/>
        <w:t>Objections against and review of valuations</w:t>
      </w:r>
      <w:bookmarkEnd w:id="375"/>
      <w:bookmarkEnd w:id="376"/>
      <w:bookmarkEnd w:id="377"/>
      <w:bookmarkEnd w:id="382"/>
      <w:bookmarkEnd w:id="383"/>
      <w:bookmarkEnd w:id="384"/>
      <w:bookmarkEnd w:id="385"/>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 xml:space="preserve">[Section 64 inserted by No. 76 of 1978 s. 40; amended by No. 110 of 1985 s. 79; No. 24 of 1987 s. 120; No. 55 of 2004 s. 169.] </w:t>
      </w:r>
    </w:p>
    <w:p>
      <w:pPr>
        <w:pStyle w:val="Heading5"/>
        <w:rPr>
          <w:snapToGrid w:val="0"/>
        </w:rPr>
      </w:pPr>
      <w:bookmarkStart w:id="386" w:name="_Toc490453570"/>
      <w:bookmarkStart w:id="387" w:name="_Toc526065409"/>
      <w:bookmarkStart w:id="388" w:name="_Toc531669510"/>
      <w:bookmarkStart w:id="389" w:name="_Toc104706099"/>
      <w:bookmarkStart w:id="390" w:name="_Toc140459217"/>
      <w:bookmarkStart w:id="391" w:name="_Toc151790714"/>
      <w:bookmarkStart w:id="392" w:name="_Toc143074990"/>
      <w:r>
        <w:rPr>
          <w:rStyle w:val="CharSectno"/>
        </w:rPr>
        <w:t>65</w:t>
      </w:r>
      <w:r>
        <w:rPr>
          <w:snapToGrid w:val="0"/>
        </w:rPr>
        <w:t>.</w:t>
      </w:r>
      <w:r>
        <w:rPr>
          <w:snapToGrid w:val="0"/>
        </w:rPr>
        <w:tab/>
        <w:t>Objection not to affect liability to pay the charges</w:t>
      </w:r>
      <w:bookmarkEnd w:id="386"/>
      <w:bookmarkEnd w:id="387"/>
      <w:bookmarkEnd w:id="388"/>
      <w:bookmarkEnd w:id="389"/>
      <w:bookmarkEnd w:id="390"/>
      <w:bookmarkEnd w:id="391"/>
      <w:bookmarkEnd w:id="392"/>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 xml:space="preserve">[Section 65 inserted by No. 76 of 1978 s. 41; amended by No. 110 of 1985 s. 79; No. 24 of 1987 s. 121; No. 55 of 2004 s. 170.] </w:t>
      </w:r>
    </w:p>
    <w:p>
      <w:pPr>
        <w:pStyle w:val="Heading5"/>
        <w:rPr>
          <w:snapToGrid w:val="0"/>
        </w:rPr>
      </w:pPr>
      <w:bookmarkStart w:id="393" w:name="_Toc140459218"/>
      <w:bookmarkStart w:id="394" w:name="_Toc151790715"/>
      <w:bookmarkStart w:id="395" w:name="_Toc143074991"/>
      <w:r>
        <w:rPr>
          <w:rStyle w:val="CharSectno"/>
        </w:rPr>
        <w:t>65A</w:t>
      </w:r>
      <w:r>
        <w:rPr>
          <w:snapToGrid w:val="0"/>
        </w:rPr>
        <w:t>.</w:t>
      </w:r>
      <w:r>
        <w:rPr>
          <w:snapToGrid w:val="0"/>
        </w:rPr>
        <w:tab/>
        <w:t>Corporation to amend records and assessment consequent on objection or review</w:t>
      </w:r>
      <w:bookmarkEnd w:id="393"/>
      <w:bookmarkEnd w:id="394"/>
      <w:bookmarkEnd w:id="395"/>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 xml:space="preserve">[Section 65A inserted by No. 76 of 1978 s. 42; amended by No. 25 of 1985 s. 182; No. 110 of 1985 s. 79; No. 24 of 1987 s. 122; No. 73 of 1995 s. 71; No. 55 of 2004 s. 171.] </w:t>
      </w:r>
    </w:p>
    <w:p>
      <w:pPr>
        <w:pStyle w:val="Ednotesection"/>
      </w:pPr>
      <w:r>
        <w:t>[Heading (4) Repealed by No. 24 of 1987 s. 123.]</w:t>
      </w:r>
    </w:p>
    <w:p>
      <w:pPr>
        <w:pStyle w:val="Ednotesection"/>
      </w:pPr>
      <w:r>
        <w:t>[</w:t>
      </w:r>
      <w:r>
        <w:rPr>
          <w:b/>
        </w:rPr>
        <w:t>66-70.</w:t>
      </w:r>
      <w:r>
        <w:tab/>
        <w:t xml:space="preserve">Repealed by No. 24 of 1987 s. 123.] </w:t>
      </w:r>
    </w:p>
    <w:p>
      <w:pPr>
        <w:pStyle w:val="Ednotesection"/>
      </w:pPr>
      <w:r>
        <w:rPr>
          <w:bCs/>
        </w:rPr>
        <w:t>[</w:t>
      </w:r>
      <w:r>
        <w:rPr>
          <w:b/>
        </w:rPr>
        <w:t>71.</w:t>
      </w:r>
      <w:r>
        <w:tab/>
        <w:t xml:space="preserve">Repealed by No. 25 of 1985 s. 194.] </w:t>
      </w:r>
    </w:p>
    <w:p>
      <w:pPr>
        <w:pStyle w:val="Ednotesection"/>
      </w:pPr>
      <w:r>
        <w:rPr>
          <w:bCs/>
        </w:rPr>
        <w:t>[</w:t>
      </w:r>
      <w:r>
        <w:rPr>
          <w:b/>
        </w:rPr>
        <w:t>72, 72A, 72B.</w:t>
      </w:r>
      <w:r>
        <w:tab/>
        <w:t xml:space="preserve">Repealed by No. 24 of 1987 s. 123.] </w:t>
      </w:r>
    </w:p>
    <w:p>
      <w:pPr>
        <w:pStyle w:val="Ednotesection"/>
      </w:pPr>
      <w:r>
        <w:t>[Heading (5) repealed by No. 24 of 1987 s. 123.]</w:t>
      </w:r>
    </w:p>
    <w:p>
      <w:pPr>
        <w:pStyle w:val="Ednotesection"/>
      </w:pPr>
      <w:r>
        <w:t>[</w:t>
      </w:r>
      <w:r>
        <w:rPr>
          <w:b/>
        </w:rPr>
        <w:t>73, 73A, 74.</w:t>
      </w:r>
      <w:r>
        <w:tab/>
        <w:t xml:space="preserve">Repealed by No. 24 of 1987 s. 123.] </w:t>
      </w:r>
    </w:p>
    <w:p>
      <w:pPr>
        <w:pStyle w:val="MiscellaneousHeading"/>
        <w:spacing w:before="260"/>
        <w:rPr>
          <w:i/>
          <w:iCs/>
          <w:snapToGrid w:val="0"/>
        </w:rPr>
      </w:pPr>
      <w:bookmarkStart w:id="396" w:name="_Toc530277802"/>
      <w:bookmarkStart w:id="397" w:name="_Toc531669512"/>
      <w:bookmarkStart w:id="398" w:name="_Toc104706101"/>
      <w:r>
        <w:rPr>
          <w:i/>
          <w:iCs/>
          <w:snapToGrid w:val="0"/>
        </w:rPr>
        <w:t>(6)  Liability for and Recovery of Charges</w:t>
      </w:r>
      <w:bookmarkEnd w:id="396"/>
      <w:bookmarkEnd w:id="397"/>
      <w:bookmarkEnd w:id="398"/>
    </w:p>
    <w:p>
      <w:pPr>
        <w:pStyle w:val="Footnoteheading"/>
        <w:rPr>
          <w:snapToGrid w:val="0"/>
        </w:rPr>
      </w:pPr>
      <w:r>
        <w:rPr>
          <w:snapToGrid w:val="0"/>
        </w:rPr>
        <w:tab/>
        <w:t>[Heading amended by No. 24 of 1987 s. 124.]</w:t>
      </w:r>
    </w:p>
    <w:p>
      <w:pPr>
        <w:pStyle w:val="Heading3"/>
        <w:rPr>
          <w:snapToGrid w:val="0"/>
          <w:sz w:val="24"/>
        </w:rPr>
      </w:pPr>
      <w:bookmarkStart w:id="399" w:name="_Toc89498956"/>
      <w:bookmarkStart w:id="400" w:name="_Toc89499043"/>
      <w:bookmarkStart w:id="401" w:name="_Toc89510065"/>
      <w:bookmarkStart w:id="402" w:name="_Toc90866852"/>
      <w:bookmarkStart w:id="403" w:name="_Toc92509628"/>
      <w:bookmarkStart w:id="404" w:name="_Toc97105583"/>
      <w:bookmarkStart w:id="405" w:name="_Toc101952207"/>
      <w:bookmarkStart w:id="406" w:name="_Toc103064782"/>
      <w:bookmarkStart w:id="407" w:name="_Toc104706102"/>
      <w:bookmarkStart w:id="408" w:name="_Toc136934284"/>
      <w:bookmarkStart w:id="409" w:name="_Toc136934372"/>
      <w:bookmarkStart w:id="410" w:name="_Toc137024157"/>
      <w:bookmarkStart w:id="411" w:name="_Toc138817253"/>
      <w:bookmarkStart w:id="412" w:name="_Toc140030342"/>
      <w:bookmarkStart w:id="413" w:name="_Toc140286710"/>
      <w:bookmarkStart w:id="414" w:name="_Toc140459219"/>
      <w:bookmarkStart w:id="415" w:name="_Toc140986735"/>
      <w:bookmarkStart w:id="416" w:name="_Toc143074992"/>
      <w:bookmarkStart w:id="417" w:name="_Toc151790716"/>
      <w:r>
        <w:rPr>
          <w:snapToGrid w:val="0"/>
          <w:sz w:val="24"/>
        </w:rPr>
        <w:t>Division (1) — Generally</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snapToGrid w:val="0"/>
          <w:sz w:val="24"/>
        </w:rPr>
        <w:t xml:space="preserve"> </w:t>
      </w:r>
    </w:p>
    <w:p>
      <w:pPr>
        <w:pStyle w:val="Heading5"/>
        <w:rPr>
          <w:snapToGrid w:val="0"/>
        </w:rPr>
      </w:pPr>
      <w:bookmarkStart w:id="418" w:name="_Toc490453572"/>
      <w:bookmarkStart w:id="419" w:name="_Toc526065411"/>
      <w:bookmarkStart w:id="420" w:name="_Toc531669513"/>
      <w:bookmarkStart w:id="421" w:name="_Toc104706103"/>
      <w:bookmarkStart w:id="422" w:name="_Toc140459220"/>
      <w:bookmarkStart w:id="423" w:name="_Toc151790717"/>
      <w:bookmarkStart w:id="424" w:name="_Toc143074993"/>
      <w:r>
        <w:rPr>
          <w:rStyle w:val="CharSectno"/>
        </w:rPr>
        <w:t>75</w:t>
      </w:r>
      <w:r>
        <w:rPr>
          <w:snapToGrid w:val="0"/>
        </w:rPr>
        <w:t>.</w:t>
      </w:r>
      <w:r>
        <w:rPr>
          <w:snapToGrid w:val="0"/>
        </w:rPr>
        <w:tab/>
        <w:t>Who is liable for charges</w:t>
      </w:r>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 xml:space="preserve">[Section 75 amended by No. 24 of 1987 s. 125; No. 73 of 1995 s. 71.] </w:t>
      </w:r>
    </w:p>
    <w:p>
      <w:pPr>
        <w:pStyle w:val="Heading5"/>
        <w:rPr>
          <w:snapToGrid w:val="0"/>
        </w:rPr>
      </w:pPr>
      <w:bookmarkStart w:id="425" w:name="_Toc490453573"/>
      <w:bookmarkStart w:id="426" w:name="_Toc526065412"/>
      <w:bookmarkStart w:id="427" w:name="_Toc531669514"/>
      <w:bookmarkStart w:id="428" w:name="_Toc104706104"/>
      <w:bookmarkStart w:id="429" w:name="_Toc140459221"/>
      <w:bookmarkStart w:id="430" w:name="_Toc151790718"/>
      <w:bookmarkStart w:id="431" w:name="_Toc143074994"/>
      <w:r>
        <w:rPr>
          <w:rStyle w:val="CharSectno"/>
        </w:rPr>
        <w:t>76</w:t>
      </w:r>
      <w:r>
        <w:rPr>
          <w:snapToGrid w:val="0"/>
        </w:rPr>
        <w:t>.</w:t>
      </w:r>
      <w:r>
        <w:rPr>
          <w:snapToGrid w:val="0"/>
        </w:rPr>
        <w:tab/>
        <w:t>Payment by mortgagee</w:t>
      </w:r>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 xml:space="preserve">[Section 76 inserted by No. 24 of 1987 s. 126.] </w:t>
      </w:r>
    </w:p>
    <w:p>
      <w:pPr>
        <w:pStyle w:val="Heading5"/>
        <w:rPr>
          <w:snapToGrid w:val="0"/>
        </w:rPr>
      </w:pPr>
      <w:bookmarkStart w:id="432" w:name="_Toc490453574"/>
      <w:bookmarkStart w:id="433" w:name="_Toc526065413"/>
      <w:bookmarkStart w:id="434" w:name="_Toc531669515"/>
      <w:bookmarkStart w:id="435" w:name="_Toc104706105"/>
      <w:bookmarkStart w:id="436" w:name="_Toc140459222"/>
      <w:bookmarkStart w:id="437" w:name="_Toc151790719"/>
      <w:bookmarkStart w:id="438" w:name="_Toc143074995"/>
      <w:r>
        <w:rPr>
          <w:rStyle w:val="CharSectno"/>
        </w:rPr>
        <w:t>77</w:t>
      </w:r>
      <w:r>
        <w:rPr>
          <w:snapToGrid w:val="0"/>
        </w:rPr>
        <w:t>.</w:t>
      </w:r>
      <w:r>
        <w:rPr>
          <w:snapToGrid w:val="0"/>
        </w:rPr>
        <w:tab/>
        <w:t>Charges apportioned on the occupier, etc., quitting</w:t>
      </w:r>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(2)</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(3)</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 xml:space="preserve">[Section 77 amended by No. 15 of 1951 s. 7; No. 110 of 1985 s. 91; No. 24 of 1987 s. 127.] </w:t>
      </w:r>
    </w:p>
    <w:p>
      <w:pPr>
        <w:pStyle w:val="Heading5"/>
        <w:rPr>
          <w:snapToGrid w:val="0"/>
        </w:rPr>
      </w:pPr>
      <w:bookmarkStart w:id="439" w:name="_Toc490453575"/>
      <w:bookmarkStart w:id="440" w:name="_Toc526065414"/>
      <w:bookmarkStart w:id="441" w:name="_Toc531669516"/>
      <w:bookmarkStart w:id="442" w:name="_Toc104706106"/>
      <w:bookmarkStart w:id="443" w:name="_Toc140459223"/>
      <w:bookmarkStart w:id="444" w:name="_Toc151790720"/>
      <w:bookmarkStart w:id="445" w:name="_Toc143074996"/>
      <w:r>
        <w:rPr>
          <w:rStyle w:val="CharSectno"/>
        </w:rPr>
        <w:t>78</w:t>
      </w:r>
      <w:r>
        <w:rPr>
          <w:snapToGrid w:val="0"/>
        </w:rPr>
        <w:t>.</w:t>
      </w:r>
      <w:r>
        <w:rPr>
          <w:snapToGrid w:val="0"/>
        </w:rPr>
        <w:tab/>
        <w:t>Persons liable to be resorted to in succession</w:t>
      </w:r>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 xml:space="preserve">[Section 78 amended by No. 15 of 1951 s. 8; No. 24 of 1987 s. 128.] </w:t>
      </w:r>
    </w:p>
    <w:p>
      <w:pPr>
        <w:pStyle w:val="Ednotesection"/>
      </w:pPr>
      <w:r>
        <w:t>[</w:t>
      </w:r>
      <w:r>
        <w:rPr>
          <w:b/>
        </w:rPr>
        <w:t>78A.</w:t>
      </w:r>
      <w:r>
        <w:tab/>
        <w:t xml:space="preserve">Repealed by No. 24 of 1987 s. 129.] </w:t>
      </w:r>
    </w:p>
    <w:p>
      <w:pPr>
        <w:pStyle w:val="Heading5"/>
        <w:rPr>
          <w:snapToGrid w:val="0"/>
        </w:rPr>
      </w:pPr>
      <w:bookmarkStart w:id="446" w:name="_Toc490453576"/>
      <w:bookmarkStart w:id="447" w:name="_Toc526065415"/>
      <w:bookmarkStart w:id="448" w:name="_Toc531669517"/>
      <w:bookmarkStart w:id="449" w:name="_Toc104706107"/>
      <w:bookmarkStart w:id="450" w:name="_Toc140459224"/>
      <w:bookmarkStart w:id="451" w:name="_Toc151790721"/>
      <w:bookmarkStart w:id="452" w:name="_Toc143074997"/>
      <w:r>
        <w:rPr>
          <w:rStyle w:val="CharSectno"/>
        </w:rPr>
        <w:t>79</w:t>
      </w:r>
      <w:r>
        <w:rPr>
          <w:snapToGrid w:val="0"/>
        </w:rPr>
        <w:t>.</w:t>
      </w:r>
      <w:r>
        <w:rPr>
          <w:snapToGrid w:val="0"/>
        </w:rPr>
        <w:tab/>
        <w:t>How charges may be recovered</w:t>
      </w:r>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The amount payable to the Corporation in respect of any sewerage charges, or interest due thereon, shall be recoverable</w:t>
      </w:r>
      <w:r>
        <w:t xml:space="preserve"> action in a court of competent jurisdiction</w:t>
      </w:r>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pPr>
      <w:r>
        <w:tab/>
        <w:t xml:space="preserve">[Section 79 amended by No. 15 of 1951 s. 9; No. 24 of 1987 s. 130; No. 73 of 1995 s. 71; No. 59 of 2004 s. 141; No. 25 of 2005 s.  27.] </w:t>
      </w:r>
    </w:p>
    <w:p>
      <w:pPr>
        <w:pStyle w:val="Heading5"/>
        <w:rPr>
          <w:snapToGrid w:val="0"/>
        </w:rPr>
      </w:pPr>
      <w:bookmarkStart w:id="453" w:name="_Toc490453577"/>
      <w:bookmarkStart w:id="454" w:name="_Toc526065416"/>
      <w:bookmarkStart w:id="455" w:name="_Toc531669518"/>
      <w:bookmarkStart w:id="456" w:name="_Toc104706108"/>
      <w:bookmarkStart w:id="457" w:name="_Toc140459225"/>
      <w:bookmarkStart w:id="458" w:name="_Toc151790722"/>
      <w:bookmarkStart w:id="459" w:name="_Toc143074998"/>
      <w:r>
        <w:rPr>
          <w:rStyle w:val="CharSectno"/>
        </w:rPr>
        <w:t>80</w:t>
      </w:r>
      <w:r>
        <w:rPr>
          <w:snapToGrid w:val="0"/>
        </w:rPr>
        <w:t>.</w:t>
      </w:r>
      <w:r>
        <w:rPr>
          <w:snapToGrid w:val="0"/>
        </w:rPr>
        <w:tab/>
        <w:t>Records to be evidence</w:t>
      </w:r>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 xml:space="preserve">[Section 80 inserted by No. 24 of 1987 s. 131; amended by No. 73 of 1995 s. 71.] </w:t>
      </w:r>
    </w:p>
    <w:p>
      <w:pPr>
        <w:pStyle w:val="Ednotesection"/>
      </w:pPr>
      <w:r>
        <w:t>[</w:t>
      </w:r>
      <w:r>
        <w:rPr>
          <w:b/>
          <w:bCs/>
        </w:rPr>
        <w:t>81.</w:t>
      </w:r>
      <w:r>
        <w:tab/>
        <w:t>Repealed by No. 25 of 2005 s. 28(1).]</w:t>
      </w:r>
    </w:p>
    <w:p>
      <w:pPr>
        <w:pStyle w:val="Heading3"/>
        <w:rPr>
          <w:snapToGrid w:val="0"/>
          <w:sz w:val="24"/>
        </w:rPr>
      </w:pPr>
      <w:bookmarkStart w:id="460" w:name="_Toc89498964"/>
      <w:bookmarkStart w:id="461" w:name="_Toc89499051"/>
      <w:bookmarkStart w:id="462" w:name="_Toc89510073"/>
      <w:bookmarkStart w:id="463" w:name="_Toc90866860"/>
      <w:bookmarkStart w:id="464" w:name="_Toc92509636"/>
      <w:bookmarkStart w:id="465" w:name="_Toc97105591"/>
      <w:bookmarkStart w:id="466" w:name="_Toc101952215"/>
      <w:bookmarkStart w:id="467" w:name="_Toc103064790"/>
      <w:bookmarkStart w:id="468" w:name="_Toc104706110"/>
      <w:bookmarkStart w:id="469" w:name="_Toc136934292"/>
      <w:bookmarkStart w:id="470" w:name="_Toc136934380"/>
      <w:bookmarkStart w:id="471" w:name="_Toc137024165"/>
      <w:bookmarkStart w:id="472" w:name="_Toc138817260"/>
      <w:bookmarkStart w:id="473" w:name="_Toc140030349"/>
      <w:bookmarkStart w:id="474" w:name="_Toc140286717"/>
      <w:bookmarkStart w:id="475" w:name="_Toc140459226"/>
      <w:bookmarkStart w:id="476" w:name="_Toc140986742"/>
      <w:bookmarkStart w:id="477" w:name="_Toc143074999"/>
      <w:bookmarkStart w:id="478" w:name="_Toc151790723"/>
      <w:r>
        <w:rPr>
          <w:snapToGrid w:val="0"/>
          <w:sz w:val="24"/>
        </w:rPr>
        <w:t>Division (2) — Power of sale</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DivText"/>
          <w:sz w:val="24"/>
        </w:rPr>
        <w:t xml:space="preserve"> </w:t>
      </w:r>
    </w:p>
    <w:p>
      <w:pPr>
        <w:pStyle w:val="Heading5"/>
      </w:pPr>
      <w:bookmarkStart w:id="479" w:name="_Toc140459227"/>
      <w:bookmarkStart w:id="480" w:name="_Toc151790724"/>
      <w:bookmarkStart w:id="481" w:name="_Toc143075000"/>
      <w:bookmarkStart w:id="482" w:name="_Toc490453579"/>
      <w:bookmarkStart w:id="483" w:name="_Toc526065418"/>
      <w:bookmarkStart w:id="484" w:name="_Toc531669520"/>
      <w:bookmarkStart w:id="485" w:name="_Toc104706111"/>
      <w:r>
        <w:rPr>
          <w:rStyle w:val="CharSectno"/>
        </w:rPr>
        <w:t>82</w:t>
      </w:r>
      <w:r>
        <w:t>.</w:t>
      </w:r>
      <w:r>
        <w:tab/>
        <w:t>Application and expiry of this Division</w:t>
      </w:r>
      <w:bookmarkEnd w:id="479"/>
      <w:bookmarkEnd w:id="480"/>
      <w:bookmarkEnd w:id="481"/>
    </w:p>
    <w:p>
      <w:pPr>
        <w:pStyle w:val="Subsection"/>
      </w:pPr>
      <w:r>
        <w:tab/>
        <w:t>(1)</w:t>
      </w:r>
      <w:r>
        <w:tab/>
        <w:t xml:space="preserve">Notice cannot be given under section 84 after section 29 of the </w:t>
      </w:r>
      <w:r>
        <w:rPr>
          <w:i/>
          <w:iCs/>
        </w:rPr>
        <w:t>Water Legislation Amendment (Competition Policy) Act 2005</w:t>
      </w:r>
      <w:r>
        <w:t xml:space="preserve"> comes into operation</w:t>
      </w:r>
      <w:r>
        <w:rPr>
          <w:vertAlign w:val="superscript"/>
        </w:rPr>
        <w:t> 1</w:t>
      </w:r>
      <w:r>
        <w:t>.</w:t>
      </w:r>
    </w:p>
    <w:p>
      <w:pPr>
        <w:pStyle w:val="Subsection"/>
      </w:pPr>
      <w:r>
        <w:tab/>
        <w:t>(2)</w:t>
      </w:r>
      <w:r>
        <w:tab/>
        <w:t>For the purposes of this section, the time when notice is given under section 84 is when all of the notice requirements of that section have been satisfied.</w:t>
      </w:r>
    </w:p>
    <w:p>
      <w:pPr>
        <w:pStyle w:val="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t>“</w:t>
      </w:r>
      <w:r>
        <w:rPr>
          <w:rStyle w:val="CharDefText"/>
        </w:rPr>
        <w:t>old section 84 notice</w:t>
      </w:r>
      <w:r>
        <w:rPr>
          <w:b/>
        </w:rPr>
        <w:t>”</w:t>
      </w:r>
      <w:r>
        <w:t xml:space="preserve"> means a notice that was given under section 84 at the time of, or before, the coming into operation of section 29 of the </w:t>
      </w:r>
      <w:r>
        <w:rPr>
          <w:i/>
          <w:iCs/>
        </w:rPr>
        <w:t>Water Legislation Amendment (Competition Policy) Act 2005</w:t>
      </w:r>
      <w:r>
        <w:rPr>
          <w:vertAlign w:val="superscript"/>
        </w:rPr>
        <w:t> 1</w:t>
      </w:r>
      <w:r>
        <w:t>.</w:t>
      </w:r>
    </w:p>
    <w:p>
      <w:pPr>
        <w:pStyle w:val="Subsection"/>
      </w:pPr>
      <w:r>
        <w:tab/>
        <w:t>(5)</w:t>
      </w:r>
      <w:r>
        <w:tab/>
        <w:t>This Division expires as stated in the Minister’s notice under subsection (3).</w:t>
      </w:r>
    </w:p>
    <w:p>
      <w:pPr>
        <w:pStyle w:val="Footnotesection"/>
      </w:pPr>
      <w:r>
        <w:tab/>
        <w:t>[Section 82 inserted by No. 25 of 2005 s. 29.]</w:t>
      </w:r>
    </w:p>
    <w:p>
      <w:pPr>
        <w:pStyle w:val="Heading5"/>
        <w:rPr>
          <w:snapToGrid w:val="0"/>
        </w:rPr>
      </w:pPr>
      <w:bookmarkStart w:id="486" w:name="_Toc140459228"/>
      <w:bookmarkStart w:id="487" w:name="_Toc151790725"/>
      <w:bookmarkStart w:id="488" w:name="_Toc143075001"/>
      <w:r>
        <w:rPr>
          <w:rStyle w:val="CharSectno"/>
        </w:rPr>
        <w:t>83</w:t>
      </w:r>
      <w:r>
        <w:rPr>
          <w:snapToGrid w:val="0"/>
        </w:rPr>
        <w:t>.</w:t>
      </w:r>
      <w:r>
        <w:rPr>
          <w:snapToGrid w:val="0"/>
        </w:rPr>
        <w:tab/>
        <w:t>Land may be sold for arrears of charges, etc., remaining unpaid for 5 years</w:t>
      </w:r>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rPr>
          <w:snapToGrid w:val="0"/>
        </w:rPr>
      </w:pPr>
      <w:r>
        <w:rPr>
          <w:snapToGrid w:val="0"/>
        </w:rPr>
        <w:tab/>
        <w:t>(2)</w:t>
      </w:r>
      <w:r>
        <w:rPr>
          <w:snapToGrid w:val="0"/>
        </w:rPr>
        <w:tab/>
        <w:t>The power of sale shall include power —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 xml:space="preserve">[Section 83 amended by No. 15 of 1951 s. 10; No. 25 of 1985 s. 182; No. 24 of 1987 s. 134; No. 73 of 1995 s. 71.] </w:t>
      </w:r>
    </w:p>
    <w:p>
      <w:pPr>
        <w:pStyle w:val="Heading5"/>
        <w:rPr>
          <w:snapToGrid w:val="0"/>
        </w:rPr>
      </w:pPr>
      <w:bookmarkStart w:id="489" w:name="_Toc490453580"/>
      <w:bookmarkStart w:id="490" w:name="_Toc526065419"/>
      <w:bookmarkStart w:id="491" w:name="_Toc531669521"/>
      <w:bookmarkStart w:id="492" w:name="_Toc104706112"/>
      <w:bookmarkStart w:id="493" w:name="_Toc140459229"/>
      <w:bookmarkStart w:id="494" w:name="_Toc151790726"/>
      <w:bookmarkStart w:id="495" w:name="_Toc143075002"/>
      <w:r>
        <w:rPr>
          <w:rStyle w:val="CharSectno"/>
        </w:rPr>
        <w:t>84</w:t>
      </w:r>
      <w:r>
        <w:rPr>
          <w:snapToGrid w:val="0"/>
        </w:rPr>
        <w:t>.</w:t>
      </w:r>
      <w:r>
        <w:rPr>
          <w:snapToGrid w:val="0"/>
        </w:rPr>
        <w:tab/>
        <w:t>Conditions for exercise of power of sale</w:t>
      </w:r>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The Corporation shall not exercise the power of sale conferred by this Division of this Part until notice requiring payment of all moneys owing and referred to in the next preceding section in respect of the land has been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served on the owner in fee simple thereof or on the person appearing by the last memorial relating to the land in the Office of the Registrar of Deeds 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in the Office of the Registrar of Deeds 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 xml:space="preserve">[Section 84 amended by No. 25 of 1985 s. 182; No. 73 of 1995 s. 71; No. 81 of 1996 s. 153(1).] </w:t>
      </w:r>
    </w:p>
    <w:p>
      <w:pPr>
        <w:pStyle w:val="Heading5"/>
        <w:rPr>
          <w:snapToGrid w:val="0"/>
        </w:rPr>
      </w:pPr>
      <w:bookmarkStart w:id="496" w:name="_Toc490453581"/>
      <w:bookmarkStart w:id="497" w:name="_Toc526065420"/>
      <w:bookmarkStart w:id="498" w:name="_Toc531669522"/>
      <w:bookmarkStart w:id="499" w:name="_Toc104706113"/>
      <w:bookmarkStart w:id="500" w:name="_Toc140459230"/>
      <w:bookmarkStart w:id="501" w:name="_Toc151790727"/>
      <w:bookmarkStart w:id="502" w:name="_Toc143075003"/>
      <w:r>
        <w:rPr>
          <w:rStyle w:val="CharSectno"/>
        </w:rPr>
        <w:t>85</w:t>
      </w:r>
      <w:r>
        <w:rPr>
          <w:snapToGrid w:val="0"/>
        </w:rPr>
        <w:t>.</w:t>
      </w:r>
      <w:r>
        <w:rPr>
          <w:snapToGrid w:val="0"/>
        </w:rPr>
        <w:tab/>
        <w:t>Contents of notice</w:t>
      </w:r>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Every notice requiring payment shall —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ind w:left="890" w:hanging="890"/>
      </w:pPr>
      <w:r>
        <w:tab/>
        <w:t xml:space="preserve">[Section 85 amended by No. 25 of 1985 s. 199; No. 73 of 1995 s. 71.] </w:t>
      </w:r>
    </w:p>
    <w:p>
      <w:pPr>
        <w:pStyle w:val="Heading5"/>
        <w:keepNext w:val="0"/>
        <w:keepLines w:val="0"/>
        <w:rPr>
          <w:snapToGrid w:val="0"/>
        </w:rPr>
      </w:pPr>
      <w:bookmarkStart w:id="503" w:name="_Toc490453582"/>
      <w:bookmarkStart w:id="504" w:name="_Toc526065421"/>
      <w:bookmarkStart w:id="505" w:name="_Toc531669523"/>
      <w:bookmarkStart w:id="506" w:name="_Toc104706114"/>
      <w:bookmarkStart w:id="507" w:name="_Toc140459231"/>
      <w:bookmarkStart w:id="508" w:name="_Toc151790728"/>
      <w:bookmarkStart w:id="509" w:name="_Toc143075004"/>
      <w:r>
        <w:rPr>
          <w:rStyle w:val="CharSectno"/>
        </w:rPr>
        <w:t>86</w:t>
      </w:r>
      <w:r>
        <w:rPr>
          <w:snapToGrid w:val="0"/>
        </w:rPr>
        <w:t>.</w:t>
      </w:r>
      <w:r>
        <w:rPr>
          <w:snapToGrid w:val="0"/>
        </w:rPr>
        <w:tab/>
        <w:t>Fixing of time for sale by auction</w:t>
      </w:r>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 xml:space="preserve">[Section 86 amended by No. 25 of 1985 s. 182; No. 73 of 1995 s. 71.] </w:t>
      </w:r>
    </w:p>
    <w:p>
      <w:pPr>
        <w:pStyle w:val="Heading5"/>
        <w:rPr>
          <w:snapToGrid w:val="0"/>
        </w:rPr>
      </w:pPr>
      <w:bookmarkStart w:id="510" w:name="_Toc490453583"/>
      <w:bookmarkStart w:id="511" w:name="_Toc526065422"/>
      <w:bookmarkStart w:id="512" w:name="_Toc531669524"/>
      <w:bookmarkStart w:id="513" w:name="_Toc104706115"/>
      <w:bookmarkStart w:id="514" w:name="_Toc140459232"/>
      <w:bookmarkStart w:id="515" w:name="_Toc151790729"/>
      <w:bookmarkStart w:id="516" w:name="_Toc143075005"/>
      <w:r>
        <w:rPr>
          <w:rStyle w:val="CharSectno"/>
        </w:rPr>
        <w:t>87</w:t>
      </w:r>
      <w:r>
        <w:rPr>
          <w:snapToGrid w:val="0"/>
        </w:rPr>
        <w:t>.</w:t>
      </w:r>
      <w:r>
        <w:rPr>
          <w:snapToGrid w:val="0"/>
        </w:rPr>
        <w:tab/>
        <w:t>Advertisement for sale</w:t>
      </w:r>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The sale shall be advertised —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 xml:space="preserve">[Section 87 amended by No. 25 of 1985 s. 182; No. 73 of 1995 s. 71.] </w:t>
      </w:r>
    </w:p>
    <w:p>
      <w:pPr>
        <w:pStyle w:val="Heading5"/>
        <w:rPr>
          <w:snapToGrid w:val="0"/>
        </w:rPr>
      </w:pPr>
      <w:bookmarkStart w:id="517" w:name="_Toc490453584"/>
      <w:bookmarkStart w:id="518" w:name="_Toc526065423"/>
      <w:bookmarkStart w:id="519" w:name="_Toc531669525"/>
      <w:bookmarkStart w:id="520" w:name="_Toc104706116"/>
      <w:bookmarkStart w:id="521" w:name="_Toc140459233"/>
      <w:bookmarkStart w:id="522" w:name="_Toc151790730"/>
      <w:bookmarkStart w:id="523" w:name="_Toc143075006"/>
      <w:r>
        <w:rPr>
          <w:rStyle w:val="CharSectno"/>
        </w:rPr>
        <w:t>88</w:t>
      </w:r>
      <w:r>
        <w:rPr>
          <w:snapToGrid w:val="0"/>
        </w:rPr>
        <w:t>.</w:t>
      </w:r>
      <w:r>
        <w:rPr>
          <w:snapToGrid w:val="0"/>
        </w:rPr>
        <w:tab/>
        <w:t>Right to pay charges</w:t>
      </w:r>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 xml:space="preserve">[Section 88 amended by No. 25 of 1985 s. 182 and 200; No. 73 of 1995 s. 71.] </w:t>
      </w:r>
    </w:p>
    <w:p>
      <w:pPr>
        <w:pStyle w:val="Heading5"/>
        <w:rPr>
          <w:snapToGrid w:val="0"/>
        </w:rPr>
      </w:pPr>
      <w:bookmarkStart w:id="524" w:name="_Toc490453585"/>
      <w:bookmarkStart w:id="525" w:name="_Toc526065424"/>
      <w:bookmarkStart w:id="526" w:name="_Toc531669526"/>
      <w:bookmarkStart w:id="527" w:name="_Toc104706117"/>
      <w:bookmarkStart w:id="528" w:name="_Toc140459234"/>
      <w:bookmarkStart w:id="529" w:name="_Toc151790731"/>
      <w:bookmarkStart w:id="530" w:name="_Toc143075007"/>
      <w:r>
        <w:rPr>
          <w:rStyle w:val="CharSectno"/>
        </w:rPr>
        <w:t>89</w:t>
      </w:r>
      <w:r>
        <w:rPr>
          <w:snapToGrid w:val="0"/>
        </w:rPr>
        <w:t>.</w:t>
      </w:r>
      <w:r>
        <w:rPr>
          <w:snapToGrid w:val="0"/>
        </w:rPr>
        <w:tab/>
        <w:t>Power to transfer or convey land</w:t>
      </w:r>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 xml:space="preserve">[Section 89 amended by No. 25 of 1985 s. 182; No. 6 of 1994 s. 13; No. 14 of 1995 s. 44; No. 73 of 1995 s. 71; No. 31 of 1997 s. 20(2).] </w:t>
      </w:r>
    </w:p>
    <w:p>
      <w:pPr>
        <w:pStyle w:val="Heading5"/>
        <w:spacing w:before="120"/>
        <w:rPr>
          <w:snapToGrid w:val="0"/>
        </w:rPr>
      </w:pPr>
      <w:bookmarkStart w:id="531" w:name="_Toc490453586"/>
      <w:bookmarkStart w:id="532" w:name="_Toc526065425"/>
      <w:bookmarkStart w:id="533" w:name="_Toc531669527"/>
      <w:bookmarkStart w:id="534" w:name="_Toc104706118"/>
      <w:bookmarkStart w:id="535" w:name="_Toc140459235"/>
      <w:bookmarkStart w:id="536" w:name="_Toc151790732"/>
      <w:bookmarkStart w:id="537" w:name="_Toc143075008"/>
      <w:r>
        <w:rPr>
          <w:rStyle w:val="CharSectno"/>
        </w:rPr>
        <w:t>90</w:t>
      </w:r>
      <w:r>
        <w:rPr>
          <w:snapToGrid w:val="0"/>
        </w:rPr>
        <w:t>.</w:t>
      </w:r>
      <w:r>
        <w:rPr>
          <w:snapToGrid w:val="0"/>
        </w:rPr>
        <w:tab/>
        <w:t>Statutory declaration</w:t>
      </w:r>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 xml:space="preserve">[Section 90 amended by No. 25 of 1985 s. 201; No. 73 of 1995 s. 71; No. 31 of 1997 s. 20(3).] </w:t>
      </w:r>
    </w:p>
    <w:p>
      <w:pPr>
        <w:pStyle w:val="Heading5"/>
        <w:spacing w:before="120"/>
        <w:rPr>
          <w:snapToGrid w:val="0"/>
        </w:rPr>
      </w:pPr>
      <w:bookmarkStart w:id="538" w:name="_Toc490453587"/>
      <w:bookmarkStart w:id="539" w:name="_Toc526065426"/>
      <w:bookmarkStart w:id="540" w:name="_Toc531669528"/>
      <w:bookmarkStart w:id="541" w:name="_Toc104706119"/>
      <w:bookmarkStart w:id="542" w:name="_Toc140459236"/>
      <w:bookmarkStart w:id="543" w:name="_Toc151790733"/>
      <w:bookmarkStart w:id="544" w:name="_Toc143075009"/>
      <w:r>
        <w:rPr>
          <w:rStyle w:val="CharSectno"/>
        </w:rPr>
        <w:t>91</w:t>
      </w:r>
      <w:r>
        <w:rPr>
          <w:snapToGrid w:val="0"/>
        </w:rPr>
        <w:t>.</w:t>
      </w:r>
      <w:r>
        <w:rPr>
          <w:snapToGrid w:val="0"/>
        </w:rPr>
        <w:tab/>
        <w:t>Functions of Corporation and Registrar relating to transfer or conveyance</w:t>
      </w:r>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r>
      <w:r>
        <w:rPr>
          <w:snapToGrid w:val="0"/>
          <w:spacing w:val="-4"/>
        </w:rPr>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 xml:space="preserve">[Section 91 amended by No. 25 of 1985 s. 202; No. 73 of 1995 s. 71; No. 81 of 1996 s. 153(1); No. 31 of 1997 s. 20(4).] </w:t>
      </w:r>
    </w:p>
    <w:p>
      <w:pPr>
        <w:pStyle w:val="Heading5"/>
        <w:spacing w:before="120"/>
        <w:rPr>
          <w:snapToGrid w:val="0"/>
        </w:rPr>
      </w:pPr>
      <w:bookmarkStart w:id="545" w:name="_Toc490453588"/>
      <w:bookmarkStart w:id="546" w:name="_Toc526065427"/>
      <w:bookmarkStart w:id="547" w:name="_Toc531669529"/>
      <w:bookmarkStart w:id="548" w:name="_Toc104706120"/>
      <w:bookmarkStart w:id="549" w:name="_Toc140459237"/>
      <w:bookmarkStart w:id="550" w:name="_Toc151790734"/>
      <w:bookmarkStart w:id="551" w:name="_Toc143075010"/>
      <w:r>
        <w:rPr>
          <w:rStyle w:val="CharSectno"/>
        </w:rPr>
        <w:t>92</w:t>
      </w:r>
      <w:r>
        <w:rPr>
          <w:snapToGrid w:val="0"/>
        </w:rPr>
        <w:t>.</w:t>
      </w:r>
      <w:r>
        <w:rPr>
          <w:snapToGrid w:val="0"/>
        </w:rPr>
        <w:tab/>
        <w:t>Combination of all lands of same owner</w:t>
      </w:r>
      <w:bookmarkEnd w:id="545"/>
      <w:bookmarkEnd w:id="546"/>
      <w:bookmarkEnd w:id="547"/>
      <w:bookmarkEnd w:id="548"/>
      <w:bookmarkEnd w:id="549"/>
      <w:bookmarkEnd w:id="550"/>
      <w:bookmarkEnd w:id="551"/>
      <w:r>
        <w:rPr>
          <w:snapToGrid w:val="0"/>
        </w:rPr>
        <w:t xml:space="preserve"> </w:t>
      </w:r>
    </w:p>
    <w:p>
      <w:pPr>
        <w:pStyle w:val="Subsection"/>
        <w:rPr>
          <w:snapToGrid w:val="0"/>
          <w:spacing w:val="-3"/>
        </w:rPr>
      </w:pPr>
      <w:r>
        <w:rPr>
          <w:snapToGrid w:val="0"/>
        </w:rPr>
        <w:tab/>
      </w:r>
      <w:r>
        <w:rPr>
          <w:snapToGrid w:val="0"/>
        </w:rPr>
        <w:tab/>
      </w:r>
      <w:r>
        <w:rPr>
          <w:snapToGrid w:val="0"/>
          <w:spacing w:val="-3"/>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spacing w:before="120"/>
        <w:rPr>
          <w:snapToGrid w:val="0"/>
        </w:rPr>
      </w:pPr>
      <w:bookmarkStart w:id="552" w:name="_Toc490453589"/>
      <w:bookmarkStart w:id="553" w:name="_Toc526065428"/>
      <w:bookmarkStart w:id="554" w:name="_Toc531669530"/>
      <w:bookmarkStart w:id="555" w:name="_Toc104706121"/>
      <w:bookmarkStart w:id="556" w:name="_Toc140459238"/>
      <w:bookmarkStart w:id="557" w:name="_Toc151790735"/>
      <w:bookmarkStart w:id="558" w:name="_Toc143075011"/>
      <w:r>
        <w:rPr>
          <w:rStyle w:val="CharSectno"/>
        </w:rPr>
        <w:t>93</w:t>
      </w:r>
      <w:r>
        <w:rPr>
          <w:snapToGrid w:val="0"/>
        </w:rPr>
        <w:t>.</w:t>
      </w:r>
      <w:r>
        <w:rPr>
          <w:snapToGrid w:val="0"/>
        </w:rPr>
        <w:tab/>
        <w:t>Application of purchase money</w:t>
      </w:r>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 xml:space="preserve">The money arising from the sale and received by the Corporation shall, notwithstanding the disability of any person or any statute of limitation, be held by the Corporation to be applied as follows: — </w:t>
      </w:r>
    </w:p>
    <w:p>
      <w:pPr>
        <w:pStyle w:val="MiscellaneousBody"/>
        <w:tabs>
          <w:tab w:val="left" w:pos="1080"/>
        </w:tabs>
        <w:ind w:left="1680" w:hanging="1680"/>
        <w:rPr>
          <w:snapToGrid w:val="0"/>
        </w:rPr>
      </w:pPr>
      <w:r>
        <w:rPr>
          <w:snapToGrid w:val="0"/>
        </w:rPr>
        <w:tab/>
        <w:t>Firstly — In payment of the costs, charges and expenses properly incurred by the Corporation as incidental to the sale or attempted sale or otherwise.</w:t>
      </w:r>
    </w:p>
    <w:p>
      <w:pPr>
        <w:pStyle w:val="MiscellaneousBody"/>
        <w:tabs>
          <w:tab w:val="left" w:pos="1080"/>
        </w:tabs>
        <w:ind w:left="1680" w:hanging="1680"/>
        <w:rPr>
          <w:snapToGrid w:val="0"/>
        </w:rPr>
      </w:pPr>
      <w:r>
        <w:rPr>
          <w:snapToGrid w:val="0"/>
        </w:rPr>
        <w:tab/>
        <w:t>Secondly — In payment of all moneys owing and referred to in section 83.</w:t>
      </w:r>
    </w:p>
    <w:p>
      <w:pPr>
        <w:pStyle w:val="MiscellaneousBody"/>
        <w:tabs>
          <w:tab w:val="left" w:pos="1080"/>
        </w:tabs>
        <w:ind w:left="1680" w:hanging="1680"/>
        <w:rPr>
          <w:snapToGrid w:val="0"/>
        </w:rPr>
      </w:pPr>
      <w:r>
        <w:rPr>
          <w:snapToGrid w:val="0"/>
        </w:rPr>
        <w:tab/>
        <w:t>Thirdly —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MiscellaneousBody"/>
        <w:tabs>
          <w:tab w:val="left" w:pos="1680"/>
        </w:tabs>
        <w:ind w:left="1680" w:hanging="1680"/>
        <w:rPr>
          <w:snapToGrid w:val="0"/>
        </w:rPr>
      </w:pPr>
      <w:r>
        <w:rPr>
          <w:snapToGrid w:val="0"/>
        </w:rPr>
        <w:tab/>
        <w:t>Provided that where the moneys remaining after the payments provided for firstly and secondly herein have been made are not sufficient for the payment in full of all the rates, taxes and other moneys mentioned and provided for in this paragraph such moneys shall be distributed between the Crown, the department, the agency, the branch and the local government pro rata with the amounts of their claims respectively.</w:t>
      </w:r>
    </w:p>
    <w:p>
      <w:pPr>
        <w:pStyle w:val="MiscellaneousBody"/>
        <w:tabs>
          <w:tab w:val="left" w:pos="1680"/>
        </w:tabs>
        <w:ind w:left="1680" w:hanging="1680"/>
        <w:rPr>
          <w:snapToGrid w:val="0"/>
        </w:rPr>
      </w:pPr>
      <w:r>
        <w:rPr>
          <w:snapToGrid w:val="0"/>
        </w:rPr>
        <w:tab/>
        <w:t>Provided also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tabs>
          <w:tab w:val="left" w:pos="1080"/>
        </w:tabs>
        <w:ind w:left="1680" w:hanging="1680"/>
        <w:rPr>
          <w:snapToGrid w:val="0"/>
        </w:rPr>
      </w:pPr>
      <w:r>
        <w:rPr>
          <w:snapToGrid w:val="0"/>
        </w:rPr>
        <w:tab/>
        <w:t>Fourthly — In payment of all vendor’s costs and expenses of and in connection with conferring upon the purchaser a clear title to the land.</w:t>
      </w:r>
    </w:p>
    <w:p>
      <w:pPr>
        <w:pStyle w:val="MiscellaneousBody"/>
        <w:tabs>
          <w:tab w:val="left" w:pos="1080"/>
        </w:tabs>
        <w:ind w:left="1680" w:hanging="1680"/>
        <w:rPr>
          <w:snapToGrid w:val="0"/>
        </w:rPr>
      </w:pPr>
      <w:r>
        <w:rPr>
          <w:snapToGrid w:val="0"/>
        </w:rPr>
        <w:tab/>
        <w:t>Fifthly — In or towards the discharge of all or any other mortgages, encumbrances, whether registered or not, according to their respective priorities, so far as the same can be ascertained by the Corporation.</w:t>
      </w:r>
    </w:p>
    <w:p>
      <w:pPr>
        <w:pStyle w:val="MiscellaneousBody"/>
        <w:tabs>
          <w:tab w:val="left" w:pos="1080"/>
        </w:tabs>
        <w:ind w:left="1680" w:hanging="1680"/>
        <w:rPr>
          <w:snapToGrid w:val="0"/>
        </w:rPr>
      </w:pPr>
      <w:r>
        <w:rPr>
          <w:snapToGrid w:val="0"/>
        </w:rPr>
        <w:tab/>
        <w:t>Sixthly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tabs>
          <w:tab w:val="left" w:pos="1680"/>
        </w:tabs>
        <w:ind w:left="1680" w:hanging="1680"/>
        <w:rPr>
          <w:snapToGrid w:val="0"/>
        </w:rPr>
      </w:pPr>
      <w:r>
        <w:rPr>
          <w:snapToGrid w:val="0"/>
        </w:rPr>
        <w:tab/>
        <w:t xml:space="preserve">Provided that, if any person is entitled to an estate in reversion or remainder in the land, the money may be paid into the Supreme Court under section 99 of the </w:t>
      </w:r>
      <w:r>
        <w:rPr>
          <w:i/>
          <w:iCs/>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 xml:space="preserve">[Section 93 amended by No. 52 of 1964 s. 29; No. 25 of 1985 s. 182; No. 6 of 1994 s. 13; No. 14 of 1995 s. 44; No. 73 of 1995 s. 69; No. 14 of 1996 s. 4.] </w:t>
      </w:r>
    </w:p>
    <w:p>
      <w:pPr>
        <w:pStyle w:val="Heading5"/>
        <w:rPr>
          <w:snapToGrid w:val="0"/>
        </w:rPr>
      </w:pPr>
      <w:bookmarkStart w:id="559" w:name="_Toc490453590"/>
      <w:bookmarkStart w:id="560" w:name="_Toc526065429"/>
      <w:bookmarkStart w:id="561" w:name="_Toc531669531"/>
      <w:bookmarkStart w:id="562" w:name="_Toc104706122"/>
      <w:bookmarkStart w:id="563" w:name="_Toc140459239"/>
      <w:bookmarkStart w:id="564" w:name="_Toc151790736"/>
      <w:bookmarkStart w:id="565" w:name="_Toc143075012"/>
      <w:r>
        <w:rPr>
          <w:rStyle w:val="CharSectno"/>
        </w:rPr>
        <w:t>94</w:t>
      </w:r>
      <w:r>
        <w:rPr>
          <w:snapToGrid w:val="0"/>
        </w:rPr>
        <w:t>.</w:t>
      </w:r>
      <w:r>
        <w:rPr>
          <w:snapToGrid w:val="0"/>
        </w:rPr>
        <w:tab/>
        <w:t>Receipt a discharge</w:t>
      </w:r>
      <w:bookmarkEnd w:id="559"/>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 xml:space="preserve">[Section 94 amended by No. 25 of 1985 s. 203; No. 73 of 1995 s. 71.] </w:t>
      </w:r>
    </w:p>
    <w:p>
      <w:pPr>
        <w:pStyle w:val="Heading5"/>
        <w:rPr>
          <w:snapToGrid w:val="0"/>
        </w:rPr>
      </w:pPr>
      <w:bookmarkStart w:id="566" w:name="_Toc490453591"/>
      <w:bookmarkStart w:id="567" w:name="_Toc526065430"/>
      <w:bookmarkStart w:id="568" w:name="_Toc531669532"/>
      <w:bookmarkStart w:id="569" w:name="_Toc104706123"/>
      <w:bookmarkStart w:id="570" w:name="_Toc140459240"/>
      <w:bookmarkStart w:id="571" w:name="_Toc151790737"/>
      <w:bookmarkStart w:id="572" w:name="_Toc143075013"/>
      <w:r>
        <w:rPr>
          <w:rStyle w:val="CharSectno"/>
        </w:rPr>
        <w:t>95</w:t>
      </w:r>
      <w:r>
        <w:rPr>
          <w:snapToGrid w:val="0"/>
        </w:rPr>
        <w:t>.</w:t>
      </w:r>
      <w:r>
        <w:rPr>
          <w:snapToGrid w:val="0"/>
        </w:rPr>
        <w:tab/>
        <w:t>Power to sell after advertisement lapses if sale not made within a year</w:t>
      </w:r>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573" w:name="_Toc490453592"/>
      <w:bookmarkStart w:id="574" w:name="_Toc526065431"/>
      <w:bookmarkStart w:id="575" w:name="_Toc531669533"/>
      <w:bookmarkStart w:id="576" w:name="_Toc104706124"/>
      <w:bookmarkStart w:id="577" w:name="_Toc140459241"/>
      <w:bookmarkStart w:id="578" w:name="_Toc151790738"/>
      <w:bookmarkStart w:id="579" w:name="_Toc143075014"/>
      <w:r>
        <w:rPr>
          <w:rStyle w:val="CharSectno"/>
        </w:rPr>
        <w:t>96</w:t>
      </w:r>
      <w:r>
        <w:rPr>
          <w:snapToGrid w:val="0"/>
        </w:rPr>
        <w:t>.</w:t>
      </w:r>
      <w:r>
        <w:rPr>
          <w:snapToGrid w:val="0"/>
        </w:rPr>
        <w:tab/>
        <w:t>Power to transfer land to Crown</w:t>
      </w:r>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of this Part within a reasonable time.</w:t>
      </w:r>
    </w:p>
    <w:p>
      <w:pPr>
        <w:pStyle w:val="Ednotesubsection"/>
      </w:pPr>
      <w:r>
        <w:tab/>
        <w:t>[(2)</w:t>
      </w:r>
      <w:r>
        <w:tab/>
        <w:t>repealed]</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 of the Office of the Registrar of Deeds,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stamp duty nor fee of any kind shall be payable upon any transfer or conveyance referred to in this section upon lodging or registering it in the Department within the meaning of the </w:t>
      </w:r>
      <w:r>
        <w:rPr>
          <w:i/>
          <w:snapToGrid w:val="0"/>
        </w:rPr>
        <w:t>Transfer of Land Act 1893</w:t>
      </w:r>
      <w:r>
        <w:rPr>
          <w:snapToGrid w:val="0"/>
        </w:rPr>
        <w:t xml:space="preserve"> or the Office of the Registrar of Deeds.</w:t>
      </w:r>
    </w:p>
    <w:p>
      <w:pPr>
        <w:pStyle w:val="Subsection"/>
        <w:rPr>
          <w:snapToGrid w:val="0"/>
        </w:rPr>
      </w:pPr>
      <w:r>
        <w:rPr>
          <w:snapToGrid w:val="0"/>
        </w:rPr>
        <w:tab/>
        <w:t xml:space="preserve">(5) </w:t>
      </w:r>
      <w:r>
        <w:rPr>
          <w:snapToGrid w:val="0"/>
        </w:rPr>
        <w:tab/>
        <w:t>A transfer or conveyance expressed to be in exercise of the power conferred by this section — </w:t>
      </w:r>
    </w:p>
    <w:p>
      <w:pPr>
        <w:pStyle w:val="Indenta"/>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pPr>
      <w:r>
        <w:tab/>
        <w:t xml:space="preserve">[Section 96 amended by No. 25 of 1985 s. 204; No. 73 of 1995 s. 71; No. 81 of 1996 s. 153(1) and (2).] </w:t>
      </w:r>
    </w:p>
    <w:p>
      <w:pPr>
        <w:pStyle w:val="Heading5"/>
        <w:rPr>
          <w:snapToGrid w:val="0"/>
        </w:rPr>
      </w:pPr>
      <w:bookmarkStart w:id="580" w:name="_Toc490453593"/>
      <w:bookmarkStart w:id="581" w:name="_Toc526065432"/>
      <w:bookmarkStart w:id="582" w:name="_Toc531669534"/>
      <w:bookmarkStart w:id="583" w:name="_Toc104706125"/>
      <w:bookmarkStart w:id="584" w:name="_Toc140459242"/>
      <w:bookmarkStart w:id="585" w:name="_Toc151790739"/>
      <w:bookmarkStart w:id="586" w:name="_Toc143075015"/>
      <w:r>
        <w:rPr>
          <w:rStyle w:val="CharSectno"/>
        </w:rPr>
        <w:t>97</w:t>
      </w:r>
      <w:r>
        <w:rPr>
          <w:snapToGrid w:val="0"/>
        </w:rPr>
        <w:t>.</w:t>
      </w:r>
      <w:r>
        <w:rPr>
          <w:snapToGrid w:val="0"/>
        </w:rPr>
        <w:tab/>
        <w:t>Discharge of liability on sale of land</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pPr>
      <w:r>
        <w:tab/>
        <w:t xml:space="preserve">[Section 97 amended by No. 25 of 1985 s. 182; No. 73 of 1995 s. 71.] </w:t>
      </w:r>
    </w:p>
    <w:p>
      <w:pPr>
        <w:pStyle w:val="Heading5"/>
        <w:rPr>
          <w:snapToGrid w:val="0"/>
        </w:rPr>
      </w:pPr>
      <w:bookmarkStart w:id="587" w:name="_Toc490453594"/>
      <w:bookmarkStart w:id="588" w:name="_Toc526065433"/>
      <w:bookmarkStart w:id="589" w:name="_Toc531669535"/>
      <w:bookmarkStart w:id="590" w:name="_Toc104706126"/>
      <w:bookmarkStart w:id="591" w:name="_Toc140459243"/>
      <w:bookmarkStart w:id="592" w:name="_Toc151790740"/>
      <w:bookmarkStart w:id="593" w:name="_Toc143075016"/>
      <w:r>
        <w:rPr>
          <w:rStyle w:val="CharSectno"/>
        </w:rPr>
        <w:t>98</w:t>
      </w:r>
      <w:r>
        <w:rPr>
          <w:snapToGrid w:val="0"/>
        </w:rPr>
        <w:t>.</w:t>
      </w:r>
      <w:r>
        <w:rPr>
          <w:snapToGrid w:val="0"/>
        </w:rPr>
        <w:tab/>
        <w:t>Saving provision</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 xml:space="preserve">[Section 98 amended by No. 25 of 1985 s. 182; No. 24 of 1987 s. 135; No. 73 of 1995 s. 71.] </w:t>
      </w:r>
    </w:p>
    <w:p>
      <w:pPr>
        <w:pStyle w:val="Ednotepart"/>
      </w:pPr>
      <w:r>
        <w:t>[Part VIII (s. 99-101) repealed by No. 25 of 1985 s. 205.]</w:t>
      </w:r>
    </w:p>
    <w:p>
      <w:pPr>
        <w:pStyle w:val="Heading2"/>
      </w:pPr>
      <w:bookmarkStart w:id="594" w:name="_Toc89498981"/>
      <w:bookmarkStart w:id="595" w:name="_Toc89499068"/>
      <w:bookmarkStart w:id="596" w:name="_Toc89510090"/>
      <w:bookmarkStart w:id="597" w:name="_Toc90866877"/>
      <w:bookmarkStart w:id="598" w:name="_Toc92509653"/>
      <w:bookmarkStart w:id="599" w:name="_Toc97105608"/>
      <w:bookmarkStart w:id="600" w:name="_Toc101952232"/>
      <w:bookmarkStart w:id="601" w:name="_Toc103064807"/>
      <w:bookmarkStart w:id="602" w:name="_Toc104706127"/>
      <w:bookmarkStart w:id="603" w:name="_Toc136934309"/>
      <w:bookmarkStart w:id="604" w:name="_Toc136934397"/>
      <w:bookmarkStart w:id="605" w:name="_Toc137024182"/>
      <w:bookmarkStart w:id="606" w:name="_Toc138817278"/>
      <w:bookmarkStart w:id="607" w:name="_Toc140030367"/>
      <w:bookmarkStart w:id="608" w:name="_Toc140286735"/>
      <w:bookmarkStart w:id="609" w:name="_Toc140459244"/>
      <w:bookmarkStart w:id="610" w:name="_Toc140986760"/>
      <w:bookmarkStart w:id="611" w:name="_Toc143075017"/>
      <w:bookmarkStart w:id="612" w:name="_Toc151790741"/>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PartText"/>
        </w:rPr>
        <w:t xml:space="preserve"> </w:t>
      </w:r>
    </w:p>
    <w:p>
      <w:pPr>
        <w:pStyle w:val="Heading5"/>
        <w:rPr>
          <w:snapToGrid w:val="0"/>
        </w:rPr>
      </w:pPr>
      <w:bookmarkStart w:id="613" w:name="_Toc490453595"/>
      <w:bookmarkStart w:id="614" w:name="_Toc526065434"/>
      <w:bookmarkStart w:id="615" w:name="_Toc531669536"/>
      <w:bookmarkStart w:id="616" w:name="_Toc104706128"/>
      <w:bookmarkStart w:id="617" w:name="_Toc140459245"/>
      <w:bookmarkStart w:id="618" w:name="_Toc151790742"/>
      <w:bookmarkStart w:id="619" w:name="_Toc143075018"/>
      <w:r>
        <w:rPr>
          <w:rStyle w:val="CharSectno"/>
        </w:rPr>
        <w:t>102</w:t>
      </w:r>
      <w:r>
        <w:rPr>
          <w:snapToGrid w:val="0"/>
        </w:rPr>
        <w:t>.</w:t>
      </w:r>
      <w:r>
        <w:rPr>
          <w:snapToGrid w:val="0"/>
        </w:rPr>
        <w:tab/>
        <w:t>Minister may make by</w:t>
      </w:r>
      <w:r>
        <w:rPr>
          <w:snapToGrid w:val="0"/>
        </w:rPr>
        <w:noBreakHyphen/>
        <w:t>laws</w:t>
      </w:r>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 (2)</w:t>
      </w:r>
      <w:r>
        <w:tab/>
        <w:t>deleted]</w:t>
      </w:r>
    </w:p>
    <w:p>
      <w:pPr>
        <w:pStyle w:val="Indenta"/>
        <w:rPr>
          <w:snapToGrid w:val="0"/>
        </w:rPr>
      </w:pPr>
      <w:r>
        <w:rPr>
          <w:snapToGrid w:val="0"/>
        </w:rPr>
        <w:tab/>
        <w:t>(3)</w:t>
      </w:r>
      <w:r>
        <w:rPr>
          <w:snapToGrid w:val="0"/>
        </w:rPr>
        <w:tab/>
        <w:t>Protecting and preventing and remedying the blockage, leakage, misuse, or contamination of water, waste water, sewers and property sewers.</w:t>
      </w:r>
    </w:p>
    <w:p>
      <w:pPr>
        <w:pStyle w:val="Ednotepara"/>
      </w:pPr>
      <w:r>
        <w:tab/>
        <w:t>[(4)-(10)</w:t>
      </w:r>
      <w:r>
        <w:tab/>
        <w:t>deleted]</w:t>
      </w:r>
    </w:p>
    <w:p>
      <w:pPr>
        <w:pStyle w:val="Indenta"/>
        <w:rPr>
          <w:snapToGrid w:val="0"/>
        </w:rPr>
      </w:pPr>
      <w:r>
        <w:rPr>
          <w:snapToGrid w:val="0"/>
        </w:rPr>
        <w:tab/>
        <w:t>(11)</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(12)</w:t>
      </w:r>
      <w:r>
        <w:rPr>
          <w:snapToGrid w:val="0"/>
        </w:rPr>
        <w:tab/>
        <w:t>Prescribing the quantity of sewage that may be discharged from a specified industry.</w:t>
      </w:r>
    </w:p>
    <w:p>
      <w:pPr>
        <w:pStyle w:val="Indenta"/>
        <w:rPr>
          <w:snapToGrid w:val="0"/>
        </w:rPr>
      </w:pPr>
      <w:r>
        <w:rPr>
          <w:snapToGrid w:val="0"/>
        </w:rPr>
        <w:tab/>
        <w:t>(13)</w:t>
      </w:r>
      <w:r>
        <w:rPr>
          <w:snapToGrid w:val="0"/>
        </w:rPr>
        <w:tab/>
        <w:t>Prescribing the levels from below which sewage will not be accepted to the sewers and specifying the positions where the fixtures may be placed.</w:t>
      </w:r>
    </w:p>
    <w:p>
      <w:pPr>
        <w:pStyle w:val="Ednotepara"/>
      </w:pPr>
      <w:r>
        <w:tab/>
        <w:t>[(14), (15)</w:t>
      </w:r>
      <w:r>
        <w:tab/>
        <w:t>deleted]</w:t>
      </w:r>
    </w:p>
    <w:p>
      <w:pPr>
        <w:pStyle w:val="Indenta"/>
        <w:rPr>
          <w:snapToGrid w:val="0"/>
        </w:rPr>
      </w:pPr>
      <w:r>
        <w:rPr>
          <w:snapToGrid w:val="0"/>
        </w:rPr>
        <w:tab/>
        <w:t>(16)</w:t>
      </w:r>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w:t>
      </w:r>
    </w:p>
    <w:p>
      <w:pPr>
        <w:pStyle w:val="Ednotesection"/>
      </w:pPr>
      <w:r>
        <w:rPr>
          <w:spacing w:val="-2"/>
        </w:rPr>
        <w:t>[</w:t>
      </w:r>
      <w:r>
        <w:rPr>
          <w:b/>
          <w:spacing w:val="-2"/>
        </w:rPr>
        <w:t>102A.</w:t>
      </w:r>
      <w:r>
        <w:rPr>
          <w:spacing w:val="-2"/>
        </w:rPr>
        <w:tab/>
        <w:t>Repealed by No.</w:t>
      </w:r>
      <w:r>
        <w:t xml:space="preserve"> 24 of 1987 s. 137.] </w:t>
      </w:r>
    </w:p>
    <w:p>
      <w:pPr>
        <w:pStyle w:val="Ednotesection"/>
      </w:pPr>
      <w:r>
        <w:t>[</w:t>
      </w:r>
      <w:r>
        <w:rPr>
          <w:b/>
        </w:rPr>
        <w:t>103.</w:t>
      </w:r>
      <w:r>
        <w:tab/>
        <w:t xml:space="preserve">Repealed by No. 25 of 1985 s. 207.] </w:t>
      </w:r>
    </w:p>
    <w:p>
      <w:pPr>
        <w:pStyle w:val="Heading2"/>
      </w:pPr>
      <w:bookmarkStart w:id="620" w:name="_Toc89498983"/>
      <w:bookmarkStart w:id="621" w:name="_Toc89499070"/>
      <w:bookmarkStart w:id="622" w:name="_Toc89510092"/>
      <w:bookmarkStart w:id="623" w:name="_Toc90866879"/>
      <w:bookmarkStart w:id="624" w:name="_Toc92509655"/>
      <w:bookmarkStart w:id="625" w:name="_Toc97105610"/>
      <w:bookmarkStart w:id="626" w:name="_Toc101952234"/>
      <w:bookmarkStart w:id="627" w:name="_Toc103064809"/>
      <w:bookmarkStart w:id="628" w:name="_Toc104706129"/>
      <w:bookmarkStart w:id="629" w:name="_Toc136934311"/>
      <w:bookmarkStart w:id="630" w:name="_Toc136934399"/>
      <w:bookmarkStart w:id="631" w:name="_Toc137024184"/>
      <w:bookmarkStart w:id="632" w:name="_Toc138817280"/>
      <w:bookmarkStart w:id="633" w:name="_Toc140030369"/>
      <w:bookmarkStart w:id="634" w:name="_Toc140286737"/>
      <w:bookmarkStart w:id="635" w:name="_Toc140459246"/>
      <w:bookmarkStart w:id="636" w:name="_Toc140986762"/>
      <w:bookmarkStart w:id="637" w:name="_Toc143075019"/>
      <w:bookmarkStart w:id="638" w:name="_Toc151790743"/>
      <w:r>
        <w:rPr>
          <w:rStyle w:val="CharPartNo"/>
        </w:rPr>
        <w:t>Part X</w:t>
      </w:r>
      <w:r>
        <w:rPr>
          <w:rStyle w:val="CharDivNo"/>
        </w:rPr>
        <w:t> </w:t>
      </w:r>
      <w:r>
        <w:t>—</w:t>
      </w:r>
      <w:r>
        <w:rPr>
          <w:rStyle w:val="CharDivText"/>
        </w:rPr>
        <w:t> </w:t>
      </w:r>
      <w:r>
        <w:rPr>
          <w:rStyle w:val="CharPartText"/>
        </w:rPr>
        <w:t>Miscellaneous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Style w:val="CharPartText"/>
        </w:rPr>
        <w:t xml:space="preserve"> </w:t>
      </w:r>
    </w:p>
    <w:p>
      <w:pPr>
        <w:pStyle w:val="Heading5"/>
        <w:rPr>
          <w:snapToGrid w:val="0"/>
        </w:rPr>
      </w:pPr>
      <w:bookmarkStart w:id="639" w:name="_Toc490453596"/>
      <w:bookmarkStart w:id="640" w:name="_Toc526065435"/>
      <w:bookmarkStart w:id="641" w:name="_Toc531669537"/>
      <w:bookmarkStart w:id="642" w:name="_Toc104706130"/>
      <w:bookmarkStart w:id="643" w:name="_Toc140459247"/>
      <w:bookmarkStart w:id="644" w:name="_Toc151790744"/>
      <w:bookmarkStart w:id="645" w:name="_Toc143075020"/>
      <w:r>
        <w:rPr>
          <w:rStyle w:val="CharSectno"/>
        </w:rPr>
        <w:t>104</w:t>
      </w:r>
      <w:r>
        <w:rPr>
          <w:snapToGrid w:val="0"/>
        </w:rPr>
        <w:t>.</w:t>
      </w:r>
      <w:r>
        <w:rPr>
          <w:snapToGrid w:val="0"/>
        </w:rPr>
        <w:tab/>
        <w:t>Notices</w:t>
      </w:r>
      <w:bookmarkEnd w:id="639"/>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646" w:name="_Toc490453597"/>
      <w:bookmarkStart w:id="647" w:name="_Toc526065436"/>
      <w:bookmarkStart w:id="648" w:name="_Toc531669538"/>
      <w:bookmarkStart w:id="649" w:name="_Toc104706131"/>
      <w:bookmarkStart w:id="650" w:name="_Toc140459248"/>
      <w:bookmarkStart w:id="651" w:name="_Toc151790745"/>
      <w:bookmarkStart w:id="652" w:name="_Toc143075021"/>
      <w:r>
        <w:rPr>
          <w:rStyle w:val="CharSectno"/>
        </w:rPr>
        <w:t>105</w:t>
      </w:r>
      <w:r>
        <w:rPr>
          <w:snapToGrid w:val="0"/>
        </w:rPr>
        <w:t>.</w:t>
      </w:r>
      <w:r>
        <w:rPr>
          <w:snapToGrid w:val="0"/>
        </w:rPr>
        <w:tab/>
        <w:t>Service of notices when name of owner or occupier unknown</w:t>
      </w:r>
      <w:bookmarkEnd w:id="646"/>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 xml:space="preserve">[Section 105 amended by No. 52 of 1964 s. 32; No. 25 of 1985 s. 208; No. 73 of 1995 s. 71.] </w:t>
      </w:r>
    </w:p>
    <w:p>
      <w:pPr>
        <w:pStyle w:val="Heading5"/>
        <w:rPr>
          <w:snapToGrid w:val="0"/>
        </w:rPr>
      </w:pPr>
      <w:bookmarkStart w:id="653" w:name="_Toc490453598"/>
      <w:bookmarkStart w:id="654" w:name="_Toc526065437"/>
      <w:bookmarkStart w:id="655" w:name="_Toc531669539"/>
      <w:bookmarkStart w:id="656" w:name="_Toc104706132"/>
      <w:bookmarkStart w:id="657" w:name="_Toc140459249"/>
      <w:bookmarkStart w:id="658" w:name="_Toc151790746"/>
      <w:bookmarkStart w:id="659" w:name="_Toc143075022"/>
      <w:r>
        <w:rPr>
          <w:rStyle w:val="CharSectno"/>
        </w:rPr>
        <w:t>106</w:t>
      </w:r>
      <w:r>
        <w:rPr>
          <w:snapToGrid w:val="0"/>
        </w:rPr>
        <w:t>.</w:t>
      </w:r>
      <w:r>
        <w:rPr>
          <w:snapToGrid w:val="0"/>
        </w:rPr>
        <w:tab/>
        <w:t>Notices binding on persons claiming under owner or occupier</w:t>
      </w:r>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 xml:space="preserve">Repealed by No. 25 of 1985 s. 209.] </w:t>
      </w:r>
    </w:p>
    <w:p>
      <w:pPr>
        <w:pStyle w:val="Heading5"/>
        <w:rPr>
          <w:snapToGrid w:val="0"/>
        </w:rPr>
      </w:pPr>
      <w:bookmarkStart w:id="660" w:name="_Toc490453599"/>
      <w:bookmarkStart w:id="661" w:name="_Toc526065438"/>
      <w:bookmarkStart w:id="662" w:name="_Toc531669540"/>
      <w:bookmarkStart w:id="663" w:name="_Toc104706133"/>
      <w:bookmarkStart w:id="664" w:name="_Toc140459250"/>
      <w:bookmarkStart w:id="665" w:name="_Toc151790747"/>
      <w:bookmarkStart w:id="666" w:name="_Toc143075023"/>
      <w:r>
        <w:rPr>
          <w:rStyle w:val="CharSectno"/>
        </w:rPr>
        <w:t>108</w:t>
      </w:r>
      <w:r>
        <w:rPr>
          <w:snapToGrid w:val="0"/>
        </w:rPr>
        <w:t>.</w:t>
      </w:r>
      <w:r>
        <w:rPr>
          <w:snapToGrid w:val="0"/>
        </w:rPr>
        <w:tab/>
        <w:t>Saving of civil remedy</w:t>
      </w:r>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 xml:space="preserve">[Section 108 amended by No. 25 of 1985 s. 208; No. 73 of 1995 s. 71.] </w:t>
      </w:r>
    </w:p>
    <w:p>
      <w:pPr>
        <w:pStyle w:val="Heading5"/>
        <w:rPr>
          <w:snapToGrid w:val="0"/>
        </w:rPr>
      </w:pPr>
      <w:bookmarkStart w:id="667" w:name="_Toc490453600"/>
      <w:bookmarkStart w:id="668" w:name="_Toc526065439"/>
      <w:bookmarkStart w:id="669" w:name="_Toc531669541"/>
      <w:bookmarkStart w:id="670" w:name="_Toc104706134"/>
      <w:bookmarkStart w:id="671" w:name="_Toc140459251"/>
      <w:bookmarkStart w:id="672" w:name="_Toc151790748"/>
      <w:bookmarkStart w:id="673" w:name="_Toc143075024"/>
      <w:r>
        <w:rPr>
          <w:rStyle w:val="CharSectno"/>
        </w:rPr>
        <w:t>109</w:t>
      </w:r>
      <w:r>
        <w:rPr>
          <w:snapToGrid w:val="0"/>
        </w:rPr>
        <w:t>.</w:t>
      </w:r>
      <w:r>
        <w:rPr>
          <w:snapToGrid w:val="0"/>
        </w:rPr>
        <w:tab/>
        <w:t>Contribution between owner and occupier</w:t>
      </w:r>
      <w:bookmarkEnd w:id="667"/>
      <w:bookmarkEnd w:id="668"/>
      <w:bookmarkEnd w:id="669"/>
      <w:bookmarkEnd w:id="670"/>
      <w:bookmarkEnd w:id="671"/>
      <w:bookmarkEnd w:id="672"/>
      <w:bookmarkEnd w:id="673"/>
      <w:r>
        <w:rPr>
          <w:snapToGrid w:val="0"/>
        </w:rPr>
        <w:t xml:space="preserve"> </w:t>
      </w:r>
    </w:p>
    <w:p>
      <w:pPr>
        <w:pStyle w:val="Subsection"/>
        <w:keepNext/>
        <w:keepLines/>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rPr>
          <w:snapToGrid w:val="0"/>
        </w:rPr>
      </w:pPr>
      <w:bookmarkStart w:id="674" w:name="_Toc490453601"/>
      <w:bookmarkStart w:id="675" w:name="_Toc526065440"/>
      <w:bookmarkStart w:id="676" w:name="_Toc531669542"/>
      <w:bookmarkStart w:id="677" w:name="_Toc104706135"/>
      <w:bookmarkStart w:id="678" w:name="_Toc140459252"/>
      <w:bookmarkStart w:id="679" w:name="_Toc151790749"/>
      <w:bookmarkStart w:id="680" w:name="_Toc143075025"/>
      <w:r>
        <w:rPr>
          <w:rStyle w:val="CharSectno"/>
        </w:rPr>
        <w:t>110</w:t>
      </w:r>
      <w:r>
        <w:rPr>
          <w:snapToGrid w:val="0"/>
        </w:rPr>
        <w:t>.</w:t>
      </w:r>
      <w:r>
        <w:rPr>
          <w:snapToGrid w:val="0"/>
        </w:rPr>
        <w:tab/>
        <w:t>Obstructing Corporation or officers in performance of duty</w:t>
      </w:r>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$5 000.</w:t>
      </w:r>
    </w:p>
    <w:p>
      <w:pPr>
        <w:pStyle w:val="Footnotesection"/>
      </w:pPr>
      <w:r>
        <w:tab/>
        <w:t xml:space="preserve">[Section 110 amended by No. 113 of 1965 s. 4(1); No. 16 of 1984 s. 8; No. 25 of 1985 s. 210; No. 73 of 1995 s. 71; No. 25 of 2005 s. 30.] </w:t>
      </w:r>
    </w:p>
    <w:p>
      <w:pPr>
        <w:pStyle w:val="Heading5"/>
        <w:keepNext w:val="0"/>
        <w:keepLines w:val="0"/>
        <w:rPr>
          <w:snapToGrid w:val="0"/>
        </w:rPr>
      </w:pPr>
      <w:bookmarkStart w:id="681" w:name="_Toc490453602"/>
      <w:bookmarkStart w:id="682" w:name="_Toc526065441"/>
      <w:bookmarkStart w:id="683" w:name="_Toc531669543"/>
      <w:bookmarkStart w:id="684" w:name="_Toc104706136"/>
      <w:bookmarkStart w:id="685" w:name="_Toc140459253"/>
      <w:bookmarkStart w:id="686" w:name="_Toc151790750"/>
      <w:bookmarkStart w:id="687" w:name="_Toc143075026"/>
      <w:r>
        <w:rPr>
          <w:rStyle w:val="CharSectno"/>
        </w:rPr>
        <w:t>111</w:t>
      </w:r>
      <w:r>
        <w:rPr>
          <w:snapToGrid w:val="0"/>
        </w:rPr>
        <w:t>.</w:t>
      </w:r>
      <w:r>
        <w:rPr>
          <w:snapToGrid w:val="0"/>
        </w:rPr>
        <w:tab/>
        <w:t>Penalty for refusing to give up possession of works</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$10 000.</w:t>
      </w:r>
    </w:p>
    <w:p>
      <w:pPr>
        <w:pStyle w:val="Footnotesection"/>
      </w:pPr>
      <w:r>
        <w:tab/>
        <w:t>[Section 111 amended by No. 113 of 1965 s. 4(1); No. 16 of 1984 s. 8; No. 25 of 1985 s. 208; No. 73 of 1995 s. 71; No. 70 of 2004 s. 82; No. 25 of 2005 s. 31.]</w:t>
      </w:r>
    </w:p>
    <w:p>
      <w:pPr>
        <w:pStyle w:val="Ednotesection"/>
      </w:pPr>
      <w:bookmarkStart w:id="688" w:name="_Toc490453604"/>
      <w:bookmarkStart w:id="689" w:name="_Toc526065443"/>
      <w:bookmarkStart w:id="690" w:name="_Toc531669545"/>
      <w:bookmarkStart w:id="691" w:name="_Toc104706138"/>
      <w:r>
        <w:t>[</w:t>
      </w:r>
      <w:r>
        <w:rPr>
          <w:b/>
          <w:bCs/>
        </w:rPr>
        <w:t>112.</w:t>
      </w:r>
      <w:r>
        <w:tab/>
        <w:t>Repealed by No. 25 of 2005 s. 32.]</w:t>
      </w:r>
    </w:p>
    <w:p>
      <w:pPr>
        <w:pStyle w:val="Heading5"/>
        <w:rPr>
          <w:snapToGrid w:val="0"/>
        </w:rPr>
      </w:pPr>
      <w:bookmarkStart w:id="692" w:name="_Toc140459254"/>
      <w:bookmarkStart w:id="693" w:name="_Toc151790751"/>
      <w:bookmarkStart w:id="694" w:name="_Toc143075027"/>
      <w:r>
        <w:rPr>
          <w:rStyle w:val="CharSectno"/>
        </w:rPr>
        <w:t>113</w:t>
      </w:r>
      <w:r>
        <w:rPr>
          <w:snapToGrid w:val="0"/>
        </w:rPr>
        <w:t>.</w:t>
      </w:r>
      <w:r>
        <w:rPr>
          <w:snapToGrid w:val="0"/>
        </w:rPr>
        <w:tab/>
        <w:t>Prosecution of offences</w:t>
      </w:r>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 xml:space="preserve">[Section 113 inserted by No. 10 of 1998 s. 24(1); amended by No. 84 of 2004 s. 80.] </w:t>
      </w:r>
    </w:p>
    <w:p>
      <w:pPr>
        <w:pStyle w:val="Heading5"/>
        <w:rPr>
          <w:snapToGrid w:val="0"/>
        </w:rPr>
      </w:pPr>
      <w:bookmarkStart w:id="695" w:name="_Toc490453605"/>
      <w:bookmarkStart w:id="696" w:name="_Toc526065444"/>
      <w:bookmarkStart w:id="697" w:name="_Toc531669546"/>
      <w:bookmarkStart w:id="698" w:name="_Toc104706139"/>
      <w:bookmarkStart w:id="699" w:name="_Toc140459255"/>
      <w:bookmarkStart w:id="700" w:name="_Toc151790752"/>
      <w:bookmarkStart w:id="701" w:name="_Toc143075028"/>
      <w:r>
        <w:rPr>
          <w:rStyle w:val="CharSectno"/>
        </w:rPr>
        <w:t>114</w:t>
      </w:r>
      <w:r>
        <w:rPr>
          <w:snapToGrid w:val="0"/>
        </w:rPr>
        <w:t>.</w:t>
      </w:r>
      <w:r>
        <w:rPr>
          <w:snapToGrid w:val="0"/>
        </w:rPr>
        <w:tab/>
        <w:t>Corporation may be represented by officer</w:t>
      </w:r>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 xml:space="preserve">In any proceeding in </w:t>
      </w:r>
      <w:r>
        <w:t xml:space="preserve">the Children’s Court or the Magistrates Court, </w:t>
      </w:r>
      <w:r>
        <w:rPr>
          <w:snapToGrid w:val="0"/>
        </w:rPr>
        <w:t>any officer of the Corporation may represent the Corporation in all respects as if he were the party concerned.</w:t>
      </w:r>
    </w:p>
    <w:p>
      <w:pPr>
        <w:pStyle w:val="Footnotesection"/>
      </w:pPr>
      <w:r>
        <w:tab/>
        <w:t xml:space="preserve">[Section 114 amended by No. 25 of 1985 s. 208; No. 73 of 1995 s. 71; No. 59 of 2004 s. 141.] </w:t>
      </w:r>
    </w:p>
    <w:p>
      <w:pPr>
        <w:pStyle w:val="Ednotesection"/>
      </w:pPr>
      <w:r>
        <w:t>[</w:t>
      </w:r>
      <w:r>
        <w:rPr>
          <w:b/>
        </w:rPr>
        <w:t>115.</w:t>
      </w:r>
      <w:r>
        <w:tab/>
        <w:t xml:space="preserve">Repealed by No. 73 of 1954 s. 8.] </w:t>
      </w:r>
    </w:p>
    <w:p>
      <w:pPr>
        <w:pStyle w:val="Ednotesection"/>
      </w:pPr>
      <w:r>
        <w:t>[</w:t>
      </w:r>
      <w:r>
        <w:rPr>
          <w:b/>
        </w:rPr>
        <w:t>116, 117</w:t>
      </w:r>
      <w:r>
        <w:rPr>
          <w:b/>
          <w:bCs/>
        </w:rPr>
        <w:t>.</w:t>
      </w:r>
      <w:r>
        <w:tab/>
        <w:t xml:space="preserve">Repealed by No. 25 of 1985 s. 213.] </w:t>
      </w:r>
    </w:p>
    <w:p>
      <w:pPr>
        <w:pStyle w:val="Heading5"/>
        <w:rPr>
          <w:snapToGrid w:val="0"/>
        </w:rPr>
      </w:pPr>
      <w:bookmarkStart w:id="702" w:name="_Toc490453606"/>
      <w:bookmarkStart w:id="703" w:name="_Toc526065445"/>
      <w:bookmarkStart w:id="704" w:name="_Toc531669547"/>
      <w:bookmarkStart w:id="705" w:name="_Toc104706140"/>
      <w:bookmarkStart w:id="706" w:name="_Toc140459256"/>
      <w:bookmarkStart w:id="707" w:name="_Toc151790753"/>
      <w:bookmarkStart w:id="708" w:name="_Toc143075029"/>
      <w:r>
        <w:rPr>
          <w:rStyle w:val="CharSectno"/>
        </w:rPr>
        <w:t>118</w:t>
      </w:r>
      <w:r>
        <w:rPr>
          <w:snapToGrid w:val="0"/>
        </w:rPr>
        <w:t>.</w:t>
      </w:r>
      <w:r>
        <w:rPr>
          <w:snapToGrid w:val="0"/>
        </w:rPr>
        <w:tab/>
        <w:t>Proof of ownership or occupancy</w:t>
      </w:r>
      <w:bookmarkEnd w:id="702"/>
      <w:bookmarkEnd w:id="703"/>
      <w:bookmarkEnd w:id="704"/>
      <w:bookmarkEnd w:id="705"/>
      <w:bookmarkEnd w:id="706"/>
      <w:bookmarkEnd w:id="707"/>
      <w:bookmarkEnd w:id="708"/>
      <w:r>
        <w:rPr>
          <w:snapToGrid w:val="0"/>
        </w:rPr>
        <w:t xml:space="preserve"> </w:t>
      </w:r>
    </w:p>
    <w:p>
      <w:pPr>
        <w:pStyle w:val="Subsection"/>
        <w:keepNext/>
        <w:keepLines/>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or his deputy, that any person appears from any memorial of registration of any deed, conveyance, or other instrument to be the owner of any land; or</w:t>
      </w:r>
    </w:p>
    <w:p>
      <w:pPr>
        <w:pStyle w:val="Indenti"/>
        <w:rPr>
          <w:snapToGrid w:val="0"/>
        </w:rPr>
      </w:pPr>
      <w:r>
        <w:rPr>
          <w:snapToGrid w:val="0"/>
        </w:rPr>
        <w:tab/>
        <w:t>(iii)</w:t>
      </w:r>
      <w:r>
        <w:rPr>
          <w:snapToGrid w:val="0"/>
        </w:rPr>
        <w:tab/>
        <w:t>the Under Secretary for Lands that any person is registered in the Department of Lands </w:t>
      </w:r>
      <w:r>
        <w:rPr>
          <w:snapToGrid w:val="0"/>
          <w:vertAlign w:val="superscript"/>
        </w:rPr>
        <w:t>4</w:t>
      </w:r>
      <w:r>
        <w:rPr>
          <w:snapToGrid w:val="0"/>
        </w:rPr>
        <w:t xml:space="preserve"> as the owner occupier, or lessee of any land; or</w:t>
      </w:r>
    </w:p>
    <w:p>
      <w:pPr>
        <w:pStyle w:val="Indenti"/>
        <w:rPr>
          <w:snapToGrid w:val="0"/>
        </w:rPr>
      </w:pPr>
      <w:r>
        <w:rPr>
          <w:snapToGrid w:val="0"/>
        </w:rPr>
        <w:tab/>
        <w:t>(iv)</w:t>
      </w:r>
      <w:r>
        <w:rPr>
          <w:snapToGrid w:val="0"/>
        </w:rPr>
        <w:tab/>
        <w:t>the chief executive officer of the Department of Mines </w:t>
      </w:r>
      <w:r>
        <w:rPr>
          <w:snapToGrid w:val="0"/>
          <w:vertAlign w:val="superscript"/>
        </w:rPr>
        <w:t>5</w:t>
      </w:r>
      <w:r>
        <w:rPr>
          <w:snapToGrid w:val="0"/>
        </w:rPr>
        <w:t>, that any person is registered in the Department of Mines</w:t>
      </w:r>
      <w:r>
        <w:rPr>
          <w:snapToGrid w:val="0"/>
          <w:vertAlign w:val="superscript"/>
        </w:rPr>
        <w:t xml:space="preserve"> 5</w:t>
      </w:r>
      <w:r>
        <w:rPr>
          <w:snapToGrid w:val="0"/>
        </w:rPr>
        <w:t xml:space="preserve">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 xml:space="preserve">[Section 118 amended by No. 25 of 1985 s. 214; No. 24 of 1987 s. 138; No. 73 of 1995 s. 73; No. 81 of 1996 s. 153(1).] </w:t>
      </w:r>
    </w:p>
    <w:p>
      <w:pPr>
        <w:pStyle w:val="Heading5"/>
        <w:keepNext w:val="0"/>
        <w:rPr>
          <w:snapToGrid w:val="0"/>
        </w:rPr>
      </w:pPr>
      <w:bookmarkStart w:id="709" w:name="_Toc490453607"/>
      <w:bookmarkStart w:id="710" w:name="_Toc526065446"/>
      <w:bookmarkStart w:id="711" w:name="_Toc531669548"/>
      <w:bookmarkStart w:id="712" w:name="_Toc104706141"/>
      <w:bookmarkStart w:id="713" w:name="_Toc140459257"/>
      <w:bookmarkStart w:id="714" w:name="_Toc151790754"/>
      <w:bookmarkStart w:id="715" w:name="_Toc143075030"/>
      <w:r>
        <w:rPr>
          <w:rStyle w:val="CharSectno"/>
        </w:rPr>
        <w:t>119</w:t>
      </w:r>
      <w:r>
        <w:rPr>
          <w:snapToGrid w:val="0"/>
        </w:rPr>
        <w:t>.</w:t>
      </w:r>
      <w:r>
        <w:rPr>
          <w:snapToGrid w:val="0"/>
        </w:rPr>
        <w:tab/>
        <w:t>Certificate of chief executive officer of the Corporation evidence of certain facts</w:t>
      </w:r>
      <w:bookmarkEnd w:id="709"/>
      <w:bookmarkEnd w:id="710"/>
      <w:bookmarkEnd w:id="711"/>
      <w:bookmarkEnd w:id="712"/>
      <w:bookmarkEnd w:id="713"/>
      <w:bookmarkEnd w:id="714"/>
      <w:bookmarkEnd w:id="715"/>
      <w:r>
        <w:rPr>
          <w:snapToGrid w:val="0"/>
        </w:rPr>
        <w:t xml:space="preserve"> </w:t>
      </w:r>
    </w:p>
    <w:p>
      <w:pPr>
        <w:pStyle w:val="Subsection"/>
        <w:keepLines/>
        <w:rPr>
          <w:snapToGrid w:val="0"/>
          <w:spacing w:val="-4"/>
        </w:rPr>
      </w:pPr>
      <w:r>
        <w:rPr>
          <w:snapToGrid w:val="0"/>
        </w:rPr>
        <w:tab/>
      </w:r>
      <w:r>
        <w:rPr>
          <w:snapToGrid w:val="0"/>
        </w:rPr>
        <w:tab/>
      </w:r>
      <w:r>
        <w:rPr>
          <w:snapToGrid w:val="0"/>
          <w:spacing w:val="-4"/>
        </w:rPr>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 xml:space="preserve">[Section 119 amended by No. 25 of 1985 s. 215; No. 73 of 1995 s. 70.] </w:t>
      </w:r>
    </w:p>
    <w:p>
      <w:pPr>
        <w:pStyle w:val="Heading5"/>
        <w:rPr>
          <w:snapToGrid w:val="0"/>
        </w:rPr>
      </w:pPr>
      <w:bookmarkStart w:id="716" w:name="_Toc490453608"/>
      <w:bookmarkStart w:id="717" w:name="_Toc526065447"/>
      <w:bookmarkStart w:id="718" w:name="_Toc531669549"/>
      <w:bookmarkStart w:id="719" w:name="_Toc104706142"/>
      <w:bookmarkStart w:id="720" w:name="_Toc140459258"/>
      <w:bookmarkStart w:id="721" w:name="_Toc151790755"/>
      <w:bookmarkStart w:id="722" w:name="_Toc143075031"/>
      <w:r>
        <w:rPr>
          <w:rStyle w:val="CharSectno"/>
        </w:rPr>
        <w:t>120</w:t>
      </w:r>
      <w:r>
        <w:rPr>
          <w:snapToGrid w:val="0"/>
        </w:rPr>
        <w:t>.</w:t>
      </w:r>
      <w:r>
        <w:rPr>
          <w:snapToGrid w:val="0"/>
        </w:rPr>
        <w:tab/>
        <w:t>Power to suspend certain provisions of local government Acts</w:t>
      </w:r>
      <w:bookmarkEnd w:id="716"/>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 xml:space="preserve">[Section 120 amended by No. 52 of 1964 s. 33.] </w:t>
      </w:r>
    </w:p>
    <w:p>
      <w:pPr>
        <w:pStyle w:val="yEdnoteschedule"/>
      </w:pPr>
      <w:r>
        <w:t>[First Schedule repealed by No. 110 of 1986 s. 95.]</w:t>
      </w:r>
    </w:p>
    <w:p>
      <w:pPr>
        <w:pStyle w:val="yEdnoteschedule"/>
      </w:pPr>
      <w:r>
        <w:t>[Second, Third and Fourth Schedules repealed by No. 76 of 1978 s. 46.]</w:t>
      </w:r>
    </w:p>
    <w:p>
      <w:pPr>
        <w:pStyle w:val="FootnoteText"/>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723" w:name="_Toc89498997"/>
      <w:bookmarkStart w:id="724" w:name="_Toc89499084"/>
      <w:bookmarkStart w:id="725" w:name="_Toc89510106"/>
      <w:bookmarkStart w:id="726" w:name="_Toc90866893"/>
      <w:bookmarkStart w:id="727" w:name="_Toc92509669"/>
      <w:bookmarkStart w:id="728" w:name="_Toc97105624"/>
      <w:bookmarkStart w:id="729" w:name="_Toc101952248"/>
      <w:bookmarkStart w:id="730" w:name="_Toc103064823"/>
      <w:bookmarkStart w:id="731" w:name="_Toc104706143"/>
      <w:bookmarkStart w:id="732" w:name="_Toc136934325"/>
      <w:bookmarkStart w:id="733" w:name="_Toc136934413"/>
      <w:bookmarkStart w:id="734" w:name="_Toc137024197"/>
      <w:bookmarkStart w:id="735" w:name="_Toc138817293"/>
      <w:bookmarkStart w:id="736" w:name="_Toc140030382"/>
      <w:bookmarkStart w:id="737" w:name="_Toc140286750"/>
      <w:bookmarkStart w:id="738" w:name="_Toc140459259"/>
      <w:bookmarkStart w:id="739" w:name="_Toc140986775"/>
      <w:bookmarkStart w:id="740" w:name="_Toc143075032"/>
      <w:bookmarkStart w:id="741" w:name="_Toc151790756"/>
      <w:r>
        <w:t>Notes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nSubsection"/>
        <w:rPr>
          <w:snapToGrid w:val="0"/>
        </w:rPr>
      </w:pPr>
      <w:r>
        <w:rPr>
          <w:snapToGrid w:val="0"/>
          <w:vertAlign w:val="superscript"/>
        </w:rPr>
        <w:t>1</w:t>
      </w:r>
      <w:r>
        <w:rPr>
          <w:snapToGrid w:val="0"/>
        </w:rPr>
        <w:tab/>
        <w:t xml:space="preserve">This </w:t>
      </w:r>
      <w:del w:id="742" w:author="svcMRProcess" w:date="2018-08-22T15:37:00Z">
        <w:r>
          <w:rPr>
            <w:snapToGrid w:val="0"/>
          </w:rPr>
          <w:delText xml:space="preserve">reprint </w:delText>
        </w:r>
      </w:del>
      <w:r>
        <w:rPr>
          <w:snapToGrid w:val="0"/>
        </w:rPr>
        <w:t>is a compilation</w:t>
      </w:r>
      <w:del w:id="743" w:author="svcMRProcess" w:date="2018-08-22T15:37:00Z">
        <w:r>
          <w:rPr>
            <w:snapToGrid w:val="0"/>
          </w:rPr>
          <w:delText xml:space="preserve"> as at 21 July 2006</w:delText>
        </w:r>
      </w:del>
      <w:r>
        <w:rPr>
          <w:snapToGrid w:val="0"/>
        </w:rPr>
        <w:t xml:space="preserve"> of the </w:t>
      </w:r>
      <w:r>
        <w:rPr>
          <w:i/>
          <w:noProof/>
          <w:snapToGrid w:val="0"/>
        </w:rPr>
        <w:t>Country Towns Sewerage Act 1948</w:t>
      </w:r>
      <w:r>
        <w:rPr>
          <w:snapToGrid w:val="0"/>
        </w:rPr>
        <w:t xml:space="preserve"> and includes the amendments made by the other written laws referred to in the following table </w:t>
      </w:r>
      <w:ins w:id="744" w:author="svcMRProcess" w:date="2018-08-22T15:37:00Z">
        <w:r>
          <w:rPr>
            <w:snapToGrid w:val="0"/>
            <w:vertAlign w:val="superscript"/>
          </w:rPr>
          <w:t>1a, </w:t>
        </w:r>
      </w:ins>
      <w:r>
        <w:rPr>
          <w:snapToGrid w:val="0"/>
          <w:vertAlign w:val="superscript"/>
        </w:rPr>
        <w:t>6,</w:t>
      </w:r>
      <w:del w:id="745" w:author="svcMRProcess" w:date="2018-08-22T15:37:00Z">
        <w:r>
          <w:rPr>
            <w:snapToGrid w:val="0"/>
            <w:vertAlign w:val="superscript"/>
          </w:rPr>
          <w:delText xml:space="preserve"> </w:delText>
        </w:r>
      </w:del>
      <w:ins w:id="746" w:author="svcMRProcess" w:date="2018-08-22T15:37:00Z">
        <w:r>
          <w:rPr>
            <w:snapToGrid w:val="0"/>
            <w:vertAlign w:val="superscript"/>
          </w:rPr>
          <w:t> </w:t>
        </w:r>
      </w:ins>
      <w:r>
        <w:rPr>
          <w:snapToGrid w:val="0"/>
          <w:vertAlign w:val="superscript"/>
        </w:rPr>
        <w:t>7</w:t>
      </w:r>
      <w:r>
        <w:rPr>
          <w:snapToGrid w:val="0"/>
        </w:rPr>
        <w:t>.  The table also contains information about any reprint.</w:t>
      </w:r>
    </w:p>
    <w:p>
      <w:pPr>
        <w:pStyle w:val="nHeading3"/>
        <w:rPr>
          <w:snapToGrid w:val="0"/>
        </w:rPr>
      </w:pPr>
      <w:bookmarkStart w:id="747" w:name="_Toc140459260"/>
      <w:bookmarkStart w:id="748" w:name="_Toc151790757"/>
      <w:bookmarkStart w:id="749" w:name="_Toc143075033"/>
      <w:r>
        <w:rPr>
          <w:snapToGrid w:val="0"/>
        </w:rPr>
        <w:t>Compilation table</w:t>
      </w:r>
      <w:bookmarkEnd w:id="747"/>
      <w:bookmarkEnd w:id="748"/>
      <w:bookmarkEnd w:id="749"/>
    </w:p>
    <w:tbl>
      <w:tblPr>
        <w:tblW w:w="7088" w:type="dxa"/>
        <w:tblInd w:w="11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Country Towns Sewerage Act 1948</w:t>
            </w:r>
          </w:p>
        </w:tc>
        <w:tc>
          <w:tcPr>
            <w:tcW w:w="1134" w:type="dxa"/>
          </w:tcPr>
          <w:p>
            <w:pPr>
              <w:pStyle w:val="nTable"/>
              <w:spacing w:after="40"/>
              <w:rPr>
                <w:sz w:val="19"/>
              </w:rPr>
            </w:pPr>
            <w:r>
              <w:rPr>
                <w:sz w:val="19"/>
              </w:rPr>
              <w:t>82 of 1948</w:t>
            </w:r>
          </w:p>
        </w:tc>
        <w:tc>
          <w:tcPr>
            <w:tcW w:w="1134" w:type="dxa"/>
          </w:tcPr>
          <w:p>
            <w:pPr>
              <w:pStyle w:val="nTable"/>
              <w:spacing w:after="40"/>
              <w:rPr>
                <w:sz w:val="19"/>
              </w:rPr>
            </w:pPr>
            <w:r>
              <w:rPr>
                <w:sz w:val="19"/>
              </w:rPr>
              <w:t>26 Jan 1949</w:t>
            </w:r>
          </w:p>
        </w:tc>
        <w:tc>
          <w:tcPr>
            <w:tcW w:w="2552" w:type="dxa"/>
          </w:tcPr>
          <w:p>
            <w:pPr>
              <w:pStyle w:val="nTable"/>
              <w:spacing w:after="40"/>
              <w:rPr>
                <w:sz w:val="19"/>
              </w:rPr>
            </w:pPr>
            <w:r>
              <w:rPr>
                <w:sz w:val="19"/>
              </w:rPr>
              <w:t xml:space="preserve">8 Apr 1949 (see s. 1 and </w:t>
            </w:r>
            <w:r>
              <w:rPr>
                <w:i/>
                <w:sz w:val="19"/>
              </w:rPr>
              <w:t>Gazette</w:t>
            </w:r>
            <w:r>
              <w:rPr>
                <w:sz w:val="19"/>
              </w:rPr>
              <w:t xml:space="preserve"> 8 Apr 1949 p. 770)</w:t>
            </w:r>
          </w:p>
        </w:tc>
      </w:tr>
      <w:tr>
        <w:trPr>
          <w:cantSplit/>
        </w:trPr>
        <w:tc>
          <w:tcPr>
            <w:tcW w:w="2268" w:type="dxa"/>
          </w:tcPr>
          <w:p>
            <w:pPr>
              <w:pStyle w:val="nTable"/>
              <w:spacing w:after="40"/>
              <w:ind w:right="113"/>
              <w:rPr>
                <w:sz w:val="19"/>
              </w:rPr>
            </w:pPr>
            <w:r>
              <w:rPr>
                <w:i/>
                <w:sz w:val="19"/>
              </w:rPr>
              <w:t>Country Towns Sewerage Act Amendment Act 1951</w:t>
            </w:r>
          </w:p>
        </w:tc>
        <w:tc>
          <w:tcPr>
            <w:tcW w:w="1134" w:type="dxa"/>
          </w:tcPr>
          <w:p>
            <w:pPr>
              <w:pStyle w:val="nTable"/>
              <w:spacing w:after="40"/>
              <w:rPr>
                <w:sz w:val="19"/>
              </w:rPr>
            </w:pPr>
            <w:r>
              <w:rPr>
                <w:sz w:val="19"/>
              </w:rPr>
              <w:t>15 of 1951</w:t>
            </w:r>
          </w:p>
        </w:tc>
        <w:tc>
          <w:tcPr>
            <w:tcW w:w="1134" w:type="dxa"/>
          </w:tcPr>
          <w:p>
            <w:pPr>
              <w:pStyle w:val="nTable"/>
              <w:spacing w:after="40"/>
              <w:rPr>
                <w:sz w:val="19"/>
              </w:rPr>
            </w:pPr>
            <w:r>
              <w:rPr>
                <w:sz w:val="19"/>
              </w:rPr>
              <w:t>23 Nov 1951</w:t>
            </w:r>
          </w:p>
        </w:tc>
        <w:tc>
          <w:tcPr>
            <w:tcW w:w="2552" w:type="dxa"/>
          </w:tcPr>
          <w:p>
            <w:pPr>
              <w:pStyle w:val="nTable"/>
              <w:spacing w:after="40"/>
              <w:rPr>
                <w:sz w:val="19"/>
              </w:rPr>
            </w:pPr>
            <w:r>
              <w:rPr>
                <w:sz w:val="19"/>
              </w:rPr>
              <w:t>23 Nov 1951</w:t>
            </w:r>
          </w:p>
        </w:tc>
      </w:tr>
      <w:tr>
        <w:trPr>
          <w:cantSplit/>
        </w:trPr>
        <w:tc>
          <w:tcPr>
            <w:tcW w:w="2268" w:type="dxa"/>
          </w:tcPr>
          <w:p>
            <w:pPr>
              <w:pStyle w:val="nTable"/>
              <w:spacing w:after="40"/>
              <w:ind w:right="113"/>
              <w:rPr>
                <w:iCs/>
                <w:sz w:val="19"/>
              </w:rPr>
            </w:pPr>
            <w:r>
              <w:rPr>
                <w:i/>
                <w:sz w:val="19"/>
              </w:rPr>
              <w:t>Limitation Act 1935</w:t>
            </w:r>
            <w:r>
              <w:rPr>
                <w:iCs/>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2" w:type="dxa"/>
          </w:tcPr>
          <w:p>
            <w:pPr>
              <w:pStyle w:val="nTable"/>
              <w:spacing w:after="40"/>
              <w:rPr>
                <w:sz w:val="19"/>
              </w:rPr>
            </w:pPr>
            <w:r>
              <w:rPr>
                <w:sz w:val="19"/>
              </w:rPr>
              <w:t>Relevant amendments (see s. 48A and Second Sch.</w:t>
            </w:r>
            <w:r>
              <w:rPr>
                <w:rFonts w:ascii="Times" w:hAnsi="Times"/>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Country Towns Sewerage Act Amendment Act 1964</w:t>
            </w:r>
          </w:p>
        </w:tc>
        <w:tc>
          <w:tcPr>
            <w:tcW w:w="1134" w:type="dxa"/>
          </w:tcPr>
          <w:p>
            <w:pPr>
              <w:pStyle w:val="nTable"/>
              <w:spacing w:after="40"/>
              <w:rPr>
                <w:sz w:val="19"/>
              </w:rPr>
            </w:pPr>
            <w:r>
              <w:rPr>
                <w:sz w:val="19"/>
              </w:rPr>
              <w:t>52 of 1964</w:t>
            </w:r>
          </w:p>
        </w:tc>
        <w:tc>
          <w:tcPr>
            <w:tcW w:w="1134" w:type="dxa"/>
          </w:tcPr>
          <w:p>
            <w:pPr>
              <w:pStyle w:val="nTable"/>
              <w:spacing w:after="40"/>
              <w:rPr>
                <w:sz w:val="19"/>
              </w:rPr>
            </w:pPr>
            <w:r>
              <w:rPr>
                <w:sz w:val="19"/>
              </w:rPr>
              <w:t>30 Nov 1964</w:t>
            </w:r>
          </w:p>
        </w:tc>
        <w:tc>
          <w:tcPr>
            <w:tcW w:w="2552" w:type="dxa"/>
          </w:tcPr>
          <w:p>
            <w:pPr>
              <w:pStyle w:val="nTable"/>
              <w:spacing w:after="40"/>
              <w:rPr>
                <w:sz w:val="19"/>
              </w:rPr>
            </w:pPr>
            <w:r>
              <w:rPr>
                <w:sz w:val="19"/>
              </w:rPr>
              <w:t>30 Nov 1964</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30 Mar 1965 in Volume 19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Country Towns Sewerage Act Amendment Act 1967</w:t>
            </w:r>
          </w:p>
        </w:tc>
        <w:tc>
          <w:tcPr>
            <w:tcW w:w="1134" w:type="dxa"/>
          </w:tcPr>
          <w:p>
            <w:pPr>
              <w:pStyle w:val="nTable"/>
              <w:spacing w:after="40"/>
              <w:rPr>
                <w:sz w:val="19"/>
              </w:rPr>
            </w:pPr>
            <w:r>
              <w:rPr>
                <w:sz w:val="19"/>
              </w:rPr>
              <w:t>47 of 1967</w:t>
            </w:r>
          </w:p>
        </w:tc>
        <w:tc>
          <w:tcPr>
            <w:tcW w:w="1134" w:type="dxa"/>
          </w:tcPr>
          <w:p>
            <w:pPr>
              <w:pStyle w:val="nTable"/>
              <w:spacing w:after="40"/>
              <w:rPr>
                <w:sz w:val="19"/>
              </w:rPr>
            </w:pPr>
            <w:r>
              <w:rPr>
                <w:sz w:val="19"/>
              </w:rPr>
              <w:t>24 Nov 1967</w:t>
            </w:r>
          </w:p>
        </w:tc>
        <w:tc>
          <w:tcPr>
            <w:tcW w:w="2552" w:type="dxa"/>
          </w:tcPr>
          <w:p>
            <w:pPr>
              <w:pStyle w:val="nTable"/>
              <w:spacing w:after="40"/>
              <w:rPr>
                <w:sz w:val="19"/>
              </w:rPr>
            </w:pPr>
            <w:r>
              <w:rPr>
                <w:sz w:val="19"/>
              </w:rPr>
              <w:t xml:space="preserve">31 Oct 1969 (see s. 2 and </w:t>
            </w:r>
            <w:r>
              <w:rPr>
                <w:i/>
                <w:sz w:val="19"/>
              </w:rPr>
              <w:t>Gazette</w:t>
            </w:r>
            <w:r>
              <w:rPr>
                <w:sz w:val="19"/>
              </w:rPr>
              <w:t xml:space="preserve"> 31 Oct 1969 p. 3362)</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13 Jul 1971 </w:t>
            </w:r>
            <w:r>
              <w:rPr>
                <w:sz w:val="19"/>
              </w:rPr>
              <w:t>(includes amendments listed above)</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Second Sch. </w:t>
            </w:r>
            <w:r>
              <w:rPr>
                <w:sz w:val="19"/>
                <w:vertAlign w:val="superscript"/>
              </w:rPr>
              <w:t>9</w:t>
            </w:r>
            <w:r>
              <w:rPr>
                <w:sz w:val="19"/>
              </w:rPr>
              <w:t xml:space="preserve">) took effect on 1 May 1974 (see s. 4(2) and </w:t>
            </w:r>
            <w:r>
              <w:rPr>
                <w:i/>
                <w:sz w:val="19"/>
              </w:rPr>
              <w:t>Gazette</w:t>
            </w:r>
            <w:r>
              <w:rPr>
                <w:sz w:val="19"/>
              </w:rPr>
              <w:t xml:space="preserve"> 26 Apr 1974 p. 1393)</w:t>
            </w:r>
          </w:p>
        </w:tc>
      </w:tr>
      <w:tr>
        <w:trPr>
          <w:cantSplit/>
        </w:trPr>
        <w:tc>
          <w:tcPr>
            <w:tcW w:w="2268" w:type="dxa"/>
          </w:tcPr>
          <w:p>
            <w:pPr>
              <w:pStyle w:val="nTable"/>
              <w:spacing w:after="40"/>
              <w:ind w:right="113"/>
              <w:rPr>
                <w:sz w:val="19"/>
              </w:rPr>
            </w:pPr>
            <w:r>
              <w:rPr>
                <w:i/>
                <w:sz w:val="19"/>
              </w:rPr>
              <w:t>Country Towns Sewerage Act Amendment Act 1976</w:t>
            </w:r>
          </w:p>
        </w:tc>
        <w:tc>
          <w:tcPr>
            <w:tcW w:w="1134" w:type="dxa"/>
          </w:tcPr>
          <w:p>
            <w:pPr>
              <w:pStyle w:val="nTable"/>
              <w:spacing w:after="40"/>
              <w:rPr>
                <w:sz w:val="19"/>
              </w:rPr>
            </w:pPr>
            <w:r>
              <w:rPr>
                <w:sz w:val="19"/>
              </w:rPr>
              <w:t>49 of 1976</w:t>
            </w:r>
          </w:p>
        </w:tc>
        <w:tc>
          <w:tcPr>
            <w:tcW w:w="1134" w:type="dxa"/>
          </w:tcPr>
          <w:p>
            <w:pPr>
              <w:pStyle w:val="nTable"/>
              <w:spacing w:after="40"/>
              <w:rPr>
                <w:sz w:val="19"/>
              </w:rPr>
            </w:pPr>
            <w:r>
              <w:rPr>
                <w:sz w:val="19"/>
              </w:rPr>
              <w:t>10 Sep 1976</w:t>
            </w:r>
          </w:p>
        </w:tc>
        <w:tc>
          <w:tcPr>
            <w:tcW w:w="2552" w:type="dxa"/>
          </w:tcPr>
          <w:p>
            <w:pPr>
              <w:pStyle w:val="nTable"/>
              <w:spacing w:after="40"/>
              <w:rPr>
                <w:sz w:val="19"/>
              </w:rPr>
            </w:pPr>
            <w:r>
              <w:rPr>
                <w:sz w:val="19"/>
              </w:rPr>
              <w:t>10 Sep 1976</w:t>
            </w:r>
          </w:p>
        </w:tc>
      </w:tr>
      <w:tr>
        <w:trPr>
          <w:cantSplit/>
        </w:trPr>
        <w:tc>
          <w:tcPr>
            <w:tcW w:w="2268" w:type="dxa"/>
          </w:tcPr>
          <w:p>
            <w:pPr>
              <w:pStyle w:val="nTable"/>
              <w:spacing w:after="40"/>
              <w:ind w:right="113"/>
              <w:rPr>
                <w:sz w:val="19"/>
              </w:rPr>
            </w:pPr>
            <w:r>
              <w:rPr>
                <w:i/>
                <w:sz w:val="19"/>
              </w:rPr>
              <w:t>Country Towns Sewerage Act Amendment Act 1977</w:t>
            </w:r>
          </w:p>
        </w:tc>
        <w:tc>
          <w:tcPr>
            <w:tcW w:w="1134" w:type="dxa"/>
          </w:tcPr>
          <w:p>
            <w:pPr>
              <w:pStyle w:val="nTable"/>
              <w:spacing w:after="40"/>
              <w:rPr>
                <w:sz w:val="19"/>
              </w:rPr>
            </w:pPr>
            <w:r>
              <w:rPr>
                <w:sz w:val="19"/>
              </w:rPr>
              <w:t>15 of 1977</w:t>
            </w:r>
          </w:p>
        </w:tc>
        <w:tc>
          <w:tcPr>
            <w:tcW w:w="1134" w:type="dxa"/>
          </w:tcPr>
          <w:p>
            <w:pPr>
              <w:pStyle w:val="nTable"/>
              <w:spacing w:after="40"/>
              <w:rPr>
                <w:sz w:val="19"/>
              </w:rPr>
            </w:pPr>
            <w:r>
              <w:rPr>
                <w:sz w:val="19"/>
              </w:rPr>
              <w:t>11 Oct 1977</w:t>
            </w:r>
          </w:p>
        </w:tc>
        <w:tc>
          <w:tcPr>
            <w:tcW w:w="2552" w:type="dxa"/>
          </w:tcPr>
          <w:p>
            <w:pPr>
              <w:pStyle w:val="nTable"/>
              <w:spacing w:after="40"/>
              <w:rPr>
                <w:sz w:val="19"/>
              </w:rPr>
            </w:pPr>
            <w:r>
              <w:rPr>
                <w:sz w:val="19"/>
              </w:rPr>
              <w:t>11 Oct 1977</w:t>
            </w:r>
          </w:p>
        </w:tc>
      </w:tr>
      <w:tr>
        <w:trPr>
          <w:cantSplit/>
        </w:trPr>
        <w:tc>
          <w:tcPr>
            <w:tcW w:w="2268" w:type="dxa"/>
          </w:tcPr>
          <w:p>
            <w:pPr>
              <w:pStyle w:val="nTable"/>
              <w:spacing w:after="40"/>
              <w:ind w:right="113"/>
              <w:rPr>
                <w:sz w:val="19"/>
              </w:rPr>
            </w:pPr>
            <w:r>
              <w:rPr>
                <w:i/>
                <w:sz w:val="19"/>
              </w:rPr>
              <w:t>Acts Amendment and Repeal (Valuation of Land) Act 1978</w:t>
            </w:r>
            <w:r>
              <w:rPr>
                <w:sz w:val="19"/>
              </w:rPr>
              <w:t xml:space="preserve"> Pt. 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Country Towns Sewerage Act Amendment Act 1978</w:t>
            </w:r>
          </w:p>
        </w:tc>
        <w:tc>
          <w:tcPr>
            <w:tcW w:w="1134" w:type="dxa"/>
          </w:tcPr>
          <w:p>
            <w:pPr>
              <w:pStyle w:val="nTable"/>
              <w:spacing w:after="40"/>
              <w:rPr>
                <w:sz w:val="19"/>
              </w:rPr>
            </w:pPr>
            <w:r>
              <w:rPr>
                <w:sz w:val="19"/>
              </w:rPr>
              <w:t>96 of 1978</w:t>
            </w:r>
          </w:p>
        </w:tc>
        <w:tc>
          <w:tcPr>
            <w:tcW w:w="1134" w:type="dxa"/>
          </w:tcPr>
          <w:p>
            <w:pPr>
              <w:pStyle w:val="nTable"/>
              <w:spacing w:after="40"/>
              <w:rPr>
                <w:sz w:val="19"/>
              </w:rPr>
            </w:pPr>
            <w:r>
              <w:rPr>
                <w:sz w:val="19"/>
              </w:rPr>
              <w:t>17 Nov 1978</w:t>
            </w:r>
          </w:p>
        </w:tc>
        <w:tc>
          <w:tcPr>
            <w:tcW w:w="2552"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11 Mar 1980 </w:t>
            </w:r>
            <w:r>
              <w:rPr>
                <w:sz w:val="19"/>
              </w:rPr>
              <w:t>(includes amendments listed above)</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Country Towns Sewerage Amendment Act 1981</w:t>
            </w:r>
          </w:p>
        </w:tc>
        <w:tc>
          <w:tcPr>
            <w:tcW w:w="1134" w:type="dxa"/>
          </w:tcPr>
          <w:p>
            <w:pPr>
              <w:pStyle w:val="nTable"/>
              <w:spacing w:after="40"/>
              <w:rPr>
                <w:sz w:val="19"/>
              </w:rPr>
            </w:pPr>
            <w:r>
              <w:rPr>
                <w:sz w:val="19"/>
              </w:rPr>
              <w:t>104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ind w:right="113"/>
              <w:rPr>
                <w:sz w:val="19"/>
              </w:rPr>
            </w:pPr>
            <w:r>
              <w:rPr>
                <w:i/>
                <w:sz w:val="19"/>
              </w:rPr>
              <w:t>Acts Amendment (Country Water and Sewerage) Act 1982</w:t>
            </w:r>
            <w:r>
              <w:rPr>
                <w:sz w:val="19"/>
              </w:rPr>
              <w:t xml:space="preserve"> Pt. IV</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13"/>
              <w:rPr>
                <w:sz w:val="19"/>
                <w:vertAlign w:val="superscript"/>
              </w:rPr>
            </w:pPr>
            <w:r>
              <w:rPr>
                <w:i/>
                <w:sz w:val="19"/>
              </w:rPr>
              <w:t>Country Towns Sewerage Amendment Act 1984</w:t>
            </w:r>
          </w:p>
        </w:tc>
        <w:tc>
          <w:tcPr>
            <w:tcW w:w="1134" w:type="dxa"/>
          </w:tcPr>
          <w:p>
            <w:pPr>
              <w:pStyle w:val="nTable"/>
              <w:spacing w:after="40"/>
              <w:rPr>
                <w:sz w:val="19"/>
              </w:rPr>
            </w:pPr>
            <w:r>
              <w:rPr>
                <w:sz w:val="19"/>
              </w:rPr>
              <w:t>16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6-8: 31 May 1984 (see s. 2(1));</w:t>
            </w:r>
            <w:r>
              <w:rPr>
                <w:sz w:val="19"/>
              </w:rPr>
              <w:br/>
              <w:t xml:space="preserve">s. 8: 28 Jun 1984 (see s. 2(2)); </w:t>
            </w:r>
            <w:r>
              <w:rPr>
                <w:sz w:val="19"/>
              </w:rPr>
              <w:br/>
              <w:t>s. 6 and 7 repealed by No. 25 of 1985 s. 216</w:t>
            </w:r>
          </w:p>
        </w:tc>
      </w:tr>
      <w:tr>
        <w:trPr>
          <w:cantSplit/>
        </w:trPr>
        <w:tc>
          <w:tcPr>
            <w:tcW w:w="2268" w:type="dxa"/>
          </w:tcPr>
          <w:p>
            <w:pPr>
              <w:pStyle w:val="nTable"/>
              <w:spacing w:after="40"/>
              <w:ind w:right="113"/>
              <w:rPr>
                <w:sz w:val="19"/>
              </w:rPr>
            </w:pPr>
            <w:r>
              <w:rPr>
                <w:i/>
                <w:sz w:val="19"/>
              </w:rPr>
              <w:t>Acts Amendment and Repeal (Water Authorities) Act 1985</w:t>
            </w:r>
            <w:r>
              <w:rPr>
                <w:sz w:val="19"/>
              </w:rPr>
              <w:t xml:space="preserve"> Pt. VII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13"/>
              <w:rPr>
                <w:sz w:val="19"/>
              </w:rPr>
            </w:pPr>
            <w:r>
              <w:rPr>
                <w:i/>
                <w:sz w:val="19"/>
              </w:rPr>
              <w:t>Acts Amendment (Water Authorities) Act 1985</w:t>
            </w:r>
            <w:r>
              <w:rPr>
                <w:sz w:val="19"/>
              </w:rPr>
              <w:t xml:space="preserve"> Pt. VI</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2" w:type="dxa"/>
          </w:tcPr>
          <w:p>
            <w:pPr>
              <w:pStyle w:val="nTable"/>
              <w:spacing w:after="40"/>
              <w:rPr>
                <w:sz w:val="19"/>
              </w:rPr>
            </w:pPr>
            <w:r>
              <w:rPr>
                <w:sz w:val="19"/>
              </w:rPr>
              <w:t xml:space="preserve">Act other than s. 72-74, 90 and 94(a): 14 Mar 1986 (see s. 2 and </w:t>
            </w:r>
            <w:r>
              <w:rPr>
                <w:i/>
                <w:sz w:val="19"/>
              </w:rPr>
              <w:t>Gazette</w:t>
            </w:r>
            <w:r>
              <w:rPr>
                <w:sz w:val="19"/>
              </w:rPr>
              <w:t xml:space="preserve"> 14 Mar 1986 p. 726);</w:t>
            </w:r>
            <w:r>
              <w:rPr>
                <w:sz w:val="19"/>
              </w:rPr>
              <w:br/>
              <w:t xml:space="preserve">s. 90: 1 Jul 1986 (see s. 2 and </w:t>
            </w:r>
            <w:r>
              <w:rPr>
                <w:i/>
                <w:sz w:val="19"/>
              </w:rPr>
              <w:t>Gazette</w:t>
            </w:r>
            <w:r>
              <w:rPr>
                <w:sz w:val="19"/>
              </w:rPr>
              <w:t xml:space="preserve"> 14 Mar 1986 p. 726);</w:t>
            </w:r>
            <w:r>
              <w:rPr>
                <w:sz w:val="19"/>
              </w:rPr>
              <w:br/>
              <w:t xml:space="preserve">s. 74: 14 Jul 1987 (see s. 2 and </w:t>
            </w:r>
            <w:r>
              <w:rPr>
                <w:i/>
                <w:sz w:val="19"/>
              </w:rPr>
              <w:t>Gazette</w:t>
            </w:r>
            <w:r>
              <w:rPr>
                <w:sz w:val="19"/>
              </w:rPr>
              <w:t xml:space="preserve"> 14 Jul 1987 p. 2647);</w:t>
            </w:r>
            <w:r>
              <w:rPr>
                <w:sz w:val="19"/>
              </w:rPr>
              <w:br/>
              <w:t xml:space="preserve">s. 72: 1 Feb 1990 (see s. 2 and </w:t>
            </w:r>
            <w:r>
              <w:rPr>
                <w:i/>
                <w:sz w:val="19"/>
              </w:rPr>
              <w:t>Gazette</w:t>
            </w:r>
            <w:r>
              <w:rPr>
                <w:sz w:val="19"/>
              </w:rPr>
              <w:t xml:space="preserve"> 5 Jan 1990 p. 38); </w:t>
            </w:r>
            <w:r>
              <w:rPr>
                <w:sz w:val="19"/>
              </w:rPr>
              <w:br/>
              <w:t>s. 73 and 94(a) repealed by No. 74 of 2003 s. 24</w:t>
            </w:r>
          </w:p>
        </w:tc>
      </w:tr>
      <w:tr>
        <w:trPr>
          <w:cantSplit/>
        </w:trPr>
        <w:tc>
          <w:tcPr>
            <w:tcW w:w="2268" w:type="dxa"/>
          </w:tcPr>
          <w:p>
            <w:pPr>
              <w:pStyle w:val="nTable"/>
              <w:keepNext/>
              <w:spacing w:after="40"/>
              <w:ind w:right="113"/>
              <w:rPr>
                <w:sz w:val="19"/>
              </w:rPr>
            </w:pPr>
            <w:r>
              <w:rPr>
                <w:i/>
                <w:sz w:val="19"/>
              </w:rPr>
              <w:t>Acts Amendment (Water Authority Rates and Charges) Act 1987</w:t>
            </w:r>
            <w:r>
              <w:rPr>
                <w:sz w:val="19"/>
              </w:rPr>
              <w:t xml:space="preserve"> Pt. V</w:t>
            </w:r>
          </w:p>
        </w:tc>
        <w:tc>
          <w:tcPr>
            <w:tcW w:w="1134" w:type="dxa"/>
          </w:tcPr>
          <w:p>
            <w:pPr>
              <w:pStyle w:val="nTable"/>
              <w:keepNext/>
              <w:spacing w:after="40"/>
              <w:rPr>
                <w:sz w:val="19"/>
              </w:rPr>
            </w:pPr>
            <w:r>
              <w:rPr>
                <w:sz w:val="19"/>
              </w:rPr>
              <w:t>24 of 1987</w:t>
            </w:r>
          </w:p>
        </w:tc>
        <w:tc>
          <w:tcPr>
            <w:tcW w:w="1134" w:type="dxa"/>
          </w:tcPr>
          <w:p>
            <w:pPr>
              <w:pStyle w:val="nTable"/>
              <w:keepNext/>
              <w:spacing w:after="40"/>
              <w:rPr>
                <w:sz w:val="19"/>
              </w:rPr>
            </w:pPr>
            <w:r>
              <w:rPr>
                <w:sz w:val="19"/>
              </w:rPr>
              <w:t>25 Jun 1987</w:t>
            </w:r>
          </w:p>
        </w:tc>
        <w:tc>
          <w:tcPr>
            <w:tcW w:w="2552" w:type="dxa"/>
          </w:tcPr>
          <w:p>
            <w:pPr>
              <w:pStyle w:val="nTable"/>
              <w:keepNext/>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13"/>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Pt. 4</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28 May 1996 </w:t>
            </w:r>
            <w:r>
              <w:rPr>
                <w:sz w:val="19"/>
              </w:rPr>
              <w:t>(includes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18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24(1)</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Water Services Coordination Amendment Act 1999 </w:t>
            </w:r>
            <w:r>
              <w:rPr>
                <w:sz w:val="19"/>
              </w:rPr>
              <w:t>s. 11(4)</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2"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29</w:t>
            </w:r>
            <w:r>
              <w:rPr>
                <w:snapToGrid w:val="0"/>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snapToGrid w:val="0"/>
                <w:sz w:val="19"/>
              </w:rPr>
              <w:t>Water Legislation Amendment (Competition Policy) Act 2005</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6: The </w:t>
            </w:r>
            <w:r>
              <w:rPr>
                <w:b/>
                <w:i/>
                <w:sz w:val="19"/>
              </w:rPr>
              <w:t>Country Towns Sewerage Act 1948</w:t>
            </w:r>
            <w:r>
              <w:rPr>
                <w:b/>
                <w:sz w:val="19"/>
              </w:rPr>
              <w:t xml:space="preserve"> as at 21 Jul 2006 </w:t>
            </w:r>
            <w:r>
              <w:rPr>
                <w:sz w:val="19"/>
              </w:rPr>
              <w:t>(includes amendments listed above)</w:t>
            </w:r>
          </w:p>
        </w:tc>
      </w:tr>
    </w:tbl>
    <w:p>
      <w:pPr>
        <w:pStyle w:val="nSubsection"/>
        <w:rPr>
          <w:ins w:id="750" w:author="svcMRProcess" w:date="2018-08-22T15:37:00Z"/>
          <w:snapToGrid w:val="0"/>
        </w:rPr>
      </w:pPr>
      <w:ins w:id="751" w:author="svcMRProcess" w:date="2018-08-22T15:3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52" w:author="svcMRProcess" w:date="2018-08-22T15:37:00Z"/>
          <w:snapToGrid w:val="0"/>
        </w:rPr>
      </w:pPr>
      <w:bookmarkStart w:id="753" w:name="_Toc534778309"/>
      <w:bookmarkStart w:id="754" w:name="_Toc7405063"/>
      <w:bookmarkStart w:id="755" w:name="_Toc151790758"/>
      <w:ins w:id="756" w:author="svcMRProcess" w:date="2018-08-22T15:37:00Z">
        <w:r>
          <w:rPr>
            <w:snapToGrid w:val="0"/>
          </w:rPr>
          <w:t>Provisions that have not come into operation</w:t>
        </w:r>
        <w:bookmarkEnd w:id="753"/>
        <w:bookmarkEnd w:id="754"/>
        <w:bookmarkEnd w:id="75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57" w:author="svcMRProcess" w:date="2018-08-22T15:37:00Z"/>
        </w:trPr>
        <w:tc>
          <w:tcPr>
            <w:tcW w:w="2268" w:type="dxa"/>
            <w:tcBorders>
              <w:bottom w:val="single" w:sz="8" w:space="0" w:color="auto"/>
            </w:tcBorders>
          </w:tcPr>
          <w:p>
            <w:pPr>
              <w:pStyle w:val="nTable"/>
              <w:spacing w:after="40"/>
              <w:rPr>
                <w:ins w:id="758" w:author="svcMRProcess" w:date="2018-08-22T15:37:00Z"/>
                <w:b/>
                <w:snapToGrid w:val="0"/>
                <w:sz w:val="19"/>
                <w:lang w:val="en-US"/>
              </w:rPr>
            </w:pPr>
            <w:ins w:id="759" w:author="svcMRProcess" w:date="2018-08-22T15:37:00Z">
              <w:r>
                <w:rPr>
                  <w:b/>
                  <w:snapToGrid w:val="0"/>
                  <w:sz w:val="19"/>
                  <w:lang w:val="en-US"/>
                </w:rPr>
                <w:t>Short title</w:t>
              </w:r>
            </w:ins>
          </w:p>
        </w:tc>
        <w:tc>
          <w:tcPr>
            <w:tcW w:w="1118" w:type="dxa"/>
            <w:tcBorders>
              <w:bottom w:val="single" w:sz="8" w:space="0" w:color="auto"/>
            </w:tcBorders>
          </w:tcPr>
          <w:p>
            <w:pPr>
              <w:pStyle w:val="nTable"/>
              <w:spacing w:after="40"/>
              <w:rPr>
                <w:ins w:id="760" w:author="svcMRProcess" w:date="2018-08-22T15:37:00Z"/>
                <w:b/>
                <w:snapToGrid w:val="0"/>
                <w:sz w:val="19"/>
                <w:lang w:val="en-US"/>
              </w:rPr>
            </w:pPr>
            <w:ins w:id="761" w:author="svcMRProcess" w:date="2018-08-22T15:37:00Z">
              <w:r>
                <w:rPr>
                  <w:b/>
                  <w:snapToGrid w:val="0"/>
                  <w:sz w:val="19"/>
                  <w:lang w:val="en-US"/>
                </w:rPr>
                <w:t>Number and year</w:t>
              </w:r>
            </w:ins>
          </w:p>
        </w:tc>
        <w:tc>
          <w:tcPr>
            <w:tcW w:w="1134" w:type="dxa"/>
            <w:tcBorders>
              <w:bottom w:val="single" w:sz="8" w:space="0" w:color="auto"/>
            </w:tcBorders>
          </w:tcPr>
          <w:p>
            <w:pPr>
              <w:pStyle w:val="nTable"/>
              <w:spacing w:after="40"/>
              <w:rPr>
                <w:ins w:id="762" w:author="svcMRProcess" w:date="2018-08-22T15:37:00Z"/>
                <w:b/>
                <w:snapToGrid w:val="0"/>
                <w:sz w:val="19"/>
                <w:lang w:val="en-US"/>
              </w:rPr>
            </w:pPr>
            <w:ins w:id="763" w:author="svcMRProcess" w:date="2018-08-22T15:37:00Z">
              <w:r>
                <w:rPr>
                  <w:b/>
                  <w:snapToGrid w:val="0"/>
                  <w:sz w:val="19"/>
                  <w:lang w:val="en-US"/>
                </w:rPr>
                <w:t>Assent</w:t>
              </w:r>
            </w:ins>
          </w:p>
        </w:tc>
        <w:tc>
          <w:tcPr>
            <w:tcW w:w="2552" w:type="dxa"/>
            <w:tcBorders>
              <w:bottom w:val="single" w:sz="8" w:space="0" w:color="auto"/>
            </w:tcBorders>
          </w:tcPr>
          <w:p>
            <w:pPr>
              <w:pStyle w:val="nTable"/>
              <w:spacing w:after="40"/>
              <w:rPr>
                <w:ins w:id="764" w:author="svcMRProcess" w:date="2018-08-22T15:37:00Z"/>
                <w:b/>
                <w:snapToGrid w:val="0"/>
                <w:sz w:val="19"/>
                <w:lang w:val="en-US"/>
              </w:rPr>
            </w:pPr>
            <w:ins w:id="765" w:author="svcMRProcess" w:date="2018-08-22T15:37:00Z">
              <w:r>
                <w:rPr>
                  <w:b/>
                  <w:snapToGrid w:val="0"/>
                  <w:sz w:val="19"/>
                  <w:lang w:val="en-US"/>
                </w:rPr>
                <w:t>Commencement</w:t>
              </w:r>
            </w:ins>
          </w:p>
        </w:tc>
      </w:tr>
      <w:tr>
        <w:trPr>
          <w:ins w:id="766" w:author="svcMRProcess" w:date="2018-08-22T15:37:00Z"/>
        </w:trPr>
        <w:tc>
          <w:tcPr>
            <w:tcW w:w="2268" w:type="dxa"/>
            <w:tcBorders>
              <w:bottom w:val="single" w:sz="4" w:space="0" w:color="auto"/>
            </w:tcBorders>
          </w:tcPr>
          <w:p>
            <w:pPr>
              <w:pStyle w:val="nTable"/>
              <w:spacing w:after="40"/>
              <w:rPr>
                <w:ins w:id="767" w:author="svcMRProcess" w:date="2018-08-22T15:37:00Z"/>
                <w:iCs/>
                <w:snapToGrid w:val="0"/>
                <w:sz w:val="19"/>
                <w:vertAlign w:val="superscript"/>
                <w:lang w:val="en-US"/>
              </w:rPr>
            </w:pPr>
            <w:ins w:id="768" w:author="svcMRProcess" w:date="2018-08-22T15:37:00Z">
              <w:r>
                <w:rPr>
                  <w:i/>
                  <w:snapToGrid w:val="0"/>
                  <w:sz w:val="19"/>
                  <w:lang w:val="en-US"/>
                </w:rPr>
                <w:t>Land Information Authority Act 2006</w:t>
              </w:r>
              <w:r>
                <w:rPr>
                  <w:iCs/>
                  <w:snapToGrid w:val="0"/>
                  <w:sz w:val="19"/>
                  <w:lang w:val="en-US"/>
                </w:rPr>
                <w:t xml:space="preserve"> s. 131 </w:t>
              </w:r>
              <w:r>
                <w:rPr>
                  <w:iCs/>
                  <w:snapToGrid w:val="0"/>
                  <w:sz w:val="19"/>
                  <w:vertAlign w:val="superscript"/>
                  <w:lang w:val="en-US"/>
                </w:rPr>
                <w:t>12</w:t>
              </w:r>
            </w:ins>
          </w:p>
        </w:tc>
        <w:tc>
          <w:tcPr>
            <w:tcW w:w="1118" w:type="dxa"/>
            <w:tcBorders>
              <w:bottom w:val="single" w:sz="4" w:space="0" w:color="auto"/>
            </w:tcBorders>
          </w:tcPr>
          <w:p>
            <w:pPr>
              <w:pStyle w:val="nTable"/>
              <w:spacing w:after="40"/>
              <w:rPr>
                <w:ins w:id="769" w:author="svcMRProcess" w:date="2018-08-22T15:37:00Z"/>
                <w:snapToGrid w:val="0"/>
                <w:sz w:val="19"/>
                <w:lang w:val="en-US"/>
              </w:rPr>
            </w:pPr>
            <w:ins w:id="770" w:author="svcMRProcess" w:date="2018-08-22T15:37:00Z">
              <w:r>
                <w:rPr>
                  <w:snapToGrid w:val="0"/>
                  <w:sz w:val="19"/>
                  <w:lang w:val="en-US"/>
                </w:rPr>
                <w:t>60 of 2006</w:t>
              </w:r>
            </w:ins>
          </w:p>
        </w:tc>
        <w:tc>
          <w:tcPr>
            <w:tcW w:w="1134" w:type="dxa"/>
            <w:tcBorders>
              <w:bottom w:val="single" w:sz="4" w:space="0" w:color="auto"/>
            </w:tcBorders>
          </w:tcPr>
          <w:p>
            <w:pPr>
              <w:pStyle w:val="nTable"/>
              <w:spacing w:after="40"/>
              <w:rPr>
                <w:ins w:id="771" w:author="svcMRProcess" w:date="2018-08-22T15:37:00Z"/>
                <w:snapToGrid w:val="0"/>
                <w:sz w:val="19"/>
                <w:lang w:val="en-US"/>
              </w:rPr>
            </w:pPr>
            <w:ins w:id="772" w:author="svcMRProcess" w:date="2018-08-22T15:37:00Z">
              <w:r>
                <w:rPr>
                  <w:snapToGrid w:val="0"/>
                  <w:sz w:val="19"/>
                  <w:lang w:val="en-US"/>
                </w:rPr>
                <w:t>16 Nov 2006</w:t>
              </w:r>
            </w:ins>
          </w:p>
        </w:tc>
        <w:tc>
          <w:tcPr>
            <w:tcW w:w="2552" w:type="dxa"/>
            <w:tcBorders>
              <w:bottom w:val="single" w:sz="4" w:space="0" w:color="auto"/>
            </w:tcBorders>
          </w:tcPr>
          <w:p>
            <w:pPr>
              <w:pStyle w:val="nTable"/>
              <w:spacing w:after="40"/>
              <w:rPr>
                <w:ins w:id="773" w:author="svcMRProcess" w:date="2018-08-22T15:37:00Z"/>
                <w:snapToGrid w:val="0"/>
                <w:sz w:val="19"/>
                <w:lang w:val="en-US"/>
              </w:rPr>
            </w:pPr>
            <w:ins w:id="774" w:author="svcMRProcess" w:date="2018-08-22T15:37:00Z">
              <w:r>
                <w:rPr>
                  <w:snapToGrid w:val="0"/>
                  <w:sz w:val="19"/>
                  <w:lang w:val="en-US"/>
                </w:rPr>
                <w:t>To be proclaimed (see s. 2(1))</w:t>
              </w:r>
            </w:ins>
          </w:p>
        </w:tc>
      </w:tr>
    </w:tbl>
    <w:p>
      <w:pPr>
        <w:pStyle w:val="nSubsection"/>
        <w:rPr>
          <w:ins w:id="775" w:author="svcMRProcess" w:date="2018-08-22T15:37:00Z"/>
          <w:snapToGrid w:val="0"/>
          <w:vertAlign w:val="superscript"/>
        </w:rPr>
      </w:pPr>
    </w:p>
    <w:p>
      <w:pPr>
        <w:pStyle w:val="nSubsection"/>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rPr>
          <w:i/>
          <w:snapToGrid w:val="0"/>
        </w:rPr>
      </w:pPr>
      <w:r>
        <w:rPr>
          <w:snapToGrid w:val="0"/>
          <w:vertAlign w:val="superscript"/>
        </w:rPr>
        <w:t>3</w:t>
      </w:r>
      <w:r>
        <w:rPr>
          <w:snapToGrid w:val="0"/>
          <w:vertAlign w:val="superscript"/>
        </w:rPr>
        <w:tab/>
      </w:r>
      <w:r>
        <w:rPr>
          <w:i/>
          <w:color w:val="000000"/>
        </w:rPr>
        <w:t>Metropolitan Water Supply, Sewerage, and Drainage Act 1909</w:t>
      </w:r>
      <w:r>
        <w:rPr>
          <w:i/>
          <w:snapToGrid w:val="0"/>
        </w:rPr>
        <w:t>.</w:t>
      </w:r>
    </w:p>
    <w:p>
      <w:pPr>
        <w:pStyle w:val="nSubsection"/>
        <w:rPr>
          <w:rFonts w:ascii="Times" w:hAnsi="Times"/>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the names of departments may be changed. At the time this </w:t>
      </w:r>
      <w:del w:id="776" w:author="svcMRProcess" w:date="2018-08-22T15:37:00Z">
        <w:r>
          <w:rPr>
            <w:snapToGrid w:val="0"/>
          </w:rPr>
          <w:delText>reprint</w:delText>
        </w:r>
      </w:del>
      <w:ins w:id="777" w:author="svcMRProcess" w:date="2018-08-22T15:37:00Z">
        <w:r>
          <w:rPr>
            <w:snapToGrid w:val="0"/>
          </w:rPr>
          <w:t>compilation</w:t>
        </w:r>
      </w:ins>
      <w:r>
        <w:rPr>
          <w:snapToGrid w:val="0"/>
        </w:rPr>
        <w:t xml:space="preserve"> was prepared, the former Department of Land Administration was called the Department of Land Information.</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6</w:t>
      </w:r>
      <w:r>
        <w:rPr>
          <w:snapToGrid w:val="0"/>
        </w:rPr>
        <w:tab/>
        <w:t xml:space="preserve">Marginal notes in the </w:t>
      </w:r>
      <w:r>
        <w:rPr>
          <w:i/>
          <w:snapToGrid w:val="0"/>
        </w:rPr>
        <w:t>Country Towns Sewerage Act 1948</w:t>
      </w:r>
      <w:r>
        <w:rPr>
          <w:snapToGrid w:val="0"/>
        </w:rPr>
        <w:t xml:space="preserve"> referring to other legislation have been omitted from this </w:t>
      </w:r>
      <w:del w:id="778" w:author="svcMRProcess" w:date="2018-08-22T15:37:00Z">
        <w:r>
          <w:rPr>
            <w:snapToGrid w:val="0"/>
          </w:rPr>
          <w:delText>reprint</w:delText>
        </w:r>
      </w:del>
      <w:ins w:id="779" w:author="svcMRProcess" w:date="2018-08-22T15:37:00Z">
        <w:r>
          <w:rPr>
            <w:snapToGrid w:val="0"/>
          </w:rPr>
          <w:t>compilation</w:t>
        </w:r>
      </w:ins>
      <w:r>
        <w:rPr>
          <w:snapToGrid w:val="0"/>
        </w:rPr>
        <w:t>.</w:t>
      </w:r>
    </w:p>
    <w:p>
      <w:pPr>
        <w:pStyle w:val="nSubsection"/>
      </w:pPr>
      <w:r>
        <w:rPr>
          <w:vertAlign w:val="superscript"/>
        </w:rPr>
        <w:t>7</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9</w:t>
      </w:r>
      <w:r>
        <w:tab/>
        <w:t xml:space="preserve">The Second Schedule was inserted by the </w:t>
      </w:r>
      <w:r>
        <w:rPr>
          <w:i/>
        </w:rPr>
        <w:t>Metric Conversion Act Amendment Act 1973</w:t>
      </w: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44 reads as follows:</w:t>
      </w:r>
    </w:p>
    <w:p>
      <w:pPr>
        <w:pStyle w:val="MiscOpen"/>
      </w:pPr>
      <w:r>
        <w:t>“</w:t>
      </w:r>
    </w:p>
    <w:p>
      <w:pPr>
        <w:pStyle w:val="nzHeading5"/>
      </w:pPr>
      <w:bookmarkStart w:id="780" w:name="_Toc90957853"/>
      <w:bookmarkStart w:id="781" w:name="_Toc92182268"/>
      <w:r>
        <w:rPr>
          <w:rStyle w:val="CharSectno"/>
        </w:rPr>
        <w:t>44</w:t>
      </w:r>
      <w:r>
        <w:t>.</w:t>
      </w:r>
      <w:r>
        <w:tab/>
      </w:r>
      <w:r>
        <w:rPr>
          <w:i/>
        </w:rPr>
        <w:t>Country Towns Sewerage Act 1948</w:t>
      </w:r>
      <w:bookmarkEnd w:id="780"/>
      <w:bookmarkEnd w:id="781"/>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nzDefstart"/>
      </w:pPr>
      <w:r>
        <w:rPr>
          <w:b/>
        </w:rPr>
        <w:tab/>
        <w:t>“</w:t>
      </w:r>
      <w:r>
        <w:rPr>
          <w:b/>
          <w:bCs/>
        </w:rPr>
        <w:t>Corporation</w:t>
      </w:r>
      <w:r>
        <w:rPr>
          <w:b/>
        </w:rPr>
        <w:t>”</w:t>
      </w:r>
      <w:r>
        <w:t xml:space="preserve"> has the meaning given to that term in the CTS Act section 3(1);</w:t>
      </w:r>
    </w:p>
    <w:p>
      <w:pPr>
        <w:pStyle w:val="nzDefstart"/>
      </w:pPr>
      <w:r>
        <w:rPr>
          <w:b/>
        </w:rPr>
        <w:tab/>
        <w:t>“</w:t>
      </w:r>
      <w:r>
        <w:rPr>
          <w:b/>
          <w:bCs/>
        </w:rPr>
        <w:t>the CTS Act</w:t>
      </w:r>
      <w:r>
        <w:rPr>
          <w:b/>
        </w:rPr>
        <w:t>”</w:t>
      </w:r>
      <w:r>
        <w:t xml:space="preserve"> means the</w:t>
      </w:r>
      <w:r>
        <w:rPr>
          <w:i/>
        </w:rPr>
        <w:t xml:space="preserve"> Country Towns Sewerage Act 1948</w:t>
      </w:r>
      <w:r>
        <w:t>.</w:t>
      </w:r>
    </w:p>
    <w:p>
      <w:pPr>
        <w:pStyle w:val="nz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nz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nz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rPr>
          <w:ins w:id="782" w:author="svcMRProcess" w:date="2018-08-22T15:37:00Z"/>
          <w:snapToGrid w:val="0"/>
        </w:rPr>
      </w:pPr>
      <w:ins w:id="783" w:author="svcMRProcess" w:date="2018-08-22T15:37:00Z">
        <w:r>
          <w:rPr>
            <w:snapToGrid w:val="0"/>
            <w:vertAlign w:val="superscript"/>
          </w:rPr>
          <w:t>12</w:t>
        </w:r>
        <w:r>
          <w:rPr>
            <w:snapToGrid w:val="0"/>
          </w:rPr>
          <w:tab/>
          <w:t xml:space="preserve">On the date as at which this compilation was prepared, the </w:t>
        </w:r>
        <w:r>
          <w:rPr>
            <w:i/>
            <w:snapToGrid w:val="0"/>
          </w:rPr>
          <w:t xml:space="preserve">Land Information Authority Act 2006 </w:t>
        </w:r>
        <w:r>
          <w:rPr>
            <w:iCs/>
            <w:snapToGrid w:val="0"/>
          </w:rPr>
          <w:t xml:space="preserve">s. 131 </w:t>
        </w:r>
        <w:r>
          <w:rPr>
            <w:snapToGrid w:val="0"/>
          </w:rPr>
          <w:t>had not come into operation.  It reads as follows:</w:t>
        </w:r>
      </w:ins>
    </w:p>
    <w:p>
      <w:pPr>
        <w:pStyle w:val="MiscOpen"/>
        <w:rPr>
          <w:ins w:id="784" w:author="svcMRProcess" w:date="2018-08-22T15:37:00Z"/>
          <w:snapToGrid w:val="0"/>
        </w:rPr>
      </w:pPr>
      <w:ins w:id="785" w:author="svcMRProcess" w:date="2018-08-22T15:37:00Z">
        <w:r>
          <w:rPr>
            <w:snapToGrid w:val="0"/>
          </w:rPr>
          <w:t>“</w:t>
        </w:r>
      </w:ins>
    </w:p>
    <w:p>
      <w:pPr>
        <w:pStyle w:val="nzHeading5"/>
        <w:rPr>
          <w:ins w:id="786" w:author="svcMRProcess" w:date="2018-08-22T15:37:00Z"/>
        </w:rPr>
      </w:pPr>
      <w:bookmarkStart w:id="787" w:name="_Toc134253636"/>
      <w:bookmarkStart w:id="788" w:name="_Toc149720343"/>
      <w:bookmarkStart w:id="789" w:name="_Toc151783413"/>
      <w:ins w:id="790" w:author="svcMRProcess" w:date="2018-08-22T15:37:00Z">
        <w:r>
          <w:rPr>
            <w:rStyle w:val="CharSectno"/>
          </w:rPr>
          <w:t>131</w:t>
        </w:r>
        <w:r>
          <w:t>.</w:t>
        </w:r>
        <w:r>
          <w:tab/>
        </w:r>
        <w:r>
          <w:rPr>
            <w:i/>
            <w:iCs/>
          </w:rPr>
          <w:t>Country Towns Sewerage Act 1948</w:t>
        </w:r>
        <w:r>
          <w:t xml:space="preserve"> amended</w:t>
        </w:r>
        <w:bookmarkEnd w:id="787"/>
        <w:bookmarkEnd w:id="788"/>
        <w:bookmarkEnd w:id="789"/>
      </w:ins>
    </w:p>
    <w:p>
      <w:pPr>
        <w:pStyle w:val="nzSubsection"/>
        <w:rPr>
          <w:ins w:id="791" w:author="svcMRProcess" w:date="2018-08-22T15:37:00Z"/>
        </w:rPr>
      </w:pPr>
      <w:ins w:id="792" w:author="svcMRProcess" w:date="2018-08-22T15:37:00Z">
        <w:r>
          <w:tab/>
          <w:t>(1)</w:t>
        </w:r>
        <w:r>
          <w:tab/>
          <w:t xml:space="preserve">The amendments in this section are to the </w:t>
        </w:r>
        <w:r>
          <w:rPr>
            <w:i/>
            <w:iCs/>
          </w:rPr>
          <w:t>Country Towns Sewerage Act 1948</w:t>
        </w:r>
        <w:r>
          <w:t>.</w:t>
        </w:r>
      </w:ins>
    </w:p>
    <w:p>
      <w:pPr>
        <w:pStyle w:val="nzSubsection"/>
        <w:rPr>
          <w:ins w:id="793" w:author="svcMRProcess" w:date="2018-08-22T15:37:00Z"/>
        </w:rPr>
      </w:pPr>
      <w:ins w:id="794" w:author="svcMRProcess" w:date="2018-08-22T15:37:00Z">
        <w:r>
          <w:tab/>
          <w:t>(2)</w:t>
        </w:r>
        <w:r>
          <w:tab/>
          <w:t xml:space="preserve">Section 84(1)(b) and (c) are each amended by deleting “in the Office of the Registrar of Deeds” and inserting instead — </w:t>
        </w:r>
      </w:ins>
    </w:p>
    <w:p>
      <w:pPr>
        <w:pStyle w:val="nzSubsection"/>
        <w:rPr>
          <w:ins w:id="795" w:author="svcMRProcess" w:date="2018-08-22T15:37:00Z"/>
        </w:rPr>
      </w:pPr>
      <w:ins w:id="796" w:author="svcMRProcess" w:date="2018-08-22T15:37:00Z">
        <w:r>
          <w:tab/>
        </w:r>
        <w:r>
          <w:tab/>
          <w:t xml:space="preserve">“    registered under the </w:t>
        </w:r>
        <w:r>
          <w:rPr>
            <w:i/>
            <w:iCs/>
          </w:rPr>
          <w:t>Registration of Deeds Act 1856</w:t>
        </w:r>
        <w:r>
          <w:t xml:space="preserve">    ”.</w:t>
        </w:r>
      </w:ins>
    </w:p>
    <w:p>
      <w:pPr>
        <w:pStyle w:val="nzSubsection"/>
        <w:rPr>
          <w:ins w:id="797" w:author="svcMRProcess" w:date="2018-08-22T15:37:00Z"/>
        </w:rPr>
      </w:pPr>
      <w:ins w:id="798" w:author="svcMRProcess" w:date="2018-08-22T15:37:00Z">
        <w:r>
          <w:tab/>
          <w:t>(3)</w:t>
        </w:r>
        <w:r>
          <w:tab/>
          <w:t>Section 96 is amended as follows:</w:t>
        </w:r>
      </w:ins>
    </w:p>
    <w:p>
      <w:pPr>
        <w:pStyle w:val="nzIndenta"/>
        <w:rPr>
          <w:ins w:id="799" w:author="svcMRProcess" w:date="2018-08-22T15:37:00Z"/>
        </w:rPr>
      </w:pPr>
      <w:ins w:id="800" w:author="svcMRProcess" w:date="2018-08-22T15:37:00Z">
        <w:r>
          <w:tab/>
          <w:t>(a)</w:t>
        </w:r>
        <w:r>
          <w:tab/>
          <w:t xml:space="preserve">in subsection (3), by deleting “of the Office of the Registrar of Deeds” and inserting instead — </w:t>
        </w:r>
      </w:ins>
    </w:p>
    <w:p>
      <w:pPr>
        <w:pStyle w:val="nzIndenta"/>
        <w:rPr>
          <w:ins w:id="801" w:author="svcMRProcess" w:date="2018-08-22T15:37:00Z"/>
        </w:rPr>
      </w:pPr>
      <w:ins w:id="802" w:author="svcMRProcess" w:date="2018-08-22T15:37:00Z">
        <w:r>
          <w:tab/>
        </w:r>
        <w:r>
          <w:tab/>
          <w:t xml:space="preserve">“    under the </w:t>
        </w:r>
        <w:r>
          <w:rPr>
            <w:i/>
            <w:iCs/>
          </w:rPr>
          <w:t>Registration of Deeds Act 1856</w:t>
        </w:r>
        <w:r>
          <w:t xml:space="preserve">    ”;</w:t>
        </w:r>
      </w:ins>
    </w:p>
    <w:p>
      <w:pPr>
        <w:pStyle w:val="nzIndenta"/>
        <w:rPr>
          <w:ins w:id="803" w:author="svcMRProcess" w:date="2018-08-22T15:37:00Z"/>
        </w:rPr>
      </w:pPr>
      <w:ins w:id="804" w:author="svcMRProcess" w:date="2018-08-22T15:37:00Z">
        <w:r>
          <w:tab/>
          <w:t>(b)</w:t>
        </w:r>
        <w:r>
          <w:tab/>
          <w:t>in subsection (4), by d</w:t>
        </w:r>
        <w:bookmarkStart w:id="805" w:name="UpToHere"/>
        <w:bookmarkEnd w:id="805"/>
        <w:r>
          <w:t xml:space="preserve">eleting “in the Department within the meaning of the </w:t>
        </w:r>
        <w:r>
          <w:rPr>
            <w:i/>
            <w:iCs/>
          </w:rPr>
          <w:t>Transfer of Land Act 1893</w:t>
        </w:r>
        <w:r>
          <w:t xml:space="preserve"> or the Office of the Registrar of Deeds.” and inserting instead — </w:t>
        </w:r>
      </w:ins>
    </w:p>
    <w:p>
      <w:pPr>
        <w:pStyle w:val="nzIndenta"/>
        <w:rPr>
          <w:ins w:id="806" w:author="svcMRProcess" w:date="2018-08-22T15:37:00Z"/>
        </w:rPr>
      </w:pPr>
      <w:ins w:id="807" w:author="svcMRProcess" w:date="2018-08-22T15:37:00Z">
        <w:r>
          <w:tab/>
        </w:r>
        <w:r>
          <w:tab/>
          <w:t>“    as referred to in subsection (3).    ”.</w:t>
        </w:r>
      </w:ins>
    </w:p>
    <w:p>
      <w:pPr>
        <w:pStyle w:val="nzSubsection"/>
        <w:rPr>
          <w:ins w:id="808" w:author="svcMRProcess" w:date="2018-08-22T15:37:00Z"/>
        </w:rPr>
      </w:pPr>
      <w:ins w:id="809" w:author="svcMRProcess" w:date="2018-08-22T15:37:00Z">
        <w:r>
          <w:tab/>
          <w:t>(4)</w:t>
        </w:r>
        <w:r>
          <w:tab/>
          <w:t>Section 118(1)(b) is amended as follows:</w:t>
        </w:r>
      </w:ins>
    </w:p>
    <w:p>
      <w:pPr>
        <w:pStyle w:val="nzIndenta"/>
        <w:rPr>
          <w:ins w:id="810" w:author="svcMRProcess" w:date="2018-08-22T15:37:00Z"/>
        </w:rPr>
      </w:pPr>
      <w:ins w:id="811" w:author="svcMRProcess" w:date="2018-08-22T15:37:00Z">
        <w:r>
          <w:tab/>
          <w:t>(a)</w:t>
        </w:r>
        <w:r>
          <w:tab/>
          <w:t>in subparagraph (i), by deleting “or deputy”;</w:t>
        </w:r>
      </w:ins>
    </w:p>
    <w:p>
      <w:pPr>
        <w:pStyle w:val="nzIndenta"/>
        <w:rPr>
          <w:ins w:id="812" w:author="svcMRProcess" w:date="2018-08-22T15:37:00Z"/>
        </w:rPr>
      </w:pPr>
      <w:ins w:id="813" w:author="svcMRProcess" w:date="2018-08-22T15:37:00Z">
        <w:r>
          <w:tab/>
          <w:t>(b)</w:t>
        </w:r>
        <w:r>
          <w:tab/>
          <w:t>in subparagraph (ii), by deleting “or his deputy,”;</w:t>
        </w:r>
      </w:ins>
    </w:p>
    <w:p>
      <w:pPr>
        <w:pStyle w:val="nzIndenta"/>
        <w:rPr>
          <w:ins w:id="814" w:author="svcMRProcess" w:date="2018-08-22T15:37:00Z"/>
        </w:rPr>
      </w:pPr>
      <w:ins w:id="815" w:author="svcMRProcess" w:date="2018-08-22T15:37:00Z">
        <w:r>
          <w:tab/>
          <w:t>(c)</w:t>
        </w:r>
        <w:r>
          <w:tab/>
          <w:t xml:space="preserve">by deleting subparagraphs (iii) and (iv) and “or” after each of them and inserting instead — </w:t>
        </w:r>
      </w:ins>
    </w:p>
    <w:p>
      <w:pPr>
        <w:pStyle w:val="MiscOpen"/>
        <w:ind w:left="2040"/>
        <w:rPr>
          <w:ins w:id="816" w:author="svcMRProcess" w:date="2018-08-22T15:37:00Z"/>
        </w:rPr>
      </w:pPr>
      <w:ins w:id="817" w:author="svcMRProcess" w:date="2018-08-22T15:37:00Z">
        <w:r>
          <w:t xml:space="preserve">“    </w:t>
        </w:r>
      </w:ins>
    </w:p>
    <w:p>
      <w:pPr>
        <w:pStyle w:val="nzIndenti"/>
        <w:rPr>
          <w:ins w:id="818" w:author="svcMRProcess" w:date="2018-08-22T15:37:00Z"/>
        </w:rPr>
      </w:pPr>
      <w:ins w:id="819" w:author="svcMRProcess" w:date="2018-08-22T15:37:00Z">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ins>
    </w:p>
    <w:p>
      <w:pPr>
        <w:pStyle w:val="nzIndenti"/>
        <w:rPr>
          <w:ins w:id="820" w:author="svcMRProcess" w:date="2018-08-22T15:37:00Z"/>
        </w:rPr>
      </w:pPr>
      <w:ins w:id="821" w:author="svcMRProcess" w:date="2018-08-22T15:37:00Z">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ins>
    </w:p>
    <w:p>
      <w:pPr>
        <w:pStyle w:val="MiscClose"/>
        <w:rPr>
          <w:ins w:id="822" w:author="svcMRProcess" w:date="2018-08-22T15:37:00Z"/>
        </w:rPr>
      </w:pPr>
      <w:ins w:id="823" w:author="svcMRProcess" w:date="2018-08-22T15:37:00Z">
        <w:r>
          <w:t xml:space="preserve">    ”.</w:t>
        </w:r>
      </w:ins>
    </w:p>
    <w:p>
      <w:pPr>
        <w:pStyle w:val="MiscClose"/>
        <w:rPr>
          <w:ins w:id="824" w:author="svcMRProcess" w:date="2018-08-22T15:37:00Z"/>
          <w:snapToGrid w:val="0"/>
        </w:rPr>
      </w:pPr>
      <w:ins w:id="825" w:author="svcMRProcess" w:date="2018-08-22T15:37:00Z">
        <w:r>
          <w:rPr>
            <w:snapToGrid w:val="0"/>
          </w:rPr>
          <w:t>”.</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Country Towns Sewerage Act 1948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D0EF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CA3B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F4C8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C28CB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66DD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CCD5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CCE8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56C3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B427FA"/>
    <w:lvl w:ilvl="0">
      <w:start w:val="1"/>
      <w:numFmt w:val="decimal"/>
      <w:pStyle w:val="ListNumber"/>
      <w:lvlText w:val="%1."/>
      <w:lvlJc w:val="left"/>
      <w:pPr>
        <w:tabs>
          <w:tab w:val="num" w:pos="360"/>
        </w:tabs>
        <w:ind w:left="360" w:hanging="360"/>
      </w:pPr>
    </w:lvl>
  </w:abstractNum>
  <w:abstractNum w:abstractNumId="9">
    <w:nsid w:val="FFFFFF89"/>
    <w:multiLevelType w:val="singleLevel"/>
    <w:tmpl w:val="DB40C3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4D489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46872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15488</Words>
  <Characters>69081</Characters>
  <Application>Microsoft Office Word</Application>
  <DocSecurity>0</DocSecurity>
  <Lines>1817</Lines>
  <Paragraphs>790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06-a0-02 - 06-b0-02</dc:title>
  <dc:subject/>
  <dc:creator/>
  <cp:keywords/>
  <dc:description/>
  <cp:lastModifiedBy>svcMRProcess</cp:lastModifiedBy>
  <cp:revision>2</cp:revision>
  <cp:lastPrinted>2006-07-21T05:50:00Z</cp:lastPrinted>
  <dcterms:created xsi:type="dcterms:W3CDTF">2018-08-22T07:37:00Z</dcterms:created>
  <dcterms:modified xsi:type="dcterms:W3CDTF">2018-08-22T07:37:00Z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190</vt:i4>
  </property>
  <property fmtid="{D5CDD505-2E9C-101B-9397-08002B2CF9AE}" pid="6" name="ReprintNo">
    <vt:lpwstr>6</vt:lpwstr>
  </property>
  <property fmtid="{D5CDD505-2E9C-101B-9397-08002B2CF9AE}" pid="7" name="FromSuffix">
    <vt:lpwstr>06-a0-02</vt:lpwstr>
  </property>
  <property fmtid="{D5CDD505-2E9C-101B-9397-08002B2CF9AE}" pid="8" name="FromAsAtDate">
    <vt:lpwstr>21 Jul 2006</vt:lpwstr>
  </property>
  <property fmtid="{D5CDD505-2E9C-101B-9397-08002B2CF9AE}" pid="9" name="ToSuffix">
    <vt:lpwstr>06-b0-02</vt:lpwstr>
  </property>
  <property fmtid="{D5CDD505-2E9C-101B-9397-08002B2CF9AE}" pid="10" name="ToAsAtDate">
    <vt:lpwstr>16 Nov 2006</vt:lpwstr>
  </property>
</Properties>
</file>