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06-c0-05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0" w:name="_GoBack"/>
      <w:bookmarkEnd w:id="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90453537"/>
      <w:bookmarkStart w:id="22" w:name="_Toc526065376"/>
      <w:bookmarkStart w:id="23" w:name="_Toc531669476"/>
      <w:bookmarkStart w:id="24" w:name="_Toc104706057"/>
      <w:bookmarkStart w:id="25" w:name="_Toc140459176"/>
      <w:bookmarkStart w:id="26" w:name="_Toc155598644"/>
      <w:bookmarkStart w:id="27" w:name="_Toc151790673"/>
      <w:r>
        <w:rPr>
          <w:rStyle w:val="CharSectno"/>
        </w:rPr>
        <w:t>1</w:t>
      </w:r>
      <w:r>
        <w:rPr>
          <w:snapToGrid w:val="0"/>
        </w:rPr>
        <w:t>.</w:t>
      </w:r>
      <w:r>
        <w:rPr>
          <w:snapToGrid w:val="0"/>
        </w:rPr>
        <w:tab/>
        <w:t>Short title and commencement</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28" w:name="_Toc490453538"/>
      <w:bookmarkStart w:id="29" w:name="_Toc526065377"/>
      <w:bookmarkStart w:id="30" w:name="_Toc531669477"/>
      <w:bookmarkStart w:id="31" w:name="_Toc104706058"/>
      <w:bookmarkStart w:id="32" w:name="_Toc140459177"/>
      <w:bookmarkStart w:id="33" w:name="_Toc155598645"/>
      <w:bookmarkStart w:id="34" w:name="_Toc151790674"/>
      <w:r>
        <w:rPr>
          <w:rStyle w:val="CharSectno"/>
        </w:rPr>
        <w:t>3</w:t>
      </w:r>
      <w:r>
        <w:rPr>
          <w:snapToGrid w:val="0"/>
        </w:rPr>
        <w:t>.</w:t>
      </w:r>
      <w:r>
        <w:rPr>
          <w:snapToGrid w:val="0"/>
        </w:rPr>
        <w:tab/>
        <w:t>Interpretation</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5" w:name="_Toc89498915"/>
      <w:bookmarkStart w:id="36" w:name="_Toc89499002"/>
      <w:bookmarkStart w:id="37" w:name="_Toc89510024"/>
      <w:bookmarkStart w:id="38" w:name="_Toc90866811"/>
      <w:bookmarkStart w:id="39" w:name="_Toc92509585"/>
      <w:bookmarkStart w:id="40" w:name="_Toc97105540"/>
      <w:bookmarkStart w:id="41" w:name="_Toc101952164"/>
      <w:bookmarkStart w:id="42" w:name="_Toc103064739"/>
      <w:bookmarkStart w:id="43" w:name="_Toc104706059"/>
      <w:bookmarkStart w:id="44" w:name="_Toc136934243"/>
      <w:bookmarkStart w:id="45" w:name="_Toc136934331"/>
      <w:bookmarkStart w:id="46" w:name="_Toc137024116"/>
      <w:bookmarkStart w:id="47" w:name="_Toc138817212"/>
      <w:bookmarkStart w:id="48" w:name="_Toc140030301"/>
      <w:bookmarkStart w:id="49" w:name="_Toc140286669"/>
      <w:bookmarkStart w:id="50" w:name="_Toc140459178"/>
      <w:bookmarkStart w:id="51" w:name="_Toc140986694"/>
      <w:bookmarkStart w:id="52" w:name="_Toc143074951"/>
      <w:bookmarkStart w:id="53" w:name="_Toc151790675"/>
      <w:bookmarkStart w:id="54" w:name="_Toc155598646"/>
      <w:r>
        <w:rPr>
          <w:rStyle w:val="CharPartNo"/>
        </w:rPr>
        <w:t>Part II</w:t>
      </w:r>
      <w:r>
        <w:rPr>
          <w:rStyle w:val="CharDivNo"/>
        </w:rPr>
        <w:t> </w:t>
      </w:r>
      <w:r>
        <w:t>—</w:t>
      </w:r>
      <w:r>
        <w:rPr>
          <w:rStyle w:val="CharDivText"/>
        </w:rPr>
        <w:t> </w:t>
      </w:r>
      <w:r>
        <w:rPr>
          <w:rStyle w:val="CharPartText"/>
        </w:rPr>
        <w:t>Sewerage areas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Footnoteheading"/>
      </w:pPr>
      <w:r>
        <w:tab/>
        <w:t xml:space="preserve">[Heading amended by No. 52 of 1964 s. 4.] </w:t>
      </w:r>
    </w:p>
    <w:p>
      <w:pPr>
        <w:pStyle w:val="Heading5"/>
        <w:rPr>
          <w:snapToGrid w:val="0"/>
        </w:rPr>
      </w:pPr>
      <w:bookmarkStart w:id="55" w:name="_Toc490453539"/>
      <w:bookmarkStart w:id="56" w:name="_Toc526065378"/>
      <w:bookmarkStart w:id="57" w:name="_Toc531669478"/>
      <w:bookmarkStart w:id="58" w:name="_Toc104706060"/>
      <w:bookmarkStart w:id="59" w:name="_Toc140459179"/>
      <w:bookmarkStart w:id="60" w:name="_Toc155598647"/>
      <w:bookmarkStart w:id="61" w:name="_Toc151790676"/>
      <w:r>
        <w:rPr>
          <w:rStyle w:val="CharSectno"/>
        </w:rPr>
        <w:t>4</w:t>
      </w:r>
      <w:r>
        <w:rPr>
          <w:snapToGrid w:val="0"/>
        </w:rPr>
        <w:t>.</w:t>
      </w:r>
      <w:r>
        <w:rPr>
          <w:snapToGrid w:val="0"/>
        </w:rPr>
        <w:tab/>
        <w:t>Constitution of sewerage areas</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62" w:name="_Toc89498917"/>
      <w:bookmarkStart w:id="63" w:name="_Toc89499004"/>
      <w:bookmarkStart w:id="64" w:name="_Toc89510026"/>
      <w:bookmarkStart w:id="65" w:name="_Toc90866813"/>
      <w:bookmarkStart w:id="66" w:name="_Toc92509587"/>
      <w:bookmarkStart w:id="67" w:name="_Toc97105542"/>
      <w:bookmarkStart w:id="68" w:name="_Toc101952166"/>
      <w:bookmarkStart w:id="69" w:name="_Toc103064741"/>
      <w:bookmarkStart w:id="70" w:name="_Toc104706061"/>
      <w:bookmarkStart w:id="71" w:name="_Toc136934245"/>
      <w:bookmarkStart w:id="72" w:name="_Toc136934333"/>
      <w:bookmarkStart w:id="73" w:name="_Toc137024118"/>
      <w:bookmarkStart w:id="74" w:name="_Toc138817214"/>
      <w:bookmarkStart w:id="75" w:name="_Toc140030303"/>
      <w:bookmarkStart w:id="76" w:name="_Toc140286671"/>
      <w:bookmarkStart w:id="77" w:name="_Toc140459180"/>
      <w:bookmarkStart w:id="78" w:name="_Toc140986696"/>
      <w:bookmarkStart w:id="79" w:name="_Toc143074953"/>
      <w:bookmarkStart w:id="80" w:name="_Toc151790677"/>
      <w:bookmarkStart w:id="81" w:name="_Toc155598648"/>
      <w:r>
        <w:rPr>
          <w:rStyle w:val="CharPartNo"/>
        </w:rPr>
        <w:t>Part III</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82" w:name="_Toc490453540"/>
      <w:bookmarkStart w:id="83" w:name="_Toc526065379"/>
      <w:bookmarkStart w:id="84" w:name="_Toc531669479"/>
      <w:bookmarkStart w:id="85" w:name="_Toc104706062"/>
      <w:bookmarkStart w:id="86" w:name="_Toc140459181"/>
      <w:bookmarkStart w:id="87" w:name="_Toc155598649"/>
      <w:bookmarkStart w:id="88" w:name="_Toc151790678"/>
      <w:r>
        <w:rPr>
          <w:rStyle w:val="CharSectno"/>
        </w:rPr>
        <w:t>9</w:t>
      </w:r>
      <w:r>
        <w:rPr>
          <w:snapToGrid w:val="0"/>
        </w:rPr>
        <w:t>.</w:t>
      </w:r>
      <w:r>
        <w:rPr>
          <w:snapToGrid w:val="0"/>
        </w:rPr>
        <w:tab/>
        <w:t>Minister may delegate his powers</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89" w:name="_Toc89498919"/>
      <w:bookmarkStart w:id="90" w:name="_Toc89499006"/>
      <w:bookmarkStart w:id="91" w:name="_Toc89510028"/>
      <w:bookmarkStart w:id="92" w:name="_Toc90866815"/>
      <w:bookmarkStart w:id="93" w:name="_Toc92509589"/>
      <w:bookmarkStart w:id="94" w:name="_Toc97105544"/>
      <w:bookmarkStart w:id="95" w:name="_Toc101952168"/>
      <w:bookmarkStart w:id="96" w:name="_Toc103064743"/>
      <w:bookmarkStart w:id="97" w:name="_Toc104706063"/>
      <w:bookmarkStart w:id="98" w:name="_Toc136934247"/>
      <w:bookmarkStart w:id="99" w:name="_Toc136934335"/>
      <w:bookmarkStart w:id="100" w:name="_Toc137024120"/>
      <w:bookmarkStart w:id="101" w:name="_Toc138817216"/>
      <w:bookmarkStart w:id="102" w:name="_Toc140030305"/>
      <w:bookmarkStart w:id="103" w:name="_Toc140286673"/>
      <w:bookmarkStart w:id="104" w:name="_Toc140459182"/>
      <w:bookmarkStart w:id="105" w:name="_Toc140986698"/>
      <w:bookmarkStart w:id="106" w:name="_Toc143074955"/>
      <w:bookmarkStart w:id="107" w:name="_Toc151790679"/>
      <w:bookmarkStart w:id="108" w:name="_Toc155598650"/>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109" w:name="_Toc490453541"/>
      <w:bookmarkStart w:id="110" w:name="_Toc526065380"/>
      <w:bookmarkStart w:id="111" w:name="_Toc531669480"/>
      <w:bookmarkStart w:id="112" w:name="_Toc104706064"/>
      <w:bookmarkStart w:id="113" w:name="_Toc140459183"/>
      <w:bookmarkStart w:id="114" w:name="_Toc155598651"/>
      <w:bookmarkStart w:id="115" w:name="_Toc151790680"/>
      <w:r>
        <w:rPr>
          <w:rStyle w:val="CharSectno"/>
        </w:rPr>
        <w:t>11</w:t>
      </w:r>
      <w:r>
        <w:rPr>
          <w:snapToGrid w:val="0"/>
        </w:rPr>
        <w:t>.</w:t>
      </w:r>
      <w:r>
        <w:rPr>
          <w:snapToGrid w:val="0"/>
        </w:rPr>
        <w:tab/>
        <w:t>Corporation may construct works</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116" w:name="_Toc490453542"/>
      <w:bookmarkStart w:id="117" w:name="_Toc526065381"/>
      <w:bookmarkStart w:id="118" w:name="_Toc531669481"/>
      <w:bookmarkStart w:id="119" w:name="_Toc104706065"/>
      <w:bookmarkStart w:id="120" w:name="_Toc140459184"/>
      <w:bookmarkStart w:id="121" w:name="_Toc155598652"/>
      <w:bookmarkStart w:id="122" w:name="_Toc151790681"/>
      <w:r>
        <w:rPr>
          <w:rStyle w:val="CharSectno"/>
        </w:rPr>
        <w:t>23</w:t>
      </w:r>
      <w:r>
        <w:rPr>
          <w:snapToGrid w:val="0"/>
        </w:rPr>
        <w:t>.</w:t>
      </w:r>
      <w:r>
        <w:rPr>
          <w:snapToGrid w:val="0"/>
        </w:rPr>
        <w:tab/>
        <w:t>Altering sewers</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23" w:name="_Toc490453543"/>
      <w:bookmarkStart w:id="124" w:name="_Toc526065382"/>
      <w:bookmarkStart w:id="125" w:name="_Toc531669482"/>
      <w:bookmarkStart w:id="126" w:name="_Toc104706066"/>
      <w:bookmarkStart w:id="127" w:name="_Toc140459185"/>
      <w:bookmarkStart w:id="128" w:name="_Toc155598653"/>
      <w:bookmarkStart w:id="129" w:name="_Toc151790682"/>
      <w:r>
        <w:rPr>
          <w:rStyle w:val="CharSectno"/>
        </w:rPr>
        <w:t>23A</w:t>
      </w:r>
      <w:r>
        <w:rPr>
          <w:snapToGrid w:val="0"/>
        </w:rPr>
        <w:t xml:space="preserve">. </w:t>
      </w:r>
      <w:r>
        <w:rPr>
          <w:snapToGrid w:val="0"/>
        </w:rPr>
        <w:tab/>
        <w:t>Extension of sewerage works to land not subject to a charge</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30" w:name="_Toc490453544"/>
      <w:bookmarkStart w:id="131" w:name="_Toc526065383"/>
      <w:bookmarkStart w:id="132" w:name="_Toc531669483"/>
      <w:bookmarkStart w:id="133" w:name="_Toc104706067"/>
      <w:bookmarkStart w:id="134" w:name="_Toc140459186"/>
      <w:bookmarkStart w:id="135" w:name="_Toc155598654"/>
      <w:bookmarkStart w:id="136" w:name="_Toc151790683"/>
      <w:r>
        <w:rPr>
          <w:rStyle w:val="CharSectno"/>
        </w:rPr>
        <w:t>24</w:t>
      </w:r>
      <w:r>
        <w:rPr>
          <w:snapToGrid w:val="0"/>
        </w:rPr>
        <w:t>.</w:t>
      </w:r>
      <w:r>
        <w:rPr>
          <w:snapToGrid w:val="0"/>
        </w:rPr>
        <w:tab/>
        <w:t>Corporation to keep sewers cleansed</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37" w:name="_Toc490453545"/>
      <w:bookmarkStart w:id="138" w:name="_Toc526065384"/>
      <w:bookmarkStart w:id="139" w:name="_Toc531669484"/>
      <w:bookmarkStart w:id="140" w:name="_Toc104706068"/>
      <w:bookmarkStart w:id="141" w:name="_Toc140459187"/>
      <w:bookmarkStart w:id="142" w:name="_Toc155598655"/>
      <w:bookmarkStart w:id="143" w:name="_Toc151790684"/>
      <w:r>
        <w:rPr>
          <w:rStyle w:val="CharSectno"/>
        </w:rPr>
        <w:t>25</w:t>
      </w:r>
      <w:r>
        <w:rPr>
          <w:snapToGrid w:val="0"/>
        </w:rPr>
        <w:t>.</w:t>
      </w:r>
      <w:r>
        <w:rPr>
          <w:snapToGrid w:val="0"/>
        </w:rPr>
        <w:tab/>
        <w:t>As to ventilators, etc.</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44" w:name="_Toc89498925"/>
      <w:bookmarkStart w:id="145" w:name="_Toc89499012"/>
      <w:bookmarkStart w:id="146" w:name="_Toc89510034"/>
      <w:bookmarkStart w:id="147" w:name="_Toc90866821"/>
      <w:bookmarkStart w:id="148" w:name="_Toc92509595"/>
      <w:bookmarkStart w:id="149" w:name="_Toc97105550"/>
      <w:bookmarkStart w:id="150" w:name="_Toc101952174"/>
      <w:bookmarkStart w:id="151" w:name="_Toc103064749"/>
      <w:bookmarkStart w:id="152" w:name="_Toc104706069"/>
      <w:bookmarkStart w:id="153" w:name="_Toc136934253"/>
      <w:bookmarkStart w:id="154" w:name="_Toc136934341"/>
      <w:bookmarkStart w:id="155" w:name="_Toc137024126"/>
      <w:bookmarkStart w:id="156" w:name="_Toc138817222"/>
      <w:bookmarkStart w:id="157" w:name="_Toc140030311"/>
      <w:bookmarkStart w:id="158" w:name="_Toc140286679"/>
      <w:bookmarkStart w:id="159" w:name="_Toc140459188"/>
      <w:bookmarkStart w:id="160" w:name="_Toc140986704"/>
      <w:bookmarkStart w:id="161" w:name="_Toc143074961"/>
      <w:bookmarkStart w:id="162" w:name="_Toc151790685"/>
      <w:bookmarkStart w:id="163" w:name="_Toc155598656"/>
      <w:r>
        <w:rPr>
          <w:rStyle w:val="CharPartNo"/>
        </w:rPr>
        <w:t>Part V</w:t>
      </w:r>
      <w:r>
        <w:rPr>
          <w:rStyle w:val="CharDivNo"/>
        </w:rPr>
        <w:t> </w:t>
      </w:r>
      <w:r>
        <w:t>—</w:t>
      </w:r>
      <w:r>
        <w:rPr>
          <w:rStyle w:val="CharDivText"/>
        </w:rPr>
        <w:t> </w:t>
      </w:r>
      <w:r>
        <w:rPr>
          <w:rStyle w:val="CharPartText"/>
        </w:rPr>
        <w:t>The protection of works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90453546"/>
      <w:bookmarkStart w:id="165" w:name="_Toc526065385"/>
      <w:bookmarkStart w:id="166" w:name="_Toc531669485"/>
      <w:bookmarkStart w:id="167" w:name="_Toc104706070"/>
      <w:bookmarkStart w:id="168" w:name="_Toc140459189"/>
      <w:bookmarkStart w:id="169" w:name="_Toc155598657"/>
      <w:bookmarkStart w:id="170" w:name="_Toc151790686"/>
      <w:r>
        <w:rPr>
          <w:rStyle w:val="CharSectno"/>
        </w:rPr>
        <w:t>27</w:t>
      </w:r>
      <w:r>
        <w:rPr>
          <w:snapToGrid w:val="0"/>
        </w:rPr>
        <w:t>.</w:t>
      </w:r>
      <w:r>
        <w:rPr>
          <w:snapToGrid w:val="0"/>
        </w:rPr>
        <w:tab/>
        <w:t>Duty to keep fittings in repair</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71" w:name="_Toc490453547"/>
      <w:bookmarkStart w:id="172" w:name="_Toc526065386"/>
      <w:bookmarkStart w:id="173" w:name="_Toc531669486"/>
      <w:bookmarkStart w:id="174" w:name="_Toc104706071"/>
      <w:bookmarkStart w:id="175" w:name="_Toc140459190"/>
      <w:bookmarkStart w:id="176" w:name="_Toc155598658"/>
      <w:bookmarkStart w:id="177" w:name="_Toc151790687"/>
      <w:r>
        <w:rPr>
          <w:rStyle w:val="CharSectno"/>
        </w:rPr>
        <w:t>28</w:t>
      </w:r>
      <w:r>
        <w:rPr>
          <w:snapToGrid w:val="0"/>
        </w:rPr>
        <w:t>.</w:t>
      </w:r>
      <w:r>
        <w:rPr>
          <w:snapToGrid w:val="0"/>
        </w:rPr>
        <w:tab/>
        <w:t>Fittings not to be connected or disconnected without notice</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78" w:name="_Toc490453548"/>
      <w:bookmarkStart w:id="179" w:name="_Toc526065387"/>
      <w:bookmarkStart w:id="180" w:name="_Toc531669487"/>
      <w:bookmarkStart w:id="181" w:name="_Toc104706072"/>
      <w:bookmarkStart w:id="182" w:name="_Toc140459191"/>
      <w:bookmarkStart w:id="183" w:name="_Toc155598659"/>
      <w:bookmarkStart w:id="184" w:name="_Toc151790688"/>
      <w:r>
        <w:rPr>
          <w:rStyle w:val="CharSectno"/>
        </w:rPr>
        <w:t>29</w:t>
      </w:r>
      <w:r>
        <w:rPr>
          <w:snapToGrid w:val="0"/>
        </w:rPr>
        <w:t>.</w:t>
      </w:r>
      <w:r>
        <w:rPr>
          <w:snapToGrid w:val="0"/>
        </w:rPr>
        <w:tab/>
        <w:t>Power to enter and examine whether water is wasted, etc.</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85" w:name="_Toc490453549"/>
      <w:bookmarkStart w:id="186" w:name="_Toc526065388"/>
      <w:bookmarkStart w:id="187" w:name="_Toc531669488"/>
      <w:bookmarkStart w:id="188" w:name="_Toc104706073"/>
      <w:bookmarkStart w:id="189" w:name="_Toc140459192"/>
      <w:bookmarkStart w:id="190" w:name="_Toc155598660"/>
      <w:bookmarkStart w:id="191" w:name="_Toc151790689"/>
      <w:r>
        <w:rPr>
          <w:rStyle w:val="CharSectno"/>
        </w:rPr>
        <w:t>30</w:t>
      </w:r>
      <w:r>
        <w:rPr>
          <w:snapToGrid w:val="0"/>
        </w:rPr>
        <w:t>.</w:t>
      </w:r>
      <w:r>
        <w:rPr>
          <w:snapToGrid w:val="0"/>
        </w:rPr>
        <w:tab/>
        <w:t>Protection of fittings</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92" w:name="_Toc490453550"/>
      <w:bookmarkStart w:id="193" w:name="_Toc526065389"/>
      <w:bookmarkStart w:id="194" w:name="_Toc531669489"/>
      <w:bookmarkStart w:id="195" w:name="_Toc104706074"/>
      <w:bookmarkStart w:id="196" w:name="_Toc140459193"/>
      <w:bookmarkStart w:id="197" w:name="_Toc155598661"/>
      <w:bookmarkStart w:id="198" w:name="_Toc151790690"/>
      <w:r>
        <w:rPr>
          <w:rStyle w:val="CharSectno"/>
        </w:rPr>
        <w:t>31</w:t>
      </w:r>
      <w:r>
        <w:rPr>
          <w:snapToGrid w:val="0"/>
        </w:rPr>
        <w:t>.</w:t>
      </w:r>
      <w:r>
        <w:rPr>
          <w:snapToGrid w:val="0"/>
        </w:rPr>
        <w:tab/>
        <w:t>Power to enter on land and fix fittings</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99" w:name="_Toc490453551"/>
      <w:bookmarkStart w:id="200" w:name="_Toc526065390"/>
      <w:bookmarkStart w:id="201" w:name="_Toc531669490"/>
      <w:bookmarkStart w:id="202" w:name="_Toc104706075"/>
      <w:bookmarkStart w:id="203" w:name="_Toc140459194"/>
      <w:bookmarkStart w:id="204" w:name="_Toc155598662"/>
      <w:bookmarkStart w:id="205" w:name="_Toc151790691"/>
      <w:r>
        <w:rPr>
          <w:rStyle w:val="CharSectno"/>
        </w:rPr>
        <w:t>32</w:t>
      </w:r>
      <w:r>
        <w:rPr>
          <w:snapToGrid w:val="0"/>
        </w:rPr>
        <w:t>.</w:t>
      </w:r>
      <w:r>
        <w:rPr>
          <w:snapToGrid w:val="0"/>
        </w:rPr>
        <w:tab/>
        <w:t>Penalty for using unauthorised fittings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06" w:name="_Toc490453552"/>
      <w:bookmarkStart w:id="207" w:name="_Toc526065391"/>
      <w:bookmarkStart w:id="208" w:name="_Toc531669491"/>
      <w:bookmarkStart w:id="209" w:name="_Toc104706076"/>
      <w:bookmarkStart w:id="210" w:name="_Toc140459195"/>
      <w:bookmarkStart w:id="211" w:name="_Toc155598663"/>
      <w:bookmarkStart w:id="212" w:name="_Toc151790692"/>
      <w:r>
        <w:rPr>
          <w:rStyle w:val="CharSectno"/>
        </w:rPr>
        <w:t>33</w:t>
      </w:r>
      <w:r>
        <w:rPr>
          <w:snapToGrid w:val="0"/>
        </w:rPr>
        <w:t>.</w:t>
      </w:r>
      <w:r>
        <w:rPr>
          <w:snapToGrid w:val="0"/>
        </w:rPr>
        <w:tab/>
        <w:t>Penalty for not repairing fittings</w:t>
      </w:r>
      <w:bookmarkEnd w:id="206"/>
      <w:bookmarkEnd w:id="207"/>
      <w:bookmarkEnd w:id="208"/>
      <w:bookmarkEnd w:id="209"/>
      <w:bookmarkEnd w:id="210"/>
      <w:bookmarkEnd w:id="211"/>
      <w:bookmarkEnd w:id="212"/>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13" w:name="_Toc490453553"/>
      <w:bookmarkStart w:id="214" w:name="_Toc526065392"/>
      <w:bookmarkStart w:id="215" w:name="_Toc531669492"/>
      <w:bookmarkStart w:id="216" w:name="_Toc104706077"/>
      <w:bookmarkStart w:id="217" w:name="_Toc140459196"/>
      <w:bookmarkStart w:id="218" w:name="_Toc155598664"/>
      <w:bookmarkStart w:id="219" w:name="_Toc151790693"/>
      <w:r>
        <w:rPr>
          <w:rStyle w:val="CharSectno"/>
        </w:rPr>
        <w:t>34</w:t>
      </w:r>
      <w:r>
        <w:rPr>
          <w:snapToGrid w:val="0"/>
        </w:rPr>
        <w:t>.</w:t>
      </w:r>
      <w:r>
        <w:rPr>
          <w:snapToGrid w:val="0"/>
        </w:rPr>
        <w:tab/>
        <w:t>Penalty for destroying valves, etc.</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20" w:name="_Toc89498934"/>
      <w:bookmarkStart w:id="221" w:name="_Toc89499021"/>
      <w:bookmarkStart w:id="222" w:name="_Toc89510043"/>
      <w:bookmarkStart w:id="223" w:name="_Toc90866830"/>
      <w:bookmarkStart w:id="224" w:name="_Toc92509604"/>
      <w:bookmarkStart w:id="225" w:name="_Toc97105559"/>
      <w:bookmarkStart w:id="226" w:name="_Toc101952183"/>
      <w:bookmarkStart w:id="227" w:name="_Toc103064758"/>
      <w:bookmarkStart w:id="228" w:name="_Toc104706078"/>
      <w:bookmarkStart w:id="229" w:name="_Toc136934262"/>
      <w:bookmarkStart w:id="230" w:name="_Toc136934350"/>
      <w:bookmarkStart w:id="231" w:name="_Toc137024135"/>
      <w:bookmarkStart w:id="232" w:name="_Toc138817231"/>
      <w:bookmarkStart w:id="233" w:name="_Toc140030320"/>
      <w:bookmarkStart w:id="234" w:name="_Toc140286688"/>
      <w:bookmarkStart w:id="235" w:name="_Toc140459197"/>
      <w:bookmarkStart w:id="236" w:name="_Toc140986713"/>
      <w:bookmarkStart w:id="237" w:name="_Toc143074970"/>
      <w:bookmarkStart w:id="238" w:name="_Toc151790694"/>
      <w:bookmarkStart w:id="239" w:name="_Toc155598665"/>
      <w:r>
        <w:rPr>
          <w:rStyle w:val="CharPartNo"/>
        </w:rPr>
        <w:t>Part VI</w:t>
      </w:r>
      <w:r>
        <w:rPr>
          <w:rStyle w:val="CharDivNo"/>
        </w:rPr>
        <w:t> </w:t>
      </w:r>
      <w:r>
        <w:t>—</w:t>
      </w:r>
      <w:r>
        <w:rPr>
          <w:rStyle w:val="CharDivText"/>
        </w:rPr>
        <w:t> </w:t>
      </w:r>
      <w:r>
        <w:rPr>
          <w:rStyle w:val="CharPartText"/>
        </w:rPr>
        <w:t>Connections to property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Footnoteheading"/>
      </w:pPr>
      <w:r>
        <w:tab/>
        <w:t xml:space="preserve">[Heading inserted by No. 25 of 1985 s. 174.] </w:t>
      </w:r>
    </w:p>
    <w:p>
      <w:pPr>
        <w:pStyle w:val="Heading5"/>
        <w:rPr>
          <w:snapToGrid w:val="0"/>
        </w:rPr>
      </w:pPr>
      <w:bookmarkStart w:id="240" w:name="_Toc490453554"/>
      <w:bookmarkStart w:id="241" w:name="_Toc526065393"/>
      <w:bookmarkStart w:id="242" w:name="_Toc531669493"/>
      <w:bookmarkStart w:id="243" w:name="_Toc104706079"/>
      <w:bookmarkStart w:id="244" w:name="_Toc140459198"/>
      <w:bookmarkStart w:id="245" w:name="_Toc155598666"/>
      <w:bookmarkStart w:id="246" w:name="_Toc151790695"/>
      <w:r>
        <w:rPr>
          <w:rStyle w:val="CharSectno"/>
        </w:rPr>
        <w:t>35</w:t>
      </w:r>
      <w:r>
        <w:rPr>
          <w:snapToGrid w:val="0"/>
        </w:rPr>
        <w:t>.</w:t>
      </w:r>
      <w:r>
        <w:rPr>
          <w:snapToGrid w:val="0"/>
        </w:rPr>
        <w:tab/>
        <w:t>Owners and occupiers to make and attach property sewers to public sewers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47" w:name="_Toc490453555"/>
      <w:bookmarkStart w:id="248" w:name="_Toc526065394"/>
      <w:bookmarkStart w:id="249" w:name="_Toc531669494"/>
      <w:bookmarkStart w:id="250" w:name="_Toc104706080"/>
      <w:bookmarkStart w:id="251" w:name="_Toc140459199"/>
      <w:bookmarkStart w:id="252" w:name="_Toc155598667"/>
      <w:bookmarkStart w:id="253" w:name="_Toc151790696"/>
      <w:r>
        <w:rPr>
          <w:rStyle w:val="CharSectno"/>
        </w:rPr>
        <w:t>36</w:t>
      </w:r>
      <w:r>
        <w:rPr>
          <w:snapToGrid w:val="0"/>
        </w:rPr>
        <w:t>.</w:t>
      </w:r>
      <w:r>
        <w:rPr>
          <w:snapToGrid w:val="0"/>
        </w:rPr>
        <w:tab/>
        <w:t>Corporation may make property sewers and attach ventilators in default of compliance with orders</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54" w:name="_Toc490453556"/>
      <w:bookmarkStart w:id="255" w:name="_Toc526065395"/>
      <w:bookmarkStart w:id="256" w:name="_Toc531669495"/>
      <w:bookmarkStart w:id="257" w:name="_Toc104706081"/>
      <w:bookmarkStart w:id="258" w:name="_Toc140459200"/>
      <w:bookmarkStart w:id="259" w:name="_Toc155598668"/>
      <w:bookmarkStart w:id="260" w:name="_Toc151790697"/>
      <w:r>
        <w:rPr>
          <w:rStyle w:val="CharSectno"/>
        </w:rPr>
        <w:t>37</w:t>
      </w:r>
      <w:r>
        <w:rPr>
          <w:snapToGrid w:val="0"/>
        </w:rPr>
        <w:t>.</w:t>
      </w:r>
      <w:r>
        <w:rPr>
          <w:snapToGrid w:val="0"/>
        </w:rPr>
        <w:tab/>
        <w:t>Persons liable for payment for compulsory drainage may agree to pay by deferred payments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261" w:name="_Toc490453557"/>
      <w:bookmarkStart w:id="262" w:name="_Toc526065396"/>
      <w:bookmarkStart w:id="263" w:name="_Toc531669496"/>
      <w:bookmarkStart w:id="264" w:name="_Toc104706082"/>
      <w:bookmarkStart w:id="265" w:name="_Toc140459201"/>
      <w:bookmarkStart w:id="266" w:name="_Toc155598669"/>
      <w:bookmarkStart w:id="267" w:name="_Toc151790698"/>
      <w:r>
        <w:rPr>
          <w:rStyle w:val="CharSectno"/>
        </w:rPr>
        <w:t>39</w:t>
      </w:r>
      <w:r>
        <w:rPr>
          <w:snapToGrid w:val="0"/>
        </w:rPr>
        <w:t>.</w:t>
      </w:r>
      <w:r>
        <w:rPr>
          <w:snapToGrid w:val="0"/>
        </w:rPr>
        <w:tab/>
        <w:t>Property sewers to be cleansed</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68" w:name="_Toc490453558"/>
      <w:bookmarkStart w:id="269" w:name="_Toc526065397"/>
      <w:bookmarkStart w:id="270" w:name="_Toc531669497"/>
      <w:bookmarkStart w:id="271" w:name="_Toc104706083"/>
      <w:bookmarkStart w:id="272" w:name="_Toc140459202"/>
      <w:bookmarkStart w:id="273" w:name="_Toc155598670"/>
      <w:bookmarkStart w:id="274" w:name="_Toc151790699"/>
      <w:r>
        <w:rPr>
          <w:rStyle w:val="CharSectno"/>
        </w:rPr>
        <w:t>40</w:t>
      </w:r>
      <w:r>
        <w:rPr>
          <w:snapToGrid w:val="0"/>
        </w:rPr>
        <w:t>.</w:t>
      </w:r>
      <w:r>
        <w:rPr>
          <w:snapToGrid w:val="0"/>
        </w:rPr>
        <w:tab/>
        <w:t>Notice to be given to the Corporation before commencing or continuing sanitary work</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75" w:name="_Toc490453559"/>
      <w:bookmarkStart w:id="276" w:name="_Toc526065398"/>
      <w:bookmarkStart w:id="277" w:name="_Toc531669498"/>
      <w:bookmarkStart w:id="278" w:name="_Toc104706084"/>
      <w:bookmarkStart w:id="279" w:name="_Toc140459203"/>
      <w:bookmarkStart w:id="280" w:name="_Toc155598671"/>
      <w:bookmarkStart w:id="281" w:name="_Toc151790700"/>
      <w:r>
        <w:rPr>
          <w:rStyle w:val="CharSectno"/>
        </w:rPr>
        <w:t>41</w:t>
      </w:r>
      <w:r>
        <w:rPr>
          <w:snapToGrid w:val="0"/>
        </w:rPr>
        <w:t>.</w:t>
      </w:r>
      <w:r>
        <w:rPr>
          <w:snapToGrid w:val="0"/>
        </w:rPr>
        <w:tab/>
        <w:t>Inspection by Corporation</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82" w:name="_Toc490453560"/>
      <w:bookmarkStart w:id="283" w:name="_Toc526065399"/>
      <w:bookmarkStart w:id="284" w:name="_Toc531669499"/>
      <w:bookmarkStart w:id="285" w:name="_Toc104706085"/>
      <w:bookmarkStart w:id="286" w:name="_Toc140459204"/>
      <w:bookmarkStart w:id="287" w:name="_Toc155598672"/>
      <w:bookmarkStart w:id="288" w:name="_Toc151790701"/>
      <w:r>
        <w:rPr>
          <w:rStyle w:val="CharSectno"/>
        </w:rPr>
        <w:t>41A</w:t>
      </w:r>
      <w:r>
        <w:rPr>
          <w:snapToGrid w:val="0"/>
        </w:rPr>
        <w:t xml:space="preserve">. </w:t>
      </w:r>
      <w:r>
        <w:rPr>
          <w:snapToGrid w:val="0"/>
        </w:rPr>
        <w:tab/>
        <w:t>Notification of building or alteration</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89" w:name="_Toc490453561"/>
      <w:bookmarkStart w:id="290" w:name="_Toc526065400"/>
      <w:bookmarkStart w:id="291" w:name="_Toc531669500"/>
      <w:bookmarkStart w:id="292" w:name="_Toc104706086"/>
      <w:bookmarkStart w:id="293" w:name="_Toc140459205"/>
      <w:bookmarkStart w:id="294" w:name="_Toc155598673"/>
      <w:bookmarkStart w:id="295" w:name="_Toc151790702"/>
      <w:r>
        <w:rPr>
          <w:rStyle w:val="CharSectno"/>
        </w:rPr>
        <w:t>42</w:t>
      </w:r>
      <w:r>
        <w:rPr>
          <w:snapToGrid w:val="0"/>
        </w:rPr>
        <w:t>.</w:t>
      </w:r>
      <w:r>
        <w:rPr>
          <w:snapToGrid w:val="0"/>
        </w:rPr>
        <w:tab/>
        <w:t>No construction over sewers except by consent</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296" w:name="_Toc490453562"/>
      <w:bookmarkStart w:id="297" w:name="_Toc526065401"/>
      <w:bookmarkStart w:id="298" w:name="_Toc531669501"/>
      <w:bookmarkStart w:id="299" w:name="_Toc104706087"/>
      <w:bookmarkStart w:id="300" w:name="_Toc140459206"/>
      <w:bookmarkStart w:id="301" w:name="_Toc155598674"/>
      <w:bookmarkStart w:id="302" w:name="_Toc151790703"/>
      <w:r>
        <w:rPr>
          <w:rStyle w:val="CharSectno"/>
        </w:rPr>
        <w:t>43</w:t>
      </w:r>
      <w:r>
        <w:rPr>
          <w:snapToGrid w:val="0"/>
        </w:rPr>
        <w:t>.</w:t>
      </w:r>
      <w:r>
        <w:rPr>
          <w:snapToGrid w:val="0"/>
        </w:rPr>
        <w:tab/>
        <w:t>Inspection of communicating property sewers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03" w:name="_Toc490453563"/>
      <w:bookmarkStart w:id="304" w:name="_Toc526065402"/>
      <w:bookmarkStart w:id="305" w:name="_Toc531669502"/>
      <w:bookmarkStart w:id="306" w:name="_Toc104706088"/>
      <w:bookmarkStart w:id="307" w:name="_Toc140459207"/>
      <w:bookmarkStart w:id="308" w:name="_Toc155598675"/>
      <w:bookmarkStart w:id="309" w:name="_Toc151790704"/>
      <w:r>
        <w:rPr>
          <w:rStyle w:val="CharSectno"/>
        </w:rPr>
        <w:t>44</w:t>
      </w:r>
      <w:r>
        <w:rPr>
          <w:snapToGrid w:val="0"/>
        </w:rPr>
        <w:t>.</w:t>
      </w:r>
      <w:r>
        <w:rPr>
          <w:snapToGrid w:val="0"/>
        </w:rPr>
        <w:tab/>
        <w:t>Penalty for giving use of property sewer without permission</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10" w:name="_Toc490453564"/>
      <w:bookmarkStart w:id="311" w:name="_Toc526065403"/>
      <w:bookmarkStart w:id="312" w:name="_Toc531669503"/>
      <w:bookmarkStart w:id="313" w:name="_Toc104706089"/>
      <w:bookmarkStart w:id="314" w:name="_Toc140459208"/>
      <w:bookmarkStart w:id="315" w:name="_Toc155598676"/>
      <w:bookmarkStart w:id="316" w:name="_Toc151790705"/>
      <w:r>
        <w:rPr>
          <w:rStyle w:val="CharSectno"/>
        </w:rPr>
        <w:t>45</w:t>
      </w:r>
      <w:r>
        <w:rPr>
          <w:snapToGrid w:val="0"/>
        </w:rPr>
        <w:t>.</w:t>
      </w:r>
      <w:r>
        <w:rPr>
          <w:snapToGrid w:val="0"/>
        </w:rPr>
        <w:tab/>
        <w:t>Where separate properties are drained by a common property sewer each to be liable</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17" w:name="_Toc490453565"/>
      <w:bookmarkStart w:id="318" w:name="_Toc526065404"/>
      <w:bookmarkStart w:id="319" w:name="_Toc531669504"/>
      <w:bookmarkStart w:id="320" w:name="_Toc104706090"/>
      <w:bookmarkStart w:id="321" w:name="_Toc140459209"/>
      <w:bookmarkStart w:id="322" w:name="_Toc155598677"/>
      <w:bookmarkStart w:id="323" w:name="_Toc151790706"/>
      <w:r>
        <w:rPr>
          <w:rStyle w:val="CharSectno"/>
        </w:rPr>
        <w:t>46</w:t>
      </w:r>
      <w:r>
        <w:rPr>
          <w:snapToGrid w:val="0"/>
        </w:rPr>
        <w:t>.</w:t>
      </w:r>
      <w:r>
        <w:rPr>
          <w:snapToGrid w:val="0"/>
        </w:rPr>
        <w:tab/>
        <w:t>Agreement with Corporation</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24" w:name="_Toc89498947"/>
      <w:bookmarkStart w:id="325" w:name="_Toc89499034"/>
      <w:bookmarkStart w:id="326" w:name="_Toc89510056"/>
      <w:bookmarkStart w:id="327" w:name="_Toc90866843"/>
      <w:bookmarkStart w:id="328" w:name="_Toc92509617"/>
      <w:bookmarkStart w:id="329" w:name="_Toc97105572"/>
      <w:bookmarkStart w:id="330" w:name="_Toc101952196"/>
      <w:bookmarkStart w:id="331" w:name="_Toc103064771"/>
      <w:bookmarkStart w:id="332" w:name="_Toc104706091"/>
      <w:bookmarkStart w:id="333" w:name="_Toc136934275"/>
      <w:bookmarkStart w:id="334" w:name="_Toc136934363"/>
      <w:bookmarkStart w:id="335" w:name="_Toc137024148"/>
      <w:bookmarkStart w:id="336" w:name="_Toc138817244"/>
      <w:bookmarkStart w:id="337" w:name="_Toc140030333"/>
      <w:bookmarkStart w:id="338" w:name="_Toc140286701"/>
      <w:bookmarkStart w:id="339" w:name="_Toc140459210"/>
      <w:bookmarkStart w:id="340" w:name="_Toc140986726"/>
      <w:bookmarkStart w:id="341" w:name="_Toc143074983"/>
      <w:bookmarkStart w:id="342" w:name="_Toc151790707"/>
      <w:bookmarkStart w:id="343" w:name="_Toc155598678"/>
      <w:r>
        <w:rPr>
          <w:rStyle w:val="CharPartNo"/>
        </w:rPr>
        <w:t>Part VII</w:t>
      </w:r>
      <w:r>
        <w:rPr>
          <w:rStyle w:val="CharDivNo"/>
        </w:rPr>
        <w:t> </w:t>
      </w:r>
      <w:r>
        <w:t>—</w:t>
      </w:r>
      <w:r>
        <w:rPr>
          <w:rStyle w:val="CharDivText"/>
        </w:rPr>
        <w:t> </w:t>
      </w:r>
      <w:r>
        <w:rPr>
          <w:rStyle w:val="CharPartText"/>
        </w:rPr>
        <w:t>Sewerage charges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Footnoteheading"/>
        <w:rPr>
          <w:snapToGrid w:val="0"/>
        </w:rPr>
      </w:pPr>
      <w:r>
        <w:rPr>
          <w:snapToGrid w:val="0"/>
        </w:rPr>
        <w:tab/>
        <w:t>[Heading inserted by No. 24 of 1987 s. 115.]</w:t>
      </w:r>
    </w:p>
    <w:p>
      <w:pPr>
        <w:pStyle w:val="Ednotesection"/>
      </w:pPr>
      <w:r>
        <w:t>[Heading (1) repealed by No. 24 of 1987 s. 116.]</w:t>
      </w:r>
    </w:p>
    <w:p>
      <w:pPr>
        <w:pStyle w:val="Ednotesection"/>
      </w:pPr>
      <w:r>
        <w:rPr>
          <w:bCs/>
        </w:rPr>
        <w:t>[</w:t>
      </w:r>
      <w:r>
        <w:rPr>
          <w:b/>
        </w:rPr>
        <w:t>47.</w:t>
      </w:r>
      <w:r>
        <w:tab/>
        <w:t xml:space="preserve">Repealed by No. 24 of 1987 s. 116.] </w:t>
      </w:r>
    </w:p>
    <w:p>
      <w:pPr>
        <w:pStyle w:val="Ednotesection"/>
      </w:pPr>
      <w:r>
        <w:t>[Heading (2) repealed by No. 24 of 1987 s. 116.]</w:t>
      </w:r>
    </w:p>
    <w:p>
      <w:pPr>
        <w:pStyle w:val="Ednotesection"/>
      </w:pPr>
      <w:r>
        <w:rPr>
          <w:bCs/>
        </w:rPr>
        <w:t>[</w:t>
      </w: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rPr>
          <w:b/>
          <w:bCs/>
        </w:rP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spacing w:before="260"/>
        <w:rPr>
          <w:i/>
          <w:iCs/>
          <w:snapToGrid w:val="0"/>
        </w:rPr>
      </w:pPr>
      <w:bookmarkStart w:id="344" w:name="_Toc530277795"/>
      <w:bookmarkStart w:id="345" w:name="_Toc531669505"/>
      <w:bookmarkStart w:id="346" w:name="_Toc104706092"/>
      <w:r>
        <w:rPr>
          <w:i/>
          <w:iCs/>
          <w:snapToGrid w:val="0"/>
        </w:rPr>
        <w:t xml:space="preserve">(3)  Objections and </w:t>
      </w:r>
      <w:bookmarkEnd w:id="344"/>
      <w:bookmarkEnd w:id="345"/>
      <w:r>
        <w:rPr>
          <w:i/>
          <w:iCs/>
        </w:rPr>
        <w:t>Review</w:t>
      </w:r>
      <w:bookmarkEnd w:id="346"/>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47" w:name="_Toc490453566"/>
      <w:bookmarkStart w:id="348" w:name="_Toc526065405"/>
      <w:bookmarkStart w:id="349" w:name="_Toc531669506"/>
      <w:bookmarkStart w:id="350" w:name="_Toc104706093"/>
      <w:bookmarkStart w:id="351" w:name="_Toc140459211"/>
      <w:bookmarkStart w:id="352" w:name="_Toc155598679"/>
      <w:bookmarkStart w:id="353" w:name="_Toc151790708"/>
      <w:r>
        <w:rPr>
          <w:rStyle w:val="CharSectno"/>
        </w:rPr>
        <w:t>61</w:t>
      </w:r>
      <w:r>
        <w:rPr>
          <w:snapToGrid w:val="0"/>
        </w:rPr>
        <w:t>.</w:t>
      </w:r>
      <w:r>
        <w:rPr>
          <w:snapToGrid w:val="0"/>
        </w:rPr>
        <w:tab/>
        <w:t>Objection to entry in records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54" w:name="_Toc490453567"/>
      <w:bookmarkStart w:id="355" w:name="_Toc526065406"/>
      <w:bookmarkStart w:id="356" w:name="_Toc531669507"/>
      <w:bookmarkStart w:id="357" w:name="_Toc104706094"/>
      <w:bookmarkStart w:id="358" w:name="_Toc140459212"/>
      <w:bookmarkStart w:id="359" w:name="_Toc155598680"/>
      <w:bookmarkStart w:id="360" w:name="_Toc151790709"/>
      <w:r>
        <w:rPr>
          <w:rStyle w:val="CharSectno"/>
        </w:rPr>
        <w:t>62</w:t>
      </w:r>
      <w:r>
        <w:rPr>
          <w:snapToGrid w:val="0"/>
        </w:rPr>
        <w:t>.</w:t>
      </w:r>
      <w:r>
        <w:rPr>
          <w:snapToGrid w:val="0"/>
        </w:rPr>
        <w:tab/>
        <w:t>Review of decision of Corporation on objection</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61" w:name="_Toc490453568"/>
      <w:bookmarkStart w:id="362" w:name="_Toc526065407"/>
      <w:bookmarkStart w:id="363" w:name="_Toc531669508"/>
      <w:bookmarkStart w:id="364" w:name="_Toc104706095"/>
      <w:bookmarkStart w:id="365" w:name="_Toc140459213"/>
      <w:bookmarkStart w:id="366" w:name="_Toc155598681"/>
      <w:bookmarkStart w:id="367" w:name="_Toc151790710"/>
      <w:r>
        <w:rPr>
          <w:rStyle w:val="CharSectno"/>
        </w:rPr>
        <w:t>63</w:t>
      </w:r>
      <w:r>
        <w:rPr>
          <w:snapToGrid w:val="0"/>
        </w:rPr>
        <w:t>.</w:t>
      </w:r>
      <w:r>
        <w:rPr>
          <w:snapToGrid w:val="0"/>
        </w:rPr>
        <w:tab/>
        <w:t xml:space="preserve">Review of refusal to extend time for service of objection or </w:t>
      </w:r>
      <w:bookmarkEnd w:id="361"/>
      <w:bookmarkEnd w:id="362"/>
      <w:bookmarkEnd w:id="363"/>
      <w:bookmarkEnd w:id="364"/>
      <w:r>
        <w:rPr>
          <w:snapToGrid w:val="0"/>
        </w:rPr>
        <w:t>notice</w:t>
      </w:r>
      <w:bookmarkEnd w:id="365"/>
      <w:bookmarkEnd w:id="366"/>
      <w:bookmarkEnd w:id="367"/>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68" w:name="_Toc104706096"/>
      <w:bookmarkStart w:id="369" w:name="_Toc140459214"/>
      <w:bookmarkStart w:id="370" w:name="_Toc155598682"/>
      <w:bookmarkStart w:id="371" w:name="_Toc151790711"/>
      <w:bookmarkStart w:id="372" w:name="_Toc490453569"/>
      <w:bookmarkStart w:id="373" w:name="_Toc526065408"/>
      <w:bookmarkStart w:id="374" w:name="_Toc531669509"/>
      <w:r>
        <w:rPr>
          <w:rStyle w:val="CharSectno"/>
        </w:rPr>
        <w:t>63A</w:t>
      </w:r>
      <w:r>
        <w:rPr>
          <w:snapToGrid w:val="0"/>
        </w:rPr>
        <w:t>.</w:t>
      </w:r>
      <w:r>
        <w:rPr>
          <w:snapToGrid w:val="0"/>
        </w:rPr>
        <w:tab/>
        <w:t>New matters raised on review</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75" w:name="_Toc104706097"/>
      <w:bookmarkStart w:id="376" w:name="_Toc140459215"/>
      <w:bookmarkStart w:id="377" w:name="_Toc155598683"/>
      <w:bookmarkStart w:id="378" w:name="_Toc151790712"/>
      <w:r>
        <w:rPr>
          <w:rStyle w:val="CharSectno"/>
        </w:rPr>
        <w:t>63B</w:t>
      </w:r>
      <w:r>
        <w:rPr>
          <w:snapToGrid w:val="0"/>
        </w:rPr>
        <w:t>.</w:t>
      </w:r>
      <w:r>
        <w:rPr>
          <w:snapToGrid w:val="0"/>
        </w:rPr>
        <w:tab/>
        <w:t>Written reasons for certain determinations to be given and published</w:t>
      </w:r>
      <w:bookmarkEnd w:id="375"/>
      <w:bookmarkEnd w:id="376"/>
      <w:bookmarkEnd w:id="377"/>
      <w:bookmarkEnd w:id="378"/>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79" w:name="_Toc104706098"/>
      <w:bookmarkStart w:id="380" w:name="_Toc140459216"/>
      <w:bookmarkStart w:id="381" w:name="_Toc155598684"/>
      <w:bookmarkStart w:id="382" w:name="_Toc151790713"/>
      <w:r>
        <w:rPr>
          <w:rStyle w:val="CharSectno"/>
        </w:rPr>
        <w:t>64</w:t>
      </w:r>
      <w:r>
        <w:rPr>
          <w:snapToGrid w:val="0"/>
        </w:rPr>
        <w:t>.</w:t>
      </w:r>
      <w:r>
        <w:rPr>
          <w:snapToGrid w:val="0"/>
        </w:rPr>
        <w:tab/>
        <w:t>Objections against and review of valuations</w:t>
      </w:r>
      <w:bookmarkEnd w:id="372"/>
      <w:bookmarkEnd w:id="373"/>
      <w:bookmarkEnd w:id="374"/>
      <w:bookmarkEnd w:id="379"/>
      <w:bookmarkEnd w:id="380"/>
      <w:bookmarkEnd w:id="381"/>
      <w:bookmarkEnd w:id="382"/>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83" w:name="_Toc490453570"/>
      <w:bookmarkStart w:id="384" w:name="_Toc526065409"/>
      <w:bookmarkStart w:id="385" w:name="_Toc531669510"/>
      <w:bookmarkStart w:id="386" w:name="_Toc104706099"/>
      <w:bookmarkStart w:id="387" w:name="_Toc140459217"/>
      <w:bookmarkStart w:id="388" w:name="_Toc155598685"/>
      <w:bookmarkStart w:id="389" w:name="_Toc151790714"/>
      <w:r>
        <w:rPr>
          <w:rStyle w:val="CharSectno"/>
        </w:rPr>
        <w:t>65</w:t>
      </w:r>
      <w:r>
        <w:rPr>
          <w:snapToGrid w:val="0"/>
        </w:rPr>
        <w:t>.</w:t>
      </w:r>
      <w:r>
        <w:rPr>
          <w:snapToGrid w:val="0"/>
        </w:rPr>
        <w:tab/>
        <w:t>Objection not to affect liability to pay the charges</w:t>
      </w:r>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90" w:name="_Toc140459218"/>
      <w:bookmarkStart w:id="391" w:name="_Toc155598686"/>
      <w:bookmarkStart w:id="392" w:name="_Toc151790715"/>
      <w:r>
        <w:rPr>
          <w:rStyle w:val="CharSectno"/>
        </w:rPr>
        <w:t>65A</w:t>
      </w:r>
      <w:r>
        <w:rPr>
          <w:snapToGrid w:val="0"/>
        </w:rPr>
        <w:t>.</w:t>
      </w:r>
      <w:r>
        <w:rPr>
          <w:snapToGrid w:val="0"/>
        </w:rPr>
        <w:tab/>
        <w:t>Corporation to amend records and assessment consequent on objection or review</w:t>
      </w:r>
      <w:bookmarkEnd w:id="390"/>
      <w:bookmarkEnd w:id="391"/>
      <w:bookmarkEnd w:id="392"/>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Repealed by No. 24 of 1987 s. 123.]</w:t>
      </w:r>
    </w:p>
    <w:p>
      <w:pPr>
        <w:pStyle w:val="Ednotesection"/>
      </w:pPr>
      <w:r>
        <w:t>[</w:t>
      </w:r>
      <w:r>
        <w:rPr>
          <w:b/>
        </w:rPr>
        <w:t>66-70.</w:t>
      </w:r>
      <w:r>
        <w:tab/>
        <w:t xml:space="preserve">Repealed by No. 24 of 1987 s. 123.] </w:t>
      </w:r>
    </w:p>
    <w:p>
      <w:pPr>
        <w:pStyle w:val="Ednotesection"/>
      </w:pPr>
      <w:r>
        <w:rPr>
          <w:bCs/>
        </w:rPr>
        <w:t>[</w:t>
      </w:r>
      <w:r>
        <w:rPr>
          <w:b/>
        </w:rPr>
        <w:t>71.</w:t>
      </w:r>
      <w:r>
        <w:tab/>
        <w:t xml:space="preserve">Repealed by No. 25 of 1985 s. 194.] </w:t>
      </w:r>
    </w:p>
    <w:p>
      <w:pPr>
        <w:pStyle w:val="Ednotesection"/>
      </w:pPr>
      <w:r>
        <w:rPr>
          <w:bCs/>
        </w:rPr>
        <w:t>[</w:t>
      </w:r>
      <w:r>
        <w:rPr>
          <w:b/>
        </w:rPr>
        <w:t>72, 72A, 72B.</w:t>
      </w:r>
      <w:r>
        <w:tab/>
        <w:t xml:space="preserve">Repealed by No. 24 of 1987 s. 123.] </w:t>
      </w:r>
    </w:p>
    <w:p>
      <w:pPr>
        <w:pStyle w:val="Ednotesection"/>
      </w:pPr>
      <w:r>
        <w:t>[Heading (5) repealed by No. 24 of 1987 s. 123.]</w:t>
      </w:r>
    </w:p>
    <w:p>
      <w:pPr>
        <w:pStyle w:val="Ednotesection"/>
      </w:pPr>
      <w:r>
        <w:t>[</w:t>
      </w:r>
      <w:r>
        <w:rPr>
          <w:b/>
        </w:rPr>
        <w:t>73, 73A, 74.</w:t>
      </w:r>
      <w:r>
        <w:tab/>
        <w:t xml:space="preserve">Repealed by No. 24 of 1987 s. 123.] </w:t>
      </w:r>
    </w:p>
    <w:p>
      <w:pPr>
        <w:pStyle w:val="MiscellaneousHeading"/>
        <w:spacing w:before="260"/>
        <w:rPr>
          <w:i/>
          <w:iCs/>
          <w:snapToGrid w:val="0"/>
        </w:rPr>
      </w:pPr>
      <w:bookmarkStart w:id="393" w:name="_Toc530277802"/>
      <w:bookmarkStart w:id="394" w:name="_Toc531669512"/>
      <w:bookmarkStart w:id="395" w:name="_Toc104706101"/>
      <w:r>
        <w:rPr>
          <w:i/>
          <w:iCs/>
          <w:snapToGrid w:val="0"/>
        </w:rPr>
        <w:t>(6)  Liability for and Recovery of Charges</w:t>
      </w:r>
      <w:bookmarkEnd w:id="393"/>
      <w:bookmarkEnd w:id="394"/>
      <w:bookmarkEnd w:id="395"/>
    </w:p>
    <w:p>
      <w:pPr>
        <w:pStyle w:val="Footnoteheading"/>
        <w:rPr>
          <w:snapToGrid w:val="0"/>
        </w:rPr>
      </w:pPr>
      <w:r>
        <w:rPr>
          <w:snapToGrid w:val="0"/>
        </w:rPr>
        <w:tab/>
        <w:t>[Heading amended by No. 24 of 1987 s. 124.]</w:t>
      </w:r>
    </w:p>
    <w:p>
      <w:pPr>
        <w:pStyle w:val="Heading3"/>
        <w:rPr>
          <w:snapToGrid w:val="0"/>
          <w:sz w:val="24"/>
        </w:rPr>
      </w:pPr>
      <w:bookmarkStart w:id="396" w:name="_Toc89498956"/>
      <w:bookmarkStart w:id="397" w:name="_Toc89499043"/>
      <w:bookmarkStart w:id="398" w:name="_Toc89510065"/>
      <w:bookmarkStart w:id="399" w:name="_Toc90866852"/>
      <w:bookmarkStart w:id="400" w:name="_Toc92509628"/>
      <w:bookmarkStart w:id="401" w:name="_Toc97105583"/>
      <w:bookmarkStart w:id="402" w:name="_Toc101952207"/>
      <w:bookmarkStart w:id="403" w:name="_Toc103064782"/>
      <w:bookmarkStart w:id="404" w:name="_Toc104706102"/>
      <w:bookmarkStart w:id="405" w:name="_Toc136934284"/>
      <w:bookmarkStart w:id="406" w:name="_Toc136934372"/>
      <w:bookmarkStart w:id="407" w:name="_Toc137024157"/>
      <w:bookmarkStart w:id="408" w:name="_Toc138817253"/>
      <w:bookmarkStart w:id="409" w:name="_Toc140030342"/>
      <w:bookmarkStart w:id="410" w:name="_Toc140286710"/>
      <w:bookmarkStart w:id="411" w:name="_Toc140459219"/>
      <w:bookmarkStart w:id="412" w:name="_Toc140986735"/>
      <w:bookmarkStart w:id="413" w:name="_Toc143074992"/>
      <w:bookmarkStart w:id="414" w:name="_Toc151790716"/>
      <w:bookmarkStart w:id="415" w:name="_Toc155598687"/>
      <w:r>
        <w:rPr>
          <w:snapToGrid w:val="0"/>
          <w:sz w:val="24"/>
        </w:rPr>
        <w:t>Division (1) — Generally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snapToGrid w:val="0"/>
          <w:sz w:val="24"/>
        </w:rPr>
        <w:t xml:space="preserve"> </w:t>
      </w:r>
    </w:p>
    <w:p>
      <w:pPr>
        <w:pStyle w:val="Heading5"/>
        <w:rPr>
          <w:snapToGrid w:val="0"/>
        </w:rPr>
      </w:pPr>
      <w:bookmarkStart w:id="416" w:name="_Toc490453572"/>
      <w:bookmarkStart w:id="417" w:name="_Toc526065411"/>
      <w:bookmarkStart w:id="418" w:name="_Toc531669513"/>
      <w:bookmarkStart w:id="419" w:name="_Toc104706103"/>
      <w:bookmarkStart w:id="420" w:name="_Toc140459220"/>
      <w:bookmarkStart w:id="421" w:name="_Toc155598688"/>
      <w:bookmarkStart w:id="422" w:name="_Toc151790717"/>
      <w:r>
        <w:rPr>
          <w:rStyle w:val="CharSectno"/>
        </w:rPr>
        <w:t>75</w:t>
      </w:r>
      <w:r>
        <w:rPr>
          <w:snapToGrid w:val="0"/>
        </w:rPr>
        <w:t>.</w:t>
      </w:r>
      <w:r>
        <w:rPr>
          <w:snapToGrid w:val="0"/>
        </w:rPr>
        <w:tab/>
        <w:t>Who is liable for charges</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23" w:name="_Toc490453573"/>
      <w:bookmarkStart w:id="424" w:name="_Toc526065412"/>
      <w:bookmarkStart w:id="425" w:name="_Toc531669514"/>
      <w:bookmarkStart w:id="426" w:name="_Toc104706104"/>
      <w:bookmarkStart w:id="427" w:name="_Toc140459221"/>
      <w:bookmarkStart w:id="428" w:name="_Toc155598689"/>
      <w:bookmarkStart w:id="429" w:name="_Toc151790718"/>
      <w:r>
        <w:rPr>
          <w:rStyle w:val="CharSectno"/>
        </w:rPr>
        <w:t>76</w:t>
      </w:r>
      <w:r>
        <w:rPr>
          <w:snapToGrid w:val="0"/>
        </w:rPr>
        <w:t>.</w:t>
      </w:r>
      <w:r>
        <w:rPr>
          <w:snapToGrid w:val="0"/>
        </w:rPr>
        <w:tab/>
        <w:t>Payment by mortgagee</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30" w:name="_Toc490453574"/>
      <w:bookmarkStart w:id="431" w:name="_Toc526065413"/>
      <w:bookmarkStart w:id="432" w:name="_Toc531669515"/>
      <w:bookmarkStart w:id="433" w:name="_Toc104706105"/>
      <w:bookmarkStart w:id="434" w:name="_Toc140459222"/>
      <w:bookmarkStart w:id="435" w:name="_Toc155598690"/>
      <w:bookmarkStart w:id="436" w:name="_Toc151790719"/>
      <w:r>
        <w:rPr>
          <w:rStyle w:val="CharSectno"/>
        </w:rPr>
        <w:t>77</w:t>
      </w:r>
      <w:r>
        <w:rPr>
          <w:snapToGrid w:val="0"/>
        </w:rPr>
        <w:t>.</w:t>
      </w:r>
      <w:r>
        <w:rPr>
          <w:snapToGrid w:val="0"/>
        </w:rPr>
        <w:tab/>
        <w:t>Charges apportioned on the occupier, etc., quitting</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37" w:name="_Toc490453575"/>
      <w:bookmarkStart w:id="438" w:name="_Toc526065414"/>
      <w:bookmarkStart w:id="439" w:name="_Toc531669516"/>
      <w:bookmarkStart w:id="440" w:name="_Toc104706106"/>
      <w:bookmarkStart w:id="441" w:name="_Toc140459223"/>
      <w:bookmarkStart w:id="442" w:name="_Toc155598691"/>
      <w:bookmarkStart w:id="443" w:name="_Toc151790720"/>
      <w:r>
        <w:rPr>
          <w:rStyle w:val="CharSectno"/>
        </w:rPr>
        <w:t>78</w:t>
      </w:r>
      <w:r>
        <w:rPr>
          <w:snapToGrid w:val="0"/>
        </w:rPr>
        <w:t>.</w:t>
      </w:r>
      <w:r>
        <w:rPr>
          <w:snapToGrid w:val="0"/>
        </w:rPr>
        <w:tab/>
        <w:t>Persons liable to be resorted to in succession</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444" w:name="_Toc490453576"/>
      <w:bookmarkStart w:id="445" w:name="_Toc526065415"/>
      <w:bookmarkStart w:id="446" w:name="_Toc531669517"/>
      <w:bookmarkStart w:id="447" w:name="_Toc104706107"/>
      <w:bookmarkStart w:id="448" w:name="_Toc140459224"/>
      <w:bookmarkStart w:id="449" w:name="_Toc155598692"/>
      <w:bookmarkStart w:id="450" w:name="_Toc151790721"/>
      <w:r>
        <w:rPr>
          <w:rStyle w:val="CharSectno"/>
        </w:rPr>
        <w:t>79</w:t>
      </w:r>
      <w:r>
        <w:rPr>
          <w:snapToGrid w:val="0"/>
        </w:rPr>
        <w:t>.</w:t>
      </w:r>
      <w:r>
        <w:rPr>
          <w:snapToGrid w:val="0"/>
        </w:rPr>
        <w:tab/>
        <w:t>How charges may be recovered</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51" w:name="_Toc490453577"/>
      <w:bookmarkStart w:id="452" w:name="_Toc526065416"/>
      <w:bookmarkStart w:id="453" w:name="_Toc531669518"/>
      <w:bookmarkStart w:id="454" w:name="_Toc104706108"/>
      <w:bookmarkStart w:id="455" w:name="_Toc140459225"/>
      <w:bookmarkStart w:id="456" w:name="_Toc155598693"/>
      <w:bookmarkStart w:id="457" w:name="_Toc151790722"/>
      <w:r>
        <w:rPr>
          <w:rStyle w:val="CharSectno"/>
        </w:rPr>
        <w:t>80</w:t>
      </w:r>
      <w:r>
        <w:rPr>
          <w:snapToGrid w:val="0"/>
        </w:rPr>
        <w:t>.</w:t>
      </w:r>
      <w:r>
        <w:rPr>
          <w:snapToGrid w:val="0"/>
        </w:rPr>
        <w:tab/>
        <w:t>Records to be evidence</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458" w:name="_Toc89498964"/>
      <w:bookmarkStart w:id="459" w:name="_Toc89499051"/>
      <w:bookmarkStart w:id="460" w:name="_Toc89510073"/>
      <w:bookmarkStart w:id="461" w:name="_Toc90866860"/>
      <w:bookmarkStart w:id="462" w:name="_Toc92509636"/>
      <w:bookmarkStart w:id="463" w:name="_Toc97105591"/>
      <w:bookmarkStart w:id="464" w:name="_Toc101952215"/>
      <w:bookmarkStart w:id="465" w:name="_Toc103064790"/>
      <w:bookmarkStart w:id="466" w:name="_Toc104706110"/>
      <w:bookmarkStart w:id="467" w:name="_Toc136934292"/>
      <w:bookmarkStart w:id="468" w:name="_Toc136934380"/>
      <w:bookmarkStart w:id="469" w:name="_Toc137024165"/>
      <w:bookmarkStart w:id="470" w:name="_Toc138817260"/>
      <w:bookmarkStart w:id="471" w:name="_Toc140030349"/>
      <w:bookmarkStart w:id="472" w:name="_Toc140286717"/>
      <w:bookmarkStart w:id="473" w:name="_Toc140459226"/>
      <w:bookmarkStart w:id="474" w:name="_Toc140986742"/>
      <w:bookmarkStart w:id="475" w:name="_Toc143074999"/>
      <w:bookmarkStart w:id="476" w:name="_Toc151790723"/>
      <w:bookmarkStart w:id="477" w:name="_Toc155598694"/>
      <w:r>
        <w:rPr>
          <w:snapToGrid w:val="0"/>
          <w:sz w:val="24"/>
        </w:rPr>
        <w:t>Division (2) — Power of sale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sz w:val="24"/>
        </w:rPr>
        <w:t xml:space="preserve"> </w:t>
      </w:r>
    </w:p>
    <w:p>
      <w:pPr>
        <w:pStyle w:val="Heading5"/>
      </w:pPr>
      <w:bookmarkStart w:id="478" w:name="_Toc140459227"/>
      <w:bookmarkStart w:id="479" w:name="_Toc155598695"/>
      <w:bookmarkStart w:id="480" w:name="_Toc151790724"/>
      <w:bookmarkStart w:id="481" w:name="_Toc490453579"/>
      <w:bookmarkStart w:id="482" w:name="_Toc526065418"/>
      <w:bookmarkStart w:id="483" w:name="_Toc531669520"/>
      <w:bookmarkStart w:id="484" w:name="_Toc104706111"/>
      <w:r>
        <w:rPr>
          <w:rStyle w:val="CharSectno"/>
        </w:rPr>
        <w:t>82</w:t>
      </w:r>
      <w:r>
        <w:t>.</w:t>
      </w:r>
      <w:r>
        <w:tab/>
        <w:t>Application and expiry of this Division</w:t>
      </w:r>
      <w:bookmarkEnd w:id="478"/>
      <w:bookmarkEnd w:id="479"/>
      <w:bookmarkEnd w:id="480"/>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85" w:name="_Toc140459228"/>
      <w:bookmarkStart w:id="486" w:name="_Toc155598696"/>
      <w:bookmarkStart w:id="487" w:name="_Toc151790725"/>
      <w:r>
        <w:rPr>
          <w:rStyle w:val="CharSectno"/>
        </w:rPr>
        <w:t>83</w:t>
      </w:r>
      <w:r>
        <w:rPr>
          <w:snapToGrid w:val="0"/>
        </w:rPr>
        <w:t>.</w:t>
      </w:r>
      <w:r>
        <w:rPr>
          <w:snapToGrid w:val="0"/>
        </w:rPr>
        <w:tab/>
        <w:t>Land may be sold for arrears of charges, etc., remaining unpaid for 5 years</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88" w:name="_Toc490453580"/>
      <w:bookmarkStart w:id="489" w:name="_Toc526065419"/>
      <w:bookmarkStart w:id="490" w:name="_Toc531669521"/>
      <w:bookmarkStart w:id="491" w:name="_Toc104706112"/>
      <w:bookmarkStart w:id="492" w:name="_Toc140459229"/>
      <w:bookmarkStart w:id="493" w:name="_Toc155598697"/>
      <w:bookmarkStart w:id="494" w:name="_Toc151790726"/>
      <w:r>
        <w:rPr>
          <w:rStyle w:val="CharSectno"/>
        </w:rPr>
        <w:t>84</w:t>
      </w:r>
      <w:r>
        <w:rPr>
          <w:snapToGrid w:val="0"/>
        </w:rPr>
        <w:t>.</w:t>
      </w:r>
      <w:r>
        <w:rPr>
          <w:snapToGrid w:val="0"/>
        </w:rPr>
        <w:tab/>
        <w:t>Conditions for exercise of</w:t>
      </w:r>
      <w:del w:id="495" w:author="svcMRProcess" w:date="2018-08-22T15:41:00Z">
        <w:r>
          <w:rPr>
            <w:snapToGrid w:val="0"/>
          </w:rPr>
          <w:delText xml:space="preserve"> </w:delText>
        </w:r>
      </w:del>
      <w:ins w:id="496" w:author="svcMRProcess" w:date="2018-08-22T15:41:00Z">
        <w:r>
          <w:rPr>
            <w:snapToGrid w:val="0"/>
          </w:rPr>
          <w:t> </w:t>
        </w:r>
      </w:ins>
      <w:r>
        <w:rPr>
          <w:snapToGrid w:val="0"/>
        </w:rPr>
        <w:t>power of sale</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del w:id="497" w:author="svcMRProcess" w:date="2018-08-22T15:41:00Z">
        <w:r>
          <w:rPr>
            <w:snapToGrid w:val="0"/>
          </w:rPr>
          <w:delText>in</w:delText>
        </w:r>
      </w:del>
      <w:ins w:id="498" w:author="svcMRProcess" w:date="2018-08-22T15:41:00Z">
        <w:r>
          <w:t>registered under</w:t>
        </w:r>
      </w:ins>
      <w:r>
        <w:t xml:space="preserve"> the </w:t>
      </w:r>
      <w:del w:id="499" w:author="svcMRProcess" w:date="2018-08-22T15:41:00Z">
        <w:r>
          <w:rPr>
            <w:snapToGrid w:val="0"/>
          </w:rPr>
          <w:delText>Office of the Registrar</w:delText>
        </w:r>
      </w:del>
      <w:ins w:id="500" w:author="svcMRProcess" w:date="2018-08-22T15:41:00Z">
        <w:r>
          <w:rPr>
            <w:i/>
            <w:iCs/>
          </w:rPr>
          <w:t>Registration</w:t>
        </w:r>
      </w:ins>
      <w:r>
        <w:rPr>
          <w:i/>
          <w:iCs/>
        </w:rPr>
        <w:t xml:space="preserve"> of Deeds</w:t>
      </w:r>
      <w:ins w:id="501" w:author="svcMRProcess" w:date="2018-08-22T15:41:00Z">
        <w:r>
          <w:rPr>
            <w:i/>
            <w:iCs/>
          </w:rPr>
          <w:t xml:space="preserve"> Act 1856</w:t>
        </w:r>
      </w:ins>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del w:id="502" w:author="svcMRProcess" w:date="2018-08-22T15:41:00Z">
        <w:r>
          <w:rPr>
            <w:snapToGrid w:val="0"/>
          </w:rPr>
          <w:delText>in</w:delText>
        </w:r>
      </w:del>
      <w:ins w:id="503" w:author="svcMRProcess" w:date="2018-08-22T15:41:00Z">
        <w:r>
          <w:t>registered under</w:t>
        </w:r>
      </w:ins>
      <w:r>
        <w:t xml:space="preserve"> the </w:t>
      </w:r>
      <w:del w:id="504" w:author="svcMRProcess" w:date="2018-08-22T15:41:00Z">
        <w:r>
          <w:rPr>
            <w:snapToGrid w:val="0"/>
          </w:rPr>
          <w:delText>Office of the Registrar</w:delText>
        </w:r>
      </w:del>
      <w:ins w:id="505" w:author="svcMRProcess" w:date="2018-08-22T15:41:00Z">
        <w:r>
          <w:rPr>
            <w:i/>
            <w:iCs/>
          </w:rPr>
          <w:t>Registration</w:t>
        </w:r>
      </w:ins>
      <w:r>
        <w:rPr>
          <w:i/>
          <w:iCs/>
        </w:rPr>
        <w:t xml:space="preserve"> of Deeds</w:t>
      </w:r>
      <w:ins w:id="506" w:author="svcMRProcess" w:date="2018-08-22T15:41:00Z">
        <w:r>
          <w:rPr>
            <w:i/>
            <w:iCs/>
          </w:rPr>
          <w:t xml:space="preserve"> Act 1856</w:t>
        </w:r>
      </w:ins>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[Section 84 amended by No. 25 of 1985 s. 182; No. 73 of 1995 s. 71; No. 81 of 1996 s. 153(1</w:t>
      </w:r>
      <w:del w:id="507" w:author="svcMRProcess" w:date="2018-08-22T15:41:00Z">
        <w:r>
          <w:delText>).]</w:delText>
        </w:r>
      </w:del>
      <w:ins w:id="508" w:author="svcMRProcess" w:date="2018-08-22T15:41:00Z">
        <w:r>
          <w:t>); No. 60 of 2006 s. 131(2).]</w:t>
        </w:r>
      </w:ins>
      <w:r>
        <w:t xml:space="preserve"> </w:t>
      </w:r>
    </w:p>
    <w:p>
      <w:pPr>
        <w:pStyle w:val="Heading5"/>
        <w:rPr>
          <w:snapToGrid w:val="0"/>
        </w:rPr>
      </w:pPr>
      <w:bookmarkStart w:id="509" w:name="_Toc490453581"/>
      <w:bookmarkStart w:id="510" w:name="_Toc526065420"/>
      <w:bookmarkStart w:id="511" w:name="_Toc531669522"/>
      <w:bookmarkStart w:id="512" w:name="_Toc104706113"/>
      <w:bookmarkStart w:id="513" w:name="_Toc140459230"/>
      <w:bookmarkStart w:id="514" w:name="_Toc155598698"/>
      <w:bookmarkStart w:id="515" w:name="_Toc151790727"/>
      <w:r>
        <w:rPr>
          <w:rStyle w:val="CharSectno"/>
        </w:rPr>
        <w:t>85</w:t>
      </w:r>
      <w:r>
        <w:rPr>
          <w:snapToGrid w:val="0"/>
        </w:rPr>
        <w:t>.</w:t>
      </w:r>
      <w:r>
        <w:rPr>
          <w:snapToGrid w:val="0"/>
        </w:rPr>
        <w:tab/>
        <w:t>Contents of notice</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516" w:name="_Toc490453582"/>
      <w:bookmarkStart w:id="517" w:name="_Toc526065421"/>
      <w:bookmarkStart w:id="518" w:name="_Toc531669523"/>
      <w:bookmarkStart w:id="519" w:name="_Toc104706114"/>
      <w:bookmarkStart w:id="520" w:name="_Toc140459231"/>
      <w:bookmarkStart w:id="521" w:name="_Toc155598699"/>
      <w:bookmarkStart w:id="522" w:name="_Toc151790728"/>
      <w:r>
        <w:rPr>
          <w:rStyle w:val="CharSectno"/>
        </w:rPr>
        <w:t>86</w:t>
      </w:r>
      <w:r>
        <w:rPr>
          <w:snapToGrid w:val="0"/>
        </w:rPr>
        <w:t>.</w:t>
      </w:r>
      <w:r>
        <w:rPr>
          <w:snapToGrid w:val="0"/>
        </w:rPr>
        <w:tab/>
        <w:t>Fixing of time for sale by auction</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523" w:name="_Toc490453583"/>
      <w:bookmarkStart w:id="524" w:name="_Toc526065422"/>
      <w:bookmarkStart w:id="525" w:name="_Toc531669524"/>
      <w:bookmarkStart w:id="526" w:name="_Toc104706115"/>
      <w:bookmarkStart w:id="527" w:name="_Toc140459232"/>
      <w:bookmarkStart w:id="528" w:name="_Toc155598700"/>
      <w:bookmarkStart w:id="529" w:name="_Toc151790729"/>
      <w:r>
        <w:rPr>
          <w:rStyle w:val="CharSectno"/>
        </w:rPr>
        <w:t>87</w:t>
      </w:r>
      <w:r>
        <w:rPr>
          <w:snapToGrid w:val="0"/>
        </w:rPr>
        <w:t>.</w:t>
      </w:r>
      <w:r>
        <w:rPr>
          <w:snapToGrid w:val="0"/>
        </w:rPr>
        <w:tab/>
        <w:t>Advertisement for sale</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530" w:name="_Toc490453584"/>
      <w:bookmarkStart w:id="531" w:name="_Toc526065423"/>
      <w:bookmarkStart w:id="532" w:name="_Toc531669525"/>
      <w:bookmarkStart w:id="533" w:name="_Toc104706116"/>
      <w:bookmarkStart w:id="534" w:name="_Toc140459233"/>
      <w:bookmarkStart w:id="535" w:name="_Toc155598701"/>
      <w:bookmarkStart w:id="536" w:name="_Toc151790730"/>
      <w:r>
        <w:rPr>
          <w:rStyle w:val="CharSectno"/>
        </w:rPr>
        <w:t>88</w:t>
      </w:r>
      <w:r>
        <w:rPr>
          <w:snapToGrid w:val="0"/>
        </w:rPr>
        <w:t>.</w:t>
      </w:r>
      <w:r>
        <w:rPr>
          <w:snapToGrid w:val="0"/>
        </w:rPr>
        <w:tab/>
        <w:t>Right to pay charges</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37" w:name="_Toc490453585"/>
      <w:bookmarkStart w:id="538" w:name="_Toc526065424"/>
      <w:bookmarkStart w:id="539" w:name="_Toc531669526"/>
      <w:bookmarkStart w:id="540" w:name="_Toc104706117"/>
      <w:bookmarkStart w:id="541" w:name="_Toc140459234"/>
      <w:bookmarkStart w:id="542" w:name="_Toc155598702"/>
      <w:bookmarkStart w:id="543" w:name="_Toc151790731"/>
      <w:r>
        <w:rPr>
          <w:rStyle w:val="CharSectno"/>
        </w:rPr>
        <w:t>89</w:t>
      </w:r>
      <w:r>
        <w:rPr>
          <w:snapToGrid w:val="0"/>
        </w:rPr>
        <w:t>.</w:t>
      </w:r>
      <w:r>
        <w:rPr>
          <w:snapToGrid w:val="0"/>
        </w:rPr>
        <w:tab/>
        <w:t>Power to transfer or convey land</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544" w:name="_Toc490453586"/>
      <w:bookmarkStart w:id="545" w:name="_Toc526065425"/>
      <w:bookmarkStart w:id="546" w:name="_Toc531669527"/>
      <w:bookmarkStart w:id="547" w:name="_Toc104706118"/>
      <w:bookmarkStart w:id="548" w:name="_Toc140459235"/>
      <w:bookmarkStart w:id="549" w:name="_Toc155598703"/>
      <w:bookmarkStart w:id="550" w:name="_Toc151790732"/>
      <w:r>
        <w:rPr>
          <w:rStyle w:val="CharSectno"/>
        </w:rPr>
        <w:t>90</w:t>
      </w:r>
      <w:r>
        <w:rPr>
          <w:snapToGrid w:val="0"/>
        </w:rPr>
        <w:t>.</w:t>
      </w:r>
      <w:r>
        <w:rPr>
          <w:snapToGrid w:val="0"/>
        </w:rPr>
        <w:tab/>
        <w:t>Statutory declaration</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51" w:name="_Toc490453587"/>
      <w:bookmarkStart w:id="552" w:name="_Toc526065426"/>
      <w:bookmarkStart w:id="553" w:name="_Toc531669528"/>
      <w:bookmarkStart w:id="554" w:name="_Toc104706119"/>
      <w:bookmarkStart w:id="555" w:name="_Toc140459236"/>
      <w:bookmarkStart w:id="556" w:name="_Toc155598704"/>
      <w:bookmarkStart w:id="557" w:name="_Toc151790733"/>
      <w:r>
        <w:rPr>
          <w:rStyle w:val="CharSectno"/>
        </w:rPr>
        <w:t>91</w:t>
      </w:r>
      <w:r>
        <w:rPr>
          <w:snapToGrid w:val="0"/>
        </w:rPr>
        <w:t>.</w:t>
      </w:r>
      <w:r>
        <w:rPr>
          <w:snapToGrid w:val="0"/>
        </w:rPr>
        <w:tab/>
        <w:t>Functions of Corporation and Registrar relating to transfer or conveyance</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58" w:name="_Toc490453588"/>
      <w:bookmarkStart w:id="559" w:name="_Toc526065427"/>
      <w:bookmarkStart w:id="560" w:name="_Toc531669529"/>
      <w:bookmarkStart w:id="561" w:name="_Toc104706120"/>
      <w:bookmarkStart w:id="562" w:name="_Toc140459237"/>
      <w:bookmarkStart w:id="563" w:name="_Toc155598705"/>
      <w:bookmarkStart w:id="564" w:name="_Toc151790734"/>
      <w:r>
        <w:rPr>
          <w:rStyle w:val="CharSectno"/>
        </w:rPr>
        <w:t>92</w:t>
      </w:r>
      <w:r>
        <w:rPr>
          <w:snapToGrid w:val="0"/>
        </w:rPr>
        <w:t>.</w:t>
      </w:r>
      <w:r>
        <w:rPr>
          <w:snapToGrid w:val="0"/>
        </w:rPr>
        <w:tab/>
        <w:t>Combination of all lands of same owner</w:t>
      </w:r>
      <w:bookmarkEnd w:id="558"/>
      <w:bookmarkEnd w:id="559"/>
      <w:bookmarkEnd w:id="560"/>
      <w:bookmarkEnd w:id="561"/>
      <w:bookmarkEnd w:id="562"/>
      <w:bookmarkEnd w:id="563"/>
      <w:bookmarkEnd w:id="564"/>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65" w:name="_Toc490453589"/>
      <w:bookmarkStart w:id="566" w:name="_Toc526065428"/>
      <w:bookmarkStart w:id="567" w:name="_Toc531669530"/>
      <w:bookmarkStart w:id="568" w:name="_Toc104706121"/>
      <w:bookmarkStart w:id="569" w:name="_Toc140459238"/>
      <w:bookmarkStart w:id="570" w:name="_Toc155598706"/>
      <w:bookmarkStart w:id="571" w:name="_Toc151790735"/>
      <w:r>
        <w:rPr>
          <w:rStyle w:val="CharSectno"/>
        </w:rPr>
        <w:t>93</w:t>
      </w:r>
      <w:r>
        <w:rPr>
          <w:snapToGrid w:val="0"/>
        </w:rPr>
        <w:t>.</w:t>
      </w:r>
      <w:r>
        <w:rPr>
          <w:snapToGrid w:val="0"/>
        </w:rPr>
        <w:tab/>
        <w:t>Application of purchase money</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72" w:name="_Toc490453590"/>
      <w:bookmarkStart w:id="573" w:name="_Toc526065429"/>
      <w:bookmarkStart w:id="574" w:name="_Toc531669531"/>
      <w:bookmarkStart w:id="575" w:name="_Toc104706122"/>
      <w:bookmarkStart w:id="576" w:name="_Toc140459239"/>
      <w:bookmarkStart w:id="577" w:name="_Toc155598707"/>
      <w:bookmarkStart w:id="578" w:name="_Toc151790736"/>
      <w:r>
        <w:rPr>
          <w:rStyle w:val="CharSectno"/>
        </w:rPr>
        <w:t>94</w:t>
      </w:r>
      <w:r>
        <w:rPr>
          <w:snapToGrid w:val="0"/>
        </w:rPr>
        <w:t>.</w:t>
      </w:r>
      <w:r>
        <w:rPr>
          <w:snapToGrid w:val="0"/>
        </w:rPr>
        <w:tab/>
        <w:t>Receipt a discharge</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79" w:name="_Toc490453591"/>
      <w:bookmarkStart w:id="580" w:name="_Toc526065430"/>
      <w:bookmarkStart w:id="581" w:name="_Toc531669532"/>
      <w:bookmarkStart w:id="582" w:name="_Toc104706123"/>
      <w:bookmarkStart w:id="583" w:name="_Toc140459240"/>
      <w:bookmarkStart w:id="584" w:name="_Toc155598708"/>
      <w:bookmarkStart w:id="585" w:name="_Toc151790737"/>
      <w:r>
        <w:rPr>
          <w:rStyle w:val="CharSectno"/>
        </w:rPr>
        <w:t>95</w:t>
      </w:r>
      <w:r>
        <w:rPr>
          <w:snapToGrid w:val="0"/>
        </w:rPr>
        <w:t>.</w:t>
      </w:r>
      <w:r>
        <w:rPr>
          <w:snapToGrid w:val="0"/>
        </w:rPr>
        <w:tab/>
        <w:t>Power to sell after advertisement lapses if sale not made within a year</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86" w:name="_Toc490453592"/>
      <w:bookmarkStart w:id="587" w:name="_Toc526065431"/>
      <w:bookmarkStart w:id="588" w:name="_Toc531669533"/>
      <w:bookmarkStart w:id="589" w:name="_Toc104706124"/>
      <w:bookmarkStart w:id="590" w:name="_Toc140459241"/>
      <w:bookmarkStart w:id="591" w:name="_Toc155598709"/>
      <w:bookmarkStart w:id="592" w:name="_Toc151790738"/>
      <w:r>
        <w:rPr>
          <w:rStyle w:val="CharSectno"/>
        </w:rPr>
        <w:t>96</w:t>
      </w:r>
      <w:r>
        <w:rPr>
          <w:snapToGrid w:val="0"/>
        </w:rPr>
        <w:t>.</w:t>
      </w:r>
      <w:r>
        <w:rPr>
          <w:snapToGrid w:val="0"/>
        </w:rPr>
        <w:tab/>
        <w:t>Power to transfer land to Crown</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w:t>
      </w:r>
      <w:del w:id="593" w:author="svcMRProcess" w:date="2018-08-22T15:41:00Z">
        <w:r>
          <w:rPr>
            <w:snapToGrid w:val="0"/>
          </w:rPr>
          <w:delText>of</w:delText>
        </w:r>
      </w:del>
      <w:ins w:id="594" w:author="svcMRProcess" w:date="2018-08-22T15:41:00Z">
        <w:r>
          <w:t>under</w:t>
        </w:r>
      </w:ins>
      <w:r>
        <w:t xml:space="preserve"> the </w:t>
      </w:r>
      <w:del w:id="595" w:author="svcMRProcess" w:date="2018-08-22T15:41:00Z">
        <w:r>
          <w:rPr>
            <w:snapToGrid w:val="0"/>
          </w:rPr>
          <w:delText>Office of the Registrar</w:delText>
        </w:r>
      </w:del>
      <w:ins w:id="596" w:author="svcMRProcess" w:date="2018-08-22T15:41:00Z">
        <w:r>
          <w:rPr>
            <w:i/>
            <w:iCs/>
          </w:rPr>
          <w:t>Registration</w:t>
        </w:r>
      </w:ins>
      <w:r>
        <w:rPr>
          <w:i/>
          <w:iCs/>
        </w:rPr>
        <w:t xml:space="preserve"> of Deeds</w:t>
      </w:r>
      <w:ins w:id="597" w:author="svcMRProcess" w:date="2018-08-22T15:41:00Z">
        <w:r>
          <w:rPr>
            <w:i/>
            <w:iCs/>
          </w:rPr>
          <w:t xml:space="preserve"> Act 1856</w:t>
        </w:r>
      </w:ins>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w:t>
      </w:r>
      <w:del w:id="598" w:author="svcMRProcess" w:date="2018-08-22T15:41:00Z">
        <w:r>
          <w:rPr>
            <w:snapToGrid w:val="0"/>
          </w:rPr>
          <w:delText xml:space="preserve">in the Department within the meaning of the </w:delText>
        </w:r>
        <w:r>
          <w:rPr>
            <w:i/>
            <w:snapToGrid w:val="0"/>
          </w:rPr>
          <w:delText>Transfer of Land Act 1893</w:delText>
        </w:r>
        <w:r>
          <w:rPr>
            <w:snapToGrid w:val="0"/>
          </w:rPr>
          <w:delText xml:space="preserve"> or the Office of the Registrar of Deeds.</w:delText>
        </w:r>
      </w:del>
      <w:ins w:id="599" w:author="svcMRProcess" w:date="2018-08-22T15:41:00Z">
        <w:r>
          <w:t>as referred to in subsection (3).</w:t>
        </w:r>
      </w:ins>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[Section 96 amended by No. 25 of 1985 s. 204; No. 73 of 1995 s. 71; No. 81 of 1996 s. 153(1) and (2</w:t>
      </w:r>
      <w:del w:id="600" w:author="svcMRProcess" w:date="2018-08-22T15:41:00Z">
        <w:r>
          <w:delText>).]</w:delText>
        </w:r>
      </w:del>
      <w:ins w:id="601" w:author="svcMRProcess" w:date="2018-08-22T15:41:00Z">
        <w:r>
          <w:t>); No. 60 of 2006 s. 131(3).]</w:t>
        </w:r>
      </w:ins>
      <w:r>
        <w:t xml:space="preserve"> </w:t>
      </w:r>
    </w:p>
    <w:p>
      <w:pPr>
        <w:pStyle w:val="Heading5"/>
        <w:rPr>
          <w:snapToGrid w:val="0"/>
        </w:rPr>
      </w:pPr>
      <w:bookmarkStart w:id="602" w:name="_Toc490453593"/>
      <w:bookmarkStart w:id="603" w:name="_Toc526065432"/>
      <w:bookmarkStart w:id="604" w:name="_Toc531669534"/>
      <w:bookmarkStart w:id="605" w:name="_Toc104706125"/>
      <w:bookmarkStart w:id="606" w:name="_Toc140459242"/>
      <w:bookmarkStart w:id="607" w:name="_Toc155598710"/>
      <w:bookmarkStart w:id="608" w:name="_Toc151790739"/>
      <w:r>
        <w:rPr>
          <w:rStyle w:val="CharSectno"/>
        </w:rPr>
        <w:t>97</w:t>
      </w:r>
      <w:r>
        <w:rPr>
          <w:snapToGrid w:val="0"/>
        </w:rPr>
        <w:t>.</w:t>
      </w:r>
      <w:r>
        <w:rPr>
          <w:snapToGrid w:val="0"/>
        </w:rPr>
        <w:tab/>
        <w:t>Discharge of liability on sale of land</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609" w:name="_Toc490453594"/>
      <w:bookmarkStart w:id="610" w:name="_Toc526065433"/>
      <w:bookmarkStart w:id="611" w:name="_Toc531669535"/>
      <w:bookmarkStart w:id="612" w:name="_Toc104706126"/>
      <w:bookmarkStart w:id="613" w:name="_Toc140459243"/>
      <w:bookmarkStart w:id="614" w:name="_Toc155598711"/>
      <w:bookmarkStart w:id="615" w:name="_Toc151790740"/>
      <w:r>
        <w:rPr>
          <w:rStyle w:val="CharSectno"/>
        </w:rPr>
        <w:t>98</w:t>
      </w:r>
      <w:r>
        <w:rPr>
          <w:snapToGrid w:val="0"/>
        </w:rPr>
        <w:t>.</w:t>
      </w:r>
      <w:r>
        <w:rPr>
          <w:snapToGrid w:val="0"/>
        </w:rPr>
        <w:tab/>
        <w:t>Saving provision</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repealed by No. 25 of 1985 s. 205.]</w:t>
      </w:r>
    </w:p>
    <w:p>
      <w:pPr>
        <w:pStyle w:val="Heading2"/>
      </w:pPr>
      <w:bookmarkStart w:id="616" w:name="_Toc89498981"/>
      <w:bookmarkStart w:id="617" w:name="_Toc89499068"/>
      <w:bookmarkStart w:id="618" w:name="_Toc89510090"/>
      <w:bookmarkStart w:id="619" w:name="_Toc90866877"/>
      <w:bookmarkStart w:id="620" w:name="_Toc92509653"/>
      <w:bookmarkStart w:id="621" w:name="_Toc97105608"/>
      <w:bookmarkStart w:id="622" w:name="_Toc101952232"/>
      <w:bookmarkStart w:id="623" w:name="_Toc103064807"/>
      <w:bookmarkStart w:id="624" w:name="_Toc104706127"/>
      <w:bookmarkStart w:id="625" w:name="_Toc136934309"/>
      <w:bookmarkStart w:id="626" w:name="_Toc136934397"/>
      <w:bookmarkStart w:id="627" w:name="_Toc137024182"/>
      <w:bookmarkStart w:id="628" w:name="_Toc138817278"/>
      <w:bookmarkStart w:id="629" w:name="_Toc140030367"/>
      <w:bookmarkStart w:id="630" w:name="_Toc140286735"/>
      <w:bookmarkStart w:id="631" w:name="_Toc140459244"/>
      <w:bookmarkStart w:id="632" w:name="_Toc140986760"/>
      <w:bookmarkStart w:id="633" w:name="_Toc143075017"/>
      <w:bookmarkStart w:id="634" w:name="_Toc151790741"/>
      <w:bookmarkStart w:id="635" w:name="_Toc15559871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490453595"/>
      <w:bookmarkStart w:id="637" w:name="_Toc526065434"/>
      <w:bookmarkStart w:id="638" w:name="_Toc531669536"/>
      <w:bookmarkStart w:id="639" w:name="_Toc104706128"/>
      <w:bookmarkStart w:id="640" w:name="_Toc140459245"/>
      <w:bookmarkStart w:id="641" w:name="_Toc155598713"/>
      <w:bookmarkStart w:id="642" w:name="_Toc151790742"/>
      <w:r>
        <w:rPr>
          <w:rStyle w:val="CharSectno"/>
        </w:rPr>
        <w:t>102</w:t>
      </w:r>
      <w:r>
        <w:rPr>
          <w:snapToGrid w:val="0"/>
        </w:rPr>
        <w:t>.</w:t>
      </w:r>
      <w:r>
        <w:rPr>
          <w:snapToGrid w:val="0"/>
        </w:rPr>
        <w:tab/>
        <w:t>Minister may make by</w:t>
      </w:r>
      <w:r>
        <w:rPr>
          <w:snapToGrid w:val="0"/>
        </w:rPr>
        <w:noBreakHyphen/>
        <w:t>laws</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643" w:name="_Toc89498983"/>
      <w:bookmarkStart w:id="644" w:name="_Toc89499070"/>
      <w:bookmarkStart w:id="645" w:name="_Toc89510092"/>
      <w:bookmarkStart w:id="646" w:name="_Toc90866879"/>
      <w:bookmarkStart w:id="647" w:name="_Toc92509655"/>
      <w:bookmarkStart w:id="648" w:name="_Toc97105610"/>
      <w:bookmarkStart w:id="649" w:name="_Toc101952234"/>
      <w:bookmarkStart w:id="650" w:name="_Toc103064809"/>
      <w:bookmarkStart w:id="651" w:name="_Toc104706129"/>
      <w:bookmarkStart w:id="652" w:name="_Toc136934311"/>
      <w:bookmarkStart w:id="653" w:name="_Toc136934399"/>
      <w:bookmarkStart w:id="654" w:name="_Toc137024184"/>
      <w:bookmarkStart w:id="655" w:name="_Toc138817280"/>
      <w:bookmarkStart w:id="656" w:name="_Toc140030369"/>
      <w:bookmarkStart w:id="657" w:name="_Toc140286737"/>
      <w:bookmarkStart w:id="658" w:name="_Toc140459246"/>
      <w:bookmarkStart w:id="659" w:name="_Toc140986762"/>
      <w:bookmarkStart w:id="660" w:name="_Toc143075019"/>
      <w:bookmarkStart w:id="661" w:name="_Toc151790743"/>
      <w:bookmarkStart w:id="662" w:name="_Toc155598714"/>
      <w:r>
        <w:rPr>
          <w:rStyle w:val="CharPartNo"/>
        </w:rPr>
        <w:t>Part X</w:t>
      </w:r>
      <w:r>
        <w:rPr>
          <w:rStyle w:val="CharDivNo"/>
        </w:rPr>
        <w:t> </w:t>
      </w:r>
      <w:r>
        <w:t>—</w:t>
      </w:r>
      <w:r>
        <w:rPr>
          <w:rStyle w:val="CharDivText"/>
        </w:rPr>
        <w:t> </w:t>
      </w:r>
      <w:r>
        <w:rPr>
          <w:rStyle w:val="CharPartText"/>
        </w:rPr>
        <w:t>Miscellaneous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5"/>
        <w:rPr>
          <w:snapToGrid w:val="0"/>
        </w:rPr>
      </w:pPr>
      <w:bookmarkStart w:id="663" w:name="_Toc490453596"/>
      <w:bookmarkStart w:id="664" w:name="_Toc526065435"/>
      <w:bookmarkStart w:id="665" w:name="_Toc531669537"/>
      <w:bookmarkStart w:id="666" w:name="_Toc104706130"/>
      <w:bookmarkStart w:id="667" w:name="_Toc140459247"/>
      <w:bookmarkStart w:id="668" w:name="_Toc155598715"/>
      <w:bookmarkStart w:id="669" w:name="_Toc151790744"/>
      <w:r>
        <w:rPr>
          <w:rStyle w:val="CharSectno"/>
        </w:rPr>
        <w:t>104</w:t>
      </w:r>
      <w:r>
        <w:rPr>
          <w:snapToGrid w:val="0"/>
        </w:rPr>
        <w:t>.</w:t>
      </w:r>
      <w:r>
        <w:rPr>
          <w:snapToGrid w:val="0"/>
        </w:rPr>
        <w:tab/>
        <w:t>Notices</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70" w:name="_Toc490453597"/>
      <w:bookmarkStart w:id="671" w:name="_Toc526065436"/>
      <w:bookmarkStart w:id="672" w:name="_Toc531669538"/>
      <w:bookmarkStart w:id="673" w:name="_Toc104706131"/>
      <w:bookmarkStart w:id="674" w:name="_Toc140459248"/>
      <w:bookmarkStart w:id="675" w:name="_Toc155598716"/>
      <w:bookmarkStart w:id="676" w:name="_Toc151790745"/>
      <w:r>
        <w:rPr>
          <w:rStyle w:val="CharSectno"/>
        </w:rPr>
        <w:t>105</w:t>
      </w:r>
      <w:r>
        <w:rPr>
          <w:snapToGrid w:val="0"/>
        </w:rPr>
        <w:t>.</w:t>
      </w:r>
      <w:r>
        <w:rPr>
          <w:snapToGrid w:val="0"/>
        </w:rPr>
        <w:tab/>
        <w:t>Service of notices when name of owner or occupier unknown</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77" w:name="_Toc490453598"/>
      <w:bookmarkStart w:id="678" w:name="_Toc526065437"/>
      <w:bookmarkStart w:id="679" w:name="_Toc531669539"/>
      <w:bookmarkStart w:id="680" w:name="_Toc104706132"/>
      <w:bookmarkStart w:id="681" w:name="_Toc140459249"/>
      <w:bookmarkStart w:id="682" w:name="_Toc155598717"/>
      <w:bookmarkStart w:id="683" w:name="_Toc151790746"/>
      <w:r>
        <w:rPr>
          <w:rStyle w:val="CharSectno"/>
        </w:rPr>
        <w:t>106</w:t>
      </w:r>
      <w:r>
        <w:rPr>
          <w:snapToGrid w:val="0"/>
        </w:rPr>
        <w:t>.</w:t>
      </w:r>
      <w:r>
        <w:rPr>
          <w:snapToGrid w:val="0"/>
        </w:rPr>
        <w:tab/>
        <w:t>Notices binding on persons claiming under owner or occupier</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684" w:name="_Toc490453599"/>
      <w:bookmarkStart w:id="685" w:name="_Toc526065438"/>
      <w:bookmarkStart w:id="686" w:name="_Toc531669540"/>
      <w:bookmarkStart w:id="687" w:name="_Toc104706133"/>
      <w:bookmarkStart w:id="688" w:name="_Toc140459250"/>
      <w:bookmarkStart w:id="689" w:name="_Toc155598718"/>
      <w:bookmarkStart w:id="690" w:name="_Toc151790747"/>
      <w:r>
        <w:rPr>
          <w:rStyle w:val="CharSectno"/>
        </w:rPr>
        <w:t>108</w:t>
      </w:r>
      <w:r>
        <w:rPr>
          <w:snapToGrid w:val="0"/>
        </w:rPr>
        <w:t>.</w:t>
      </w:r>
      <w:r>
        <w:rPr>
          <w:snapToGrid w:val="0"/>
        </w:rPr>
        <w:tab/>
        <w:t>Saving of civil remedy</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91" w:name="_Toc490453600"/>
      <w:bookmarkStart w:id="692" w:name="_Toc526065439"/>
      <w:bookmarkStart w:id="693" w:name="_Toc531669541"/>
      <w:bookmarkStart w:id="694" w:name="_Toc104706134"/>
      <w:bookmarkStart w:id="695" w:name="_Toc140459251"/>
      <w:bookmarkStart w:id="696" w:name="_Toc155598719"/>
      <w:bookmarkStart w:id="697" w:name="_Toc151790748"/>
      <w:r>
        <w:rPr>
          <w:rStyle w:val="CharSectno"/>
        </w:rPr>
        <w:t>109</w:t>
      </w:r>
      <w:r>
        <w:rPr>
          <w:snapToGrid w:val="0"/>
        </w:rPr>
        <w:t>.</w:t>
      </w:r>
      <w:r>
        <w:rPr>
          <w:snapToGrid w:val="0"/>
        </w:rPr>
        <w:tab/>
        <w:t>Contribution between owner and occupier</w:t>
      </w:r>
      <w:bookmarkEnd w:id="691"/>
      <w:bookmarkEnd w:id="692"/>
      <w:bookmarkEnd w:id="693"/>
      <w:bookmarkEnd w:id="694"/>
      <w:bookmarkEnd w:id="695"/>
      <w:bookmarkEnd w:id="696"/>
      <w:bookmarkEnd w:id="697"/>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98" w:name="_Toc490453601"/>
      <w:bookmarkStart w:id="699" w:name="_Toc526065440"/>
      <w:bookmarkStart w:id="700" w:name="_Toc531669542"/>
      <w:bookmarkStart w:id="701" w:name="_Toc104706135"/>
      <w:bookmarkStart w:id="702" w:name="_Toc140459252"/>
      <w:bookmarkStart w:id="703" w:name="_Toc155598720"/>
      <w:bookmarkStart w:id="704" w:name="_Toc151790749"/>
      <w:r>
        <w:rPr>
          <w:rStyle w:val="CharSectno"/>
        </w:rPr>
        <w:t>110</w:t>
      </w:r>
      <w:r>
        <w:rPr>
          <w:snapToGrid w:val="0"/>
        </w:rPr>
        <w:t>.</w:t>
      </w:r>
      <w:r>
        <w:rPr>
          <w:snapToGrid w:val="0"/>
        </w:rPr>
        <w:tab/>
        <w:t>Obstructing Corporation or officers in performance of duty</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705" w:name="_Toc490453602"/>
      <w:bookmarkStart w:id="706" w:name="_Toc526065441"/>
      <w:bookmarkStart w:id="707" w:name="_Toc531669543"/>
      <w:bookmarkStart w:id="708" w:name="_Toc104706136"/>
      <w:bookmarkStart w:id="709" w:name="_Toc140459253"/>
      <w:bookmarkStart w:id="710" w:name="_Toc155598721"/>
      <w:bookmarkStart w:id="711" w:name="_Toc151790750"/>
      <w:r>
        <w:rPr>
          <w:rStyle w:val="CharSectno"/>
        </w:rPr>
        <w:t>111</w:t>
      </w:r>
      <w:r>
        <w:rPr>
          <w:snapToGrid w:val="0"/>
        </w:rPr>
        <w:t>.</w:t>
      </w:r>
      <w:r>
        <w:rPr>
          <w:snapToGrid w:val="0"/>
        </w:rPr>
        <w:tab/>
        <w:t>Penalty for refusing to give up possession of works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712" w:name="_Toc490453604"/>
      <w:bookmarkStart w:id="713" w:name="_Toc526065443"/>
      <w:bookmarkStart w:id="714" w:name="_Toc531669545"/>
      <w:bookmarkStart w:id="715" w:name="_Toc104706138"/>
      <w:r>
        <w:t>[</w:t>
      </w:r>
      <w:r>
        <w:rPr>
          <w:b/>
          <w:bCs/>
        </w:rPr>
        <w:t>112.</w:t>
      </w:r>
      <w:r>
        <w:tab/>
        <w:t>Repealed by No. 25 of 2005 s. 32.]</w:t>
      </w:r>
    </w:p>
    <w:p>
      <w:pPr>
        <w:pStyle w:val="Heading5"/>
        <w:rPr>
          <w:snapToGrid w:val="0"/>
        </w:rPr>
      </w:pPr>
      <w:bookmarkStart w:id="716" w:name="_Toc140459254"/>
      <w:bookmarkStart w:id="717" w:name="_Toc155598722"/>
      <w:bookmarkStart w:id="718" w:name="_Toc151790751"/>
      <w:r>
        <w:rPr>
          <w:rStyle w:val="CharSectno"/>
        </w:rPr>
        <w:t>113</w:t>
      </w:r>
      <w:r>
        <w:rPr>
          <w:snapToGrid w:val="0"/>
        </w:rPr>
        <w:t>.</w:t>
      </w:r>
      <w:r>
        <w:rPr>
          <w:snapToGrid w:val="0"/>
        </w:rPr>
        <w:tab/>
        <w:t>Prosecution of offences</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719" w:name="_Toc490453605"/>
      <w:bookmarkStart w:id="720" w:name="_Toc526065444"/>
      <w:bookmarkStart w:id="721" w:name="_Toc531669546"/>
      <w:bookmarkStart w:id="722" w:name="_Toc104706139"/>
      <w:bookmarkStart w:id="723" w:name="_Toc140459255"/>
      <w:bookmarkStart w:id="724" w:name="_Toc155598723"/>
      <w:bookmarkStart w:id="725" w:name="_Toc151790752"/>
      <w:r>
        <w:rPr>
          <w:rStyle w:val="CharSectno"/>
        </w:rPr>
        <w:t>114</w:t>
      </w:r>
      <w:r>
        <w:rPr>
          <w:snapToGrid w:val="0"/>
        </w:rPr>
        <w:t>.</w:t>
      </w:r>
      <w:r>
        <w:rPr>
          <w:snapToGrid w:val="0"/>
        </w:rPr>
        <w:tab/>
        <w:t>Corporation may be represented by officer</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rPr>
          <w:b/>
          <w:bCs/>
        </w:rPr>
        <w:t>.</w:t>
      </w:r>
      <w:r>
        <w:tab/>
        <w:t xml:space="preserve">Repealed by No. 25 of 1985 s. 213.] </w:t>
      </w:r>
    </w:p>
    <w:p>
      <w:pPr>
        <w:pStyle w:val="Heading5"/>
        <w:rPr>
          <w:snapToGrid w:val="0"/>
        </w:rPr>
      </w:pPr>
      <w:bookmarkStart w:id="726" w:name="_Toc490453606"/>
      <w:bookmarkStart w:id="727" w:name="_Toc526065445"/>
      <w:bookmarkStart w:id="728" w:name="_Toc531669547"/>
      <w:bookmarkStart w:id="729" w:name="_Toc104706140"/>
      <w:bookmarkStart w:id="730" w:name="_Toc140459256"/>
      <w:bookmarkStart w:id="731" w:name="_Toc155598724"/>
      <w:bookmarkStart w:id="732" w:name="_Toc151790753"/>
      <w:r>
        <w:rPr>
          <w:rStyle w:val="CharSectno"/>
        </w:rPr>
        <w:t>118</w:t>
      </w:r>
      <w:r>
        <w:rPr>
          <w:snapToGrid w:val="0"/>
        </w:rPr>
        <w:t>.</w:t>
      </w:r>
      <w:r>
        <w:rPr>
          <w:snapToGrid w:val="0"/>
        </w:rPr>
        <w:tab/>
        <w:t>Proof of ownership or occupancy</w:t>
      </w:r>
      <w:bookmarkEnd w:id="726"/>
      <w:bookmarkEnd w:id="727"/>
      <w:bookmarkEnd w:id="728"/>
      <w:bookmarkEnd w:id="729"/>
      <w:bookmarkEnd w:id="730"/>
      <w:bookmarkEnd w:id="731"/>
      <w:bookmarkEnd w:id="732"/>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 Registrar of Titles, or any assistant</w:t>
      </w:r>
      <w:del w:id="733" w:author="svcMRProcess" w:date="2018-08-22T15:41:00Z">
        <w:r>
          <w:rPr>
            <w:snapToGrid w:val="0"/>
          </w:rPr>
          <w:delText xml:space="preserve"> or deputy</w:delText>
        </w:r>
      </w:del>
      <w:r>
        <w:rPr>
          <w:snapToGrid w:val="0"/>
        </w:rPr>
        <w:t xml:space="preserve">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 xml:space="preserve">the Registrar of Deeds, </w:t>
      </w:r>
      <w:del w:id="734" w:author="svcMRProcess" w:date="2018-08-22T15:41:00Z">
        <w:r>
          <w:rPr>
            <w:snapToGrid w:val="0"/>
          </w:rPr>
          <w:delText xml:space="preserve">or his deputy, </w:delText>
        </w:r>
      </w:del>
      <w:r>
        <w:rPr>
          <w:snapToGrid w:val="0"/>
        </w:rPr>
        <w:t>that any person appears from any memorial of registration of any deed, conveyance, or other instrument to be the owner of any land; or</w:t>
      </w:r>
    </w:p>
    <w:p>
      <w:pPr>
        <w:pStyle w:val="Indenti"/>
      </w:pPr>
      <w:r>
        <w:tab/>
        <w:t>(iii)</w:t>
      </w:r>
      <w:r>
        <w:tab/>
        <w:t xml:space="preserve">the </w:t>
      </w:r>
      <w:del w:id="735" w:author="svcMRProcess" w:date="2018-08-22T15:41:00Z">
        <w:r>
          <w:rPr>
            <w:snapToGrid w:val="0"/>
          </w:rPr>
          <w:delText>Under Secretary for Lands that any person is registered</w:delText>
        </w:r>
      </w:del>
      <w:ins w:id="736" w:author="svcMRProcess" w:date="2018-08-22T15:41:00Z">
        <w:r>
          <w:t>chief executive officer of the department principally assisting</w:t>
        </w:r>
      </w:ins>
      <w:r>
        <w:t xml:space="preserve"> in the </w:t>
      </w:r>
      <w:del w:id="737" w:author="svcMRProcess" w:date="2018-08-22T15:41:00Z">
        <w:r>
          <w:rPr>
            <w:snapToGrid w:val="0"/>
          </w:rPr>
          <w:delText>Department of Lands </w:delText>
        </w:r>
        <w:r>
          <w:rPr>
            <w:snapToGrid w:val="0"/>
            <w:vertAlign w:val="superscript"/>
          </w:rPr>
          <w:delText>4</w:delText>
        </w:r>
      </w:del>
      <w:ins w:id="738" w:author="svcMRProcess" w:date="2018-08-22T15:41:00Z">
        <w:r>
          <w:t xml:space="preserve">administration of the </w:t>
        </w:r>
        <w:r>
          <w:rPr>
            <w:i/>
            <w:iCs/>
          </w:rPr>
          <w:t>Land Administration Act 1997</w:t>
        </w:r>
        <w:bookmarkStart w:id="739" w:name="UpToHere"/>
        <w:bookmarkEnd w:id="739"/>
        <w:r>
          <w:t xml:space="preserve"> that any person is registered in that department</w:t>
        </w:r>
      </w:ins>
      <w:r>
        <w:t xml:space="preserve"> as the owner</w:t>
      </w:r>
      <w:ins w:id="740" w:author="svcMRProcess" w:date="2018-08-22T15:41:00Z">
        <w:r>
          <w:t>,</w:t>
        </w:r>
      </w:ins>
      <w:r>
        <w:t xml:space="preserve"> occupier</w:t>
      </w:r>
      <w:del w:id="741" w:author="svcMRProcess" w:date="2018-08-22T15:41:00Z">
        <w:r>
          <w:rPr>
            <w:snapToGrid w:val="0"/>
          </w:rPr>
          <w:delText>,</w:delText>
        </w:r>
      </w:del>
      <w:r>
        <w:t xml:space="preserve"> or lessee of any land; or</w:t>
      </w:r>
    </w:p>
    <w:p>
      <w:pPr>
        <w:pStyle w:val="Indenti"/>
        <w:rPr>
          <w:snapToGrid w:val="0"/>
        </w:rPr>
      </w:pPr>
      <w:r>
        <w:tab/>
        <w:t>(iv)</w:t>
      </w:r>
      <w:r>
        <w:tab/>
        <w:t xml:space="preserve">the chief executive officer of the </w:t>
      </w:r>
      <w:del w:id="742" w:author="svcMRProcess" w:date="2018-08-22T15:41:00Z">
        <w:r>
          <w:rPr>
            <w:snapToGrid w:val="0"/>
          </w:rPr>
          <w:delText>Department of Mines </w:delText>
        </w:r>
        <w:r>
          <w:rPr>
            <w:snapToGrid w:val="0"/>
            <w:vertAlign w:val="superscript"/>
          </w:rPr>
          <w:delText>5</w:delText>
        </w:r>
        <w:r>
          <w:rPr>
            <w:snapToGrid w:val="0"/>
          </w:rPr>
          <w:delText>,</w:delText>
        </w:r>
      </w:del>
      <w:ins w:id="743" w:author="svcMRProcess" w:date="2018-08-22T15:41:00Z">
        <w:r>
          <w:t xml:space="preserve">department principally assisting in the administration of the </w:t>
        </w:r>
        <w:r>
          <w:rPr>
            <w:i/>
          </w:rPr>
          <w:t>Mining Act 1978</w:t>
        </w:r>
      </w:ins>
      <w:r>
        <w:t xml:space="preserve"> that any person is registered in </w:t>
      </w:r>
      <w:del w:id="744" w:author="svcMRProcess" w:date="2018-08-22T15:41:00Z">
        <w:r>
          <w:rPr>
            <w:snapToGrid w:val="0"/>
          </w:rPr>
          <w:delText>the Department of Mines</w:delText>
        </w:r>
        <w:r>
          <w:rPr>
            <w:snapToGrid w:val="0"/>
            <w:vertAlign w:val="superscript"/>
          </w:rPr>
          <w:delText xml:space="preserve"> 5</w:delText>
        </w:r>
      </w:del>
      <w:ins w:id="745" w:author="svcMRProcess" w:date="2018-08-22T15:41:00Z">
        <w:r>
          <w:t>that department</w:t>
        </w:r>
      </w:ins>
      <w:r>
        <w:t xml:space="preserve">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[Section 118 amended by No. 25 of 1985 s. 214; No. 24 of 1987 s. 138; No. 73 of 1995 s. 73; No. 81 of 1996 s. 153(1</w:t>
      </w:r>
      <w:del w:id="746" w:author="svcMRProcess" w:date="2018-08-22T15:41:00Z">
        <w:r>
          <w:delText>).]</w:delText>
        </w:r>
      </w:del>
      <w:ins w:id="747" w:author="svcMRProcess" w:date="2018-08-22T15:41:00Z">
        <w:r>
          <w:t>); No. 60 of 2006 s. 131(4).]</w:t>
        </w:r>
      </w:ins>
      <w:r>
        <w:t xml:space="preserve"> </w:t>
      </w:r>
    </w:p>
    <w:p>
      <w:pPr>
        <w:pStyle w:val="Heading5"/>
        <w:keepNext w:val="0"/>
        <w:rPr>
          <w:snapToGrid w:val="0"/>
        </w:rPr>
      </w:pPr>
      <w:bookmarkStart w:id="748" w:name="_Toc490453607"/>
      <w:bookmarkStart w:id="749" w:name="_Toc526065446"/>
      <w:bookmarkStart w:id="750" w:name="_Toc531669548"/>
      <w:bookmarkStart w:id="751" w:name="_Toc104706141"/>
      <w:bookmarkStart w:id="752" w:name="_Toc140459257"/>
      <w:bookmarkStart w:id="753" w:name="_Toc155598725"/>
      <w:bookmarkStart w:id="754" w:name="_Toc151790754"/>
      <w:r>
        <w:rPr>
          <w:rStyle w:val="CharSectno"/>
        </w:rPr>
        <w:t>119</w:t>
      </w:r>
      <w:r>
        <w:rPr>
          <w:snapToGrid w:val="0"/>
        </w:rPr>
        <w:t>.</w:t>
      </w:r>
      <w:r>
        <w:rPr>
          <w:snapToGrid w:val="0"/>
        </w:rPr>
        <w:tab/>
        <w:t>Certificate of chief executive officer of the Corporation evidence of certain facts</w:t>
      </w:r>
      <w:bookmarkEnd w:id="748"/>
      <w:bookmarkEnd w:id="749"/>
      <w:bookmarkEnd w:id="750"/>
      <w:bookmarkEnd w:id="751"/>
      <w:bookmarkEnd w:id="752"/>
      <w:bookmarkEnd w:id="753"/>
      <w:bookmarkEnd w:id="754"/>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755" w:name="_Toc490453608"/>
      <w:bookmarkStart w:id="756" w:name="_Toc526065447"/>
      <w:bookmarkStart w:id="757" w:name="_Toc531669549"/>
      <w:bookmarkStart w:id="758" w:name="_Toc104706142"/>
      <w:bookmarkStart w:id="759" w:name="_Toc140459258"/>
      <w:bookmarkStart w:id="760" w:name="_Toc155598726"/>
      <w:bookmarkStart w:id="761" w:name="_Toc151790755"/>
      <w:r>
        <w:rPr>
          <w:rStyle w:val="CharSectno"/>
        </w:rPr>
        <w:t>120</w:t>
      </w:r>
      <w:r>
        <w:rPr>
          <w:snapToGrid w:val="0"/>
        </w:rPr>
        <w:t>.</w:t>
      </w:r>
      <w:r>
        <w:rPr>
          <w:snapToGrid w:val="0"/>
        </w:rPr>
        <w:tab/>
        <w:t>Power to suspend certain provisions of local government Acts</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pStyle w:val="FootnoteText"/>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62" w:name="_Toc89498997"/>
      <w:bookmarkStart w:id="763" w:name="_Toc89499084"/>
      <w:bookmarkStart w:id="764" w:name="_Toc89510106"/>
      <w:bookmarkStart w:id="765" w:name="_Toc90866893"/>
      <w:bookmarkStart w:id="766" w:name="_Toc92509669"/>
      <w:bookmarkStart w:id="767" w:name="_Toc97105624"/>
      <w:bookmarkStart w:id="768" w:name="_Toc101952248"/>
      <w:bookmarkStart w:id="769" w:name="_Toc103064823"/>
      <w:bookmarkStart w:id="770" w:name="_Toc104706143"/>
      <w:bookmarkStart w:id="771" w:name="_Toc136934325"/>
      <w:bookmarkStart w:id="772" w:name="_Toc136934413"/>
      <w:bookmarkStart w:id="773" w:name="_Toc137024197"/>
      <w:bookmarkStart w:id="774" w:name="_Toc138817293"/>
      <w:bookmarkStart w:id="775" w:name="_Toc140030382"/>
      <w:bookmarkStart w:id="776" w:name="_Toc140286750"/>
      <w:bookmarkStart w:id="777" w:name="_Toc140459259"/>
      <w:bookmarkStart w:id="778" w:name="_Toc140986775"/>
      <w:bookmarkStart w:id="779" w:name="_Toc143075032"/>
      <w:bookmarkStart w:id="780" w:name="_Toc151790756"/>
      <w:bookmarkStart w:id="781" w:name="_Toc155598727"/>
      <w:r>
        <w:t>Notes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del w:id="782" w:author="svcMRProcess" w:date="2018-08-22T15:41:00Z">
        <w:r>
          <w:rPr>
            <w:snapToGrid w:val="0"/>
            <w:vertAlign w:val="superscript"/>
          </w:rPr>
          <w:delText>1a, </w:delText>
        </w:r>
      </w:del>
      <w:r>
        <w:rPr>
          <w:snapToGrid w:val="0"/>
          <w:vertAlign w:val="superscript"/>
        </w:rPr>
        <w:t>6, 7</w:t>
      </w:r>
      <w:r>
        <w:rPr>
          <w:snapToGrid w:val="0"/>
        </w:rPr>
        <w:t>.  The table also contains information about any reprint.</w:t>
      </w:r>
    </w:p>
    <w:p>
      <w:pPr>
        <w:pStyle w:val="nHeading3"/>
        <w:rPr>
          <w:snapToGrid w:val="0"/>
        </w:rPr>
      </w:pPr>
      <w:bookmarkStart w:id="783" w:name="_Toc140459260"/>
      <w:bookmarkStart w:id="784" w:name="_Toc155598728"/>
      <w:bookmarkStart w:id="785" w:name="_Toc151790757"/>
      <w:r>
        <w:rPr>
          <w:snapToGrid w:val="0"/>
        </w:rPr>
        <w:t>Compilation table</w:t>
      </w:r>
      <w:bookmarkEnd w:id="783"/>
      <w:bookmarkEnd w:id="784"/>
      <w:bookmarkEnd w:id="785"/>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w:t>
            </w:r>
            <w:del w:id="786" w:author="svcMRProcess" w:date="2018-08-22T15:41:00Z">
              <w:r>
                <w:rPr>
                  <w:sz w:val="19"/>
                </w:rPr>
                <w:delText xml:space="preserve"> </w:delText>
              </w:r>
            </w:del>
            <w:ins w:id="787" w:author="svcMRProcess" w:date="2018-08-22T15:41:00Z">
              <w:r>
                <w:rPr>
                  <w:sz w:val="19"/>
                </w:rPr>
                <w:t> </w:t>
              </w:r>
            </w:ins>
            <w:r>
              <w:rPr>
                <w:sz w:val="19"/>
              </w:rPr>
              <w:t>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bl>
    <w:p>
      <w:pPr>
        <w:pStyle w:val="nSubsection"/>
        <w:rPr>
          <w:del w:id="788" w:author="svcMRProcess" w:date="2018-08-22T15:41:00Z"/>
          <w:snapToGrid w:val="0"/>
        </w:rPr>
      </w:pPr>
      <w:del w:id="789" w:author="svcMRProcess" w:date="2018-08-22T15: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0" w:author="svcMRProcess" w:date="2018-08-22T15:41:00Z"/>
          <w:snapToGrid w:val="0"/>
        </w:rPr>
      </w:pPr>
      <w:bookmarkStart w:id="791" w:name="_Toc534778309"/>
      <w:bookmarkStart w:id="792" w:name="_Toc7405063"/>
      <w:bookmarkStart w:id="793" w:name="_Toc151790758"/>
      <w:del w:id="794" w:author="svcMRProcess" w:date="2018-08-22T15:41:00Z">
        <w:r>
          <w:rPr>
            <w:snapToGrid w:val="0"/>
          </w:rPr>
          <w:delText>Provisions that have not come into operation</w:delText>
        </w:r>
        <w:bookmarkEnd w:id="791"/>
        <w:bookmarkEnd w:id="792"/>
        <w:bookmarkEnd w:id="79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795" w:author="svcMRProcess" w:date="2018-08-22T15:41:00Z"/>
        </w:trPr>
        <w:tc>
          <w:tcPr>
            <w:tcW w:w="2268" w:type="dxa"/>
            <w:tcBorders>
              <w:bottom w:val="single" w:sz="8" w:space="0" w:color="auto"/>
            </w:tcBorders>
          </w:tcPr>
          <w:p>
            <w:pPr>
              <w:pStyle w:val="nTable"/>
              <w:spacing w:after="40"/>
              <w:rPr>
                <w:del w:id="796" w:author="svcMRProcess" w:date="2018-08-22T15:41:00Z"/>
                <w:b/>
                <w:snapToGrid w:val="0"/>
                <w:sz w:val="19"/>
                <w:lang w:val="en-US"/>
              </w:rPr>
            </w:pPr>
            <w:del w:id="797" w:author="svcMRProcess" w:date="2018-08-22T15:41:00Z">
              <w:r>
                <w:rPr>
                  <w:b/>
                  <w:snapToGrid w:val="0"/>
                  <w:sz w:val="19"/>
                  <w:lang w:val="en-US"/>
                </w:rPr>
                <w:delText>Short title</w:delText>
              </w:r>
            </w:del>
          </w:p>
        </w:tc>
        <w:tc>
          <w:tcPr>
            <w:tcW w:w="1118" w:type="dxa"/>
            <w:tcBorders>
              <w:bottom w:val="single" w:sz="8" w:space="0" w:color="auto"/>
            </w:tcBorders>
          </w:tcPr>
          <w:p>
            <w:pPr>
              <w:pStyle w:val="nTable"/>
              <w:spacing w:after="40"/>
              <w:rPr>
                <w:del w:id="798" w:author="svcMRProcess" w:date="2018-08-22T15:41:00Z"/>
                <w:b/>
                <w:snapToGrid w:val="0"/>
                <w:sz w:val="19"/>
                <w:lang w:val="en-US"/>
              </w:rPr>
            </w:pPr>
            <w:del w:id="799" w:author="svcMRProcess" w:date="2018-08-22T15:41:00Z">
              <w:r>
                <w:rPr>
                  <w:b/>
                  <w:snapToGrid w:val="0"/>
                  <w:sz w:val="19"/>
                  <w:lang w:val="en-US"/>
                </w:rPr>
                <w:delText>Number and year</w:delText>
              </w:r>
            </w:del>
          </w:p>
        </w:tc>
        <w:tc>
          <w:tcPr>
            <w:tcW w:w="1134" w:type="dxa"/>
            <w:tcBorders>
              <w:bottom w:val="single" w:sz="8" w:space="0" w:color="auto"/>
            </w:tcBorders>
          </w:tcPr>
          <w:p>
            <w:pPr>
              <w:pStyle w:val="nTable"/>
              <w:spacing w:after="40"/>
              <w:rPr>
                <w:del w:id="800" w:author="svcMRProcess" w:date="2018-08-22T15:41:00Z"/>
                <w:b/>
                <w:snapToGrid w:val="0"/>
                <w:sz w:val="19"/>
                <w:lang w:val="en-US"/>
              </w:rPr>
            </w:pPr>
            <w:del w:id="801" w:author="svcMRProcess" w:date="2018-08-22T15:41:00Z">
              <w:r>
                <w:rPr>
                  <w:b/>
                  <w:snapToGrid w:val="0"/>
                  <w:sz w:val="19"/>
                  <w:lang w:val="en-US"/>
                </w:rPr>
                <w:delText>Assent</w:delText>
              </w:r>
            </w:del>
          </w:p>
        </w:tc>
        <w:tc>
          <w:tcPr>
            <w:tcW w:w="2552" w:type="dxa"/>
            <w:tcBorders>
              <w:bottom w:val="single" w:sz="8" w:space="0" w:color="auto"/>
            </w:tcBorders>
          </w:tcPr>
          <w:p>
            <w:pPr>
              <w:pStyle w:val="nTable"/>
              <w:spacing w:after="40"/>
              <w:rPr>
                <w:del w:id="802" w:author="svcMRProcess" w:date="2018-08-22T15:41:00Z"/>
                <w:b/>
                <w:snapToGrid w:val="0"/>
                <w:sz w:val="19"/>
                <w:lang w:val="en-US"/>
              </w:rPr>
            </w:pPr>
            <w:del w:id="803" w:author="svcMRProcess" w:date="2018-08-22T15:4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del w:id="804" w:author="svcMRProcess" w:date="2018-08-22T15:41:00Z">
              <w:r>
                <w:rPr>
                  <w:iCs/>
                  <w:snapToGrid w:val="0"/>
                  <w:sz w:val="19"/>
                  <w:vertAlign w:val="superscript"/>
                  <w:lang w:val="en-US"/>
                </w:rPr>
                <w:delText>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del w:id="805" w:author="svcMRProcess" w:date="2018-08-22T15:41:00Z">
              <w:r>
                <w:rPr>
                  <w:snapToGrid w:val="0"/>
                  <w:sz w:val="19"/>
                  <w:lang w:val="en-US"/>
                </w:rPr>
                <w:delText>To be proclaimed</w:delText>
              </w:r>
            </w:del>
            <w:ins w:id="806" w:author="svcMRProcess" w:date="2018-08-22T15:41:00Z">
              <w:r>
                <w:rPr>
                  <w:snapToGrid w:val="0"/>
                  <w:sz w:val="19"/>
                  <w:lang w:val="en-US"/>
                </w:rPr>
                <w:t>1 Jan 2007</w:t>
              </w:r>
            </w:ins>
            <w:r>
              <w:rPr>
                <w:snapToGrid w:val="0"/>
                <w:sz w:val="19"/>
                <w:lang w:val="en-US"/>
              </w:rPr>
              <w:t xml:space="preserve"> (see </w:t>
            </w:r>
            <w:del w:id="807" w:author="svcMRProcess" w:date="2018-08-22T15:41:00Z">
              <w:r>
                <w:rPr>
                  <w:snapToGrid w:val="0"/>
                  <w:sz w:val="19"/>
                  <w:lang w:val="en-US"/>
                </w:rPr>
                <w:delText xml:space="preserve">s. </w:delText>
              </w:r>
            </w:del>
            <w:ins w:id="808" w:author="svcMRProcess" w:date="2018-08-22T15:41:00Z">
              <w:r>
                <w:rPr>
                  <w:snapToGrid w:val="0"/>
                  <w:sz w:val="19"/>
                  <w:lang w:val="en-US"/>
                </w:rPr>
                <w:t>r. </w:t>
              </w:r>
            </w:ins>
            <w:r>
              <w:rPr>
                <w:snapToGrid w:val="0"/>
                <w:sz w:val="19"/>
                <w:lang w:val="en-US"/>
              </w:rPr>
              <w:t>2</w:t>
            </w:r>
            <w:del w:id="809" w:author="svcMRProcess" w:date="2018-08-22T15:41:00Z">
              <w:r>
                <w:rPr>
                  <w:snapToGrid w:val="0"/>
                  <w:sz w:val="19"/>
                  <w:lang w:val="en-US"/>
                </w:rPr>
                <w:delText>(1))</w:delText>
              </w:r>
            </w:del>
            <w:ins w:id="810" w:author="svcMRProcess" w:date="2018-08-22T15:41:00Z">
              <w:r>
                <w:rPr>
                  <w:snapToGrid w:val="0"/>
                  <w:sz w:val="19"/>
                  <w:lang w:val="en-US"/>
                </w:rPr>
                <w:t xml:space="preserve"> and </w:t>
              </w:r>
              <w:r>
                <w:rPr>
                  <w:i/>
                  <w:snapToGrid w:val="0"/>
                  <w:sz w:val="19"/>
                  <w:lang w:val="en-US"/>
                </w:rPr>
                <w:t>Gazette</w:t>
              </w:r>
              <w:r>
                <w:rPr>
                  <w:iCs/>
                  <w:snapToGrid w:val="0"/>
                  <w:sz w:val="19"/>
                  <w:lang w:val="en-US"/>
                </w:rPr>
                <w:t xml:space="preserve"> 8 Dec 2006 p. 5369)</w:t>
              </w:r>
            </w:ins>
          </w:p>
        </w:tc>
      </w:tr>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del w:id="811" w:author="svcMRProcess" w:date="2018-08-22T15:41:00Z"/>
          <w:rFonts w:ascii="Times" w:hAnsi="Times"/>
          <w:snapToGrid w:val="0"/>
        </w:rPr>
      </w:pPr>
      <w:del w:id="812" w:author="svcMRProcess" w:date="2018-08-22T15:41:00Z">
        <w:r>
          <w:rPr>
            <w:snapToGrid w:val="0"/>
            <w:vertAlign w:val="superscript"/>
          </w:rPr>
          <w:delText>4</w:delText>
        </w:r>
        <w:r>
          <w:rPr>
            <w:snapToGrid w:val="0"/>
          </w:rPr>
          <w:tab/>
          <w:delText xml:space="preserve">Under the </w:delText>
        </w:r>
        <w:r>
          <w:rPr>
            <w:i/>
            <w:snapToGrid w:val="0"/>
          </w:rPr>
          <w:delText>Public Sector Management Act 1994</w:delText>
        </w:r>
        <w:r>
          <w:rPr>
            <w:snapToGrid w:val="0"/>
          </w:rPr>
          <w:delText xml:space="preserve"> the names of departments may be changed. At the time this compilation was prepared, the former Department of Land Administration was called the Department of Land Information.</w:delText>
        </w:r>
      </w:del>
    </w:p>
    <w:p>
      <w:pPr>
        <w:pStyle w:val="nSubsection"/>
        <w:rPr>
          <w:ins w:id="813" w:author="svcMRProcess" w:date="2018-08-22T15:41:00Z"/>
          <w:rFonts w:ascii="Times" w:hAnsi="Times"/>
          <w:snapToGrid w:val="0"/>
        </w:rPr>
      </w:pPr>
      <w:ins w:id="814" w:author="svcMRProcess" w:date="2018-08-22T15:41: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815" w:name="_Toc90957853"/>
      <w:bookmarkStart w:id="816" w:name="_Toc92182268"/>
      <w:r>
        <w:rPr>
          <w:rStyle w:val="CharSectno"/>
        </w:rPr>
        <w:t>44</w:t>
      </w:r>
      <w:r>
        <w:t>.</w:t>
      </w:r>
      <w:r>
        <w:tab/>
      </w:r>
      <w:r>
        <w:rPr>
          <w:i/>
        </w:rPr>
        <w:t>Country Towns Sewerage Act 1948</w:t>
      </w:r>
      <w:bookmarkEnd w:id="815"/>
      <w:bookmarkEnd w:id="816"/>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b/>
          <w:bCs/>
        </w:rPr>
        <w:t>Corporation</w:t>
      </w:r>
      <w:r>
        <w:rPr>
          <w:b/>
        </w:rPr>
        <w:t>”</w:t>
      </w:r>
      <w:r>
        <w:t xml:space="preserve"> has the meaning given to that term in the CTS Act section 3(1);</w:t>
      </w:r>
    </w:p>
    <w:p>
      <w:pPr>
        <w:pStyle w:val="nzDefstart"/>
      </w:pPr>
      <w:r>
        <w:rPr>
          <w:b/>
        </w:rPr>
        <w:tab/>
        <w:t>“</w:t>
      </w:r>
      <w:r>
        <w:rPr>
          <w:b/>
          <w:bCs/>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del w:id="817" w:author="svcMRProcess" w:date="2018-08-22T15:41:00Z"/>
          <w:snapToGrid w:val="0"/>
        </w:rPr>
      </w:pPr>
      <w:del w:id="818" w:author="svcMRProcess" w:date="2018-08-22T15:41:00Z">
        <w:r>
          <w:rPr>
            <w:snapToGrid w:val="0"/>
            <w:vertAlign w:val="superscript"/>
          </w:rPr>
          <w:delText>12</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131 </w:delText>
        </w:r>
        <w:r>
          <w:rPr>
            <w:snapToGrid w:val="0"/>
          </w:rPr>
          <w:delText>had not come into operation.  It reads as follows:</w:delText>
        </w:r>
      </w:del>
    </w:p>
    <w:p>
      <w:pPr>
        <w:pStyle w:val="MiscOpen"/>
        <w:rPr>
          <w:del w:id="819" w:author="svcMRProcess" w:date="2018-08-22T15:41:00Z"/>
          <w:snapToGrid w:val="0"/>
        </w:rPr>
      </w:pPr>
      <w:del w:id="820" w:author="svcMRProcess" w:date="2018-08-22T15:41:00Z">
        <w:r>
          <w:rPr>
            <w:snapToGrid w:val="0"/>
          </w:rPr>
          <w:delText>“</w:delText>
        </w:r>
      </w:del>
    </w:p>
    <w:p>
      <w:pPr>
        <w:pStyle w:val="nzHeading5"/>
        <w:rPr>
          <w:del w:id="821" w:author="svcMRProcess" w:date="2018-08-22T15:41:00Z"/>
        </w:rPr>
      </w:pPr>
      <w:bookmarkStart w:id="822" w:name="_Toc134253636"/>
      <w:bookmarkStart w:id="823" w:name="_Toc149720343"/>
      <w:bookmarkStart w:id="824" w:name="_Toc151783413"/>
      <w:del w:id="825" w:author="svcMRProcess" w:date="2018-08-22T15:41:00Z">
        <w:r>
          <w:rPr>
            <w:rStyle w:val="CharSectno"/>
          </w:rPr>
          <w:delText>131</w:delText>
        </w:r>
        <w:r>
          <w:delText>.</w:delText>
        </w:r>
        <w:r>
          <w:tab/>
        </w:r>
        <w:r>
          <w:rPr>
            <w:i/>
            <w:iCs/>
          </w:rPr>
          <w:delText>Country Towns Sewerage Act 1948</w:delText>
        </w:r>
        <w:r>
          <w:delText xml:space="preserve"> amended</w:delText>
        </w:r>
        <w:bookmarkEnd w:id="822"/>
        <w:bookmarkEnd w:id="823"/>
        <w:bookmarkEnd w:id="824"/>
      </w:del>
    </w:p>
    <w:p>
      <w:pPr>
        <w:pStyle w:val="nzSubsection"/>
        <w:rPr>
          <w:del w:id="826" w:author="svcMRProcess" w:date="2018-08-22T15:41:00Z"/>
        </w:rPr>
      </w:pPr>
      <w:del w:id="827" w:author="svcMRProcess" w:date="2018-08-22T15:41:00Z">
        <w:r>
          <w:tab/>
          <w:delText>(1)</w:delText>
        </w:r>
        <w:r>
          <w:tab/>
          <w:delText xml:space="preserve">The amendments in this section are to the </w:delText>
        </w:r>
        <w:r>
          <w:rPr>
            <w:i/>
            <w:iCs/>
          </w:rPr>
          <w:delText>Country Towns Sewerage Act 1948</w:delText>
        </w:r>
        <w:r>
          <w:delText>.</w:delText>
        </w:r>
      </w:del>
    </w:p>
    <w:p>
      <w:pPr>
        <w:pStyle w:val="nzSubsection"/>
        <w:rPr>
          <w:del w:id="828" w:author="svcMRProcess" w:date="2018-08-22T15:41:00Z"/>
        </w:rPr>
      </w:pPr>
      <w:del w:id="829" w:author="svcMRProcess" w:date="2018-08-22T15:41:00Z">
        <w:r>
          <w:tab/>
          <w:delText>(2)</w:delText>
        </w:r>
        <w:r>
          <w:tab/>
          <w:delText xml:space="preserve">Section 84(1)(b) and (c) are each amended by deleting “in the Office of the Registrar of Deeds” and inserting instead — </w:delText>
        </w:r>
      </w:del>
    </w:p>
    <w:p>
      <w:pPr>
        <w:pStyle w:val="nzSubsection"/>
        <w:rPr>
          <w:del w:id="830" w:author="svcMRProcess" w:date="2018-08-22T15:41:00Z"/>
        </w:rPr>
      </w:pPr>
      <w:del w:id="831" w:author="svcMRProcess" w:date="2018-08-22T15:41:00Z">
        <w:r>
          <w:tab/>
        </w:r>
        <w:r>
          <w:tab/>
          <w:delText xml:space="preserve">“    registered under the </w:delText>
        </w:r>
        <w:r>
          <w:rPr>
            <w:i/>
            <w:iCs/>
          </w:rPr>
          <w:delText>Registration of Deeds Act 1856</w:delText>
        </w:r>
        <w:r>
          <w:delText xml:space="preserve">    ”.</w:delText>
        </w:r>
      </w:del>
    </w:p>
    <w:p>
      <w:pPr>
        <w:pStyle w:val="nzSubsection"/>
        <w:rPr>
          <w:del w:id="832" w:author="svcMRProcess" w:date="2018-08-22T15:41:00Z"/>
        </w:rPr>
      </w:pPr>
      <w:del w:id="833" w:author="svcMRProcess" w:date="2018-08-22T15:41:00Z">
        <w:r>
          <w:tab/>
          <w:delText>(3)</w:delText>
        </w:r>
        <w:r>
          <w:tab/>
          <w:delText>Section 96 is amended as follows:</w:delText>
        </w:r>
      </w:del>
    </w:p>
    <w:p>
      <w:pPr>
        <w:pStyle w:val="nzIndenta"/>
        <w:rPr>
          <w:del w:id="834" w:author="svcMRProcess" w:date="2018-08-22T15:41:00Z"/>
        </w:rPr>
      </w:pPr>
      <w:del w:id="835" w:author="svcMRProcess" w:date="2018-08-22T15:41:00Z">
        <w:r>
          <w:tab/>
          <w:delText>(a)</w:delText>
        </w:r>
        <w:r>
          <w:tab/>
          <w:delText xml:space="preserve">in subsection (3), by deleting “of the Office of the Registrar of Deeds” and inserting instead — </w:delText>
        </w:r>
      </w:del>
    </w:p>
    <w:p>
      <w:pPr>
        <w:pStyle w:val="nzIndenta"/>
        <w:rPr>
          <w:del w:id="836" w:author="svcMRProcess" w:date="2018-08-22T15:41:00Z"/>
        </w:rPr>
      </w:pPr>
      <w:del w:id="837" w:author="svcMRProcess" w:date="2018-08-22T15:41:00Z">
        <w:r>
          <w:tab/>
        </w:r>
        <w:r>
          <w:tab/>
          <w:delText xml:space="preserve">“    under the </w:delText>
        </w:r>
        <w:r>
          <w:rPr>
            <w:i/>
            <w:iCs/>
          </w:rPr>
          <w:delText>Registration of Deeds Act 1856</w:delText>
        </w:r>
        <w:r>
          <w:delText xml:space="preserve">    ”;</w:delText>
        </w:r>
      </w:del>
    </w:p>
    <w:p>
      <w:pPr>
        <w:pStyle w:val="nzIndenta"/>
        <w:rPr>
          <w:del w:id="838" w:author="svcMRProcess" w:date="2018-08-22T15:41:00Z"/>
        </w:rPr>
      </w:pPr>
      <w:del w:id="839" w:author="svcMRProcess" w:date="2018-08-22T15:41:00Z">
        <w:r>
          <w:tab/>
          <w:delText>(b)</w:delText>
        </w:r>
        <w:r>
          <w:tab/>
          <w:delText xml:space="preserve">in subsection (4), by deleting “in the Department within the meaning of the </w:delText>
        </w:r>
        <w:r>
          <w:rPr>
            <w:i/>
            <w:iCs/>
          </w:rPr>
          <w:delText>Transfer of Land Act 1893</w:delText>
        </w:r>
        <w:r>
          <w:delText xml:space="preserve"> or the Office of the Registrar of Deeds.” and inserting instead — </w:delText>
        </w:r>
      </w:del>
    </w:p>
    <w:p>
      <w:pPr>
        <w:pStyle w:val="nzIndenta"/>
        <w:rPr>
          <w:del w:id="840" w:author="svcMRProcess" w:date="2018-08-22T15:41:00Z"/>
        </w:rPr>
      </w:pPr>
      <w:del w:id="841" w:author="svcMRProcess" w:date="2018-08-22T15:41:00Z">
        <w:r>
          <w:tab/>
        </w:r>
        <w:r>
          <w:tab/>
          <w:delText>“    as referred to in subsection (3).    ”.</w:delText>
        </w:r>
      </w:del>
    </w:p>
    <w:p>
      <w:pPr>
        <w:pStyle w:val="nzSubsection"/>
        <w:rPr>
          <w:del w:id="842" w:author="svcMRProcess" w:date="2018-08-22T15:41:00Z"/>
        </w:rPr>
      </w:pPr>
      <w:del w:id="843" w:author="svcMRProcess" w:date="2018-08-22T15:41:00Z">
        <w:r>
          <w:tab/>
          <w:delText>(4)</w:delText>
        </w:r>
        <w:r>
          <w:tab/>
          <w:delText>Section 118(1)(b) is amended as follows:</w:delText>
        </w:r>
      </w:del>
    </w:p>
    <w:p>
      <w:pPr>
        <w:pStyle w:val="nzIndenta"/>
        <w:rPr>
          <w:del w:id="844" w:author="svcMRProcess" w:date="2018-08-22T15:41:00Z"/>
        </w:rPr>
      </w:pPr>
      <w:del w:id="845" w:author="svcMRProcess" w:date="2018-08-22T15:41:00Z">
        <w:r>
          <w:tab/>
          <w:delText>(a)</w:delText>
        </w:r>
        <w:r>
          <w:tab/>
          <w:delText>in subparagraph (i), by deleting “or deputy”;</w:delText>
        </w:r>
      </w:del>
    </w:p>
    <w:p>
      <w:pPr>
        <w:pStyle w:val="nzIndenta"/>
        <w:rPr>
          <w:del w:id="846" w:author="svcMRProcess" w:date="2018-08-22T15:41:00Z"/>
        </w:rPr>
      </w:pPr>
      <w:del w:id="847" w:author="svcMRProcess" w:date="2018-08-22T15:41:00Z">
        <w:r>
          <w:tab/>
          <w:delText>(b)</w:delText>
        </w:r>
        <w:r>
          <w:tab/>
          <w:delText>in subparagraph (ii), by deleting “or his deputy,”;</w:delText>
        </w:r>
      </w:del>
    </w:p>
    <w:p>
      <w:pPr>
        <w:pStyle w:val="nzIndenta"/>
        <w:rPr>
          <w:del w:id="848" w:author="svcMRProcess" w:date="2018-08-22T15:41:00Z"/>
        </w:rPr>
      </w:pPr>
      <w:del w:id="849" w:author="svcMRProcess" w:date="2018-08-22T15:41:00Z">
        <w:r>
          <w:tab/>
          <w:delText>(c)</w:delText>
        </w:r>
        <w:r>
          <w:tab/>
          <w:delText xml:space="preserve">by deleting subparagraphs (iii) and (iv) and “or” after each of them and inserting instead — </w:delText>
        </w:r>
      </w:del>
    </w:p>
    <w:p>
      <w:pPr>
        <w:pStyle w:val="MiscOpen"/>
        <w:ind w:left="2040"/>
        <w:rPr>
          <w:del w:id="850" w:author="svcMRProcess" w:date="2018-08-22T15:41:00Z"/>
        </w:rPr>
      </w:pPr>
      <w:del w:id="851" w:author="svcMRProcess" w:date="2018-08-22T15:41:00Z">
        <w:r>
          <w:delText xml:space="preserve">“    </w:delText>
        </w:r>
      </w:del>
    </w:p>
    <w:p>
      <w:pPr>
        <w:pStyle w:val="nzIndenti"/>
        <w:rPr>
          <w:del w:id="852" w:author="svcMRProcess" w:date="2018-08-22T15:41:00Z"/>
        </w:rPr>
      </w:pPr>
      <w:del w:id="853" w:author="svcMRProcess" w:date="2018-08-22T15:41:00Z">
        <w:r>
          <w:tab/>
          <w:delText>(iii)</w:delText>
        </w:r>
        <w:r>
          <w:tab/>
          <w:delText xml:space="preserve">the chief executive officer of the department principally assisting in the administration of the </w:delText>
        </w:r>
        <w:r>
          <w:rPr>
            <w:i/>
          </w:rPr>
          <w:delText>Land Administration Act 1997</w:delText>
        </w:r>
        <w:r>
          <w:delText xml:space="preserve"> that any person is registered in that department as the owner, occupier or lessee of any land; or</w:delText>
        </w:r>
      </w:del>
    </w:p>
    <w:p>
      <w:pPr>
        <w:pStyle w:val="nzIndenti"/>
        <w:rPr>
          <w:del w:id="854" w:author="svcMRProcess" w:date="2018-08-22T15:41:00Z"/>
        </w:rPr>
      </w:pPr>
      <w:del w:id="855" w:author="svcMRProcess" w:date="2018-08-22T15:41:00Z">
        <w:r>
          <w:tab/>
          <w:delText>(iv)</w:delText>
        </w:r>
        <w:r>
          <w:tab/>
          <w:delText xml:space="preserve">the chief executive officer of the department principally assisting in the administration of the </w:delText>
        </w:r>
        <w:r>
          <w:rPr>
            <w:i/>
          </w:rPr>
          <w:delText>Mining Act 1978</w:delText>
        </w:r>
        <w:r>
          <w:delText xml:space="preserve"> that any person is registered in that department as the lessee or holder of any mining lease or other mining tenement; or</w:delText>
        </w:r>
      </w:del>
    </w:p>
    <w:p>
      <w:pPr>
        <w:pStyle w:val="MiscClose"/>
        <w:rPr>
          <w:del w:id="856" w:author="svcMRProcess" w:date="2018-08-22T15:41:00Z"/>
        </w:rPr>
      </w:pPr>
      <w:del w:id="857" w:author="svcMRProcess" w:date="2018-08-22T15:41:00Z">
        <w:r>
          <w:delText xml:space="preserve">    ”.</w:delText>
        </w:r>
      </w:del>
    </w:p>
    <w:p>
      <w:pPr>
        <w:pStyle w:val="MiscClose"/>
        <w:rPr>
          <w:del w:id="858" w:author="svcMRProcess" w:date="2018-08-22T15:41:00Z"/>
          <w:snapToGrid w:val="0"/>
        </w:rPr>
      </w:pPr>
      <w:del w:id="859" w:author="svcMRProcess" w:date="2018-08-22T15:41: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15570</Words>
  <Characters>69447</Characters>
  <Application>Microsoft Office Word</Application>
  <DocSecurity>0</DocSecurity>
  <Lines>1827</Lines>
  <Paragraphs>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06-b0-02 - 06-c0-05</dc:title>
  <dc:subject/>
  <dc:creator/>
  <cp:keywords/>
  <dc:description/>
  <cp:lastModifiedBy>svcMRProcess</cp:lastModifiedBy>
  <cp:revision>2</cp:revision>
  <cp:lastPrinted>2006-07-21T05:50:00Z</cp:lastPrinted>
  <dcterms:created xsi:type="dcterms:W3CDTF">2018-08-22T07:41:00Z</dcterms:created>
  <dcterms:modified xsi:type="dcterms:W3CDTF">2018-08-22T07:41:00Z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FromSuffix">
    <vt:lpwstr>06-b0-02</vt:lpwstr>
  </property>
  <property fmtid="{D5CDD505-2E9C-101B-9397-08002B2CF9AE}" pid="8" name="FromAsAtDate">
    <vt:lpwstr>16 Nov 2006</vt:lpwstr>
  </property>
  <property fmtid="{D5CDD505-2E9C-101B-9397-08002B2CF9AE}" pid="9" name="ToSuffix">
    <vt:lpwstr>06-c0-05</vt:lpwstr>
  </property>
  <property fmtid="{D5CDD505-2E9C-101B-9397-08002B2CF9AE}" pid="10" name="ToAsAtDate">
    <vt:lpwstr>01 Jan 2007</vt:lpwstr>
  </property>
</Properties>
</file>