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0" w:name="_GoBack"/>
      <w:bookmarkEnd w:id="0"/>
      <w:r>
        <w:rPr>
          <w:snapToGrid w:val="0"/>
        </w:rPr>
        <w:t xml:space="preserve">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120"/>
        <w:rPr>
          <w:snapToGrid w:val="0"/>
        </w:rPr>
      </w:pPr>
      <w:bookmarkStart w:id="17" w:name="_Toc455638025"/>
      <w:bookmarkStart w:id="18" w:name="_Toc520012600"/>
      <w:bookmarkStart w:id="19" w:name="_Toc76433949"/>
      <w:bookmarkStart w:id="20" w:name="_Toc81296940"/>
      <w:bookmarkStart w:id="21" w:name="_Toc116808595"/>
      <w:bookmarkStart w:id="22" w:name="_Toc139445905"/>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120"/>
        <w:rPr>
          <w:snapToGrid w:val="0"/>
        </w:rPr>
      </w:pPr>
      <w:bookmarkStart w:id="23" w:name="_Toc455638026"/>
      <w:bookmarkStart w:id="24" w:name="_Toc520012601"/>
      <w:bookmarkStart w:id="25" w:name="_Toc76433950"/>
      <w:bookmarkStart w:id="26" w:name="_Toc81296941"/>
      <w:bookmarkStart w:id="27" w:name="_Toc116808596"/>
      <w:bookmarkStart w:id="28" w:name="_Toc139445906"/>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spacing w:before="10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spacing w:before="120"/>
        <w:rPr>
          <w:snapToGrid w:val="0"/>
        </w:rPr>
      </w:pPr>
      <w:bookmarkStart w:id="29" w:name="_Toc455638028"/>
      <w:bookmarkStart w:id="30" w:name="_Toc520012603"/>
      <w:bookmarkStart w:id="31" w:name="_Toc76433952"/>
      <w:bookmarkStart w:id="32" w:name="_Toc81296943"/>
      <w:bookmarkStart w:id="33" w:name="_Toc116808597"/>
      <w:bookmarkStart w:id="34" w:name="_Toc139445907"/>
      <w:r>
        <w:rPr>
          <w:rStyle w:val="CharSectno"/>
        </w:rPr>
        <w:t>4</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w:t>
      </w:r>
      <w:ins w:id="35" w:author="svcMRProcess" w:date="2018-08-22T15:27:00Z">
        <w:r>
          <w:t xml:space="preserve">person for the time being designated as the </w:t>
        </w:r>
      </w:ins>
      <w:r>
        <w:t xml:space="preserve">Commissioner </w:t>
      </w:r>
      <w:del w:id="36" w:author="svcMRProcess" w:date="2018-08-22T15:27:00Z">
        <w:r>
          <w:delText xml:space="preserve">for Fair Trading appointed </w:delText>
        </w:r>
      </w:del>
      <w:r>
        <w:t>under section </w:t>
      </w:r>
      <w:del w:id="37" w:author="svcMRProcess" w:date="2018-08-22T15:27:00Z">
        <w:r>
          <w:delText xml:space="preserve">15 of the </w:delText>
        </w:r>
        <w:r>
          <w:rPr>
            <w:i/>
          </w:rPr>
          <w:delText>Consumer Affairs Act 1971</w:delText>
        </w:r>
        <w:r>
          <w:delText>, and any person acting as Commissioner pursuant to section 15(1a) of that Act</w:delText>
        </w:r>
      </w:del>
      <w:ins w:id="38" w:author="svcMRProcess" w:date="2018-08-22T15:27:00Z">
        <w:r>
          <w:t>53</w:t>
        </w:r>
      </w:ins>
      <w:r>
        <w:t>;</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rPr>
          <w:ins w:id="39" w:author="svcMRProcess" w:date="2018-08-22T15:27:00Z"/>
        </w:rPr>
      </w:pPr>
      <w:ins w:id="40" w:author="svcMRProcess" w:date="2018-08-22T15:27:00Z">
        <w:r>
          <w:tab/>
        </w:r>
        <w:r>
          <w:rPr>
            <w:b/>
          </w:rPr>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w:t>
      </w:r>
      <w:ins w:id="41" w:author="svcMRProcess" w:date="2018-08-22T15:27:00Z">
        <w:r>
          <w:t>; No. 28 of 2006 s. 85</w:t>
        </w:r>
      </w:ins>
      <w:r>
        <w:t xml:space="preserve">.] </w:t>
      </w:r>
    </w:p>
    <w:p>
      <w:pPr>
        <w:pStyle w:val="Heading5"/>
        <w:rPr>
          <w:snapToGrid w:val="0"/>
        </w:rPr>
      </w:pPr>
      <w:bookmarkStart w:id="42" w:name="_Toc455638029"/>
      <w:bookmarkStart w:id="43" w:name="_Toc520012604"/>
      <w:bookmarkStart w:id="44" w:name="_Toc76433953"/>
      <w:bookmarkStart w:id="45" w:name="_Toc81296944"/>
      <w:bookmarkStart w:id="46" w:name="_Toc116808598"/>
      <w:bookmarkStart w:id="47" w:name="_Toc139445908"/>
      <w:r>
        <w:rPr>
          <w:rStyle w:val="CharSectno"/>
        </w:rPr>
        <w:t>5</w:t>
      </w:r>
      <w:r>
        <w:rPr>
          <w:snapToGrid w:val="0"/>
        </w:rPr>
        <w:t>.</w:t>
      </w:r>
      <w:r>
        <w:rPr>
          <w:snapToGrid w:val="0"/>
        </w:rPr>
        <w:tab/>
        <w:t>Business of providing credit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2"/>
      </w:pPr>
      <w:bookmarkStart w:id="48" w:name="_Toc72572226"/>
      <w:bookmarkStart w:id="49" w:name="_Toc76433858"/>
      <w:bookmarkStart w:id="50" w:name="_Toc76433954"/>
      <w:bookmarkStart w:id="51" w:name="_Toc76434031"/>
      <w:bookmarkStart w:id="52" w:name="_Toc76435722"/>
      <w:bookmarkStart w:id="53" w:name="_Toc76460408"/>
      <w:bookmarkStart w:id="54" w:name="_Toc81296945"/>
      <w:bookmarkStart w:id="55" w:name="_Toc89499673"/>
      <w:bookmarkStart w:id="56" w:name="_Toc89510691"/>
      <w:bookmarkStart w:id="57" w:name="_Toc89831514"/>
      <w:bookmarkStart w:id="58" w:name="_Toc92512896"/>
      <w:bookmarkStart w:id="59" w:name="_Toc101953052"/>
      <w:bookmarkStart w:id="60" w:name="_Toc116708161"/>
      <w:bookmarkStart w:id="61" w:name="_Toc116808599"/>
      <w:bookmarkStart w:id="62" w:name="_Toc139348200"/>
      <w:bookmarkStart w:id="63" w:name="_Toc139445909"/>
      <w:r>
        <w:rPr>
          <w:rStyle w:val="CharPartNo"/>
        </w:rPr>
        <w:t>Part II</w:t>
      </w:r>
      <w:r>
        <w:t> — </w:t>
      </w:r>
      <w:r>
        <w:rPr>
          <w:rStyle w:val="CharPartText"/>
        </w:rPr>
        <w:t>Licences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72572227"/>
      <w:bookmarkStart w:id="65" w:name="_Toc76433859"/>
      <w:bookmarkStart w:id="66" w:name="_Toc76433955"/>
      <w:bookmarkStart w:id="67" w:name="_Toc76434032"/>
      <w:bookmarkStart w:id="68" w:name="_Toc76435723"/>
      <w:bookmarkStart w:id="69" w:name="_Toc76460409"/>
      <w:bookmarkStart w:id="70" w:name="_Toc81296946"/>
      <w:bookmarkStart w:id="71" w:name="_Toc89499674"/>
      <w:bookmarkStart w:id="72" w:name="_Toc89510692"/>
      <w:bookmarkStart w:id="73" w:name="_Toc89831515"/>
      <w:bookmarkStart w:id="74" w:name="_Toc92512897"/>
      <w:bookmarkStart w:id="75" w:name="_Toc101953053"/>
      <w:bookmarkStart w:id="76" w:name="_Toc116708162"/>
      <w:bookmarkStart w:id="77" w:name="_Toc116808600"/>
      <w:bookmarkStart w:id="78" w:name="_Toc139348201"/>
      <w:bookmarkStart w:id="79" w:name="_Toc139445910"/>
      <w:r>
        <w:rPr>
          <w:rStyle w:val="CharDivNo"/>
        </w:rPr>
        <w:t>Division 1</w:t>
      </w:r>
      <w:r>
        <w:rPr>
          <w:snapToGrid w:val="0"/>
        </w:rPr>
        <w:t> — </w:t>
      </w:r>
      <w:r>
        <w:rPr>
          <w:rStyle w:val="CharDivText"/>
        </w:rPr>
        <w:t>Requirement to be licensed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55638030"/>
      <w:bookmarkStart w:id="81" w:name="_Toc520012605"/>
      <w:bookmarkStart w:id="82" w:name="_Toc76433956"/>
      <w:bookmarkStart w:id="83" w:name="_Toc81296947"/>
      <w:bookmarkStart w:id="84" w:name="_Toc116808601"/>
      <w:bookmarkStart w:id="85" w:name="_Toc139445911"/>
      <w:r>
        <w:rPr>
          <w:rStyle w:val="CharSectno"/>
        </w:rPr>
        <w:t>6</w:t>
      </w:r>
      <w:r>
        <w:rPr>
          <w:snapToGrid w:val="0"/>
        </w:rPr>
        <w:t>.</w:t>
      </w:r>
      <w:r>
        <w:rPr>
          <w:snapToGrid w:val="0"/>
        </w:rPr>
        <w:tab/>
        <w:t>Credit providers to be licensed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86" w:name="_Toc455638031"/>
      <w:bookmarkStart w:id="87" w:name="_Toc520012606"/>
      <w:bookmarkStart w:id="88" w:name="_Toc76433957"/>
      <w:bookmarkStart w:id="89" w:name="_Toc81296948"/>
      <w:bookmarkStart w:id="90" w:name="_Toc116808602"/>
      <w:bookmarkStart w:id="91" w:name="_Toc139445912"/>
      <w:r>
        <w:rPr>
          <w:rStyle w:val="CharSectno"/>
        </w:rPr>
        <w:t>7</w:t>
      </w:r>
      <w:r>
        <w:rPr>
          <w:snapToGrid w:val="0"/>
        </w:rPr>
        <w:t>.</w:t>
      </w:r>
      <w:r>
        <w:rPr>
          <w:snapToGrid w:val="0"/>
        </w:rPr>
        <w:tab/>
        <w:t>Exemptions from licensing</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rPr>
          <w:snapToGrid w:val="0"/>
        </w:rPr>
      </w:pPr>
      <w:r>
        <w:rPr>
          <w:snapToGrid w:val="0"/>
        </w:rPr>
        <w:tab/>
        <w:t>[(i) and (ia)</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92" w:name="_Toc72572230"/>
      <w:bookmarkStart w:id="93" w:name="_Toc76433862"/>
      <w:bookmarkStart w:id="94" w:name="_Toc76433958"/>
      <w:bookmarkStart w:id="95" w:name="_Toc76434035"/>
      <w:bookmarkStart w:id="96" w:name="_Toc76435726"/>
      <w:bookmarkStart w:id="97" w:name="_Toc76460412"/>
      <w:bookmarkStart w:id="98" w:name="_Toc81296949"/>
      <w:bookmarkStart w:id="99" w:name="_Toc89499677"/>
      <w:bookmarkStart w:id="100" w:name="_Toc89510695"/>
      <w:bookmarkStart w:id="101" w:name="_Toc89831518"/>
      <w:bookmarkStart w:id="102" w:name="_Toc92512900"/>
      <w:bookmarkStart w:id="103" w:name="_Toc101953056"/>
      <w:bookmarkStart w:id="104" w:name="_Toc116708165"/>
      <w:bookmarkStart w:id="105" w:name="_Toc116808603"/>
      <w:bookmarkStart w:id="106" w:name="_Toc139348204"/>
      <w:bookmarkStart w:id="107" w:name="_Toc139445913"/>
      <w:r>
        <w:rPr>
          <w:rStyle w:val="CharDivNo"/>
        </w:rPr>
        <w:t>Division 2</w:t>
      </w:r>
      <w:r>
        <w:rPr>
          <w:snapToGrid w:val="0"/>
        </w:rPr>
        <w:t> — </w:t>
      </w:r>
      <w:r>
        <w:rPr>
          <w:rStyle w:val="CharDivText"/>
        </w:rPr>
        <w:t>Licensing provisions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55638032"/>
      <w:bookmarkStart w:id="109" w:name="_Toc520012607"/>
      <w:bookmarkStart w:id="110" w:name="_Toc76433959"/>
      <w:bookmarkStart w:id="111" w:name="_Toc81296950"/>
      <w:bookmarkStart w:id="112" w:name="_Toc116808604"/>
      <w:bookmarkStart w:id="113" w:name="_Toc139445914"/>
      <w:r>
        <w:rPr>
          <w:rStyle w:val="CharSectno"/>
        </w:rPr>
        <w:t>9</w:t>
      </w:r>
      <w:r>
        <w:rPr>
          <w:snapToGrid w:val="0"/>
        </w:rPr>
        <w:t>.</w:t>
      </w:r>
      <w:r>
        <w:rPr>
          <w:snapToGrid w:val="0"/>
        </w:rPr>
        <w:tab/>
        <w:t>Application for licence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14" w:name="_Toc455638033"/>
      <w:bookmarkStart w:id="115" w:name="_Toc520012608"/>
      <w:bookmarkStart w:id="116" w:name="_Toc76433960"/>
      <w:bookmarkStart w:id="117" w:name="_Toc81296951"/>
      <w:bookmarkStart w:id="118" w:name="_Toc116808605"/>
      <w:bookmarkStart w:id="119" w:name="_Toc139445915"/>
      <w:r>
        <w:rPr>
          <w:rStyle w:val="CharSectno"/>
        </w:rPr>
        <w:t>10</w:t>
      </w:r>
      <w:r>
        <w:rPr>
          <w:snapToGrid w:val="0"/>
        </w:rPr>
        <w:t>.</w:t>
      </w:r>
      <w:r>
        <w:rPr>
          <w:snapToGrid w:val="0"/>
        </w:rPr>
        <w:tab/>
        <w:t>Investigation of application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del w:id="120" w:author="svcMRProcess" w:date="2018-08-22T15:27:00Z">
        <w:r>
          <w:delText xml:space="preserve">for Fair Trading </w:delText>
        </w:r>
      </w:del>
      <w:r>
        <w:rPr>
          <w:snapToGrid w:val="0"/>
        </w:rPr>
        <w:t xml:space="preserve">so requests, investigate an application received by the </w:t>
      </w:r>
      <w:r>
        <w:t>Commissioner</w:t>
      </w:r>
      <w:del w:id="121" w:author="svcMRProcess" w:date="2018-08-22T15:27:00Z">
        <w:r>
          <w:delText xml:space="preserve"> for Fair Trading</w:delText>
        </w:r>
      </w:del>
      <w:r>
        <w:t xml:space="preserve"> </w:t>
      </w:r>
      <w:r>
        <w:rPr>
          <w:snapToGrid w:val="0"/>
        </w:rPr>
        <w:t xml:space="preserve">under section 9 and, as soon as practicable after completing the investigation, make a report to the </w:t>
      </w:r>
      <w:r>
        <w:t xml:space="preserve">Commissioner </w:t>
      </w:r>
      <w:del w:id="122" w:author="svcMRProcess" w:date="2018-08-22T15:27:00Z">
        <w:r>
          <w:delText xml:space="preserve">for Fair Trading </w:delText>
        </w:r>
      </w:del>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w:t>
      </w:r>
      <w:ins w:id="123" w:author="svcMRProcess" w:date="2018-08-22T15:27:00Z">
        <w:r>
          <w:t>; No. 28 of 2006 s. 86</w:t>
        </w:r>
      </w:ins>
      <w:r>
        <w:t>.]</w:t>
      </w:r>
    </w:p>
    <w:p>
      <w:pPr>
        <w:pStyle w:val="Heading5"/>
        <w:rPr>
          <w:snapToGrid w:val="0"/>
        </w:rPr>
      </w:pPr>
      <w:bookmarkStart w:id="124" w:name="_Toc455638034"/>
      <w:bookmarkStart w:id="125" w:name="_Toc520012609"/>
      <w:bookmarkStart w:id="126" w:name="_Toc76433961"/>
      <w:bookmarkStart w:id="127" w:name="_Toc81296952"/>
      <w:bookmarkStart w:id="128" w:name="_Toc116808606"/>
      <w:bookmarkStart w:id="129" w:name="_Toc139445916"/>
      <w:r>
        <w:rPr>
          <w:rStyle w:val="CharSectno"/>
        </w:rPr>
        <w:t>11</w:t>
      </w:r>
      <w:r>
        <w:rPr>
          <w:snapToGrid w:val="0"/>
        </w:rPr>
        <w:t>.</w:t>
      </w:r>
      <w:r>
        <w:rPr>
          <w:snapToGrid w:val="0"/>
        </w:rPr>
        <w:tab/>
        <w:t>Objection to application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6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30" w:name="_Toc455638035"/>
      <w:bookmarkStart w:id="131" w:name="_Toc520012610"/>
      <w:bookmarkStart w:id="132" w:name="_Toc76433962"/>
      <w:bookmarkStart w:id="133" w:name="_Toc81296953"/>
      <w:bookmarkStart w:id="134" w:name="_Toc116808607"/>
      <w:bookmarkStart w:id="135" w:name="_Toc139445917"/>
      <w:r>
        <w:rPr>
          <w:rStyle w:val="CharSectno"/>
        </w:rPr>
        <w:t>12</w:t>
      </w:r>
      <w:r>
        <w:rPr>
          <w:snapToGrid w:val="0"/>
        </w:rPr>
        <w:t>.</w:t>
      </w:r>
      <w:r>
        <w:rPr>
          <w:snapToGrid w:val="0"/>
        </w:rPr>
        <w:tab/>
        <w:t>Grant or refusal of licence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r>
      <w:bookmarkStart w:id="136" w:name="_Hlt41628720"/>
      <w:bookmarkEnd w:id="13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60"/>
        <w:rPr>
          <w:snapToGrid w:val="0"/>
        </w:rPr>
      </w:pPr>
      <w:r>
        <w:rPr>
          <w:snapToGrid w:val="0"/>
        </w:rPr>
        <w:tab/>
        <w:t>(a)</w:t>
      </w:r>
      <w:r>
        <w:rPr>
          <w:snapToGrid w:val="0"/>
        </w:rPr>
        <w:tab/>
        <w:t>has not attained the age of 18 years;</w:t>
      </w:r>
    </w:p>
    <w:p>
      <w:pPr>
        <w:pStyle w:val="Indenta"/>
        <w:spacing w:before="60"/>
        <w:rPr>
          <w:snapToGrid w:val="0"/>
        </w:rPr>
      </w:pPr>
      <w:r>
        <w:rPr>
          <w:snapToGrid w:val="0"/>
        </w:rPr>
        <w:tab/>
        <w:t>(b)</w:t>
      </w:r>
      <w:r>
        <w:rPr>
          <w:snapToGrid w:val="0"/>
        </w:rPr>
        <w:tab/>
        <w:t>is disqualified from holding a licence;</w:t>
      </w:r>
    </w:p>
    <w:p>
      <w:pPr>
        <w:pStyle w:val="Indenta"/>
        <w:spacing w:before="60"/>
        <w:rPr>
          <w:snapToGrid w:val="0"/>
        </w:rPr>
      </w:pPr>
      <w:r>
        <w:rPr>
          <w:snapToGrid w:val="0"/>
        </w:rPr>
        <w:tab/>
        <w:t>(c)</w:t>
      </w:r>
      <w:r>
        <w:rPr>
          <w:snapToGrid w:val="0"/>
        </w:rPr>
        <w:tab/>
        <w:t>is an undischarged bankrupt;</w:t>
      </w:r>
    </w:p>
    <w:p>
      <w:pPr>
        <w:pStyle w:val="Indenta"/>
        <w:spacing w:before="6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60"/>
        <w:rPr>
          <w:snapToGrid w:val="0"/>
        </w:rPr>
      </w:pPr>
      <w:r>
        <w:rPr>
          <w:snapToGrid w:val="0"/>
        </w:rPr>
        <w:tab/>
        <w:t>(e)</w:t>
      </w:r>
      <w:r>
        <w:rPr>
          <w:snapToGrid w:val="0"/>
        </w:rPr>
        <w:tab/>
        <w:t>is not a person likely to carry on such a business honestly and fairly;</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37" w:name="_Toc455638036"/>
      <w:bookmarkStart w:id="138" w:name="_Toc520012611"/>
      <w:bookmarkStart w:id="139" w:name="_Toc76433963"/>
      <w:bookmarkStart w:id="140" w:name="_Toc81296954"/>
      <w:bookmarkStart w:id="141" w:name="_Toc116808608"/>
      <w:bookmarkStart w:id="142" w:name="_Toc139445918"/>
      <w:r>
        <w:rPr>
          <w:rStyle w:val="CharSectno"/>
        </w:rPr>
        <w:t>13</w:t>
      </w:r>
      <w:r>
        <w:rPr>
          <w:snapToGrid w:val="0"/>
        </w:rPr>
        <w:t>.</w:t>
      </w:r>
      <w:r>
        <w:rPr>
          <w:snapToGrid w:val="0"/>
        </w:rPr>
        <w:tab/>
        <w:t>Conditions of, and restrictions on, licence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Ednotesubsection"/>
      </w:pPr>
      <w:r>
        <w:tab/>
        <w:t>[(4)</w:t>
      </w:r>
      <w:r>
        <w:tab/>
        <w:t>repealed]</w:t>
      </w:r>
    </w:p>
    <w:p>
      <w:pPr>
        <w:pStyle w:val="Footnotesection"/>
      </w:pPr>
      <w:bookmarkStart w:id="143" w:name="_Toc455638037"/>
      <w:bookmarkStart w:id="144" w:name="_Toc520012612"/>
      <w:bookmarkStart w:id="145" w:name="_Toc76433964"/>
      <w:bookmarkStart w:id="146" w:name="_Toc81296955"/>
      <w:r>
        <w:tab/>
        <w:t>[Section 13 amended by No. 55 of 2004 s. 186 and 209(1).]</w:t>
      </w:r>
    </w:p>
    <w:p>
      <w:pPr>
        <w:pStyle w:val="Heading5"/>
        <w:rPr>
          <w:snapToGrid w:val="0"/>
        </w:rPr>
      </w:pPr>
      <w:bookmarkStart w:id="147" w:name="_Toc116808609"/>
      <w:bookmarkStart w:id="148" w:name="_Toc139445919"/>
      <w:r>
        <w:rPr>
          <w:rStyle w:val="CharSectno"/>
        </w:rPr>
        <w:t>14</w:t>
      </w:r>
      <w:r>
        <w:rPr>
          <w:snapToGrid w:val="0"/>
        </w:rPr>
        <w:t>.</w:t>
      </w:r>
      <w:r>
        <w:rPr>
          <w:snapToGrid w:val="0"/>
        </w:rPr>
        <w:tab/>
        <w:t>Name under which licensee may operate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49" w:name="_Toc455638038"/>
      <w:bookmarkStart w:id="150" w:name="_Toc520012613"/>
      <w:bookmarkStart w:id="151" w:name="_Toc76433965"/>
      <w:bookmarkStart w:id="152" w:name="_Toc81296956"/>
      <w:r>
        <w:tab/>
        <w:t>[Section 14 amended by No. 55 of 2004 s. 187.]</w:t>
      </w:r>
    </w:p>
    <w:p>
      <w:pPr>
        <w:pStyle w:val="Heading5"/>
        <w:rPr>
          <w:snapToGrid w:val="0"/>
        </w:rPr>
      </w:pPr>
      <w:bookmarkStart w:id="153" w:name="_Toc116808610"/>
      <w:bookmarkStart w:id="154" w:name="_Toc139445920"/>
      <w:r>
        <w:rPr>
          <w:rStyle w:val="CharSectno"/>
        </w:rPr>
        <w:t>15</w:t>
      </w:r>
      <w:r>
        <w:rPr>
          <w:snapToGrid w:val="0"/>
        </w:rPr>
        <w:t>.</w:t>
      </w:r>
      <w:r>
        <w:rPr>
          <w:snapToGrid w:val="0"/>
        </w:rPr>
        <w:tab/>
        <w:t>Partnerships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55" w:name="_Toc455638039"/>
      <w:bookmarkStart w:id="156" w:name="_Toc520012614"/>
      <w:bookmarkStart w:id="157" w:name="_Toc76433966"/>
      <w:bookmarkStart w:id="158" w:name="_Toc81296957"/>
      <w:bookmarkStart w:id="159" w:name="_Toc116808611"/>
      <w:bookmarkStart w:id="160" w:name="_Toc139445921"/>
      <w:r>
        <w:rPr>
          <w:rStyle w:val="CharSectno"/>
        </w:rPr>
        <w:t>16</w:t>
      </w:r>
      <w:r>
        <w:rPr>
          <w:snapToGrid w:val="0"/>
        </w:rPr>
        <w:t>.</w:t>
      </w:r>
      <w:r>
        <w:rPr>
          <w:snapToGrid w:val="0"/>
        </w:rPr>
        <w:tab/>
        <w:t>Form of licence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61" w:name="_Toc455638040"/>
      <w:bookmarkStart w:id="162" w:name="_Toc520012615"/>
      <w:bookmarkStart w:id="163" w:name="_Toc76433967"/>
      <w:bookmarkStart w:id="164" w:name="_Toc81296958"/>
      <w:r>
        <w:tab/>
        <w:t>[Section 16 amended by No. 55 of 2004 s. 210.]</w:t>
      </w:r>
    </w:p>
    <w:p>
      <w:pPr>
        <w:pStyle w:val="Heading5"/>
        <w:rPr>
          <w:snapToGrid w:val="0"/>
        </w:rPr>
      </w:pPr>
      <w:bookmarkStart w:id="165" w:name="_Toc116808612"/>
      <w:bookmarkStart w:id="166" w:name="_Toc139445922"/>
      <w:r>
        <w:rPr>
          <w:rStyle w:val="CharSectno"/>
        </w:rPr>
        <w:t>17</w:t>
      </w:r>
      <w:r>
        <w:rPr>
          <w:snapToGrid w:val="0"/>
        </w:rPr>
        <w:t>.</w:t>
      </w:r>
      <w:r>
        <w:rPr>
          <w:snapToGrid w:val="0"/>
        </w:rPr>
        <w:tab/>
        <w:t>Change of address of licensee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167" w:name="_Toc455638041"/>
      <w:bookmarkStart w:id="168" w:name="_Toc520012616"/>
      <w:bookmarkStart w:id="169" w:name="_Toc76433968"/>
      <w:bookmarkStart w:id="170" w:name="_Toc81296959"/>
      <w:bookmarkStart w:id="171" w:name="_Toc116808613"/>
      <w:bookmarkStart w:id="172" w:name="_Toc139445923"/>
      <w:r>
        <w:rPr>
          <w:rStyle w:val="CharSectno"/>
        </w:rPr>
        <w:t>18</w:t>
      </w:r>
      <w:r>
        <w:rPr>
          <w:snapToGrid w:val="0"/>
        </w:rPr>
        <w:t>.</w:t>
      </w:r>
      <w:r>
        <w:rPr>
          <w:snapToGrid w:val="0"/>
        </w:rPr>
        <w:tab/>
        <w:t>Register of licensees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173" w:name="_Toc455638042"/>
      <w:bookmarkStart w:id="174" w:name="_Toc520012617"/>
      <w:bookmarkStart w:id="175" w:name="_Toc76433969"/>
      <w:bookmarkStart w:id="176" w:name="_Toc81296960"/>
      <w:r>
        <w:tab/>
        <w:t>[Section 18 amended by No. 55 of 2004 s. 210.]</w:t>
      </w:r>
    </w:p>
    <w:p>
      <w:pPr>
        <w:pStyle w:val="Heading5"/>
        <w:rPr>
          <w:snapToGrid w:val="0"/>
        </w:rPr>
      </w:pPr>
      <w:bookmarkStart w:id="177" w:name="_Toc116808614"/>
      <w:bookmarkStart w:id="178" w:name="_Toc139445924"/>
      <w:r>
        <w:rPr>
          <w:rStyle w:val="CharSectno"/>
        </w:rPr>
        <w:t>19</w:t>
      </w:r>
      <w:r>
        <w:rPr>
          <w:snapToGrid w:val="0"/>
        </w:rPr>
        <w:t>.</w:t>
      </w:r>
      <w:r>
        <w:rPr>
          <w:snapToGrid w:val="0"/>
        </w:rPr>
        <w:tab/>
        <w:t>Inspection of register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179" w:name="_Toc455638043"/>
      <w:bookmarkStart w:id="180" w:name="_Toc520012618"/>
      <w:bookmarkStart w:id="181" w:name="_Toc76433970"/>
      <w:bookmarkStart w:id="182" w:name="_Toc81296961"/>
      <w:bookmarkStart w:id="183" w:name="_Toc116808615"/>
      <w:bookmarkStart w:id="184" w:name="_Toc139445925"/>
      <w:r>
        <w:rPr>
          <w:rStyle w:val="CharSectno"/>
        </w:rPr>
        <w:t>20</w:t>
      </w:r>
      <w:r>
        <w:rPr>
          <w:snapToGrid w:val="0"/>
        </w:rPr>
        <w:t>.</w:t>
      </w:r>
      <w:r>
        <w:rPr>
          <w:snapToGrid w:val="0"/>
        </w:rPr>
        <w:tab/>
        <w:t>Term of, and authority conferred by, licence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185" w:name="_Toc455638044"/>
      <w:bookmarkStart w:id="186" w:name="_Toc520012619"/>
      <w:bookmarkStart w:id="187" w:name="_Toc76433971"/>
      <w:bookmarkStart w:id="188" w:name="_Toc81296962"/>
      <w:bookmarkStart w:id="189" w:name="_Toc116808616"/>
      <w:bookmarkStart w:id="190" w:name="_Toc139445926"/>
      <w:r>
        <w:rPr>
          <w:rStyle w:val="CharSectno"/>
        </w:rPr>
        <w:t>21</w:t>
      </w:r>
      <w:r>
        <w:rPr>
          <w:snapToGrid w:val="0"/>
        </w:rPr>
        <w:t>.</w:t>
      </w:r>
      <w:r>
        <w:rPr>
          <w:snapToGrid w:val="0"/>
        </w:rPr>
        <w:tab/>
        <w:t>Annual fee and annual statement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191" w:name="_Toc455638045"/>
      <w:bookmarkStart w:id="192" w:name="_Toc520012620"/>
      <w:bookmarkStart w:id="193" w:name="_Toc76433972"/>
      <w:bookmarkStart w:id="194" w:name="_Toc81296963"/>
      <w:bookmarkStart w:id="195" w:name="_Toc116808617"/>
      <w:bookmarkStart w:id="196" w:name="_Toc139445927"/>
      <w:r>
        <w:rPr>
          <w:rStyle w:val="CharSectno"/>
        </w:rPr>
        <w:t>22</w:t>
      </w:r>
      <w:r>
        <w:rPr>
          <w:snapToGrid w:val="0"/>
        </w:rPr>
        <w:t>.</w:t>
      </w:r>
      <w:r>
        <w:rPr>
          <w:snapToGrid w:val="0"/>
        </w:rPr>
        <w:tab/>
        <w:t>Surrender of licence</w:t>
      </w:r>
      <w:bookmarkEnd w:id="191"/>
      <w:bookmarkEnd w:id="192"/>
      <w:bookmarkEnd w:id="193"/>
      <w:bookmarkEnd w:id="194"/>
      <w:bookmarkEnd w:id="195"/>
      <w:bookmarkEnd w:id="196"/>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197" w:name="_Toc72572245"/>
      <w:bookmarkStart w:id="198" w:name="_Toc76433877"/>
      <w:bookmarkStart w:id="199" w:name="_Toc76433973"/>
      <w:bookmarkStart w:id="200" w:name="_Toc76434050"/>
      <w:bookmarkStart w:id="201" w:name="_Toc76435741"/>
      <w:bookmarkStart w:id="202" w:name="_Toc76460427"/>
      <w:bookmarkStart w:id="203" w:name="_Toc81296964"/>
      <w:bookmarkStart w:id="204" w:name="_Toc89499692"/>
      <w:bookmarkStart w:id="205" w:name="_Toc89510710"/>
      <w:r>
        <w:tab/>
        <w:t>[Section 22 amended by No. 55 of 2004 s. 188 and 209(1).]</w:t>
      </w:r>
    </w:p>
    <w:p>
      <w:pPr>
        <w:pStyle w:val="Heading3"/>
        <w:rPr>
          <w:snapToGrid w:val="0"/>
        </w:rPr>
      </w:pPr>
      <w:bookmarkStart w:id="206" w:name="_Toc89831533"/>
      <w:bookmarkStart w:id="207" w:name="_Toc92512915"/>
      <w:bookmarkStart w:id="208" w:name="_Toc101953071"/>
      <w:bookmarkStart w:id="209" w:name="_Toc116708180"/>
      <w:bookmarkStart w:id="210" w:name="_Toc116808618"/>
      <w:bookmarkStart w:id="211" w:name="_Toc139348219"/>
      <w:bookmarkStart w:id="212" w:name="_Toc139445928"/>
      <w:r>
        <w:rPr>
          <w:rStyle w:val="CharDivNo"/>
        </w:rPr>
        <w:t>Division 3</w:t>
      </w:r>
      <w:r>
        <w:rPr>
          <w:snapToGrid w:val="0"/>
        </w:rPr>
        <w:t> — </w:t>
      </w:r>
      <w:r>
        <w:rPr>
          <w:rStyle w:val="CharDivText"/>
        </w:rPr>
        <w:t>Disciplinary action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55638046"/>
      <w:bookmarkStart w:id="214" w:name="_Toc520012621"/>
      <w:bookmarkStart w:id="215" w:name="_Toc76433974"/>
      <w:bookmarkStart w:id="216" w:name="_Toc81296965"/>
      <w:bookmarkStart w:id="217" w:name="_Toc116808619"/>
      <w:bookmarkStart w:id="218" w:name="_Toc139445929"/>
      <w:r>
        <w:rPr>
          <w:rStyle w:val="CharSectno"/>
        </w:rPr>
        <w:t>23</w:t>
      </w:r>
      <w:r>
        <w:rPr>
          <w:snapToGrid w:val="0"/>
        </w:rPr>
        <w:t>.</w:t>
      </w:r>
      <w:r>
        <w:rPr>
          <w:snapToGrid w:val="0"/>
        </w:rPr>
        <w:tab/>
        <w:t>Disciplinary action against licensee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595"/>
          <w:tab w:val="clear" w:pos="879"/>
          <w:tab w:val="left" w:pos="24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rPr>
          <w:rStyle w:val="CharDivText"/>
        </w:rPr>
      </w:pPr>
      <w:bookmarkStart w:id="219" w:name="_Toc89831536"/>
      <w:bookmarkStart w:id="220" w:name="_Toc92512917"/>
      <w:bookmarkStart w:id="221" w:name="_Toc101953073"/>
      <w:bookmarkStart w:id="222" w:name="_Toc116708182"/>
      <w:bookmarkStart w:id="223" w:name="_Toc116808620"/>
      <w:bookmarkStart w:id="224" w:name="_Toc139348221"/>
      <w:bookmarkStart w:id="225" w:name="_Toc139445930"/>
      <w:r>
        <w:rPr>
          <w:rStyle w:val="CharDivNo"/>
        </w:rPr>
        <w:t>Division 4</w:t>
      </w:r>
      <w:r>
        <w:rPr>
          <w:bCs/>
        </w:rPr>
        <w:t xml:space="preserve"> — </w:t>
      </w:r>
      <w:r>
        <w:rPr>
          <w:rStyle w:val="CharDivText"/>
        </w:rPr>
        <w:t>Review</w:t>
      </w:r>
      <w:bookmarkEnd w:id="219"/>
      <w:bookmarkEnd w:id="220"/>
      <w:bookmarkEnd w:id="221"/>
      <w:bookmarkEnd w:id="222"/>
      <w:bookmarkEnd w:id="223"/>
      <w:bookmarkEnd w:id="224"/>
      <w:bookmarkEnd w:id="225"/>
    </w:p>
    <w:p>
      <w:pPr>
        <w:pStyle w:val="Footnoteheading"/>
        <w:tabs>
          <w:tab w:val="left" w:pos="840"/>
        </w:tabs>
      </w:pPr>
      <w:r>
        <w:tab/>
        <w:t>[Heading inserted by No. 55 of 2004 s. 190.]</w:t>
      </w:r>
    </w:p>
    <w:p>
      <w:pPr>
        <w:pStyle w:val="Heading5"/>
        <w:rPr>
          <w:snapToGrid w:val="0"/>
        </w:rPr>
      </w:pPr>
      <w:bookmarkStart w:id="226" w:name="_Toc116808621"/>
      <w:bookmarkStart w:id="227" w:name="_Toc139445931"/>
      <w:bookmarkStart w:id="228" w:name="_Toc72572249"/>
      <w:bookmarkStart w:id="229" w:name="_Toc76433881"/>
      <w:bookmarkStart w:id="230" w:name="_Toc76433977"/>
      <w:bookmarkStart w:id="231" w:name="_Toc76434054"/>
      <w:bookmarkStart w:id="232" w:name="_Toc76435745"/>
      <w:bookmarkStart w:id="233" w:name="_Toc76460431"/>
      <w:bookmarkStart w:id="234" w:name="_Toc81296968"/>
      <w:bookmarkStart w:id="235" w:name="_Toc89499696"/>
      <w:bookmarkStart w:id="236" w:name="_Toc89510714"/>
      <w:r>
        <w:rPr>
          <w:rStyle w:val="CharSectno"/>
        </w:rPr>
        <w:t>24</w:t>
      </w:r>
      <w:r>
        <w:rPr>
          <w:snapToGrid w:val="0"/>
        </w:rPr>
        <w:t>.</w:t>
      </w:r>
      <w:r>
        <w:rPr>
          <w:snapToGrid w:val="0"/>
        </w:rPr>
        <w:tab/>
        <w:t>Application for review</w:t>
      </w:r>
      <w:bookmarkEnd w:id="226"/>
      <w:bookmarkEnd w:id="22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37" w:name="_Toc89831539"/>
      <w:bookmarkStart w:id="238" w:name="_Toc92512919"/>
      <w:bookmarkStart w:id="239" w:name="_Toc101953075"/>
      <w:bookmarkStart w:id="240" w:name="_Toc116708184"/>
      <w:bookmarkStart w:id="241" w:name="_Toc116808622"/>
      <w:bookmarkStart w:id="242" w:name="_Toc139348223"/>
      <w:bookmarkStart w:id="243" w:name="_Toc139445932"/>
      <w:r>
        <w:rPr>
          <w:rStyle w:val="CharDivNo"/>
        </w:rPr>
        <w:t>Division 5</w:t>
      </w:r>
      <w:r>
        <w:rPr>
          <w:snapToGrid w:val="0"/>
        </w:rP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55638048"/>
      <w:bookmarkStart w:id="245" w:name="_Toc520012623"/>
      <w:bookmarkStart w:id="246" w:name="_Toc76433978"/>
      <w:bookmarkStart w:id="247" w:name="_Toc81296969"/>
      <w:bookmarkStart w:id="248" w:name="_Toc116808623"/>
      <w:bookmarkStart w:id="249" w:name="_Toc139445933"/>
      <w:r>
        <w:rPr>
          <w:rStyle w:val="CharSectno"/>
        </w:rPr>
        <w:t>25</w:t>
      </w:r>
      <w:r>
        <w:rPr>
          <w:snapToGrid w:val="0"/>
        </w:rPr>
        <w:t>.</w:t>
      </w:r>
      <w:r>
        <w:rPr>
          <w:snapToGrid w:val="0"/>
        </w:rPr>
        <w:tab/>
        <w:t>Death of licensee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250" w:name="_Toc455638049"/>
      <w:bookmarkStart w:id="251" w:name="_Toc520012624"/>
      <w:bookmarkStart w:id="252" w:name="_Toc76433979"/>
      <w:bookmarkStart w:id="253" w:name="_Toc81296970"/>
      <w:r>
        <w:tab/>
        <w:t>[Section 25 amended by No. 55 of 2004 s. 192 and 210.]</w:t>
      </w:r>
    </w:p>
    <w:p>
      <w:pPr>
        <w:pStyle w:val="Heading5"/>
        <w:rPr>
          <w:snapToGrid w:val="0"/>
        </w:rPr>
      </w:pPr>
      <w:bookmarkStart w:id="254" w:name="_Toc116808624"/>
      <w:bookmarkStart w:id="255" w:name="_Toc139445934"/>
      <w:r>
        <w:rPr>
          <w:rStyle w:val="CharSectno"/>
        </w:rPr>
        <w:t>26</w:t>
      </w:r>
      <w:r>
        <w:rPr>
          <w:snapToGrid w:val="0"/>
        </w:rPr>
        <w:t>.</w:t>
      </w:r>
      <w:r>
        <w:rPr>
          <w:snapToGrid w:val="0"/>
        </w:rPr>
        <w:tab/>
        <w:t>Endorsement of condition, etc., of licence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256" w:name="_Toc72572252"/>
      <w:bookmarkStart w:id="257" w:name="_Toc76433884"/>
      <w:bookmarkStart w:id="258" w:name="_Toc76433980"/>
      <w:bookmarkStart w:id="259" w:name="_Toc76434057"/>
      <w:bookmarkStart w:id="260" w:name="_Toc76435748"/>
      <w:bookmarkStart w:id="261" w:name="_Toc76460434"/>
      <w:bookmarkStart w:id="262" w:name="_Toc81296971"/>
      <w:bookmarkStart w:id="263" w:name="_Toc89499699"/>
      <w:bookmarkStart w:id="264" w:name="_Toc89510717"/>
      <w:r>
        <w:tab/>
        <w:t>[Section 26 amended by No. 55 of 2004 s. 209(2) and 210.]</w:t>
      </w:r>
    </w:p>
    <w:p>
      <w:pPr>
        <w:pStyle w:val="Heading2"/>
      </w:pPr>
      <w:bookmarkStart w:id="265" w:name="_Toc89831542"/>
      <w:bookmarkStart w:id="266" w:name="_Toc92512922"/>
      <w:bookmarkStart w:id="267" w:name="_Toc101953078"/>
      <w:bookmarkStart w:id="268" w:name="_Toc116708187"/>
      <w:bookmarkStart w:id="269" w:name="_Toc116808625"/>
      <w:bookmarkStart w:id="270" w:name="_Toc139348226"/>
      <w:bookmarkStart w:id="271" w:name="_Toc139445935"/>
      <w:r>
        <w:rPr>
          <w:rStyle w:val="CharPartNo"/>
        </w:rPr>
        <w:t>Part III</w:t>
      </w:r>
      <w:r>
        <w:rPr>
          <w:rStyle w:val="CharDivNo"/>
        </w:rPr>
        <w:t> </w:t>
      </w:r>
      <w:r>
        <w:t>—</w:t>
      </w:r>
      <w:r>
        <w:rPr>
          <w:rStyle w:val="CharDivText"/>
        </w:rPr>
        <w:t> </w:t>
      </w:r>
      <w:r>
        <w:rPr>
          <w:rStyle w:val="CharPartText"/>
        </w:rPr>
        <w:t>Unjust conduct by credit providers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55638050"/>
      <w:bookmarkStart w:id="273" w:name="_Toc520012625"/>
      <w:bookmarkStart w:id="274" w:name="_Toc76433981"/>
      <w:bookmarkStart w:id="275" w:name="_Toc81296972"/>
      <w:bookmarkStart w:id="276" w:name="_Toc116808626"/>
      <w:bookmarkStart w:id="277" w:name="_Toc139445936"/>
      <w:r>
        <w:rPr>
          <w:rStyle w:val="CharSectno"/>
        </w:rPr>
        <w:t>27</w:t>
      </w:r>
      <w:r>
        <w:rPr>
          <w:snapToGrid w:val="0"/>
        </w:rPr>
        <w:t>.</w:t>
      </w:r>
      <w:r>
        <w:rPr>
          <w:snapToGrid w:val="0"/>
        </w:rPr>
        <w:tab/>
        <w:t>Interpretation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278" w:name="_Toc455638051"/>
      <w:bookmarkStart w:id="279" w:name="_Toc520012626"/>
      <w:bookmarkStart w:id="280" w:name="_Toc76433982"/>
      <w:bookmarkStart w:id="281" w:name="_Toc81296973"/>
      <w:bookmarkStart w:id="282" w:name="_Toc116808627"/>
      <w:bookmarkStart w:id="283" w:name="_Toc139445937"/>
      <w:r>
        <w:rPr>
          <w:rStyle w:val="CharSectno"/>
        </w:rPr>
        <w:t>28</w:t>
      </w:r>
      <w:r>
        <w:rPr>
          <w:snapToGrid w:val="0"/>
        </w:rPr>
        <w:t>.</w:t>
      </w:r>
      <w:r>
        <w:rPr>
          <w:snapToGrid w:val="0"/>
        </w:rPr>
        <w:tab/>
        <w:t>Undertakings by credit provider</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284" w:name="_Toc455638052"/>
      <w:bookmarkStart w:id="285" w:name="_Toc520012627"/>
      <w:bookmarkStart w:id="286" w:name="_Toc76433983"/>
      <w:bookmarkStart w:id="287" w:name="_Toc81296974"/>
      <w:r>
        <w:tab/>
        <w:t>[Section 28 amended by No. 55 of 2004 s. 193 and 209(2).]</w:t>
      </w:r>
    </w:p>
    <w:p>
      <w:pPr>
        <w:pStyle w:val="Heading5"/>
        <w:rPr>
          <w:snapToGrid w:val="0"/>
        </w:rPr>
      </w:pPr>
      <w:bookmarkStart w:id="288" w:name="_Toc116808628"/>
      <w:bookmarkStart w:id="289" w:name="_Toc139445938"/>
      <w:r>
        <w:rPr>
          <w:rStyle w:val="CharSectno"/>
        </w:rPr>
        <w:t>29</w:t>
      </w:r>
      <w:r>
        <w:rPr>
          <w:snapToGrid w:val="0"/>
        </w:rPr>
        <w:t>.</w:t>
      </w:r>
      <w:r>
        <w:rPr>
          <w:snapToGrid w:val="0"/>
        </w:rPr>
        <w:tab/>
        <w:t>Register of Undertakings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290" w:name="_Toc455638053"/>
      <w:bookmarkStart w:id="291" w:name="_Toc520012628"/>
      <w:bookmarkStart w:id="292" w:name="_Toc76433984"/>
      <w:bookmarkStart w:id="293" w:name="_Toc81296975"/>
      <w:r>
        <w:tab/>
        <w:t>[Section 29 amended by No. 55 of 2004 s. 194 and 209(2).]</w:t>
      </w:r>
    </w:p>
    <w:p>
      <w:pPr>
        <w:pStyle w:val="Heading5"/>
        <w:rPr>
          <w:snapToGrid w:val="0"/>
        </w:rPr>
      </w:pPr>
      <w:bookmarkStart w:id="294" w:name="_Toc116808629"/>
      <w:bookmarkStart w:id="295" w:name="_Toc139445939"/>
      <w:r>
        <w:rPr>
          <w:rStyle w:val="CharSectno"/>
        </w:rPr>
        <w:t>30</w:t>
      </w:r>
      <w:r>
        <w:rPr>
          <w:snapToGrid w:val="0"/>
        </w:rPr>
        <w:t>.</w:t>
      </w:r>
      <w:r>
        <w:rPr>
          <w:snapToGrid w:val="0"/>
        </w:rPr>
        <w:tab/>
        <w:t>Restraint of unjust conduct</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296" w:name="_Toc455638054"/>
      <w:bookmarkStart w:id="297" w:name="_Toc520012629"/>
      <w:bookmarkStart w:id="298" w:name="_Toc76433985"/>
      <w:bookmarkStart w:id="299" w:name="_Toc81296976"/>
      <w:r>
        <w:tab/>
        <w:t>[Section 30 amended by No. 55 of 2004 s. 195 and 209(2).]</w:t>
      </w:r>
    </w:p>
    <w:p>
      <w:pPr>
        <w:pStyle w:val="Heading5"/>
        <w:rPr>
          <w:snapToGrid w:val="0"/>
        </w:rPr>
      </w:pPr>
      <w:bookmarkStart w:id="300" w:name="_Toc116808630"/>
      <w:bookmarkStart w:id="301" w:name="_Toc139445940"/>
      <w:r>
        <w:rPr>
          <w:rStyle w:val="CharSectno"/>
        </w:rPr>
        <w:t>31</w:t>
      </w:r>
      <w:r>
        <w:rPr>
          <w:snapToGrid w:val="0"/>
        </w:rPr>
        <w:t>.</w:t>
      </w:r>
      <w:r>
        <w:rPr>
          <w:snapToGrid w:val="0"/>
        </w:rPr>
        <w:tab/>
        <w:t>Variation, etc., of restraining order</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02" w:name="_Toc72572258"/>
      <w:bookmarkStart w:id="303" w:name="_Toc76433890"/>
      <w:bookmarkStart w:id="304" w:name="_Toc76433986"/>
      <w:bookmarkStart w:id="305" w:name="_Toc76434063"/>
      <w:bookmarkStart w:id="306" w:name="_Toc76435754"/>
      <w:bookmarkStart w:id="307" w:name="_Toc76460440"/>
      <w:bookmarkStart w:id="308" w:name="_Toc81296977"/>
      <w:bookmarkStart w:id="309" w:name="_Toc89499705"/>
      <w:bookmarkStart w:id="310" w:name="_Toc89510723"/>
      <w:r>
        <w:tab/>
        <w:t>[Section 31 amended by No. 55 of 2004 s.  209(2).]</w:t>
      </w:r>
    </w:p>
    <w:p>
      <w:pPr>
        <w:pStyle w:val="Heading2"/>
      </w:pPr>
      <w:bookmarkStart w:id="311" w:name="_Toc89831548"/>
      <w:bookmarkStart w:id="312" w:name="_Toc92512928"/>
      <w:bookmarkStart w:id="313" w:name="_Toc101953084"/>
      <w:bookmarkStart w:id="314" w:name="_Toc116708193"/>
      <w:bookmarkStart w:id="315" w:name="_Toc116808631"/>
      <w:bookmarkStart w:id="316" w:name="_Toc139348232"/>
      <w:bookmarkStart w:id="317" w:name="_Toc139445941"/>
      <w:r>
        <w:rPr>
          <w:rStyle w:val="CharPartNo"/>
        </w:rPr>
        <w:t>Part IV</w:t>
      </w:r>
      <w:r>
        <w:rPr>
          <w:rStyle w:val="CharDivNo"/>
        </w:rPr>
        <w:t> </w:t>
      </w:r>
      <w:r>
        <w:t>—</w:t>
      </w:r>
      <w:r>
        <w:rPr>
          <w:rStyle w:val="CharDivText"/>
        </w:rPr>
        <w:t> </w:t>
      </w:r>
      <w:r>
        <w:rPr>
          <w:rStyle w:val="CharPartText"/>
        </w:rPr>
        <w:t>Inquiries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55638055"/>
      <w:bookmarkStart w:id="319" w:name="_Toc520012630"/>
      <w:bookmarkStart w:id="320" w:name="_Toc76433987"/>
      <w:bookmarkStart w:id="321" w:name="_Toc81296978"/>
      <w:bookmarkStart w:id="322" w:name="_Toc116808632"/>
      <w:bookmarkStart w:id="323" w:name="_Toc139445942"/>
      <w:r>
        <w:rPr>
          <w:rStyle w:val="CharSectno"/>
        </w:rPr>
        <w:t>32</w:t>
      </w:r>
      <w:r>
        <w:rPr>
          <w:snapToGrid w:val="0"/>
        </w:rPr>
        <w:t>.</w:t>
      </w:r>
      <w:r>
        <w:rPr>
          <w:snapToGrid w:val="0"/>
        </w:rPr>
        <w:tab/>
        <w:t>Minister may order inquiry</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324" w:name="_Toc455638056"/>
      <w:bookmarkStart w:id="325" w:name="_Toc520012631"/>
      <w:bookmarkStart w:id="326" w:name="_Toc76433988"/>
      <w:bookmarkStart w:id="327"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Ednotesubsection"/>
      </w:pPr>
      <w:r>
        <w:tab/>
        <w:t>[(9)</w:t>
      </w:r>
      <w:r>
        <w:tab/>
        <w:t>repealed]</w:t>
      </w:r>
    </w:p>
    <w:p>
      <w:pPr>
        <w:pStyle w:val="Footnotesection"/>
      </w:pPr>
      <w:r>
        <w:tab/>
        <w:t>[Section 32 amended by No. 55 of 2004 s. 196.]</w:t>
      </w:r>
    </w:p>
    <w:p>
      <w:pPr>
        <w:pStyle w:val="Heading5"/>
        <w:rPr>
          <w:snapToGrid w:val="0"/>
        </w:rPr>
      </w:pPr>
      <w:bookmarkStart w:id="328" w:name="_Toc116808633"/>
      <w:bookmarkStart w:id="329" w:name="_Toc139445943"/>
      <w:r>
        <w:rPr>
          <w:rStyle w:val="CharSectno"/>
        </w:rPr>
        <w:t>33</w:t>
      </w:r>
      <w:r>
        <w:rPr>
          <w:snapToGrid w:val="0"/>
        </w:rPr>
        <w:t>.</w:t>
      </w:r>
      <w:r>
        <w:rPr>
          <w:snapToGrid w:val="0"/>
        </w:rPr>
        <w:tab/>
        <w:t>Notice of inquiry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330" w:name="_Toc455638057"/>
      <w:bookmarkStart w:id="331" w:name="_Toc520012632"/>
      <w:bookmarkStart w:id="332" w:name="_Toc76433989"/>
      <w:bookmarkStart w:id="333" w:name="_Toc81296980"/>
      <w:r>
        <w:tab/>
        <w:t>[Section 33 amended by No. 55 of 2004 s. 197.]</w:t>
      </w:r>
    </w:p>
    <w:p>
      <w:pPr>
        <w:pStyle w:val="Heading5"/>
        <w:rPr>
          <w:snapToGrid w:val="0"/>
        </w:rPr>
      </w:pPr>
      <w:bookmarkStart w:id="334" w:name="_Toc116808634"/>
      <w:bookmarkStart w:id="335" w:name="_Toc139445944"/>
      <w:r>
        <w:rPr>
          <w:rStyle w:val="CharSectno"/>
        </w:rPr>
        <w:t>34</w:t>
      </w:r>
      <w:r>
        <w:rPr>
          <w:snapToGrid w:val="0"/>
        </w:rPr>
        <w:t>.</w:t>
      </w:r>
      <w:r>
        <w:rPr>
          <w:snapToGrid w:val="0"/>
        </w:rPr>
        <w:tab/>
        <w:t>Appearances at inquiry</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336" w:name="_Toc455638058"/>
      <w:bookmarkStart w:id="337" w:name="_Toc520012633"/>
      <w:bookmarkStart w:id="338" w:name="_Toc76433990"/>
      <w:bookmarkStart w:id="339" w:name="_Toc81296981"/>
      <w:r>
        <w:tab/>
        <w:t>[Section 34 amended by No. 55 of 2004 s. 198.]</w:t>
      </w:r>
    </w:p>
    <w:p>
      <w:pPr>
        <w:pStyle w:val="Heading5"/>
        <w:rPr>
          <w:snapToGrid w:val="0"/>
        </w:rPr>
      </w:pPr>
      <w:bookmarkStart w:id="340" w:name="_Toc116808635"/>
      <w:bookmarkStart w:id="341" w:name="_Toc139445945"/>
      <w:r>
        <w:rPr>
          <w:rStyle w:val="CharSectno"/>
        </w:rPr>
        <w:t>35</w:t>
      </w:r>
      <w:r>
        <w:rPr>
          <w:snapToGrid w:val="0"/>
        </w:rPr>
        <w:t>.</w:t>
      </w:r>
      <w:r>
        <w:rPr>
          <w:snapToGrid w:val="0"/>
        </w:rPr>
        <w:tab/>
        <w:t>Procedure at inquiry</w:t>
      </w:r>
      <w:bookmarkEnd w:id="336"/>
      <w:bookmarkEnd w:id="337"/>
      <w:bookmarkEnd w:id="338"/>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342" w:name="_Toc455638059"/>
      <w:bookmarkStart w:id="343" w:name="_Toc520012634"/>
      <w:bookmarkStart w:id="344" w:name="_Toc76433991"/>
      <w:bookmarkStart w:id="345" w:name="_Toc81296982"/>
      <w:r>
        <w:tab/>
        <w:t>[Section 35 amended by No. 55 of 2004 s. 199.]</w:t>
      </w:r>
    </w:p>
    <w:p>
      <w:pPr>
        <w:pStyle w:val="Heading5"/>
        <w:rPr>
          <w:snapToGrid w:val="0"/>
        </w:rPr>
      </w:pPr>
      <w:bookmarkStart w:id="346" w:name="_Toc116808636"/>
      <w:bookmarkStart w:id="347" w:name="_Toc139445946"/>
      <w:r>
        <w:rPr>
          <w:rStyle w:val="CharSectno"/>
        </w:rPr>
        <w:t>36</w:t>
      </w:r>
      <w:r>
        <w:rPr>
          <w:snapToGrid w:val="0"/>
        </w:rPr>
        <w:t>.</w:t>
      </w:r>
      <w:r>
        <w:rPr>
          <w:snapToGrid w:val="0"/>
        </w:rPr>
        <w:tab/>
        <w:t>Powers of Tribunal at inquiry</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348" w:name="_Toc455638060"/>
      <w:bookmarkStart w:id="349" w:name="_Toc520012635"/>
      <w:bookmarkStart w:id="350" w:name="_Toc76433992"/>
      <w:bookmarkStart w:id="351" w:name="_Toc81296983"/>
      <w:r>
        <w:tab/>
        <w:t>[Section 36 amended by No. 55 of 2004 s. 200.]</w:t>
      </w:r>
    </w:p>
    <w:p>
      <w:pPr>
        <w:pStyle w:val="Heading5"/>
        <w:rPr>
          <w:snapToGrid w:val="0"/>
        </w:rPr>
      </w:pPr>
      <w:bookmarkStart w:id="352" w:name="_Toc116808637"/>
      <w:bookmarkStart w:id="353" w:name="_Toc139445947"/>
      <w:r>
        <w:rPr>
          <w:rStyle w:val="CharSectno"/>
        </w:rPr>
        <w:t>37</w:t>
      </w:r>
      <w:r>
        <w:rPr>
          <w:snapToGrid w:val="0"/>
        </w:rPr>
        <w:t>.</w:t>
      </w:r>
      <w:r>
        <w:rPr>
          <w:snapToGrid w:val="0"/>
        </w:rPr>
        <w:tab/>
        <w:t>Failure to appear at inquiry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354" w:name="_Toc455638061"/>
      <w:bookmarkStart w:id="355" w:name="_Toc520012636"/>
      <w:bookmarkStart w:id="356" w:name="_Toc76433993"/>
      <w:bookmarkStart w:id="357" w:name="_Toc81296984"/>
      <w:bookmarkStart w:id="358" w:name="_Toc116808638"/>
      <w:bookmarkStart w:id="359" w:name="_Toc139445948"/>
      <w:r>
        <w:rPr>
          <w:rStyle w:val="CharSectno"/>
        </w:rPr>
        <w:t>38</w:t>
      </w:r>
      <w:r>
        <w:rPr>
          <w:snapToGrid w:val="0"/>
        </w:rPr>
        <w:t>.</w:t>
      </w:r>
      <w:r>
        <w:rPr>
          <w:snapToGrid w:val="0"/>
        </w:rPr>
        <w:tab/>
        <w:t>Refusal to be sworn, etc.</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360" w:name="_Toc455638062"/>
      <w:bookmarkStart w:id="361" w:name="_Toc520012637"/>
      <w:bookmarkStart w:id="362" w:name="_Toc76433994"/>
      <w:bookmarkStart w:id="363" w:name="_Toc81296985"/>
      <w:bookmarkStart w:id="364" w:name="_Toc116808639"/>
      <w:bookmarkStart w:id="365" w:name="_Toc139445949"/>
      <w:r>
        <w:rPr>
          <w:rStyle w:val="CharSectno"/>
        </w:rPr>
        <w:t>39</w:t>
      </w:r>
      <w:r>
        <w:rPr>
          <w:snapToGrid w:val="0"/>
        </w:rPr>
        <w:t>.</w:t>
      </w:r>
      <w:r>
        <w:rPr>
          <w:snapToGrid w:val="0"/>
        </w:rPr>
        <w:tab/>
        <w:t>Power to obtain information</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rFonts w:ascii="Courier New" w:hAnsi="Courier New"/>
          <w:sz w:val="24"/>
        </w:rPr>
      </w:pPr>
      <w:bookmarkStart w:id="366" w:name="_Toc72572267"/>
      <w:bookmarkStart w:id="367" w:name="_Toc76433899"/>
      <w:bookmarkStart w:id="368" w:name="_Toc76433995"/>
      <w:bookmarkStart w:id="369" w:name="_Toc76434072"/>
      <w:bookmarkStart w:id="370" w:name="_Toc76435763"/>
      <w:bookmarkStart w:id="371" w:name="_Toc76460449"/>
      <w:bookmarkStart w:id="372" w:name="_Toc81296986"/>
      <w:bookmarkStart w:id="373" w:name="_Toc89499714"/>
      <w:bookmarkStart w:id="374" w:name="_Toc89510732"/>
      <w:bookmarkStart w:id="375" w:name="_Toc89831557"/>
      <w:bookmarkStart w:id="376" w:name="_Toc92512937"/>
      <w:bookmarkStart w:id="377" w:name="_Toc101953093"/>
      <w:bookmarkStart w:id="378" w:name="_Toc116708202"/>
      <w:bookmarkStart w:id="379" w:name="_Toc116808640"/>
      <w:bookmarkStart w:id="380" w:name="_Toc139348241"/>
      <w:bookmarkStart w:id="381" w:name="_Toc139445950"/>
      <w:r>
        <w:rPr>
          <w:rStyle w:val="CharPartNo"/>
        </w:rPr>
        <w:t>Part V</w:t>
      </w:r>
      <w:r>
        <w:rPr>
          <w:rStyle w:val="CharDivNo"/>
        </w:rPr>
        <w:t> </w:t>
      </w:r>
      <w:r>
        <w:t>—</w:t>
      </w:r>
      <w:r>
        <w:rPr>
          <w:rStyle w:val="CharDivText"/>
        </w:rPr>
        <w:t> </w:t>
      </w:r>
      <w:r>
        <w:rPr>
          <w:rStyle w:val="CharPartText"/>
        </w:rPr>
        <w:t>Functions of Commissioner in relation to proceedings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Ednotesection"/>
      </w:pPr>
      <w:r>
        <w:t>[</w:t>
      </w:r>
      <w:r>
        <w:rPr>
          <w:b/>
          <w:bCs/>
        </w:rPr>
        <w:t>40.</w:t>
      </w:r>
      <w:r>
        <w:tab/>
        <w:t>Repealed by No. 55 of 2004 s. 202.]</w:t>
      </w:r>
    </w:p>
    <w:p>
      <w:pPr>
        <w:pStyle w:val="Heading5"/>
        <w:rPr>
          <w:snapToGrid w:val="0"/>
        </w:rPr>
      </w:pPr>
      <w:bookmarkStart w:id="382" w:name="_Toc455638064"/>
      <w:bookmarkStart w:id="383" w:name="_Toc520012639"/>
      <w:bookmarkStart w:id="384" w:name="_Toc76433997"/>
      <w:bookmarkStart w:id="385" w:name="_Toc81296988"/>
      <w:bookmarkStart w:id="386" w:name="_Toc116808641"/>
      <w:bookmarkStart w:id="387" w:name="_Toc139445951"/>
      <w:r>
        <w:rPr>
          <w:rStyle w:val="CharSectno"/>
        </w:rPr>
        <w:t>41</w:t>
      </w:r>
      <w:r>
        <w:rPr>
          <w:snapToGrid w:val="0"/>
        </w:rPr>
        <w:t>.</w:t>
      </w:r>
      <w:r>
        <w:rPr>
          <w:snapToGrid w:val="0"/>
        </w:rPr>
        <w:tab/>
        <w:t>Commissioner may proceed for another</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388" w:name="_Toc455638065"/>
      <w:bookmarkStart w:id="389" w:name="_Toc520012640"/>
      <w:bookmarkStart w:id="390" w:name="_Toc76433998"/>
      <w:bookmarkStart w:id="391" w:name="_Toc81296989"/>
      <w:bookmarkStart w:id="392" w:name="_Toc116808642"/>
      <w:bookmarkStart w:id="393" w:name="_Toc139445952"/>
      <w:r>
        <w:rPr>
          <w:rStyle w:val="CharSectno"/>
        </w:rPr>
        <w:t>42</w:t>
      </w:r>
      <w:r>
        <w:rPr>
          <w:snapToGrid w:val="0"/>
        </w:rPr>
        <w:t>.</w:t>
      </w:r>
      <w:r>
        <w:rPr>
          <w:snapToGrid w:val="0"/>
        </w:rPr>
        <w:tab/>
        <w:t>Conduct of proceedings taken by Commissioner</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394" w:name="_Toc455638066"/>
      <w:bookmarkStart w:id="395" w:name="_Toc520012641"/>
      <w:bookmarkStart w:id="396" w:name="_Toc76433999"/>
      <w:bookmarkStart w:id="397" w:name="_Toc81296990"/>
      <w:r>
        <w:tab/>
        <w:t>[Section 42 amended by No. 55 of 2004 s. 209(2).]</w:t>
      </w:r>
    </w:p>
    <w:p>
      <w:pPr>
        <w:pStyle w:val="Heading5"/>
        <w:rPr>
          <w:snapToGrid w:val="0"/>
        </w:rPr>
      </w:pPr>
      <w:bookmarkStart w:id="398" w:name="_Toc116808643"/>
      <w:bookmarkStart w:id="399" w:name="_Toc139445953"/>
      <w:r>
        <w:rPr>
          <w:rStyle w:val="CharSectno"/>
        </w:rPr>
        <w:t>43</w:t>
      </w:r>
      <w:r>
        <w:rPr>
          <w:snapToGrid w:val="0"/>
        </w:rPr>
        <w:t>.</w:t>
      </w:r>
      <w:r>
        <w:rPr>
          <w:snapToGrid w:val="0"/>
        </w:rPr>
        <w:tab/>
        <w:t>Intervention by Minister or Commissioner</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00" w:name="_Toc455638067"/>
      <w:bookmarkStart w:id="401" w:name="_Toc520012642"/>
      <w:bookmarkStart w:id="402" w:name="_Toc76434000"/>
      <w:bookmarkStart w:id="403" w:name="_Toc81296991"/>
      <w:r>
        <w:tab/>
        <w:t>[Section 43 amended by No. 55 of 2004 s. 203 and 209(2).]</w:t>
      </w:r>
    </w:p>
    <w:p>
      <w:pPr>
        <w:pStyle w:val="Heading5"/>
        <w:rPr>
          <w:snapToGrid w:val="0"/>
        </w:rPr>
      </w:pPr>
      <w:bookmarkStart w:id="404" w:name="_Toc116808644"/>
      <w:bookmarkStart w:id="405" w:name="_Toc139445954"/>
      <w:r>
        <w:rPr>
          <w:rStyle w:val="CharSectno"/>
        </w:rPr>
        <w:t>44</w:t>
      </w:r>
      <w:r>
        <w:rPr>
          <w:snapToGrid w:val="0"/>
        </w:rPr>
        <w:t>.</w:t>
      </w:r>
      <w:r>
        <w:rPr>
          <w:snapToGrid w:val="0"/>
        </w:rPr>
        <w:tab/>
        <w:t>Investigation of application to Tribunal</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406" w:name="_Toc72572273"/>
      <w:bookmarkStart w:id="407" w:name="_Toc76433905"/>
      <w:bookmarkStart w:id="408" w:name="_Toc76434001"/>
      <w:bookmarkStart w:id="409" w:name="_Toc76434078"/>
      <w:bookmarkStart w:id="410" w:name="_Toc76435769"/>
      <w:bookmarkStart w:id="411" w:name="_Toc76460455"/>
      <w:bookmarkStart w:id="412" w:name="_Toc81296992"/>
      <w:bookmarkStart w:id="413" w:name="_Toc89499720"/>
      <w:bookmarkStart w:id="414" w:name="_Toc89510738"/>
      <w:bookmarkStart w:id="415" w:name="_Toc89831563"/>
      <w:bookmarkStart w:id="416" w:name="_Toc92512942"/>
      <w:bookmarkStart w:id="417" w:name="_Toc101953098"/>
      <w:bookmarkStart w:id="418" w:name="_Toc116708207"/>
      <w:bookmarkStart w:id="419" w:name="_Toc116808645"/>
      <w:bookmarkStart w:id="420" w:name="_Toc139348246"/>
      <w:bookmarkStart w:id="421" w:name="_Toc139445955"/>
      <w:r>
        <w:rPr>
          <w:rStyle w:val="CharPartNo"/>
        </w:rPr>
        <w:t>Part VI</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55638068"/>
      <w:bookmarkStart w:id="423" w:name="_Toc520012643"/>
      <w:bookmarkStart w:id="424" w:name="_Toc76434002"/>
      <w:bookmarkStart w:id="425" w:name="_Toc81296993"/>
      <w:bookmarkStart w:id="426" w:name="_Toc116808646"/>
      <w:bookmarkStart w:id="427" w:name="_Toc139445956"/>
      <w:r>
        <w:rPr>
          <w:rStyle w:val="CharSectno"/>
        </w:rPr>
        <w:t>45</w:t>
      </w:r>
      <w:r>
        <w:rPr>
          <w:snapToGrid w:val="0"/>
        </w:rPr>
        <w:t>.</w:t>
      </w:r>
      <w:r>
        <w:rPr>
          <w:snapToGrid w:val="0"/>
        </w:rPr>
        <w:tab/>
        <w:t>Variation of application of Act</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4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428" w:name="_Toc455638069"/>
      <w:bookmarkStart w:id="429" w:name="_Toc520012644"/>
      <w:bookmarkStart w:id="430" w:name="_Toc76434003"/>
      <w:bookmarkStart w:id="431" w:name="_Toc81296994"/>
      <w:bookmarkStart w:id="432" w:name="_Toc116808647"/>
      <w:bookmarkStart w:id="433" w:name="_Toc139445957"/>
      <w:r>
        <w:rPr>
          <w:rStyle w:val="CharSectno"/>
        </w:rPr>
        <w:t>46</w:t>
      </w:r>
      <w:r>
        <w:rPr>
          <w:snapToGrid w:val="0"/>
        </w:rPr>
        <w:t>.</w:t>
      </w:r>
      <w:r>
        <w:rPr>
          <w:snapToGrid w:val="0"/>
        </w:rPr>
        <w:tab/>
        <w:t>General penalty</w:t>
      </w:r>
      <w:bookmarkEnd w:id="428"/>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4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434" w:name="_Toc455638070"/>
      <w:bookmarkStart w:id="435" w:name="_Toc520012645"/>
      <w:bookmarkStart w:id="436" w:name="_Toc76434004"/>
      <w:bookmarkStart w:id="437" w:name="_Toc81296995"/>
      <w:bookmarkStart w:id="438" w:name="_Toc116808648"/>
      <w:bookmarkStart w:id="439" w:name="_Toc139445958"/>
      <w:r>
        <w:rPr>
          <w:rStyle w:val="CharSectno"/>
        </w:rPr>
        <w:t>47</w:t>
      </w:r>
      <w:r>
        <w:rPr>
          <w:snapToGrid w:val="0"/>
        </w:rPr>
        <w:t>.</w:t>
      </w:r>
      <w:r>
        <w:rPr>
          <w:snapToGrid w:val="0"/>
        </w:rPr>
        <w:tab/>
        <w:t>Limitation</w:t>
      </w:r>
      <w:bookmarkEnd w:id="434"/>
      <w:bookmarkEnd w:id="435"/>
      <w:bookmarkEnd w:id="436"/>
      <w:bookmarkEnd w:id="437"/>
      <w:bookmarkEnd w:id="438"/>
      <w:bookmarkEnd w:id="439"/>
      <w:r>
        <w:rPr>
          <w:snapToGrid w:val="0"/>
        </w:rPr>
        <w:t xml:space="preserve"> </w:t>
      </w:r>
    </w:p>
    <w:p>
      <w:pPr>
        <w:pStyle w:val="Subsection"/>
        <w:spacing w:before="14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440" w:name="_Toc455638071"/>
      <w:bookmarkStart w:id="441" w:name="_Toc520012646"/>
      <w:bookmarkStart w:id="442" w:name="_Toc76434005"/>
      <w:bookmarkStart w:id="443" w:name="_Toc81296996"/>
      <w:bookmarkStart w:id="444" w:name="_Toc116808649"/>
      <w:bookmarkStart w:id="445" w:name="_Toc139445959"/>
      <w:r>
        <w:rPr>
          <w:rStyle w:val="CharSectno"/>
        </w:rPr>
        <w:t>48</w:t>
      </w:r>
      <w:r>
        <w:rPr>
          <w:snapToGrid w:val="0"/>
        </w:rPr>
        <w:t>.</w:t>
      </w:r>
      <w:r>
        <w:rPr>
          <w:snapToGrid w:val="0"/>
        </w:rPr>
        <w:tab/>
        <w:t>Offence by body corporate</w:t>
      </w:r>
      <w:bookmarkEnd w:id="440"/>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446" w:name="_Toc455638072"/>
      <w:bookmarkStart w:id="447" w:name="_Toc520012647"/>
      <w:bookmarkStart w:id="448" w:name="_Toc76434006"/>
      <w:bookmarkStart w:id="449" w:name="_Toc81296997"/>
      <w:bookmarkStart w:id="450" w:name="_Toc116808650"/>
      <w:bookmarkStart w:id="451" w:name="_Toc139445960"/>
      <w:r>
        <w:rPr>
          <w:rStyle w:val="CharSectno"/>
        </w:rPr>
        <w:t>49</w:t>
      </w:r>
      <w:r>
        <w:rPr>
          <w:snapToGrid w:val="0"/>
        </w:rPr>
        <w:t>.</w:t>
      </w:r>
      <w:r>
        <w:rPr>
          <w:snapToGrid w:val="0"/>
        </w:rPr>
        <w:tab/>
        <w:t>Who may take proceedings for offences</w:t>
      </w:r>
      <w:bookmarkEnd w:id="446"/>
      <w:bookmarkEnd w:id="447"/>
      <w:bookmarkEnd w:id="448"/>
      <w:bookmarkEnd w:id="449"/>
      <w:bookmarkEnd w:id="450"/>
      <w:bookmarkEnd w:id="451"/>
      <w:r>
        <w:rPr>
          <w:snapToGrid w:val="0"/>
        </w:rPr>
        <w:t xml:space="preserve"> </w:t>
      </w:r>
    </w:p>
    <w:p>
      <w:pPr>
        <w:pStyle w:val="Subsection"/>
        <w:spacing w:before="14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 xml:space="preserve">(a) </w:t>
      </w:r>
      <w:r>
        <w:rPr>
          <w:snapToGrid w:val="0"/>
        </w:rPr>
        <w:tab/>
        <w:t>the Minister; or</w:t>
      </w:r>
    </w:p>
    <w:p>
      <w:pPr>
        <w:pStyle w:val="Indenta"/>
        <w:rPr>
          <w:snapToGrid w:val="0"/>
        </w:rPr>
      </w:pPr>
      <w:r>
        <w:rPr>
          <w:snapToGrid w:val="0"/>
        </w:rPr>
        <w:tab/>
        <w:t xml:space="preserve">(b) </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452" w:name="_Toc116808651"/>
      <w:bookmarkStart w:id="453" w:name="_Toc139445961"/>
      <w:bookmarkStart w:id="454" w:name="_Toc455638074"/>
      <w:bookmarkStart w:id="455" w:name="_Toc520012649"/>
      <w:bookmarkStart w:id="456" w:name="_Toc76434008"/>
      <w:bookmarkStart w:id="457" w:name="_Toc81296999"/>
      <w:r>
        <w:rPr>
          <w:rStyle w:val="CharSectno"/>
        </w:rPr>
        <w:t>50</w:t>
      </w:r>
      <w:r>
        <w:rPr>
          <w:bCs/>
        </w:rPr>
        <w:t>.</w:t>
      </w:r>
      <w:r>
        <w:rPr>
          <w:bCs/>
        </w:rPr>
        <w:tab/>
        <w:t>Offences to be dealt with by magistrate</w:t>
      </w:r>
      <w:bookmarkEnd w:id="452"/>
      <w:bookmarkEnd w:id="453"/>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458" w:name="_Toc116808652"/>
      <w:bookmarkStart w:id="459" w:name="_Toc139445962"/>
      <w:r>
        <w:rPr>
          <w:rStyle w:val="CharSectno"/>
        </w:rPr>
        <w:t>51</w:t>
      </w:r>
      <w:r>
        <w:rPr>
          <w:snapToGrid w:val="0"/>
        </w:rPr>
        <w:t>.</w:t>
      </w:r>
      <w:r>
        <w:rPr>
          <w:snapToGrid w:val="0"/>
        </w:rPr>
        <w:tab/>
        <w:t>Evidence</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460" w:name="_Toc455638075"/>
      <w:bookmarkStart w:id="461" w:name="_Toc520012650"/>
      <w:bookmarkStart w:id="462" w:name="_Toc76434009"/>
      <w:bookmarkStart w:id="463" w:name="_Toc81297000"/>
      <w:bookmarkStart w:id="464" w:name="_Toc116808653"/>
      <w:bookmarkStart w:id="465" w:name="_Toc139445963"/>
      <w:r>
        <w:rPr>
          <w:rStyle w:val="CharSectno"/>
        </w:rPr>
        <w:t>52</w:t>
      </w:r>
      <w:r>
        <w:rPr>
          <w:snapToGrid w:val="0"/>
        </w:rPr>
        <w:t>.</w:t>
      </w:r>
      <w:r>
        <w:rPr>
          <w:snapToGrid w:val="0"/>
        </w:rPr>
        <w:tab/>
        <w:t>Certain rights, etc., saved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rPr>
          <w:ins w:id="466" w:author="svcMRProcess" w:date="2018-08-22T15:27:00Z"/>
        </w:rPr>
      </w:pPr>
      <w:bookmarkStart w:id="467" w:name="_Toc138750794"/>
      <w:bookmarkStart w:id="468" w:name="_Toc139166535"/>
      <w:bookmarkStart w:id="469" w:name="_Toc139266255"/>
      <w:bookmarkStart w:id="470" w:name="_Toc139445964"/>
      <w:bookmarkStart w:id="471" w:name="_Toc455638076"/>
      <w:bookmarkStart w:id="472" w:name="_Toc520012651"/>
      <w:bookmarkStart w:id="473" w:name="_Toc76434010"/>
      <w:bookmarkStart w:id="474" w:name="_Toc81297001"/>
      <w:bookmarkStart w:id="475" w:name="_Toc116808654"/>
      <w:bookmarkStart w:id="476" w:name="_Toc455638077"/>
      <w:bookmarkStart w:id="477" w:name="_Toc520012652"/>
      <w:bookmarkStart w:id="478" w:name="_Toc76434011"/>
      <w:bookmarkStart w:id="479" w:name="_Toc81297002"/>
      <w:bookmarkStart w:id="480" w:name="_Toc116808655"/>
      <w:r>
        <w:rPr>
          <w:rStyle w:val="CharSectno"/>
        </w:rPr>
        <w:t>53</w:t>
      </w:r>
      <w:r>
        <w:t>.</w:t>
      </w:r>
      <w:r>
        <w:tab/>
      </w:r>
      <w:del w:id="481" w:author="svcMRProcess" w:date="2018-08-22T15:27:00Z">
        <w:r>
          <w:rPr>
            <w:snapToGrid w:val="0"/>
          </w:rPr>
          <w:delText>Application</w:delText>
        </w:r>
      </w:del>
      <w:ins w:id="482" w:author="svcMRProcess" w:date="2018-08-22T15:27:00Z">
        <w:r>
          <w:t>Commissioner</w:t>
        </w:r>
        <w:bookmarkEnd w:id="467"/>
        <w:bookmarkEnd w:id="468"/>
        <w:bookmarkEnd w:id="469"/>
        <w:bookmarkEnd w:id="470"/>
      </w:ins>
    </w:p>
    <w:p>
      <w:pPr>
        <w:pStyle w:val="Heading5"/>
        <w:rPr>
          <w:del w:id="483" w:author="svcMRProcess" w:date="2018-08-22T15:27:00Z"/>
          <w:snapToGrid w:val="0"/>
        </w:rPr>
      </w:pPr>
      <w:ins w:id="484" w:author="svcMRProcess" w:date="2018-08-22T15:27:00Z">
        <w:r>
          <w:tab/>
          <w:t>(1)</w:t>
        </w:r>
        <w:r>
          <w:tab/>
          <w:t xml:space="preserve">The Minister is required, by notice published in the </w:t>
        </w:r>
        <w:r>
          <w:rPr>
            <w:i/>
          </w:rPr>
          <w:t>Gazette</w:t>
        </w:r>
        <w:r>
          <w:t>, to designate a person who is an executive officer</w:t>
        </w:r>
      </w:ins>
      <w:r>
        <w:t xml:space="preserve"> of </w:t>
      </w:r>
      <w:del w:id="485" w:author="svcMRProcess" w:date="2018-08-22T15:27:00Z">
        <w:r>
          <w:rPr>
            <w:i/>
            <w:snapToGrid w:val="0"/>
          </w:rPr>
          <w:delText>Consumer Affairs Act 1971</w:delText>
        </w:r>
        <w:bookmarkEnd w:id="471"/>
        <w:bookmarkEnd w:id="472"/>
        <w:bookmarkEnd w:id="473"/>
        <w:bookmarkEnd w:id="474"/>
        <w:bookmarkEnd w:id="475"/>
        <w:r>
          <w:rPr>
            <w:snapToGrid w:val="0"/>
          </w:rPr>
          <w:delText xml:space="preserve"> </w:delText>
        </w:r>
      </w:del>
    </w:p>
    <w:p>
      <w:pPr>
        <w:pStyle w:val="Subsection"/>
        <w:rPr>
          <w:ins w:id="486" w:author="svcMRProcess" w:date="2018-08-22T15:27:00Z"/>
        </w:rPr>
      </w:pPr>
      <w:del w:id="487" w:author="svcMRProcess" w:date="2018-08-22T15:27:00Z">
        <w:r>
          <w:rPr>
            <w:snapToGrid w:val="0"/>
          </w:rPr>
          <w:tab/>
        </w:r>
        <w:r>
          <w:rPr>
            <w:snapToGrid w:val="0"/>
          </w:rPr>
          <w:tab/>
          <w:delText>For</w:delText>
        </w:r>
      </w:del>
      <w:ins w:id="488" w:author="svcMRProcess" w:date="2018-08-22T15:27:00Z">
        <w:r>
          <w:t>the Department as the Commissioner for</w:t>
        </w:r>
      </w:ins>
      <w:r>
        <w:t xml:space="preserve"> the purposes of </w:t>
      </w:r>
      <w:del w:id="489" w:author="svcMRProcess" w:date="2018-08-22T15:27:00Z">
        <w:r>
          <w:rPr>
            <w:snapToGrid w:val="0"/>
          </w:rPr>
          <w:delText xml:space="preserve">section 17 of the </w:delText>
        </w:r>
        <w:r>
          <w:rPr>
            <w:i/>
            <w:snapToGrid w:val="0"/>
          </w:rPr>
          <w:delText>Consumer Affairs Act 1971</w:delText>
        </w:r>
        <w:r>
          <w:rPr>
            <w:snapToGrid w:val="0"/>
          </w:rPr>
          <w:delText>, matters arising under the cognate Acts are</w:delText>
        </w:r>
      </w:del>
      <w:ins w:id="490" w:author="svcMRProcess" w:date="2018-08-22T15:27:00Z">
        <w:r>
          <w:t>the cognate Acts.</w:t>
        </w:r>
      </w:ins>
    </w:p>
    <w:p>
      <w:pPr>
        <w:pStyle w:val="Subsection"/>
        <w:rPr>
          <w:ins w:id="491" w:author="svcMRProcess" w:date="2018-08-22T15:27:00Z"/>
        </w:rPr>
      </w:pPr>
      <w:ins w:id="492" w:author="svcMRProcess" w:date="2018-08-22T15:27:00Z">
        <w:r>
          <w:tab/>
          <w:t>(2)</w:t>
        </w:r>
        <w:r>
          <w:tab/>
          <w:t xml:space="preserve">The Commissioner may be referred to by a title specified by the Minister by notice published in the </w:t>
        </w:r>
        <w:r>
          <w:rPr>
            <w:i/>
          </w:rPr>
          <w:t>Gazette</w:t>
        </w:r>
        <w:r>
          <w:t>.</w:t>
        </w:r>
      </w:ins>
    </w:p>
    <w:p>
      <w:pPr>
        <w:pStyle w:val="Subsection"/>
        <w:rPr>
          <w:ins w:id="493" w:author="svcMRProcess" w:date="2018-08-22T15:27:00Z"/>
        </w:rPr>
      </w:pPr>
      <w:ins w:id="494" w:author="svcMRProcess" w:date="2018-08-22T15:27:00Z">
        <w:r>
          <w:tab/>
          <w:t>(3)</w:t>
        </w:r>
        <w:r>
          <w:tab/>
        </w:r>
        <w:r>
          <w:rPr>
            <w:snapToGrid w:val="0"/>
          </w:rPr>
          <w:t xml:space="preserve">Without limiting any other functions of the Commissioner for the purposes of </w:t>
        </w:r>
        <w:r>
          <w:t>the cognate Acts</w:t>
        </w:r>
        <w:r>
          <w:rPr>
            <w:snapToGrid w:val="0"/>
          </w:rPr>
          <w:t>, the Commissioner has the following functions — </w:t>
        </w:r>
      </w:ins>
    </w:p>
    <w:p>
      <w:pPr>
        <w:pStyle w:val="Indenta"/>
        <w:rPr>
          <w:ins w:id="495" w:author="svcMRProcess" w:date="2018-08-22T15:27:00Z"/>
          <w:snapToGrid w:val="0"/>
        </w:rPr>
      </w:pPr>
      <w:ins w:id="496" w:author="svcMRProcess" w:date="2018-08-22T15:27:00Z">
        <w:r>
          <w:rPr>
            <w:snapToGrid w:val="0"/>
          </w:rPr>
          <w:tab/>
          <w:t>(a)</w:t>
        </w:r>
        <w:r>
          <w:rPr>
            <w:snapToGrid w:val="0"/>
          </w:rPr>
          <w:tab/>
          <w:t xml:space="preserve">to investigate and conduct research into matters relating to </w:t>
        </w:r>
        <w:r>
          <w:t>the cognate Acts</w:t>
        </w:r>
        <w:r>
          <w:rPr>
            <w:snapToGrid w:val="0"/>
          </w:rPr>
          <w:t>;</w:t>
        </w:r>
      </w:ins>
    </w:p>
    <w:p>
      <w:pPr>
        <w:pStyle w:val="Indenta"/>
        <w:rPr>
          <w:ins w:id="497" w:author="svcMRProcess" w:date="2018-08-22T15:27:00Z"/>
          <w:snapToGrid w:val="0"/>
        </w:rPr>
      </w:pPr>
      <w:ins w:id="498" w:author="svcMRProcess" w:date="2018-08-22T15:27:00Z">
        <w:r>
          <w:rPr>
            <w:snapToGrid w:val="0"/>
          </w:rPr>
          <w:tab/>
          <w:t>(b)</w:t>
        </w:r>
        <w:r>
          <w:rPr>
            <w:snapToGrid w:val="0"/>
          </w:rPr>
          <w:tab/>
          <w:t>to publish reports and disseminate information on</w:t>
        </w:r>
      </w:ins>
      <w:r>
        <w:rPr>
          <w:snapToGrid w:val="0"/>
        </w:rPr>
        <w:t xml:space="preserve"> matters relating to </w:t>
      </w:r>
      <w:r>
        <w:t xml:space="preserve">the </w:t>
      </w:r>
      <w:del w:id="499" w:author="svcMRProcess" w:date="2018-08-22T15:27:00Z">
        <w:r>
          <w:rPr>
            <w:snapToGrid w:val="0"/>
          </w:rPr>
          <w:delText xml:space="preserve">interests of </w:delText>
        </w:r>
      </w:del>
      <w:ins w:id="500" w:author="svcMRProcess" w:date="2018-08-22T15:27:00Z">
        <w:r>
          <w:t>cognate Acts</w:t>
        </w:r>
        <w:r>
          <w:rPr>
            <w:snapToGrid w:val="0"/>
          </w:rPr>
          <w:t>;</w:t>
        </w:r>
      </w:ins>
    </w:p>
    <w:p>
      <w:pPr>
        <w:pStyle w:val="Indenta"/>
        <w:rPr>
          <w:snapToGrid w:val="0"/>
        </w:rPr>
      </w:pPr>
      <w:ins w:id="501" w:author="svcMRProcess" w:date="2018-08-22T15:27:00Z">
        <w:r>
          <w:rPr>
            <w:snapToGrid w:val="0"/>
          </w:rPr>
          <w:tab/>
          <w:t>(c)</w:t>
        </w:r>
        <w:r>
          <w:rPr>
            <w:snapToGrid w:val="0"/>
          </w:rPr>
          <w:tab/>
          <w:t xml:space="preserve">to give advice to </w:t>
        </w:r>
      </w:ins>
      <w:r>
        <w:rPr>
          <w:snapToGrid w:val="0"/>
        </w:rPr>
        <w:t xml:space="preserve">consumers </w:t>
      </w:r>
      <w:del w:id="502" w:author="svcMRProcess" w:date="2018-08-22T15:27:00Z">
        <w:r>
          <w:rPr>
            <w:snapToGrid w:val="0"/>
          </w:rPr>
          <w:delText>and those Acts are Acts designed to protect the interests</w:delText>
        </w:r>
      </w:del>
      <w:ins w:id="503" w:author="svcMRProcess" w:date="2018-08-22T15:27:00Z">
        <w:r>
          <w:rPr>
            <w:snapToGrid w:val="0"/>
          </w:rPr>
          <w:t>on the provisions</w:t>
        </w:r>
      </w:ins>
      <w:r>
        <w:rPr>
          <w:snapToGrid w:val="0"/>
        </w:rPr>
        <w:t xml:space="preserve"> of </w:t>
      </w:r>
      <w:del w:id="504" w:author="svcMRProcess" w:date="2018-08-22T15:27:00Z">
        <w:r>
          <w:rPr>
            <w:snapToGrid w:val="0"/>
          </w:rPr>
          <w:delText>consumers.</w:delText>
        </w:r>
      </w:del>
      <w:ins w:id="505" w:author="svcMRProcess" w:date="2018-08-22T15:27:00Z">
        <w:r>
          <w:t>the cognate Acts</w:t>
        </w:r>
        <w:r>
          <w:rPr>
            <w:snapToGrid w:val="0"/>
          </w:rPr>
          <w:t>;</w:t>
        </w:r>
      </w:ins>
    </w:p>
    <w:p>
      <w:pPr>
        <w:pStyle w:val="Indenta"/>
        <w:rPr>
          <w:ins w:id="506" w:author="svcMRProcess" w:date="2018-08-22T15:27:00Z"/>
          <w:snapToGrid w:val="0"/>
        </w:rPr>
      </w:pPr>
      <w:ins w:id="507" w:author="svcMRProcess" w:date="2018-08-22T15:27:00Z">
        <w:r>
          <w:rPr>
            <w:snapToGrid w:val="0"/>
          </w:rPr>
          <w:tab/>
          <w:t>(d)</w:t>
        </w:r>
        <w:r>
          <w:rPr>
            <w:snapToGrid w:val="0"/>
          </w:rPr>
          <w:tab/>
          <w:t>to investigate and attempt to resolve complaints arising under the cognate Acts and to take action by negotiation, prosecution of any offence or otherwise;</w:t>
        </w:r>
      </w:ins>
    </w:p>
    <w:p>
      <w:pPr>
        <w:pStyle w:val="Indenta"/>
        <w:rPr>
          <w:ins w:id="508" w:author="svcMRProcess" w:date="2018-08-22T15:27:00Z"/>
          <w:snapToGrid w:val="0"/>
        </w:rPr>
      </w:pPr>
      <w:ins w:id="509" w:author="svcMRProcess" w:date="2018-08-22T15:27:00Z">
        <w:r>
          <w:rPr>
            <w:snapToGrid w:val="0"/>
          </w:rPr>
          <w:tab/>
          <w:t>(e)</w:t>
        </w:r>
        <w:r>
          <w:rPr>
            <w:snapToGrid w:val="0"/>
          </w:rPr>
          <w:tab/>
          <w:t>to make reports to the Minister on matters of importance investigated by the Commissioner, whether or not referred to the Commissioner by the Minister.</w:t>
        </w:r>
      </w:ins>
    </w:p>
    <w:p>
      <w:pPr>
        <w:pStyle w:val="Subsection"/>
        <w:rPr>
          <w:ins w:id="510" w:author="svcMRProcess" w:date="2018-08-22T15:27:00Z"/>
        </w:rPr>
      </w:pPr>
      <w:ins w:id="511" w:author="svcMRProcess" w:date="2018-08-22T15:27:00Z">
        <w:r>
          <w:tab/>
          <w:t>(4)</w:t>
        </w:r>
        <w:r>
          <w:tab/>
          <w:t xml:space="preserve">In this section — </w:t>
        </w:r>
      </w:ins>
    </w:p>
    <w:p>
      <w:pPr>
        <w:pStyle w:val="Defstart"/>
        <w:rPr>
          <w:ins w:id="512" w:author="svcMRProcess" w:date="2018-08-22T15:27:00Z"/>
        </w:rPr>
      </w:pPr>
      <w:ins w:id="513" w:author="svcMRProcess" w:date="2018-08-22T15:27: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pPr>
      <w:r>
        <w:tab/>
        <w:t>[Section</w:t>
      </w:r>
      <w:del w:id="514" w:author="svcMRProcess" w:date="2018-08-22T15:27:00Z">
        <w:r>
          <w:delText> </w:delText>
        </w:r>
      </w:del>
      <w:ins w:id="515" w:author="svcMRProcess" w:date="2018-08-22T15:27:00Z">
        <w:r>
          <w:t xml:space="preserve"> </w:t>
        </w:r>
      </w:ins>
      <w:r>
        <w:t xml:space="preserve">53 </w:t>
      </w:r>
      <w:del w:id="516" w:author="svcMRProcess" w:date="2018-08-22T15:27:00Z">
        <w:r>
          <w:delText>amended</w:delText>
        </w:r>
      </w:del>
      <w:ins w:id="517" w:author="svcMRProcess" w:date="2018-08-22T15:27:00Z">
        <w:r>
          <w:t>inserted</w:t>
        </w:r>
      </w:ins>
      <w:r>
        <w:t xml:space="preserve"> by No.</w:t>
      </w:r>
      <w:del w:id="518" w:author="svcMRProcess" w:date="2018-08-22T15:27:00Z">
        <w:r>
          <w:delText xml:space="preserve"> 74</w:delText>
        </w:r>
      </w:del>
      <w:ins w:id="519" w:author="svcMRProcess" w:date="2018-08-22T15:27:00Z">
        <w:r>
          <w:t> 28</w:t>
        </w:r>
      </w:ins>
      <w:r>
        <w:t xml:space="preserve"> of </w:t>
      </w:r>
      <w:del w:id="520" w:author="svcMRProcess" w:date="2018-08-22T15:27:00Z">
        <w:r>
          <w:delText>2003</w:delText>
        </w:r>
      </w:del>
      <w:ins w:id="521" w:author="svcMRProcess" w:date="2018-08-22T15:27:00Z">
        <w:r>
          <w:t>2006</w:t>
        </w:r>
      </w:ins>
      <w:r>
        <w:t xml:space="preserve"> s. </w:t>
      </w:r>
      <w:del w:id="522" w:author="svcMRProcess" w:date="2018-08-22T15:27:00Z">
        <w:r>
          <w:delText>40(4).]</w:delText>
        </w:r>
      </w:del>
      <w:ins w:id="523" w:author="svcMRProcess" w:date="2018-08-22T15:27:00Z">
        <w:r>
          <w:t>87.]</w:t>
        </w:r>
      </w:ins>
    </w:p>
    <w:p>
      <w:pPr>
        <w:pStyle w:val="Heading5"/>
        <w:rPr>
          <w:ins w:id="524" w:author="svcMRProcess" w:date="2018-08-22T15:27:00Z"/>
        </w:rPr>
      </w:pPr>
      <w:bookmarkStart w:id="525" w:name="_Toc138750795"/>
      <w:bookmarkStart w:id="526" w:name="_Toc139166536"/>
      <w:bookmarkStart w:id="527" w:name="_Toc139266256"/>
      <w:bookmarkStart w:id="528" w:name="_Toc139445965"/>
      <w:ins w:id="529" w:author="svcMRProcess" w:date="2018-08-22T15:27:00Z">
        <w:r>
          <w:rPr>
            <w:rStyle w:val="CharSectno"/>
          </w:rPr>
          <w:t>53A</w:t>
        </w:r>
        <w:r>
          <w:t>.</w:t>
        </w:r>
        <w:r>
          <w:tab/>
          <w:t>Delegation by Commissioner</w:t>
        </w:r>
        <w:bookmarkEnd w:id="525"/>
        <w:bookmarkEnd w:id="526"/>
        <w:bookmarkEnd w:id="527"/>
        <w:bookmarkEnd w:id="528"/>
      </w:ins>
    </w:p>
    <w:p>
      <w:pPr>
        <w:pStyle w:val="Subsection"/>
        <w:rPr>
          <w:ins w:id="530" w:author="svcMRProcess" w:date="2018-08-22T15:27:00Z"/>
        </w:rPr>
      </w:pPr>
      <w:ins w:id="531" w:author="svcMRProcess" w:date="2018-08-22T15:27:00Z">
        <w:r>
          <w:tab/>
          <w:t>(1)</w:t>
        </w:r>
        <w:r>
          <w:tab/>
          <w:t>The Commissioner may delegate to any other person employed in the Department any power or duty of the Commissioner under another provision of the cognate Acts.</w:t>
        </w:r>
      </w:ins>
    </w:p>
    <w:p>
      <w:pPr>
        <w:pStyle w:val="Subsection"/>
        <w:rPr>
          <w:ins w:id="532" w:author="svcMRProcess" w:date="2018-08-22T15:27:00Z"/>
        </w:rPr>
      </w:pPr>
      <w:ins w:id="533" w:author="svcMRProcess" w:date="2018-08-22T15:27:00Z">
        <w:r>
          <w:tab/>
          <w:t>(2)</w:t>
        </w:r>
        <w:r>
          <w:tab/>
          <w:t>The delegation must be in writing signed by the Commissioner.</w:t>
        </w:r>
      </w:ins>
    </w:p>
    <w:p>
      <w:pPr>
        <w:pStyle w:val="Subsection"/>
        <w:rPr>
          <w:ins w:id="534" w:author="svcMRProcess" w:date="2018-08-22T15:27:00Z"/>
        </w:rPr>
      </w:pPr>
      <w:ins w:id="535" w:author="svcMRProcess" w:date="2018-08-22T15:27:00Z">
        <w:r>
          <w:tab/>
          <w:t>(3)</w:t>
        </w:r>
        <w:r>
          <w:tab/>
          <w:t>A person to whom a power or duty is delegated under this section cannot delegate that power or duty.</w:t>
        </w:r>
      </w:ins>
    </w:p>
    <w:p>
      <w:pPr>
        <w:pStyle w:val="Subsection"/>
        <w:rPr>
          <w:ins w:id="536" w:author="svcMRProcess" w:date="2018-08-22T15:27:00Z"/>
        </w:rPr>
      </w:pPr>
      <w:ins w:id="537" w:author="svcMRProcess" w:date="2018-08-22T15:27: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538" w:author="svcMRProcess" w:date="2018-08-22T15:27:00Z"/>
        </w:rPr>
      </w:pPr>
      <w:ins w:id="539" w:author="svcMRProcess" w:date="2018-08-22T15:27:00Z">
        <w:r>
          <w:tab/>
          <w:t>(5)</w:t>
        </w:r>
        <w:r>
          <w:tab/>
          <w:t>Nothing in this section limits the ability of the Commissioner to perform a function through an officer or agent.</w:t>
        </w:r>
      </w:ins>
    </w:p>
    <w:p>
      <w:pPr>
        <w:pStyle w:val="Footnotesection"/>
        <w:rPr>
          <w:ins w:id="540" w:author="svcMRProcess" w:date="2018-08-22T15:27:00Z"/>
        </w:rPr>
      </w:pPr>
      <w:bookmarkStart w:id="541" w:name="_Toc138750796"/>
      <w:bookmarkStart w:id="542" w:name="_Toc139166537"/>
      <w:bookmarkStart w:id="543" w:name="_Toc139266257"/>
      <w:ins w:id="544" w:author="svcMRProcess" w:date="2018-08-22T15:27:00Z">
        <w:r>
          <w:tab/>
          <w:t>[Section 53A inserted by No. 28 of 2006 s. 87.]</w:t>
        </w:r>
      </w:ins>
    </w:p>
    <w:p>
      <w:pPr>
        <w:pStyle w:val="Heading5"/>
        <w:rPr>
          <w:ins w:id="545" w:author="svcMRProcess" w:date="2018-08-22T15:27:00Z"/>
          <w:snapToGrid w:val="0"/>
        </w:rPr>
      </w:pPr>
      <w:bookmarkStart w:id="546" w:name="_Toc139445966"/>
      <w:ins w:id="547" w:author="svcMRProcess" w:date="2018-08-22T15:27:00Z">
        <w:r>
          <w:rPr>
            <w:rStyle w:val="CharSectno"/>
          </w:rPr>
          <w:t>53B</w:t>
        </w:r>
        <w:r>
          <w:rPr>
            <w:snapToGrid w:val="0"/>
          </w:rPr>
          <w:t>.</w:t>
        </w:r>
        <w:r>
          <w:rPr>
            <w:snapToGrid w:val="0"/>
          </w:rPr>
          <w:tab/>
        </w:r>
        <w:r>
          <w:t>Judicial</w:t>
        </w:r>
        <w:r>
          <w:rPr>
            <w:snapToGrid w:val="0"/>
          </w:rPr>
          <w:t xml:space="preserve"> notice</w:t>
        </w:r>
        <w:bookmarkEnd w:id="541"/>
        <w:bookmarkEnd w:id="542"/>
        <w:bookmarkEnd w:id="543"/>
        <w:bookmarkEnd w:id="546"/>
        <w:r>
          <w:rPr>
            <w:snapToGrid w:val="0"/>
          </w:rPr>
          <w:t xml:space="preserve"> </w:t>
        </w:r>
      </w:ins>
    </w:p>
    <w:p>
      <w:pPr>
        <w:pStyle w:val="Subsection"/>
        <w:rPr>
          <w:ins w:id="548" w:author="svcMRProcess" w:date="2018-08-22T15:27:00Z"/>
          <w:snapToGrid w:val="0"/>
        </w:rPr>
      </w:pPr>
      <w:ins w:id="549" w:author="svcMRProcess" w:date="2018-08-22T15:27:00Z">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ins>
    </w:p>
    <w:p>
      <w:pPr>
        <w:pStyle w:val="Footnotesection"/>
        <w:rPr>
          <w:ins w:id="550" w:author="svcMRProcess" w:date="2018-08-22T15:27:00Z"/>
        </w:rPr>
      </w:pPr>
      <w:ins w:id="551" w:author="svcMRProcess" w:date="2018-08-22T15:27:00Z">
        <w:r>
          <w:tab/>
          <w:t>[Section 53B inserted by No. 28 of 2006 s. 87.]</w:t>
        </w:r>
      </w:ins>
    </w:p>
    <w:p>
      <w:pPr>
        <w:pStyle w:val="Heading5"/>
        <w:rPr>
          <w:snapToGrid w:val="0"/>
        </w:rPr>
      </w:pPr>
      <w:bookmarkStart w:id="552" w:name="_Toc139445967"/>
      <w:r>
        <w:rPr>
          <w:rStyle w:val="CharSectno"/>
        </w:rPr>
        <w:t>54</w:t>
      </w:r>
      <w:r>
        <w:rPr>
          <w:snapToGrid w:val="0"/>
        </w:rPr>
        <w:t>.</w:t>
      </w:r>
      <w:r>
        <w:rPr>
          <w:snapToGrid w:val="0"/>
        </w:rPr>
        <w:tab/>
        <w:t>Power of entry</w:t>
      </w:r>
      <w:bookmarkEnd w:id="476"/>
      <w:bookmarkEnd w:id="477"/>
      <w:bookmarkEnd w:id="478"/>
      <w:bookmarkEnd w:id="479"/>
      <w:bookmarkEnd w:id="480"/>
      <w:bookmarkEnd w:id="552"/>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xml:space="preserve">, the Commissioner, </w:t>
      </w:r>
      <w:del w:id="553" w:author="svcMRProcess" w:date="2018-08-22T15:27:00Z">
        <w:r>
          <w:rPr>
            <w:snapToGrid w:val="0"/>
          </w:rPr>
          <w:delText xml:space="preserve">an authorised officer appointed under the </w:delText>
        </w:r>
        <w:r>
          <w:rPr>
            <w:i/>
            <w:snapToGrid w:val="0"/>
          </w:rPr>
          <w:delText>Consumer Affairs Act 1971</w:delText>
        </w:r>
        <w:r>
          <w:rPr>
            <w:snapToGrid w:val="0"/>
          </w:rPr>
          <w:delText xml:space="preserve">, </w:delText>
        </w:r>
      </w:del>
      <w:r>
        <w:rPr>
          <w:snapToGrid w:val="0"/>
        </w:rPr>
        <w:t>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del w:id="554" w:author="svcMRProcess" w:date="2018-08-22T15:27:00Z">
        <w:r>
          <w:rPr>
            <w:snapToGrid w:val="0"/>
          </w:rPr>
          <w:delText>,</w:delText>
        </w:r>
      </w:del>
      <w:r>
        <w:t xml:space="preserve"> or an</w:t>
      </w:r>
      <w:del w:id="555" w:author="svcMRProcess" w:date="2018-08-22T15:27:00Z">
        <w:r>
          <w:rPr>
            <w:snapToGrid w:val="0"/>
          </w:rPr>
          <w:delText xml:space="preserve"> authorised officer or</w:delText>
        </w:r>
      </w:del>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 xml:space="preserve">wilfully delay or obstruct the Commissioner, an authorised </w:t>
      </w:r>
      <w:del w:id="556" w:author="svcMRProcess" w:date="2018-08-22T15:27:00Z">
        <w:r>
          <w:rPr>
            <w:snapToGrid w:val="0"/>
          </w:rPr>
          <w:delText>officer</w:delText>
        </w:r>
      </w:del>
      <w:ins w:id="557" w:author="svcMRProcess" w:date="2018-08-22T15:27:00Z">
        <w:r>
          <w:rPr>
            <w:snapToGrid w:val="0"/>
          </w:rPr>
          <w:t>person</w:t>
        </w:r>
      </w:ins>
      <w:r>
        <w:rPr>
          <w:snapToGrid w:val="0"/>
        </w:rPr>
        <w:t xml:space="preserve">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558" w:name="_Toc455638078"/>
      <w:bookmarkStart w:id="559" w:name="_Toc520012653"/>
      <w:bookmarkStart w:id="560" w:name="_Toc76434012"/>
      <w:bookmarkStart w:id="561" w:name="_Toc81297003"/>
      <w:r>
        <w:tab/>
        <w:t>[Section 54 amended by No. 55 of 2004 s. 209(2</w:t>
      </w:r>
      <w:del w:id="562" w:author="svcMRProcess" w:date="2018-08-22T15:27:00Z">
        <w:r>
          <w:delText>).]</w:delText>
        </w:r>
      </w:del>
      <w:ins w:id="563" w:author="svcMRProcess" w:date="2018-08-22T15:27:00Z">
        <w:r>
          <w:t>); No. 28 of 2006 s. 88.]</w:t>
        </w:r>
      </w:ins>
    </w:p>
    <w:p>
      <w:pPr>
        <w:pStyle w:val="Heading5"/>
        <w:rPr>
          <w:snapToGrid w:val="0"/>
        </w:rPr>
      </w:pPr>
      <w:bookmarkStart w:id="564" w:name="_Toc116808656"/>
      <w:bookmarkStart w:id="565" w:name="_Toc139445968"/>
      <w:r>
        <w:rPr>
          <w:rStyle w:val="CharSectno"/>
        </w:rPr>
        <w:t>55</w:t>
      </w:r>
      <w:r>
        <w:rPr>
          <w:snapToGrid w:val="0"/>
        </w:rPr>
        <w:t>.</w:t>
      </w:r>
      <w:r>
        <w:rPr>
          <w:snapToGrid w:val="0"/>
        </w:rPr>
        <w:tab/>
        <w:t>Production of records</w:t>
      </w:r>
      <w:bookmarkEnd w:id="558"/>
      <w:bookmarkEnd w:id="559"/>
      <w:bookmarkEnd w:id="560"/>
      <w:bookmarkEnd w:id="561"/>
      <w:bookmarkEnd w:id="564"/>
      <w:bookmarkEnd w:id="565"/>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566" w:name="_Toc455638079"/>
      <w:bookmarkStart w:id="567" w:name="_Toc520012654"/>
      <w:bookmarkStart w:id="568" w:name="_Toc76434013"/>
      <w:bookmarkStart w:id="569" w:name="_Toc81297004"/>
      <w:bookmarkStart w:id="570" w:name="_Toc116808657"/>
      <w:bookmarkStart w:id="571" w:name="_Toc139445969"/>
      <w:r>
        <w:rPr>
          <w:rStyle w:val="CharSectno"/>
        </w:rPr>
        <w:t>56</w:t>
      </w:r>
      <w:r>
        <w:rPr>
          <w:snapToGrid w:val="0"/>
        </w:rPr>
        <w:t>.</w:t>
      </w:r>
      <w:r>
        <w:rPr>
          <w:snapToGrid w:val="0"/>
        </w:rPr>
        <w:tab/>
        <w:t>Secrecy</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del w:id="572" w:author="svcMRProcess" w:date="2018-08-22T15:27:00Z">
        <w:r>
          <w:rPr>
            <w:snapToGrid w:val="0"/>
          </w:rPr>
          <w:delText>;</w:delText>
        </w:r>
      </w:del>
      <w:ins w:id="573" w:author="svcMRProcess" w:date="2018-08-22T15:27:00Z">
        <w:r>
          <w:t xml:space="preserve"> or a delegate of the Commissioner</w:t>
        </w:r>
        <w:r>
          <w:rPr>
            <w:snapToGrid w:val="0"/>
          </w:rPr>
          <w:t>;</w:t>
        </w:r>
      </w:ins>
    </w:p>
    <w:p>
      <w:pPr>
        <w:pStyle w:val="Indenta"/>
        <w:spacing w:before="60"/>
        <w:rPr>
          <w:snapToGrid w:val="0"/>
        </w:rPr>
      </w:pPr>
      <w:r>
        <w:rPr>
          <w:snapToGrid w:val="0"/>
        </w:rPr>
        <w:tab/>
        <w:t>(d)</w:t>
      </w:r>
      <w:r>
        <w:rPr>
          <w:snapToGrid w:val="0"/>
        </w:rPr>
        <w:tab/>
        <w:t>an authorised person under section </w:t>
      </w:r>
      <w:del w:id="574" w:author="svcMRProcess" w:date="2018-08-22T15:27:00Z">
        <w:r>
          <w:rPr>
            <w:snapToGrid w:val="0"/>
          </w:rPr>
          <w:delText xml:space="preserve">54(1) or </w:delText>
        </w:r>
      </w:del>
      <w:r>
        <w:rPr>
          <w:snapToGrid w:val="0"/>
        </w:rPr>
        <w:t>55(1); or</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 member of the staff assisting the Commissioner.</w:t>
      </w:r>
    </w:p>
    <w:p>
      <w:pPr>
        <w:pStyle w:val="Subsection"/>
        <w:rPr>
          <w:ins w:id="575" w:author="svcMRProcess" w:date="2018-08-22T15:27:00Z"/>
          <w:snapToGrid w:val="0"/>
        </w:rPr>
      </w:pPr>
      <w:bookmarkStart w:id="576" w:name="_Toc455638080"/>
      <w:bookmarkStart w:id="577" w:name="_Toc520012655"/>
      <w:bookmarkStart w:id="578" w:name="_Toc76434014"/>
      <w:bookmarkStart w:id="579" w:name="_Toc81297005"/>
      <w:r>
        <w:rPr>
          <w:snapToGrid w:val="0"/>
        </w:rPr>
        <w:tab/>
        <w:t>(2)</w:t>
      </w:r>
      <w:r>
        <w:rPr>
          <w:snapToGrid w:val="0"/>
        </w:rPr>
        <w:tab/>
        <w:t>A person to whom this section applies shall not</w:t>
      </w:r>
      <w:del w:id="580" w:author="svcMRProcess" w:date="2018-08-22T15:27:00Z">
        <w:r>
          <w:rPr>
            <w:snapToGrid w:val="0"/>
          </w:rPr>
          <w:delText>, either</w:delText>
        </w:r>
      </w:del>
      <w:ins w:id="581" w:author="svcMRProcess" w:date="2018-08-22T15:27:00Z">
        <w:r>
          <w:rPr>
            <w:snapToGrid w:val="0"/>
          </w:rPr>
          <w:t xml:space="preserve"> misuse information obtained by reason of any function that person has, or at any time had, in the administration of the cognate Acts.</w:t>
        </w:r>
      </w:ins>
    </w:p>
    <w:p>
      <w:pPr>
        <w:pStyle w:val="Penstart"/>
        <w:rPr>
          <w:ins w:id="582" w:author="svcMRProcess" w:date="2018-08-22T15:27:00Z"/>
        </w:rPr>
      </w:pPr>
      <w:ins w:id="583" w:author="svcMRProcess" w:date="2018-08-22T15:27:00Z">
        <w:r>
          <w:tab/>
          <w:t>Penalty: $20 000.</w:t>
        </w:r>
      </w:ins>
    </w:p>
    <w:p>
      <w:pPr>
        <w:pStyle w:val="Subsection"/>
        <w:rPr>
          <w:ins w:id="584" w:author="svcMRProcess" w:date="2018-08-22T15:27:00Z"/>
          <w:snapToGrid w:val="0"/>
        </w:rPr>
      </w:pPr>
      <w:ins w:id="585" w:author="svcMRProcess" w:date="2018-08-22T15:27:00Z">
        <w:r>
          <w:tab/>
          <w:t>(3)</w:t>
        </w:r>
        <w:r>
          <w:tab/>
          <w:t>A person misuses information if it is,</w:t>
        </w:r>
      </w:ins>
      <w:r>
        <w:rPr>
          <w:snapToGrid w:val="0"/>
        </w:rPr>
        <w:t xml:space="preserve"> directly or indirectly, </w:t>
      </w:r>
      <w:del w:id="586" w:author="svcMRProcess" w:date="2018-08-22T15:27:00Z">
        <w:r>
          <w:rPr>
            <w:snapToGrid w:val="0"/>
          </w:rPr>
          <w:delText>except in legal proceedings or in the exercise</w:delText>
        </w:r>
      </w:del>
      <w:ins w:id="587" w:author="svcMRProcess" w:date="2018-08-22T15:27:00Z">
        <w:r>
          <w:rPr>
            <w:snapToGrid w:val="0"/>
          </w:rPr>
          <w:t>recorded, used</w:t>
        </w:r>
      </w:ins>
      <w:r>
        <w:rPr>
          <w:snapToGrid w:val="0"/>
        </w:rPr>
        <w:t xml:space="preserve"> or </w:t>
      </w:r>
      <w:del w:id="588" w:author="svcMRProcess" w:date="2018-08-22T15:27:00Z">
        <w:r>
          <w:rPr>
            <w:snapToGrid w:val="0"/>
          </w:rPr>
          <w:delText xml:space="preserve">performance of </w:delText>
        </w:r>
      </w:del>
      <w:ins w:id="589" w:author="svcMRProcess" w:date="2018-08-22T15:27:00Z">
        <w:r>
          <w:rPr>
            <w:snapToGrid w:val="0"/>
          </w:rPr>
          <w:t xml:space="preserve">disclosed to another person, other than — </w:t>
        </w:r>
      </w:ins>
    </w:p>
    <w:p>
      <w:pPr>
        <w:pStyle w:val="Indenta"/>
        <w:rPr>
          <w:ins w:id="590" w:author="svcMRProcess" w:date="2018-08-22T15:27:00Z"/>
          <w:snapToGrid w:val="0"/>
        </w:rPr>
      </w:pPr>
      <w:ins w:id="591" w:author="svcMRProcess" w:date="2018-08-22T15:27:00Z">
        <w:r>
          <w:rPr>
            <w:snapToGrid w:val="0"/>
          </w:rPr>
          <w:tab/>
          <w:t>(</w:t>
        </w:r>
      </w:ins>
      <w:r>
        <w:rPr>
          <w:snapToGrid w:val="0"/>
        </w:rPr>
        <w:t>a</w:t>
      </w:r>
      <w:del w:id="592" w:author="svcMRProcess" w:date="2018-08-22T15:27:00Z">
        <w:r>
          <w:rPr>
            <w:snapToGrid w:val="0"/>
          </w:rPr>
          <w:delText xml:space="preserve"> power, authority,</w:delText>
        </w:r>
      </w:del>
      <w:ins w:id="593" w:author="svcMRProcess" w:date="2018-08-22T15:27:00Z">
        <w:r>
          <w:rPr>
            <w:snapToGrid w:val="0"/>
          </w:rPr>
          <w:t>)</w:t>
        </w:r>
        <w:r>
          <w:rPr>
            <w:snapToGrid w:val="0"/>
          </w:rPr>
          <w:tab/>
          <w:t>in the course of</w:t>
        </w:r>
      </w:ins>
      <w:r>
        <w:rPr>
          <w:snapToGrid w:val="0"/>
        </w:rPr>
        <w:t xml:space="preserve"> duty</w:t>
      </w:r>
      <w:del w:id="594" w:author="svcMRProcess" w:date="2018-08-22T15:27:00Z">
        <w:r>
          <w:rPr>
            <w:snapToGrid w:val="0"/>
          </w:rPr>
          <w:delText xml:space="preserve"> or function </w:delText>
        </w:r>
      </w:del>
      <w:ins w:id="595" w:author="svcMRProcess" w:date="2018-08-22T15:27:00Z">
        <w:r>
          <w:rPr>
            <w:snapToGrid w:val="0"/>
          </w:rPr>
          <w:t>;</w:t>
        </w:r>
      </w:ins>
    </w:p>
    <w:p>
      <w:pPr>
        <w:pStyle w:val="Indenta"/>
        <w:rPr>
          <w:ins w:id="596" w:author="svcMRProcess" w:date="2018-08-22T15:27:00Z"/>
          <w:snapToGrid w:val="0"/>
        </w:rPr>
      </w:pPr>
      <w:ins w:id="597" w:author="svcMRProcess" w:date="2018-08-22T15:27:00Z">
        <w:r>
          <w:rPr>
            <w:snapToGrid w:val="0"/>
          </w:rPr>
          <w:tab/>
          <w:t>(b)</w:t>
        </w:r>
        <w:r>
          <w:rPr>
            <w:snapToGrid w:val="0"/>
          </w:rPr>
          <w:tab/>
        </w:r>
      </w:ins>
      <w:r>
        <w:rPr>
          <w:snapToGrid w:val="0"/>
        </w:rPr>
        <w:t>under</w:t>
      </w:r>
      <w:del w:id="598" w:author="svcMRProcess" w:date="2018-08-22T15:27:00Z">
        <w:r>
          <w:rPr>
            <w:snapToGrid w:val="0"/>
          </w:rPr>
          <w:delText xml:space="preserve"> or in connection with </w:delText>
        </w:r>
      </w:del>
      <w:ins w:id="599" w:author="svcMRProcess" w:date="2018-08-22T15:27:00Z">
        <w:r>
          <w:rPr>
            <w:snapToGrid w:val="0"/>
          </w:rPr>
          <w:t xml:space="preserve"> — </w:t>
        </w:r>
      </w:ins>
    </w:p>
    <w:p>
      <w:pPr>
        <w:pStyle w:val="Indenti"/>
        <w:rPr>
          <w:ins w:id="600" w:author="svcMRProcess" w:date="2018-08-22T15:27:00Z"/>
          <w:snapToGrid w:val="0"/>
        </w:rPr>
      </w:pPr>
      <w:ins w:id="601" w:author="svcMRProcess" w:date="2018-08-22T15:27:00Z">
        <w:r>
          <w:rPr>
            <w:snapToGrid w:val="0"/>
          </w:rPr>
          <w:tab/>
          <w:t>(i)</w:t>
        </w:r>
        <w:r>
          <w:rPr>
            <w:snapToGrid w:val="0"/>
          </w:rPr>
          <w:tab/>
        </w:r>
      </w:ins>
      <w:r>
        <w:rPr>
          <w:snapToGrid w:val="0"/>
        </w:rPr>
        <w:t xml:space="preserve">the cognate Acts, the </w:t>
      </w:r>
      <w:r>
        <w:rPr>
          <w:i/>
          <w:snapToGrid w:val="0"/>
        </w:rPr>
        <w:t>Consumer Affairs Act 1971</w:t>
      </w:r>
      <w:r>
        <w:rPr>
          <w:snapToGrid w:val="0"/>
        </w:rPr>
        <w:t xml:space="preserve">, the </w:t>
      </w:r>
      <w:r>
        <w:rPr>
          <w:i/>
          <w:snapToGrid w:val="0"/>
        </w:rPr>
        <w:t>State Administrative Tribunal Act 2004</w:t>
      </w:r>
      <w:del w:id="602" w:author="svcMRProcess" w:date="2018-08-22T15:27:00Z">
        <w:r>
          <w:rPr>
            <w:snapToGrid w:val="0"/>
          </w:rPr>
          <w:delText>,</w:delText>
        </w:r>
      </w:del>
      <w:ins w:id="603" w:author="svcMRProcess" w:date="2018-08-22T15:27:00Z">
        <w:r>
          <w:rPr>
            <w:snapToGrid w:val="0"/>
          </w:rPr>
          <w:t>;</w:t>
        </w:r>
      </w:ins>
      <w:r>
        <w:rPr>
          <w:snapToGrid w:val="0"/>
        </w:rPr>
        <w:t xml:space="preserve"> or</w:t>
      </w:r>
      <w:del w:id="604" w:author="svcMRProcess" w:date="2018-08-22T15:27:00Z">
        <w:r>
          <w:rPr>
            <w:snapToGrid w:val="0"/>
          </w:rPr>
          <w:delText xml:space="preserve"> </w:delText>
        </w:r>
      </w:del>
    </w:p>
    <w:p>
      <w:pPr>
        <w:pStyle w:val="Indenti"/>
        <w:rPr>
          <w:snapToGrid w:val="0"/>
        </w:rPr>
      </w:pPr>
      <w:ins w:id="605" w:author="svcMRProcess" w:date="2018-08-22T15:27:00Z">
        <w:r>
          <w:rPr>
            <w:snapToGrid w:val="0"/>
          </w:rPr>
          <w:tab/>
          <w:t>(ii)</w:t>
        </w:r>
        <w:r>
          <w:rPr>
            <w:snapToGrid w:val="0"/>
          </w:rPr>
          <w:tab/>
        </w:r>
      </w:ins>
      <w:r>
        <w:rPr>
          <w:snapToGrid w:val="0"/>
        </w:rPr>
        <w:t>the corresponding Acts, or proposed laws, of the legislature of the Commonwealth or of another State or of a Territory</w:t>
      </w:r>
      <w:del w:id="606" w:author="svcMRProcess" w:date="2018-08-22T15:27:00Z">
        <w:r>
          <w:rPr>
            <w:snapToGrid w:val="0"/>
          </w:rPr>
          <w:delText>, make a record of, or divulge or communicate to any person, any information concerning the affairs of any person acquired by the person by reason of the person’s office or employment under or for the purposes of the cognate Acts.</w:delText>
        </w:r>
      </w:del>
      <w:ins w:id="607" w:author="svcMRProcess" w:date="2018-08-22T15:27:00Z">
        <w:r>
          <w:rPr>
            <w:snapToGrid w:val="0"/>
          </w:rPr>
          <w:t>;</w:t>
        </w:r>
      </w:ins>
    </w:p>
    <w:p>
      <w:pPr>
        <w:pStyle w:val="Penstart"/>
        <w:rPr>
          <w:del w:id="608" w:author="svcMRProcess" w:date="2018-08-22T15:27:00Z"/>
          <w:snapToGrid w:val="0"/>
        </w:rPr>
      </w:pPr>
      <w:del w:id="609" w:author="svcMRProcess" w:date="2018-08-22T15:27:00Z">
        <w:r>
          <w:rPr>
            <w:snapToGrid w:val="0"/>
          </w:rPr>
          <w:tab/>
          <w:delText>Penalty: $2 000.</w:delText>
        </w:r>
      </w:del>
    </w:p>
    <w:p>
      <w:pPr>
        <w:pStyle w:val="Indenta"/>
        <w:rPr>
          <w:ins w:id="610" w:author="svcMRProcess" w:date="2018-08-22T15:27:00Z"/>
        </w:rPr>
      </w:pPr>
      <w:ins w:id="611" w:author="svcMRProcess" w:date="2018-08-22T15:27:00Z">
        <w:r>
          <w:tab/>
          <w:t>(c)</w:t>
        </w:r>
        <w:r>
          <w:tab/>
          <w:t>for the purposes of the investigation of any suspected offence or the conduct of proceedings against any person for an offence;</w:t>
        </w:r>
      </w:ins>
    </w:p>
    <w:p>
      <w:pPr>
        <w:pStyle w:val="Indenta"/>
        <w:rPr>
          <w:ins w:id="612" w:author="svcMRProcess" w:date="2018-08-22T15:27:00Z"/>
        </w:rPr>
      </w:pPr>
      <w:ins w:id="613" w:author="svcMRProcess" w:date="2018-08-22T15:27:00Z">
        <w:r>
          <w:tab/>
          <w:t>(d)</w:t>
        </w:r>
        <w:r>
          <w:tab/>
          <w:t>in a manner that could not reasonably be expected to lead to the identification of any person to whom the information refers; or</w:t>
        </w:r>
      </w:ins>
    </w:p>
    <w:p>
      <w:pPr>
        <w:pStyle w:val="Indenta"/>
        <w:rPr>
          <w:ins w:id="614" w:author="svcMRProcess" w:date="2018-08-22T15:27:00Z"/>
        </w:rPr>
      </w:pPr>
      <w:ins w:id="615" w:author="svcMRProcess" w:date="2018-08-22T15:27:00Z">
        <w:r>
          <w:tab/>
          <w:t>(e)</w:t>
        </w:r>
        <w:r>
          <w:tab/>
          <w:t>with the consent of the person to whom the information relates, or each of them if there is more than one.</w:t>
        </w:r>
      </w:ins>
    </w:p>
    <w:p>
      <w:pPr>
        <w:pStyle w:val="Subsection"/>
        <w:rPr>
          <w:ins w:id="616" w:author="svcMRProcess" w:date="2018-08-22T15:27:00Z"/>
        </w:rPr>
      </w:pPr>
      <w:ins w:id="617" w:author="svcMRProcess" w:date="2018-08-22T15:27:00Z">
        <w:r>
          <w:tab/>
          <w:t>(4)</w:t>
        </w:r>
        <w:r>
          <w:tab/>
          <w:t xml:space="preserve">In this section — </w:t>
        </w:r>
      </w:ins>
    </w:p>
    <w:p>
      <w:pPr>
        <w:pStyle w:val="Defstart"/>
        <w:rPr>
          <w:ins w:id="618" w:author="svcMRProcess" w:date="2018-08-22T15:27:00Z"/>
        </w:rPr>
      </w:pPr>
      <w:ins w:id="619" w:author="svcMRProcess" w:date="2018-08-22T15:27:00Z">
        <w:r>
          <w:rPr>
            <w:b/>
          </w:rPr>
          <w:tab/>
          <w:t>“</w:t>
        </w:r>
        <w:r>
          <w:rPr>
            <w:rStyle w:val="CharDefText"/>
          </w:rPr>
          <w:t>information</w:t>
        </w:r>
        <w:r>
          <w:rPr>
            <w:b/>
          </w:rPr>
          <w:t>”</w:t>
        </w:r>
        <w:r>
          <w:t xml:space="preserve"> means information concerning the affairs of a person.</w:t>
        </w:r>
      </w:ins>
    </w:p>
    <w:p>
      <w:pPr>
        <w:pStyle w:val="Footnotesection"/>
        <w:rPr>
          <w:ins w:id="620" w:author="svcMRProcess" w:date="2018-08-22T15:27:00Z"/>
        </w:rPr>
      </w:pPr>
      <w:r>
        <w:tab/>
        <w:t>[Section 56 amended by No. 55 of 2004 s. </w:t>
      </w:r>
      <w:del w:id="621" w:author="svcMRProcess" w:date="2018-08-22T15:27:00Z">
        <w:r>
          <w:delText>205</w:delText>
        </w:r>
      </w:del>
      <w:ins w:id="622" w:author="svcMRProcess" w:date="2018-08-22T15:27:00Z">
        <w:r>
          <w:t>205; No. 28 of 2006 s. 89.]</w:t>
        </w:r>
      </w:ins>
    </w:p>
    <w:p>
      <w:pPr>
        <w:pStyle w:val="Heading5"/>
        <w:rPr>
          <w:ins w:id="623" w:author="svcMRProcess" w:date="2018-08-22T15:27:00Z"/>
        </w:rPr>
      </w:pPr>
      <w:bookmarkStart w:id="624" w:name="_Toc138750800"/>
      <w:bookmarkStart w:id="625" w:name="_Toc139166541"/>
      <w:bookmarkStart w:id="626" w:name="_Toc139266261"/>
      <w:bookmarkStart w:id="627" w:name="_Toc139445970"/>
      <w:bookmarkStart w:id="628" w:name="_Toc116808658"/>
      <w:ins w:id="629" w:author="svcMRProcess" w:date="2018-08-22T15:27:00Z">
        <w:r>
          <w:rPr>
            <w:rStyle w:val="CharSectno"/>
          </w:rPr>
          <w:t>56A</w:t>
        </w:r>
        <w:r>
          <w:t>.</w:t>
        </w:r>
        <w:r>
          <w:tab/>
          <w:t>Protection from liability for wrongdoing</w:t>
        </w:r>
        <w:bookmarkEnd w:id="624"/>
        <w:bookmarkEnd w:id="625"/>
        <w:bookmarkEnd w:id="626"/>
        <w:bookmarkEnd w:id="627"/>
      </w:ins>
    </w:p>
    <w:p>
      <w:pPr>
        <w:pStyle w:val="Subsection"/>
        <w:rPr>
          <w:ins w:id="630" w:author="svcMRProcess" w:date="2018-08-22T15:27:00Z"/>
        </w:rPr>
      </w:pPr>
      <w:ins w:id="631" w:author="svcMRProcess" w:date="2018-08-22T15:27:00Z">
        <w:r>
          <w:tab/>
          <w:t>(1)</w:t>
        </w:r>
        <w:r>
          <w:tab/>
          <w:t>A person is not liable for anything that the person has, in good faith, done in the performance or purported performance of a function under this Act.</w:t>
        </w:r>
      </w:ins>
    </w:p>
    <w:p>
      <w:pPr>
        <w:pStyle w:val="Subsection"/>
        <w:rPr>
          <w:ins w:id="632" w:author="svcMRProcess" w:date="2018-08-22T15:27:00Z"/>
        </w:rPr>
      </w:pPr>
      <w:ins w:id="633" w:author="svcMRProcess" w:date="2018-08-22T15:27:00Z">
        <w:r>
          <w:tab/>
          <w:t>(2)</w:t>
        </w:r>
        <w:r>
          <w:tab/>
          <w:t>The State is also relieved of any liability that it might otherwise have had for another person having done anything as described in subsection (1).</w:t>
        </w:r>
      </w:ins>
    </w:p>
    <w:p>
      <w:pPr>
        <w:pStyle w:val="Subsection"/>
        <w:rPr>
          <w:ins w:id="634" w:author="svcMRProcess" w:date="2018-08-22T15:27:00Z"/>
        </w:rPr>
      </w:pPr>
      <w:ins w:id="635" w:author="svcMRProcess" w:date="2018-08-22T15:27:00Z">
        <w:r>
          <w:tab/>
          <w:t>(3)</w:t>
        </w:r>
        <w:r>
          <w:tab/>
          <w:t>The protection given by this section applies even though the thing done as described in subsection (1) may have been capable of being done whether or not this Act had been enacted.</w:t>
        </w:r>
      </w:ins>
    </w:p>
    <w:p>
      <w:pPr>
        <w:pStyle w:val="Subsection"/>
        <w:rPr>
          <w:ins w:id="636" w:author="svcMRProcess" w:date="2018-08-22T15:27:00Z"/>
        </w:rPr>
      </w:pPr>
      <w:ins w:id="637" w:author="svcMRProcess" w:date="2018-08-22T15:27:00Z">
        <w:r>
          <w:tab/>
          <w:t>(4)</w:t>
        </w:r>
        <w:r>
          <w:tab/>
          <w:t>In this section, a reference to the doing of anything includes a reference to an omission to do anything.</w:t>
        </w:r>
      </w:ins>
    </w:p>
    <w:p>
      <w:pPr>
        <w:pStyle w:val="Footnotesection"/>
      </w:pPr>
      <w:ins w:id="638" w:author="svcMRProcess" w:date="2018-08-22T15:27:00Z">
        <w:r>
          <w:tab/>
          <w:t>[Section 56A inserted by No. 28 of 2006 s. 90</w:t>
        </w:r>
      </w:ins>
      <w:r>
        <w:t>.]</w:t>
      </w:r>
    </w:p>
    <w:p>
      <w:pPr>
        <w:pStyle w:val="Heading5"/>
        <w:rPr>
          <w:snapToGrid w:val="0"/>
        </w:rPr>
      </w:pPr>
      <w:bookmarkStart w:id="639" w:name="_Toc139445971"/>
      <w:r>
        <w:rPr>
          <w:rStyle w:val="CharSectno"/>
        </w:rPr>
        <w:t>57</w:t>
      </w:r>
      <w:r>
        <w:rPr>
          <w:snapToGrid w:val="0"/>
        </w:rPr>
        <w:t>.</w:t>
      </w:r>
      <w:r>
        <w:rPr>
          <w:snapToGrid w:val="0"/>
        </w:rPr>
        <w:tab/>
        <w:t>Extensions of time</w:t>
      </w:r>
      <w:bookmarkEnd w:id="576"/>
      <w:bookmarkEnd w:id="577"/>
      <w:bookmarkEnd w:id="578"/>
      <w:bookmarkEnd w:id="579"/>
      <w:bookmarkEnd w:id="628"/>
      <w:bookmarkEnd w:id="639"/>
      <w:r>
        <w:rPr>
          <w:snapToGrid w:val="0"/>
        </w:rPr>
        <w:t xml:space="preserve"> </w:t>
      </w:r>
    </w:p>
    <w:p>
      <w:pPr>
        <w:pStyle w:val="Subsection"/>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40" w:name="_Toc455638081"/>
      <w:bookmarkStart w:id="641" w:name="_Toc520012656"/>
      <w:bookmarkStart w:id="642" w:name="_Toc76434015"/>
      <w:bookmarkStart w:id="643" w:name="_Toc81297006"/>
      <w:r>
        <w:tab/>
        <w:t>[Section 57 amended by No. 55 of 2004 s. 206.]</w:t>
      </w:r>
    </w:p>
    <w:p>
      <w:pPr>
        <w:pStyle w:val="Heading5"/>
        <w:rPr>
          <w:snapToGrid w:val="0"/>
        </w:rPr>
      </w:pPr>
      <w:bookmarkStart w:id="644" w:name="_Toc116808659"/>
      <w:bookmarkStart w:id="645" w:name="_Toc139445972"/>
      <w:r>
        <w:rPr>
          <w:rStyle w:val="CharSectno"/>
        </w:rPr>
        <w:t>58</w:t>
      </w:r>
      <w:r>
        <w:rPr>
          <w:snapToGrid w:val="0"/>
        </w:rPr>
        <w:t>.</w:t>
      </w:r>
      <w:r>
        <w:rPr>
          <w:snapToGrid w:val="0"/>
        </w:rPr>
        <w:tab/>
        <w:t>Service of documents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46" w:name="_Toc455638082"/>
      <w:bookmarkStart w:id="647" w:name="_Toc520012657"/>
      <w:bookmarkStart w:id="648" w:name="_Toc76434016"/>
      <w:bookmarkStart w:id="649" w:name="_Toc81297007"/>
      <w:bookmarkStart w:id="650" w:name="_Toc116808660"/>
      <w:bookmarkStart w:id="651" w:name="_Toc139445973"/>
      <w:r>
        <w:rPr>
          <w:rStyle w:val="CharSectno"/>
        </w:rPr>
        <w:t>59</w:t>
      </w:r>
      <w:r>
        <w:rPr>
          <w:snapToGrid w:val="0"/>
        </w:rPr>
        <w:t>.</w:t>
      </w:r>
      <w:r>
        <w:rPr>
          <w:snapToGrid w:val="0"/>
        </w:rPr>
        <w:tab/>
        <w:t>Service by post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52" w:name="_Toc455638083"/>
      <w:bookmarkStart w:id="653" w:name="_Toc520012658"/>
      <w:bookmarkStart w:id="654" w:name="_Toc76434017"/>
      <w:bookmarkStart w:id="655" w:name="_Toc81297008"/>
      <w:bookmarkStart w:id="656" w:name="_Toc116808661"/>
      <w:bookmarkStart w:id="657" w:name="_Toc139445974"/>
      <w:r>
        <w:rPr>
          <w:rStyle w:val="CharSectno"/>
        </w:rPr>
        <w:t>60</w:t>
      </w:r>
      <w:r>
        <w:rPr>
          <w:snapToGrid w:val="0"/>
        </w:rPr>
        <w:t>.</w:t>
      </w:r>
      <w:r>
        <w:rPr>
          <w:snapToGrid w:val="0"/>
        </w:rPr>
        <w:tab/>
        <w:t xml:space="preserve">Application of </w:t>
      </w:r>
      <w:r>
        <w:rPr>
          <w:i/>
          <w:snapToGrid w:val="0"/>
        </w:rPr>
        <w:t>Financial Administration and Audit Act 1985</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58" w:name="_Hlt41445963"/>
      <w:bookmarkEnd w:id="658"/>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No. 55 of 2004 s. 207.] </w:t>
      </w:r>
    </w:p>
    <w:p>
      <w:pPr>
        <w:pStyle w:val="Heading5"/>
        <w:rPr>
          <w:snapToGrid w:val="0"/>
        </w:rPr>
      </w:pPr>
      <w:bookmarkStart w:id="659" w:name="_Toc455638084"/>
      <w:bookmarkStart w:id="660" w:name="_Toc520012659"/>
      <w:bookmarkStart w:id="661" w:name="_Toc76434018"/>
      <w:bookmarkStart w:id="662" w:name="_Toc81297009"/>
      <w:bookmarkStart w:id="663" w:name="_Toc116808662"/>
      <w:bookmarkStart w:id="664" w:name="_Toc139445975"/>
      <w:r>
        <w:rPr>
          <w:rStyle w:val="CharSectno"/>
        </w:rPr>
        <w:t>61</w:t>
      </w:r>
      <w:r>
        <w:rPr>
          <w:snapToGrid w:val="0"/>
        </w:rPr>
        <w:t>.</w:t>
      </w:r>
      <w:r>
        <w:rPr>
          <w:snapToGrid w:val="0"/>
        </w:rPr>
        <w:tab/>
        <w:t>Regulations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w:t>
      </w:r>
      <w:del w:id="665" w:author="svcMRProcess" w:date="2018-08-22T15:27:00Z">
        <w:r>
          <w:delText xml:space="preserve"> </w:delText>
        </w:r>
      </w:del>
      <w:ins w:id="666" w:author="svcMRProcess" w:date="2018-08-22T15:27:00Z">
        <w:r>
          <w:t> </w:t>
        </w:r>
      </w:ins>
      <w:r>
        <w:t>1 repealed by No. 55 of 2004 s. 208.]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67" w:name="_Toc72572295"/>
      <w:bookmarkStart w:id="668" w:name="_Toc76433927"/>
      <w:bookmarkStart w:id="669" w:name="_Toc76434023"/>
      <w:bookmarkStart w:id="670" w:name="_Toc76434100"/>
      <w:bookmarkStart w:id="671" w:name="_Toc76435791"/>
      <w:bookmarkStart w:id="672" w:name="_Toc76460477"/>
      <w:bookmarkStart w:id="673" w:name="_Toc81297014"/>
      <w:bookmarkStart w:id="674" w:name="_Toc89499742"/>
      <w:bookmarkStart w:id="675" w:name="_Toc89510760"/>
      <w:bookmarkStart w:id="676" w:name="_Toc89831585"/>
      <w:bookmarkStart w:id="677" w:name="_Toc92512960"/>
      <w:bookmarkStart w:id="678" w:name="_Toc101953117"/>
      <w:bookmarkStart w:id="679" w:name="_Toc116708225"/>
      <w:bookmarkStart w:id="680" w:name="_Toc116808663"/>
      <w:bookmarkStart w:id="681" w:name="_Toc139348268"/>
      <w:bookmarkStart w:id="682" w:name="_Toc139445976"/>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3" w:name="_Toc81297015"/>
      <w:bookmarkStart w:id="684" w:name="_Toc116808664"/>
      <w:bookmarkStart w:id="685" w:name="_Toc139445977"/>
      <w:r>
        <w:rPr>
          <w:snapToGrid w:val="0"/>
        </w:rPr>
        <w:t>Compilation table</w:t>
      </w:r>
      <w:bookmarkEnd w:id="683"/>
      <w:bookmarkEnd w:id="684"/>
      <w:bookmarkEnd w:id="6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8"/>
        <w:gridCol w:w="80"/>
        <w:gridCol w:w="1120"/>
        <w:gridCol w:w="14"/>
        <w:gridCol w:w="1134"/>
        <w:gridCol w:w="52"/>
        <w:gridCol w:w="2500"/>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gridSpan w:val="2"/>
            <w:tcBorders>
              <w:top w:val="single" w:sz="8" w:space="0" w:color="auto"/>
            </w:tcBorders>
          </w:tcPr>
          <w:p>
            <w:pPr>
              <w:pStyle w:val="nTable"/>
              <w:spacing w:after="40"/>
              <w:ind w:right="170"/>
              <w:rPr>
                <w:sz w:val="19"/>
              </w:rPr>
            </w:pPr>
            <w:r>
              <w:rPr>
                <w:i/>
                <w:sz w:val="19"/>
              </w:rPr>
              <w:t>Credit (Administration) Act 1984</w:t>
            </w:r>
          </w:p>
        </w:tc>
        <w:tc>
          <w:tcPr>
            <w:tcW w:w="1134" w:type="dxa"/>
            <w:gridSpan w:val="2"/>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gridSpan w:val="2"/>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(Credit) Act 1989</w:t>
            </w:r>
            <w:r>
              <w:rPr>
                <w:sz w:val="19"/>
              </w:rPr>
              <w:t xml:space="preserve"> Pt. 3</w:t>
            </w:r>
          </w:p>
        </w:tc>
        <w:tc>
          <w:tcPr>
            <w:tcW w:w="1134" w:type="dxa"/>
            <w:gridSpan w:val="2"/>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gridSpan w:val="2"/>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Consumer Credit (Western Australia)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and Repeal (Financial Sector Reform) Act 1999</w:t>
            </w:r>
            <w:r>
              <w:rPr>
                <w:sz w:val="19"/>
              </w:rPr>
              <w:t xml:space="preserve"> s. 71</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Corporations (Consequential Amendments) Act 2001 </w:t>
            </w:r>
            <w:r>
              <w:rPr>
                <w:sz w:val="19"/>
              </w:rPr>
              <w:t>Pt. 18</w:t>
            </w:r>
          </w:p>
        </w:tc>
        <w:tc>
          <w:tcPr>
            <w:tcW w:w="1214" w:type="dxa"/>
            <w:gridSpan w:val="3"/>
          </w:tcPr>
          <w:p>
            <w:pPr>
              <w:pStyle w:val="nTable"/>
              <w:spacing w:after="40"/>
              <w:rPr>
                <w:sz w:val="19"/>
              </w:rPr>
            </w:pPr>
            <w:r>
              <w:rPr>
                <w:sz w:val="19"/>
              </w:rPr>
              <w:t>10 of 2001</w:t>
            </w:r>
          </w:p>
        </w:tc>
        <w:tc>
          <w:tcPr>
            <w:tcW w:w="1186" w:type="dxa"/>
            <w:gridSpan w:val="2"/>
          </w:tcPr>
          <w:p>
            <w:pPr>
              <w:pStyle w:val="nTable"/>
              <w:spacing w:after="40"/>
              <w:rPr>
                <w:sz w:val="19"/>
              </w:rPr>
            </w:pPr>
            <w:r>
              <w:rPr>
                <w:sz w:val="19"/>
              </w:rPr>
              <w:t>28 Jun 2001</w:t>
            </w:r>
          </w:p>
        </w:tc>
        <w:tc>
          <w:tcPr>
            <w:tcW w:w="25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Building Societies Amendment Act 2001 </w:t>
            </w:r>
            <w:r>
              <w:rPr>
                <w:sz w:val="19"/>
              </w:rPr>
              <w:t>s. 51</w:t>
            </w:r>
          </w:p>
        </w:tc>
        <w:tc>
          <w:tcPr>
            <w:tcW w:w="1214" w:type="dxa"/>
            <w:gridSpan w:val="3"/>
          </w:tcPr>
          <w:p>
            <w:pPr>
              <w:pStyle w:val="nTable"/>
              <w:spacing w:after="40"/>
              <w:rPr>
                <w:sz w:val="19"/>
              </w:rPr>
            </w:pPr>
            <w:r>
              <w:rPr>
                <w:sz w:val="19"/>
              </w:rPr>
              <w:t>12 of 2001</w:t>
            </w:r>
          </w:p>
        </w:tc>
        <w:tc>
          <w:tcPr>
            <w:tcW w:w="1186" w:type="dxa"/>
            <w:gridSpan w:val="2"/>
          </w:tcPr>
          <w:p>
            <w:pPr>
              <w:pStyle w:val="nTable"/>
              <w:spacing w:after="40"/>
              <w:rPr>
                <w:sz w:val="19"/>
              </w:rPr>
            </w:pPr>
            <w:r>
              <w:rPr>
                <w:sz w:val="19"/>
              </w:rPr>
              <w:t>13 Jul 2001</w:t>
            </w:r>
          </w:p>
        </w:tc>
        <w:tc>
          <w:tcPr>
            <w:tcW w:w="2500"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 xml:space="preserve">Consumer Credit (Western Australia) Amendment Act 2003 </w:t>
            </w:r>
            <w:r>
              <w:rPr>
                <w:sz w:val="19"/>
              </w:rPr>
              <w:t>s. 16</w:t>
            </w:r>
          </w:p>
        </w:tc>
        <w:tc>
          <w:tcPr>
            <w:tcW w:w="1214" w:type="dxa"/>
            <w:gridSpan w:val="3"/>
          </w:tcPr>
          <w:p>
            <w:pPr>
              <w:pStyle w:val="nTable"/>
              <w:spacing w:after="40"/>
              <w:rPr>
                <w:sz w:val="19"/>
              </w:rPr>
            </w:pPr>
            <w:r>
              <w:rPr>
                <w:sz w:val="19"/>
              </w:rPr>
              <w:t>43 of 2003</w:t>
            </w:r>
          </w:p>
        </w:tc>
        <w:tc>
          <w:tcPr>
            <w:tcW w:w="1186" w:type="dxa"/>
            <w:gridSpan w:val="2"/>
          </w:tcPr>
          <w:p>
            <w:pPr>
              <w:pStyle w:val="nTable"/>
              <w:spacing w:after="40"/>
              <w:rPr>
                <w:sz w:val="19"/>
              </w:rPr>
            </w:pPr>
            <w:r>
              <w:rPr>
                <w:sz w:val="19"/>
              </w:rPr>
              <w:t>30 Jun 2003</w:t>
            </w:r>
          </w:p>
        </w:tc>
        <w:tc>
          <w:tcPr>
            <w:tcW w:w="2500"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Sentencing Legislation Amendment and Repeal Act 2003 </w:t>
            </w:r>
            <w:r>
              <w:rPr>
                <w:sz w:val="19"/>
              </w:rPr>
              <w:t>s. 50</w:t>
            </w:r>
          </w:p>
        </w:tc>
        <w:tc>
          <w:tcPr>
            <w:tcW w:w="1214" w:type="dxa"/>
            <w:gridSpan w:val="3"/>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00"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Statutes (Repeals and Minor Amendments) Act 2003</w:t>
            </w:r>
            <w:r>
              <w:rPr>
                <w:sz w:val="19"/>
              </w:rPr>
              <w:t xml:space="preserve"> s. 40(4)</w:t>
            </w:r>
          </w:p>
        </w:tc>
        <w:tc>
          <w:tcPr>
            <w:tcW w:w="1214" w:type="dxa"/>
            <w:gridSpan w:val="3"/>
          </w:tcPr>
          <w:p>
            <w:pPr>
              <w:pStyle w:val="nTable"/>
              <w:spacing w:after="40"/>
              <w:rPr>
                <w:sz w:val="19"/>
              </w:rPr>
            </w:pPr>
            <w:r>
              <w:rPr>
                <w:sz w:val="19"/>
              </w:rPr>
              <w:t>74 of 2003</w:t>
            </w:r>
          </w:p>
        </w:tc>
        <w:tc>
          <w:tcPr>
            <w:tcW w:w="1186" w:type="dxa"/>
            <w:gridSpan w:val="2"/>
          </w:tcPr>
          <w:p>
            <w:pPr>
              <w:pStyle w:val="nTable"/>
              <w:spacing w:after="40"/>
              <w:rPr>
                <w:sz w:val="19"/>
              </w:rPr>
            </w:pPr>
            <w:r>
              <w:rPr>
                <w:sz w:val="19"/>
              </w:rPr>
              <w:t>15 Dec 2003</w:t>
            </w:r>
          </w:p>
        </w:tc>
        <w:tc>
          <w:tcPr>
            <w:tcW w:w="2500"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214" w:type="dxa"/>
            <w:gridSpan w:val="3"/>
          </w:tcPr>
          <w:p>
            <w:pPr>
              <w:pStyle w:val="nTable"/>
              <w:spacing w:after="40"/>
              <w:rPr>
                <w:sz w:val="19"/>
              </w:rPr>
            </w:pPr>
            <w:r>
              <w:rPr>
                <w:snapToGrid w:val="0"/>
                <w:sz w:val="19"/>
                <w:lang w:val="en-US"/>
              </w:rPr>
              <w:t>59 of 2004</w:t>
            </w:r>
          </w:p>
        </w:tc>
        <w:tc>
          <w:tcPr>
            <w:tcW w:w="1186" w:type="dxa"/>
            <w:gridSpan w:val="2"/>
          </w:tcPr>
          <w:p>
            <w:pPr>
              <w:pStyle w:val="nTable"/>
              <w:spacing w:after="40"/>
              <w:rPr>
                <w:sz w:val="19"/>
              </w:rPr>
            </w:pPr>
            <w:r>
              <w:rPr>
                <w:sz w:val="19"/>
              </w:rPr>
              <w:t>23 Nov 2004</w:t>
            </w:r>
          </w:p>
        </w:tc>
        <w:tc>
          <w:tcPr>
            <w:tcW w:w="250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5, 6</w:t>
            </w:r>
          </w:p>
        </w:tc>
        <w:tc>
          <w:tcPr>
            <w:tcW w:w="1200" w:type="dxa"/>
            <w:gridSpan w:val="2"/>
          </w:tcPr>
          <w:p>
            <w:pPr>
              <w:pStyle w:val="nTable"/>
              <w:spacing w:after="40"/>
              <w:rPr>
                <w:bCs/>
                <w:sz w:val="19"/>
              </w:rPr>
            </w:pPr>
            <w:r>
              <w:rPr>
                <w:bCs/>
                <w:sz w:val="19"/>
              </w:rPr>
              <w:t>55 of 2004</w:t>
            </w:r>
          </w:p>
        </w:tc>
        <w:tc>
          <w:tcPr>
            <w:tcW w:w="1200" w:type="dxa"/>
            <w:gridSpan w:val="3"/>
          </w:tcPr>
          <w:p>
            <w:pPr>
              <w:pStyle w:val="nTable"/>
              <w:spacing w:after="40"/>
              <w:rPr>
                <w:bCs/>
                <w:sz w:val="19"/>
              </w:rPr>
            </w:pPr>
            <w:r>
              <w:rPr>
                <w:bCs/>
                <w:sz w:val="19"/>
              </w:rPr>
              <w:t>24 Nov 2004</w:t>
            </w:r>
          </w:p>
        </w:tc>
        <w:tc>
          <w:tcPr>
            <w:tcW w:w="2500"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ins w:id="686" w:author="svcMRProcess" w:date="2018-08-22T15:27:00Z"/>
        </w:trPr>
        <w:tc>
          <w:tcPr>
            <w:tcW w:w="2188" w:type="dxa"/>
            <w:tcBorders>
              <w:bottom w:val="single" w:sz="8" w:space="0" w:color="auto"/>
            </w:tcBorders>
          </w:tcPr>
          <w:p>
            <w:pPr>
              <w:pStyle w:val="nTable"/>
              <w:spacing w:after="40"/>
              <w:rPr>
                <w:ins w:id="687" w:author="svcMRProcess" w:date="2018-08-22T15:27:00Z"/>
                <w:bCs/>
                <w:sz w:val="19"/>
              </w:rPr>
            </w:pPr>
            <w:ins w:id="688" w:author="svcMRProcess" w:date="2018-08-22T15:27:00Z">
              <w:r>
                <w:rPr>
                  <w:bCs/>
                  <w:i/>
                  <w:sz w:val="19"/>
                </w:rPr>
                <w:t>Machinery of Government (Miscellaneous Amendments) Act 2006</w:t>
              </w:r>
              <w:r>
                <w:rPr>
                  <w:bCs/>
                  <w:iCs/>
                  <w:sz w:val="19"/>
                </w:rPr>
                <w:t xml:space="preserve"> Pt. 4 Div. 10 </w:t>
              </w:r>
              <w:r>
                <w:rPr>
                  <w:bCs/>
                  <w:iCs/>
                  <w:sz w:val="19"/>
                  <w:vertAlign w:val="superscript"/>
                </w:rPr>
                <w:t>8, 9</w:t>
              </w:r>
            </w:ins>
          </w:p>
        </w:tc>
        <w:tc>
          <w:tcPr>
            <w:tcW w:w="1200" w:type="dxa"/>
            <w:gridSpan w:val="2"/>
            <w:tcBorders>
              <w:bottom w:val="single" w:sz="8" w:space="0" w:color="auto"/>
            </w:tcBorders>
          </w:tcPr>
          <w:p>
            <w:pPr>
              <w:pStyle w:val="nTable"/>
              <w:spacing w:after="40"/>
              <w:rPr>
                <w:ins w:id="689" w:author="svcMRProcess" w:date="2018-08-22T15:27:00Z"/>
                <w:bCs/>
                <w:sz w:val="19"/>
              </w:rPr>
            </w:pPr>
            <w:ins w:id="690" w:author="svcMRProcess" w:date="2018-08-22T15:27:00Z">
              <w:r>
                <w:rPr>
                  <w:bCs/>
                  <w:sz w:val="19"/>
                </w:rPr>
                <w:t>28 of 2006</w:t>
              </w:r>
            </w:ins>
          </w:p>
        </w:tc>
        <w:tc>
          <w:tcPr>
            <w:tcW w:w="1200" w:type="dxa"/>
            <w:gridSpan w:val="3"/>
            <w:tcBorders>
              <w:bottom w:val="single" w:sz="8" w:space="0" w:color="auto"/>
            </w:tcBorders>
          </w:tcPr>
          <w:p>
            <w:pPr>
              <w:pStyle w:val="nTable"/>
              <w:spacing w:after="40"/>
              <w:rPr>
                <w:ins w:id="691" w:author="svcMRProcess" w:date="2018-08-22T15:27:00Z"/>
                <w:bCs/>
                <w:sz w:val="19"/>
              </w:rPr>
            </w:pPr>
            <w:ins w:id="692" w:author="svcMRProcess" w:date="2018-08-22T15:27:00Z">
              <w:r>
                <w:rPr>
                  <w:bCs/>
                  <w:sz w:val="19"/>
                </w:rPr>
                <w:t>26 Jun 2006</w:t>
              </w:r>
            </w:ins>
          </w:p>
        </w:tc>
        <w:tc>
          <w:tcPr>
            <w:tcW w:w="2500" w:type="dxa"/>
            <w:tcBorders>
              <w:bottom w:val="single" w:sz="8" w:space="0" w:color="auto"/>
            </w:tcBorders>
          </w:tcPr>
          <w:p>
            <w:pPr>
              <w:pStyle w:val="nTable"/>
              <w:spacing w:after="40"/>
              <w:rPr>
                <w:ins w:id="693" w:author="svcMRProcess" w:date="2018-08-22T15:27:00Z"/>
                <w:bCs/>
                <w:sz w:val="19"/>
              </w:rPr>
            </w:pPr>
            <w:ins w:id="694" w:author="svcMRProcess" w:date="2018-08-22T15:27:00Z">
              <w:r>
                <w:rPr>
                  <w:bCs/>
                  <w:sz w:val="19"/>
                </w:rPr>
                <w:t xml:space="preserve">1 Jul 2006 (see s. 2 and </w:t>
              </w:r>
              <w:r>
                <w:rPr>
                  <w:bCs/>
                  <w:i/>
                  <w:iCs/>
                  <w:sz w:val="19"/>
                </w:rPr>
                <w:t>Gazette</w:t>
              </w:r>
              <w:r>
                <w:rPr>
                  <w:bCs/>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5" w:name="_Toc534778309"/>
      <w:bookmarkStart w:id="696" w:name="_Toc7405063"/>
      <w:bookmarkStart w:id="697" w:name="_Toc116703346"/>
      <w:bookmarkStart w:id="698" w:name="_Toc116808665"/>
      <w:bookmarkStart w:id="699" w:name="_Toc139445978"/>
      <w:r>
        <w:rPr>
          <w:snapToGrid w:val="0"/>
        </w:rPr>
        <w:t>Provisions that have not come into operation</w:t>
      </w:r>
      <w:bookmarkEnd w:id="695"/>
      <w:bookmarkEnd w:id="696"/>
      <w:bookmarkEnd w:id="697"/>
      <w:bookmarkEnd w:id="698"/>
      <w:bookmarkEnd w:id="69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23 </w:t>
            </w:r>
            <w:r>
              <w:rPr>
                <w:sz w:val="19"/>
                <w:vertAlign w:val="superscript"/>
              </w:rPr>
              <w:t>7</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Footnote no longer applicable.</w:t>
      </w:r>
    </w:p>
    <w:p>
      <w:pPr>
        <w:pStyle w:val="nSubsection"/>
      </w:pPr>
      <w:r>
        <w:rPr>
          <w:vertAlign w:val="superscript"/>
        </w:rPr>
        <w:t>4</w:t>
      </w:r>
      <w:r>
        <w:rPr>
          <w:vertAlign w:val="superscript"/>
        </w:rPr>
        <w:tab/>
      </w:r>
      <w:r>
        <w:t>Footnote no longer applicable.</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00" w:name="_Toc90957838"/>
      <w:bookmarkStart w:id="701" w:name="_Toc92182253"/>
      <w:r>
        <w:rPr>
          <w:rStyle w:val="CharSectno"/>
        </w:rPr>
        <w:t>30</w:t>
      </w:r>
      <w:r>
        <w:t>.</w:t>
      </w:r>
      <w:r>
        <w:tab/>
      </w:r>
      <w:r>
        <w:rPr>
          <w:i/>
        </w:rPr>
        <w:t>Credit (Administration) Act 1984</w:t>
      </w:r>
      <w:bookmarkEnd w:id="700"/>
      <w:bookmarkEnd w:id="70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2" w:name="_Toc90957854"/>
      <w:bookmarkStart w:id="703" w:name="_Toc92182269"/>
      <w:r>
        <w:rPr>
          <w:rStyle w:val="CharSectno"/>
        </w:rPr>
        <w:t>45</w:t>
      </w:r>
      <w:r>
        <w:t>.</w:t>
      </w:r>
      <w:r>
        <w:tab/>
      </w:r>
      <w:r>
        <w:rPr>
          <w:i/>
        </w:rPr>
        <w:t>Credit (Administration) Act 1984</w:t>
      </w:r>
      <w:bookmarkEnd w:id="702"/>
      <w:bookmarkEnd w:id="70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bookmarkStart w:id="704" w:name="_Toc102877592"/>
      <w:bookmarkStart w:id="705" w:name="_Toc115180705"/>
      <w:r>
        <w:rPr>
          <w:rStyle w:val="CharSectno"/>
        </w:rPr>
        <w:t>23</w:t>
      </w:r>
      <w:r>
        <w:t>.</w:t>
      </w:r>
      <w:r>
        <w:tab/>
      </w:r>
      <w:r>
        <w:rPr>
          <w:i/>
        </w:rPr>
        <w:t xml:space="preserve">Credit (Administration) Act 1984 </w:t>
      </w:r>
      <w:r>
        <w:rPr>
          <w:iCs/>
        </w:rPr>
        <w:t>amended</w:t>
      </w:r>
      <w:bookmarkEnd w:id="704"/>
      <w:bookmarkEnd w:id="705"/>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rPr>
          <w:ins w:id="706" w:author="svcMRProcess" w:date="2018-08-22T15:27:00Z"/>
        </w:rPr>
      </w:pPr>
      <w:ins w:id="707" w:author="svcMRProcess" w:date="2018-08-22T15:27:00Z">
        <w:r>
          <w:rPr>
            <w:vertAlign w:val="superscript"/>
          </w:rPr>
          <w:t>8</w:t>
        </w:r>
        <w:r>
          <w:tab/>
          <w:t xml:space="preserve">The </w:t>
        </w:r>
        <w:r>
          <w:rPr>
            <w:i/>
            <w:iCs/>
          </w:rPr>
          <w:t>Machinery of Government (Miscellaneous Amendments) Act 2006</w:t>
        </w:r>
        <w:r>
          <w:t xml:space="preserve"> Pt. 4 Div. 23 reads as follows:</w:t>
        </w:r>
      </w:ins>
    </w:p>
    <w:p>
      <w:pPr>
        <w:pStyle w:val="MiscOpen"/>
        <w:rPr>
          <w:ins w:id="708" w:author="svcMRProcess" w:date="2018-08-22T15:27:00Z"/>
        </w:rPr>
      </w:pPr>
      <w:ins w:id="709" w:author="svcMRProcess" w:date="2018-08-22T15:27:00Z">
        <w:r>
          <w:t>“</w:t>
        </w:r>
      </w:ins>
    </w:p>
    <w:p>
      <w:pPr>
        <w:pStyle w:val="nzHeading3"/>
        <w:rPr>
          <w:ins w:id="710" w:author="svcMRProcess" w:date="2018-08-22T15:27:00Z"/>
        </w:rPr>
      </w:pPr>
      <w:ins w:id="711" w:author="svcMRProcess" w:date="2018-08-22T15:27:00Z">
        <w:r>
          <w:rPr>
            <w:rStyle w:val="CharDivNo"/>
          </w:rPr>
          <w:t>Division 23</w:t>
        </w:r>
        <w:r>
          <w:t> — </w:t>
        </w:r>
        <w:r>
          <w:rPr>
            <w:rStyle w:val="CharDivText"/>
          </w:rPr>
          <w:t>Transitional provisions</w:t>
        </w:r>
      </w:ins>
    </w:p>
    <w:p>
      <w:pPr>
        <w:pStyle w:val="nzHeading5"/>
        <w:rPr>
          <w:ins w:id="712" w:author="svcMRProcess" w:date="2018-08-22T15:27:00Z"/>
        </w:rPr>
      </w:pPr>
      <w:ins w:id="713" w:author="svcMRProcess" w:date="2018-08-22T15:27:00Z">
        <w:r>
          <w:rPr>
            <w:rStyle w:val="CharSectno"/>
          </w:rPr>
          <w:t>151</w:t>
        </w:r>
        <w:r>
          <w:t>.</w:t>
        </w:r>
        <w:r>
          <w:tab/>
          <w:t>Commissioner for Fair Trading</w:t>
        </w:r>
      </w:ins>
    </w:p>
    <w:p>
      <w:pPr>
        <w:pStyle w:val="nzSubsection"/>
        <w:rPr>
          <w:ins w:id="714" w:author="svcMRProcess" w:date="2018-08-22T15:27:00Z"/>
        </w:rPr>
      </w:pPr>
      <w:ins w:id="715" w:author="svcMRProcess" w:date="2018-08-22T15:27: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716" w:author="svcMRProcess" w:date="2018-08-22T15:27:00Z"/>
        </w:rPr>
      </w:pPr>
      <w:ins w:id="717" w:author="svcMRProcess" w:date="2018-08-22T15:27:00Z">
        <w:r>
          <w:tab/>
          <w:t>(a)</w:t>
        </w:r>
        <w:r>
          <w:tab/>
          <w:t>the Associations Incorporation Act 1987;</w:t>
        </w:r>
      </w:ins>
    </w:p>
    <w:p>
      <w:pPr>
        <w:pStyle w:val="nzIndenta"/>
        <w:rPr>
          <w:ins w:id="718" w:author="svcMRProcess" w:date="2018-08-22T15:27:00Z"/>
        </w:rPr>
      </w:pPr>
      <w:ins w:id="719" w:author="svcMRProcess" w:date="2018-08-22T15:27:00Z">
        <w:r>
          <w:tab/>
          <w:t>(b)</w:t>
        </w:r>
        <w:r>
          <w:tab/>
          <w:t xml:space="preserve">the </w:t>
        </w:r>
        <w:r>
          <w:rPr>
            <w:i/>
          </w:rPr>
          <w:t>Business Names Act 1962</w:t>
        </w:r>
        <w:r>
          <w:t>;</w:t>
        </w:r>
      </w:ins>
    </w:p>
    <w:p>
      <w:pPr>
        <w:pStyle w:val="nzIndenta"/>
        <w:rPr>
          <w:ins w:id="720" w:author="svcMRProcess" w:date="2018-08-22T15:27:00Z"/>
        </w:rPr>
      </w:pPr>
      <w:ins w:id="721" w:author="svcMRProcess" w:date="2018-08-22T15:27:00Z">
        <w:r>
          <w:tab/>
          <w:t>(c)</w:t>
        </w:r>
        <w:r>
          <w:tab/>
          <w:t xml:space="preserve">the </w:t>
        </w:r>
        <w:r>
          <w:rPr>
            <w:i/>
          </w:rPr>
          <w:t>Chattel Securities Act 1987</w:t>
        </w:r>
        <w:r>
          <w:t>;</w:t>
        </w:r>
      </w:ins>
    </w:p>
    <w:p>
      <w:pPr>
        <w:pStyle w:val="nzIndenta"/>
        <w:rPr>
          <w:ins w:id="722" w:author="svcMRProcess" w:date="2018-08-22T15:27:00Z"/>
        </w:rPr>
      </w:pPr>
      <w:ins w:id="723" w:author="svcMRProcess" w:date="2018-08-22T15:27:00Z">
        <w:r>
          <w:tab/>
          <w:t>(d)</w:t>
        </w:r>
        <w:r>
          <w:tab/>
          <w:t xml:space="preserve">the </w:t>
        </w:r>
        <w:r>
          <w:rPr>
            <w:i/>
          </w:rPr>
          <w:t>Companies (Co</w:t>
        </w:r>
        <w:r>
          <w:rPr>
            <w:i/>
          </w:rPr>
          <w:noBreakHyphen/>
          <w:t>operative) Act 1943</w:t>
        </w:r>
        <w:r>
          <w:t>;</w:t>
        </w:r>
      </w:ins>
    </w:p>
    <w:p>
      <w:pPr>
        <w:pStyle w:val="nzIndenta"/>
        <w:rPr>
          <w:ins w:id="724" w:author="svcMRProcess" w:date="2018-08-22T15:27:00Z"/>
        </w:rPr>
      </w:pPr>
      <w:ins w:id="725" w:author="svcMRProcess" w:date="2018-08-22T15:27:00Z">
        <w:r>
          <w:tab/>
          <w:t>(e)</w:t>
        </w:r>
        <w:r>
          <w:tab/>
          <w:t xml:space="preserve">Part 8 of the </w:t>
        </w:r>
        <w:r>
          <w:rPr>
            <w:i/>
          </w:rPr>
          <w:t>Competition Policy Reform (Western Australia) Act 1996</w:t>
        </w:r>
        <w:r>
          <w:t>;</w:t>
        </w:r>
      </w:ins>
    </w:p>
    <w:p>
      <w:pPr>
        <w:pStyle w:val="nzIndenta"/>
        <w:rPr>
          <w:ins w:id="726" w:author="svcMRProcess" w:date="2018-08-22T15:27:00Z"/>
        </w:rPr>
      </w:pPr>
      <w:ins w:id="727" w:author="svcMRProcess" w:date="2018-08-22T15:27:00Z">
        <w:r>
          <w:tab/>
          <w:t>(f)</w:t>
        </w:r>
        <w:r>
          <w:tab/>
          <w:t xml:space="preserve">the </w:t>
        </w:r>
        <w:r>
          <w:rPr>
            <w:i/>
          </w:rPr>
          <w:t>Consumer Affairs Act 1971</w:t>
        </w:r>
        <w:r>
          <w:t>;</w:t>
        </w:r>
      </w:ins>
    </w:p>
    <w:p>
      <w:pPr>
        <w:pStyle w:val="nzIndenta"/>
        <w:rPr>
          <w:ins w:id="728" w:author="svcMRProcess" w:date="2018-08-22T15:27:00Z"/>
        </w:rPr>
      </w:pPr>
      <w:ins w:id="729" w:author="svcMRProcess" w:date="2018-08-22T15:27:00Z">
        <w:r>
          <w:tab/>
          <w:t>(g)</w:t>
        </w:r>
        <w:r>
          <w:tab/>
          <w:t xml:space="preserve">the </w:t>
        </w:r>
        <w:r>
          <w:rPr>
            <w:i/>
          </w:rPr>
          <w:t>Co</w:t>
        </w:r>
        <w:r>
          <w:rPr>
            <w:i/>
          </w:rPr>
          <w:noBreakHyphen/>
          <w:t>operative and Provident Societies Act 1903</w:t>
        </w:r>
        <w:r>
          <w:t>;</w:t>
        </w:r>
      </w:ins>
    </w:p>
    <w:p>
      <w:pPr>
        <w:pStyle w:val="nzIndenta"/>
        <w:rPr>
          <w:ins w:id="730" w:author="svcMRProcess" w:date="2018-08-22T15:27:00Z"/>
        </w:rPr>
      </w:pPr>
      <w:ins w:id="731" w:author="svcMRProcess" w:date="2018-08-22T15:27:00Z">
        <w:r>
          <w:tab/>
          <w:t>(h)</w:t>
        </w:r>
        <w:r>
          <w:tab/>
          <w:t xml:space="preserve">the </w:t>
        </w:r>
        <w:r>
          <w:rPr>
            <w:i/>
          </w:rPr>
          <w:t>Credit Act 1984</w:t>
        </w:r>
        <w:r>
          <w:t>;</w:t>
        </w:r>
      </w:ins>
    </w:p>
    <w:p>
      <w:pPr>
        <w:pStyle w:val="nzIndenta"/>
        <w:rPr>
          <w:ins w:id="732" w:author="svcMRProcess" w:date="2018-08-22T15:27:00Z"/>
        </w:rPr>
      </w:pPr>
      <w:ins w:id="733" w:author="svcMRProcess" w:date="2018-08-22T15:27:00Z">
        <w:r>
          <w:tab/>
          <w:t>(i)</w:t>
        </w:r>
        <w:r>
          <w:tab/>
          <w:t xml:space="preserve">the </w:t>
        </w:r>
        <w:r>
          <w:rPr>
            <w:i/>
          </w:rPr>
          <w:t>Credit (Administration) Act 1984</w:t>
        </w:r>
        <w:r>
          <w:t>;</w:t>
        </w:r>
      </w:ins>
    </w:p>
    <w:p>
      <w:pPr>
        <w:pStyle w:val="nzIndenta"/>
        <w:rPr>
          <w:ins w:id="734" w:author="svcMRProcess" w:date="2018-08-22T15:27:00Z"/>
        </w:rPr>
      </w:pPr>
      <w:ins w:id="735" w:author="svcMRProcess" w:date="2018-08-22T15:27:00Z">
        <w:r>
          <w:tab/>
          <w:t>(j)</w:t>
        </w:r>
        <w:r>
          <w:tab/>
          <w:t xml:space="preserve">the </w:t>
        </w:r>
        <w:r>
          <w:rPr>
            <w:i/>
          </w:rPr>
          <w:t>Employment Agents Act 1976</w:t>
        </w:r>
        <w:r>
          <w:t>;</w:t>
        </w:r>
      </w:ins>
    </w:p>
    <w:p>
      <w:pPr>
        <w:pStyle w:val="nzIndenta"/>
        <w:rPr>
          <w:ins w:id="736" w:author="svcMRProcess" w:date="2018-08-22T15:27:00Z"/>
        </w:rPr>
      </w:pPr>
      <w:ins w:id="737" w:author="svcMRProcess" w:date="2018-08-22T15:27:00Z">
        <w:r>
          <w:tab/>
          <w:t>(k)</w:t>
        </w:r>
        <w:r>
          <w:tab/>
          <w:t xml:space="preserve">the </w:t>
        </w:r>
        <w:r>
          <w:rPr>
            <w:i/>
          </w:rPr>
          <w:t>Hire</w:t>
        </w:r>
        <w:r>
          <w:rPr>
            <w:i/>
          </w:rPr>
          <w:noBreakHyphen/>
          <w:t>Purchase Act 1959</w:t>
        </w:r>
        <w:r>
          <w:t>;</w:t>
        </w:r>
      </w:ins>
    </w:p>
    <w:p>
      <w:pPr>
        <w:pStyle w:val="nzIndenta"/>
        <w:rPr>
          <w:ins w:id="738" w:author="svcMRProcess" w:date="2018-08-22T15:27:00Z"/>
        </w:rPr>
      </w:pPr>
      <w:ins w:id="739" w:author="svcMRProcess" w:date="2018-08-22T15:27:00Z">
        <w:r>
          <w:tab/>
          <w:t>(l)</w:t>
        </w:r>
        <w:r>
          <w:tab/>
          <w:t xml:space="preserve">the </w:t>
        </w:r>
        <w:r>
          <w:rPr>
            <w:i/>
          </w:rPr>
          <w:t>Limited Partnerships Act 1909</w:t>
        </w:r>
        <w:r>
          <w:t>;</w:t>
        </w:r>
      </w:ins>
    </w:p>
    <w:p>
      <w:pPr>
        <w:pStyle w:val="nzIndenta"/>
        <w:rPr>
          <w:ins w:id="740" w:author="svcMRProcess" w:date="2018-08-22T15:27:00Z"/>
        </w:rPr>
      </w:pPr>
      <w:ins w:id="741" w:author="svcMRProcess" w:date="2018-08-22T15:27:00Z">
        <w:r>
          <w:tab/>
          <w:t>(m)</w:t>
        </w:r>
        <w:r>
          <w:tab/>
          <w:t xml:space="preserve">the </w:t>
        </w:r>
        <w:r>
          <w:rPr>
            <w:i/>
          </w:rPr>
          <w:t>Motor Vehicle Dealers Act 1973</w:t>
        </w:r>
        <w:r>
          <w:t>;</w:t>
        </w:r>
      </w:ins>
    </w:p>
    <w:p>
      <w:pPr>
        <w:pStyle w:val="nzIndenta"/>
        <w:rPr>
          <w:ins w:id="742" w:author="svcMRProcess" w:date="2018-08-22T15:27:00Z"/>
        </w:rPr>
      </w:pPr>
      <w:ins w:id="743" w:author="svcMRProcess" w:date="2018-08-22T15:27:00Z">
        <w:r>
          <w:tab/>
          <w:t>(n)</w:t>
        </w:r>
        <w:r>
          <w:tab/>
          <w:t xml:space="preserve">the </w:t>
        </w:r>
        <w:r>
          <w:rPr>
            <w:i/>
          </w:rPr>
          <w:t>Petroleum Products Pricing Act 1983</w:t>
        </w:r>
        <w:r>
          <w:t>;</w:t>
        </w:r>
      </w:ins>
    </w:p>
    <w:p>
      <w:pPr>
        <w:pStyle w:val="nzIndenta"/>
        <w:rPr>
          <w:ins w:id="744" w:author="svcMRProcess" w:date="2018-08-22T15:27:00Z"/>
        </w:rPr>
      </w:pPr>
      <w:ins w:id="745" w:author="svcMRProcess" w:date="2018-08-22T15:27:00Z">
        <w:r>
          <w:tab/>
          <w:t>(o)</w:t>
        </w:r>
        <w:r>
          <w:tab/>
          <w:t xml:space="preserve">the </w:t>
        </w:r>
        <w:r>
          <w:rPr>
            <w:i/>
          </w:rPr>
          <w:t>Petroleum Retailers Rights and Liabilities Act 1982</w:t>
        </w:r>
        <w:r>
          <w:t>;</w:t>
        </w:r>
      </w:ins>
    </w:p>
    <w:p>
      <w:pPr>
        <w:pStyle w:val="nzIndenta"/>
        <w:rPr>
          <w:ins w:id="746" w:author="svcMRProcess" w:date="2018-08-22T15:27:00Z"/>
        </w:rPr>
      </w:pPr>
      <w:ins w:id="747" w:author="svcMRProcess" w:date="2018-08-22T15:27:00Z">
        <w:r>
          <w:tab/>
          <w:t>(p)</w:t>
        </w:r>
        <w:r>
          <w:tab/>
          <w:t xml:space="preserve">the </w:t>
        </w:r>
        <w:r>
          <w:rPr>
            <w:i/>
          </w:rPr>
          <w:t>Residential Tenancies Act 1987</w:t>
        </w:r>
        <w:r>
          <w:t>;</w:t>
        </w:r>
      </w:ins>
    </w:p>
    <w:p>
      <w:pPr>
        <w:pStyle w:val="nzIndenta"/>
        <w:rPr>
          <w:ins w:id="748" w:author="svcMRProcess" w:date="2018-08-22T15:27:00Z"/>
        </w:rPr>
      </w:pPr>
      <w:ins w:id="749" w:author="svcMRProcess" w:date="2018-08-22T15:27:00Z">
        <w:r>
          <w:tab/>
          <w:t>(q)</w:t>
        </w:r>
        <w:r>
          <w:tab/>
          <w:t xml:space="preserve">the </w:t>
        </w:r>
        <w:r>
          <w:rPr>
            <w:i/>
          </w:rPr>
          <w:t>Retirement Villages Act 1992</w:t>
        </w:r>
        <w:r>
          <w:t>;</w:t>
        </w:r>
      </w:ins>
    </w:p>
    <w:p>
      <w:pPr>
        <w:pStyle w:val="nzIndenta"/>
        <w:rPr>
          <w:ins w:id="750" w:author="svcMRProcess" w:date="2018-08-22T15:27:00Z"/>
        </w:rPr>
      </w:pPr>
      <w:ins w:id="751" w:author="svcMRProcess" w:date="2018-08-22T15:27:00Z">
        <w:r>
          <w:tab/>
          <w:t>(r)</w:t>
        </w:r>
        <w:r>
          <w:tab/>
          <w:t xml:space="preserve">the </w:t>
        </w:r>
        <w:r>
          <w:rPr>
            <w:i/>
          </w:rPr>
          <w:t>Travel Agents Act 1985</w:t>
        </w:r>
        <w:r>
          <w:t>.</w:t>
        </w:r>
      </w:ins>
    </w:p>
    <w:p>
      <w:pPr>
        <w:pStyle w:val="nzSubsection"/>
        <w:rPr>
          <w:ins w:id="752" w:author="svcMRProcess" w:date="2018-08-22T15:27:00Z"/>
        </w:rPr>
      </w:pPr>
      <w:ins w:id="753" w:author="svcMRProcess" w:date="2018-08-22T15:27: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54" w:author="svcMRProcess" w:date="2018-08-22T15:27:00Z"/>
        </w:rPr>
      </w:pPr>
      <w:ins w:id="755" w:author="svcMRProcess" w:date="2018-08-22T15:27:00Z">
        <w:r>
          <w:tab/>
          <w:t>(a)</w:t>
        </w:r>
        <w:r>
          <w:tab/>
          <w:t>by, to or in relation to, the Commissioner or Registrar (as the case requires) as defined in that other enactment as in force after commencement; and</w:t>
        </w:r>
      </w:ins>
    </w:p>
    <w:p>
      <w:pPr>
        <w:pStyle w:val="nzIndenta"/>
        <w:rPr>
          <w:ins w:id="756" w:author="svcMRProcess" w:date="2018-08-22T15:27:00Z"/>
        </w:rPr>
      </w:pPr>
      <w:ins w:id="757" w:author="svcMRProcess" w:date="2018-08-22T15:27:00Z">
        <w:r>
          <w:tab/>
          <w:t>(b)</w:t>
        </w:r>
        <w:r>
          <w:tab/>
          <w:t>where relevant, under the corresponding provision of that other enactment as in force after commencement.</w:t>
        </w:r>
      </w:ins>
    </w:p>
    <w:p>
      <w:pPr>
        <w:pStyle w:val="nzSubsection"/>
        <w:rPr>
          <w:ins w:id="758" w:author="svcMRProcess" w:date="2018-08-22T15:27:00Z"/>
        </w:rPr>
      </w:pPr>
      <w:ins w:id="759" w:author="svcMRProcess" w:date="2018-08-22T15:27: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60" w:author="svcMRProcess" w:date="2018-08-22T15:27:00Z"/>
        </w:rPr>
      </w:pPr>
      <w:ins w:id="761" w:author="svcMRProcess" w:date="2018-08-22T15:27: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62" w:author="svcMRProcess" w:date="2018-08-22T15:27:00Z"/>
        </w:rPr>
      </w:pPr>
      <w:ins w:id="763" w:author="svcMRProcess" w:date="2018-08-22T15:27:00Z">
        <w:r>
          <w:tab/>
          <w:t>(5)</w:t>
        </w:r>
        <w:r>
          <w:tab/>
          <w:t xml:space="preserve">A reference in an enactment to the Commissioner for Fair Trading is to have effect after commencement as if it had been amended to be a reference to — </w:t>
        </w:r>
      </w:ins>
    </w:p>
    <w:p>
      <w:pPr>
        <w:pStyle w:val="nzIndenta"/>
        <w:rPr>
          <w:ins w:id="764" w:author="svcMRProcess" w:date="2018-08-22T15:27:00Z"/>
        </w:rPr>
      </w:pPr>
      <w:ins w:id="765" w:author="svcMRProcess" w:date="2018-08-22T15:27: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66" w:author="svcMRProcess" w:date="2018-08-22T15:27:00Z"/>
        </w:rPr>
      </w:pPr>
      <w:ins w:id="767" w:author="svcMRProcess" w:date="2018-08-22T15:27: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68" w:author="svcMRProcess" w:date="2018-08-22T15:27:00Z"/>
        </w:rPr>
      </w:pPr>
      <w:ins w:id="769" w:author="svcMRProcess" w:date="2018-08-22T15:27:00Z">
        <w:r>
          <w:rPr>
            <w:rStyle w:val="CharSectno"/>
          </w:rPr>
          <w:t>152</w:t>
        </w:r>
        <w:r>
          <w:t>.</w:t>
        </w:r>
        <w:r>
          <w:tab/>
          <w:t>Commissioner for Corporate Affairs and Registrar of Co</w:t>
        </w:r>
        <w:r>
          <w:noBreakHyphen/>
          <w:t>operative and Financial Institutions</w:t>
        </w:r>
      </w:ins>
    </w:p>
    <w:p>
      <w:pPr>
        <w:pStyle w:val="nzSubsection"/>
        <w:rPr>
          <w:ins w:id="770" w:author="svcMRProcess" w:date="2018-08-22T15:27:00Z"/>
        </w:rPr>
      </w:pPr>
      <w:ins w:id="771" w:author="svcMRProcess" w:date="2018-08-22T15:27: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72" w:author="svcMRProcess" w:date="2018-08-22T15:27:00Z"/>
        </w:rPr>
      </w:pPr>
      <w:ins w:id="773" w:author="svcMRProcess" w:date="2018-08-22T15:27: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74" w:author="svcMRProcess" w:date="2018-08-22T15:27:00Z"/>
        </w:rPr>
      </w:pPr>
      <w:ins w:id="775" w:author="svcMRProcess" w:date="2018-08-22T15:27:00Z">
        <w:r>
          <w:rPr>
            <w:rStyle w:val="CharSectno"/>
          </w:rPr>
          <w:t>153</w:t>
        </w:r>
        <w:r>
          <w:t>.</w:t>
        </w:r>
        <w:r>
          <w:tab/>
        </w:r>
        <w:r>
          <w:rPr>
            <w:i/>
          </w:rPr>
          <w:t>Consumer Affairs Act 1971</w:t>
        </w:r>
      </w:ins>
    </w:p>
    <w:p>
      <w:pPr>
        <w:pStyle w:val="nzSubsection"/>
        <w:rPr>
          <w:ins w:id="776" w:author="svcMRProcess" w:date="2018-08-22T15:27:00Z"/>
        </w:rPr>
      </w:pPr>
      <w:ins w:id="777" w:author="svcMRProcess" w:date="2018-08-22T15:27: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778" w:author="svcMRProcess" w:date="2018-08-22T15:27:00Z"/>
          <w:i/>
        </w:rPr>
      </w:pPr>
      <w:ins w:id="779" w:author="svcMRProcess" w:date="2018-08-22T15:27:00Z">
        <w:r>
          <w:rPr>
            <w:rStyle w:val="CharSectno"/>
          </w:rPr>
          <w:t>154</w:t>
        </w:r>
        <w:r>
          <w:t>.</w:t>
        </w:r>
        <w:r>
          <w:tab/>
        </w:r>
        <w:r>
          <w:rPr>
            <w:i/>
          </w:rPr>
          <w:t>Petroleum Products Pricing Act 1983</w:t>
        </w:r>
      </w:ins>
    </w:p>
    <w:p>
      <w:pPr>
        <w:pStyle w:val="nzSubsection"/>
        <w:rPr>
          <w:ins w:id="780" w:author="svcMRProcess" w:date="2018-08-22T15:27:00Z"/>
        </w:rPr>
      </w:pPr>
      <w:ins w:id="781" w:author="svcMRProcess" w:date="2018-08-22T15:27: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782" w:author="svcMRProcess" w:date="2018-08-22T15:27:00Z"/>
        </w:rPr>
      </w:pPr>
      <w:ins w:id="783" w:author="svcMRProcess" w:date="2018-08-22T15:27:00Z">
        <w:r>
          <w:rPr>
            <w:rStyle w:val="CharSectno"/>
          </w:rPr>
          <w:t>155</w:t>
        </w:r>
        <w:r>
          <w:t>.</w:t>
        </w:r>
        <w:r>
          <w:tab/>
          <w:t>Interpretation</w:t>
        </w:r>
      </w:ins>
    </w:p>
    <w:p>
      <w:pPr>
        <w:pStyle w:val="nzSubsection"/>
        <w:rPr>
          <w:ins w:id="784" w:author="svcMRProcess" w:date="2018-08-22T15:27:00Z"/>
        </w:rPr>
      </w:pPr>
      <w:ins w:id="785" w:author="svcMRProcess" w:date="2018-08-22T15:27:00Z">
        <w:r>
          <w:tab/>
        </w:r>
        <w:r>
          <w:tab/>
          <w:t xml:space="preserve">In this Division — </w:t>
        </w:r>
      </w:ins>
    </w:p>
    <w:p>
      <w:pPr>
        <w:pStyle w:val="nzDefstart"/>
        <w:rPr>
          <w:ins w:id="786" w:author="svcMRProcess" w:date="2018-08-22T15:27:00Z"/>
        </w:rPr>
      </w:pPr>
      <w:ins w:id="787" w:author="svcMRProcess" w:date="2018-08-22T15:27:00Z">
        <w:r>
          <w:tab/>
        </w:r>
        <w:r>
          <w:rPr>
            <w:b/>
          </w:rPr>
          <w:t>“</w:t>
        </w:r>
        <w:r>
          <w:rPr>
            <w:rStyle w:val="CharDefText"/>
          </w:rPr>
          <w:t>commencement</w:t>
        </w:r>
        <w:r>
          <w:rPr>
            <w:b/>
          </w:rPr>
          <w:t>”</w:t>
        </w:r>
        <w:r>
          <w:t xml:space="preserve"> means the time at which this Division comes into operation;</w:t>
        </w:r>
      </w:ins>
    </w:p>
    <w:p>
      <w:pPr>
        <w:pStyle w:val="nzDefstart"/>
        <w:rPr>
          <w:ins w:id="788" w:author="svcMRProcess" w:date="2018-08-22T15:27:00Z"/>
        </w:rPr>
      </w:pPr>
      <w:ins w:id="789" w:author="svcMRProcess" w:date="2018-08-22T15:27: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790" w:author="svcMRProcess" w:date="2018-08-22T15:27:00Z"/>
        </w:rPr>
      </w:pPr>
      <w:ins w:id="791" w:author="svcMRProcess" w:date="2018-08-22T15:27: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792" w:author="svcMRProcess" w:date="2018-08-22T15:27:00Z"/>
        </w:rPr>
      </w:pPr>
      <w:ins w:id="793" w:author="svcMRProcess" w:date="2018-08-22T15:27:00Z">
        <w:r>
          <w:t>”.</w:t>
        </w:r>
      </w:ins>
    </w:p>
    <w:p>
      <w:pPr>
        <w:pStyle w:val="nSubsection"/>
        <w:rPr>
          <w:ins w:id="794" w:author="svcMRProcess" w:date="2018-08-22T15:27:00Z"/>
          <w:snapToGrid w:val="0"/>
        </w:rPr>
      </w:pPr>
      <w:ins w:id="795" w:author="svcMRProcess" w:date="2018-08-22T15:27:00Z">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mallCaps/>
          <w:spacing w:val="-3"/>
          <w:sz w:val="3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30"/>
        </w:rPr>
      </w:pPr>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01"/>
    <w:docVar w:name="WAFER_20151210131201" w:val="RemoveTrackChanges"/>
    <w:docVar w:name="WAFER_20151210131201_GUID" w:val="5ce3bf8a-919a-426c-b6ff-223130a183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14571</Words>
  <Characters>69072</Characters>
  <Application>Microsoft Office Word</Application>
  <DocSecurity>0</DocSecurity>
  <Lines>1817</Lines>
  <Paragraphs>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02-c0-05 - 02-d0-05</dc:title>
  <dc:subject/>
  <dc:creator/>
  <cp:keywords/>
  <dc:description/>
  <cp:lastModifiedBy>svcMRProcess</cp:lastModifiedBy>
  <cp:revision>2</cp:revision>
  <cp:lastPrinted>2004-07-01T07:52:00Z</cp:lastPrinted>
  <dcterms:created xsi:type="dcterms:W3CDTF">2018-08-22T07:27:00Z</dcterms:created>
  <dcterms:modified xsi:type="dcterms:W3CDTF">2018-08-22T07:27:00Z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192</vt:i4>
  </property>
  <property fmtid="{D5CDD505-2E9C-101B-9397-08002B2CF9AE}" pid="6" name="FromSuffix">
    <vt:lpwstr>02-c0-05</vt:lpwstr>
  </property>
  <property fmtid="{D5CDD505-2E9C-101B-9397-08002B2CF9AE}" pid="7" name="FromAsAtDate">
    <vt:lpwstr>05 Oct 2005</vt:lpwstr>
  </property>
  <property fmtid="{D5CDD505-2E9C-101B-9397-08002B2CF9AE}" pid="8" name="ToSuffix">
    <vt:lpwstr>02-d0-05</vt:lpwstr>
  </property>
  <property fmtid="{D5CDD505-2E9C-101B-9397-08002B2CF9AE}" pid="9" name="ToAsAtDate">
    <vt:lpwstr>01 Jul 2006</vt:lpwstr>
  </property>
</Properties>
</file>