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5:38:00Z"/>
        </w:trPr>
        <w:tc>
          <w:tcPr>
            <w:tcW w:w="2434" w:type="dxa"/>
            <w:vMerge w:val="restart"/>
          </w:tcPr>
          <w:p>
            <w:pPr>
              <w:rPr>
                <w:ins w:id="1" w:author="svcMRProcess" w:date="2018-08-22T15:38:00Z"/>
              </w:rPr>
            </w:pPr>
          </w:p>
        </w:tc>
        <w:tc>
          <w:tcPr>
            <w:tcW w:w="2434" w:type="dxa"/>
            <w:vMerge w:val="restart"/>
          </w:tcPr>
          <w:p>
            <w:pPr>
              <w:jc w:val="center"/>
              <w:rPr>
                <w:ins w:id="2" w:author="svcMRProcess" w:date="2018-08-22T15:38:00Z"/>
              </w:rPr>
            </w:pPr>
            <w:ins w:id="3" w:author="svcMRProcess" w:date="2018-08-22T15:3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22T15:38:00Z"/>
              </w:rPr>
            </w:pPr>
          </w:p>
        </w:tc>
      </w:tr>
      <w:tr>
        <w:trPr>
          <w:cantSplit/>
          <w:ins w:id="5" w:author="svcMRProcess" w:date="2018-08-22T15:38:00Z"/>
        </w:trPr>
        <w:tc>
          <w:tcPr>
            <w:tcW w:w="2434" w:type="dxa"/>
            <w:vMerge/>
          </w:tcPr>
          <w:p>
            <w:pPr>
              <w:rPr>
                <w:ins w:id="6" w:author="svcMRProcess" w:date="2018-08-22T15:38:00Z"/>
              </w:rPr>
            </w:pPr>
          </w:p>
        </w:tc>
        <w:tc>
          <w:tcPr>
            <w:tcW w:w="2434" w:type="dxa"/>
            <w:vMerge/>
          </w:tcPr>
          <w:p>
            <w:pPr>
              <w:jc w:val="center"/>
              <w:rPr>
                <w:ins w:id="7" w:author="svcMRProcess" w:date="2018-08-22T15:38:00Z"/>
              </w:rPr>
            </w:pPr>
          </w:p>
        </w:tc>
        <w:tc>
          <w:tcPr>
            <w:tcW w:w="2434" w:type="dxa"/>
          </w:tcPr>
          <w:p>
            <w:pPr>
              <w:keepNext/>
              <w:rPr>
                <w:ins w:id="8" w:author="svcMRProcess" w:date="2018-08-22T15:38:00Z"/>
                <w:b/>
                <w:sz w:val="22"/>
              </w:rPr>
            </w:pPr>
            <w:ins w:id="9" w:author="svcMRProcess" w:date="2018-08-22T15:38: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10" w:name="_GoBack"/>
      <w:bookmarkEnd w:id="10"/>
      <w:r>
        <w:rPr>
          <w:snapToGrid w:val="0"/>
        </w:rPr>
        <w:t xml:space="preserve">n Act to provide for the licensing of credit providers; to facilitate inquiries into matters relating to the provision of credit; and for certain other purposes. </w:t>
      </w:r>
    </w:p>
    <w:p>
      <w:pPr>
        <w:pStyle w:val="Heading2"/>
      </w:pPr>
      <w:bookmarkStart w:id="11" w:name="_Toc72572220"/>
      <w:bookmarkStart w:id="12" w:name="_Toc76433852"/>
      <w:bookmarkStart w:id="13" w:name="_Toc76433948"/>
      <w:bookmarkStart w:id="14" w:name="_Toc76434025"/>
      <w:bookmarkStart w:id="15" w:name="_Toc76435716"/>
      <w:bookmarkStart w:id="16" w:name="_Toc76460402"/>
      <w:bookmarkStart w:id="17" w:name="_Toc81296939"/>
      <w:bookmarkStart w:id="18" w:name="_Toc89499667"/>
      <w:bookmarkStart w:id="19" w:name="_Toc89510685"/>
      <w:bookmarkStart w:id="20" w:name="_Toc89831508"/>
      <w:bookmarkStart w:id="21" w:name="_Toc92512891"/>
      <w:bookmarkStart w:id="22" w:name="_Toc101953047"/>
      <w:bookmarkStart w:id="23" w:name="_Toc116708156"/>
      <w:bookmarkStart w:id="24" w:name="_Toc116808594"/>
      <w:bookmarkStart w:id="25" w:name="_Toc139348195"/>
      <w:bookmarkStart w:id="26" w:name="_Toc139445904"/>
      <w:bookmarkStart w:id="27" w:name="_Toc141578975"/>
      <w:bookmarkStart w:id="28" w:name="_Toc141582661"/>
      <w:bookmarkStart w:id="29" w:name="_Toc142189256"/>
      <w:bookmarkStart w:id="30" w:name="_Toc142192976"/>
      <w:bookmarkStart w:id="31" w:name="_Toc14350736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spacing w:before="120"/>
        <w:rPr>
          <w:snapToGrid w:val="0"/>
        </w:rPr>
      </w:pPr>
      <w:bookmarkStart w:id="32" w:name="_Toc455638025"/>
      <w:bookmarkStart w:id="33" w:name="_Toc520012600"/>
      <w:bookmarkStart w:id="34" w:name="_Toc76433949"/>
      <w:bookmarkStart w:id="35" w:name="_Toc81296940"/>
      <w:bookmarkStart w:id="36" w:name="_Toc116808595"/>
      <w:bookmarkStart w:id="37" w:name="_Toc143507362"/>
      <w:bookmarkStart w:id="38" w:name="_Toc139445905"/>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9" w:name="_Toc455638026"/>
      <w:bookmarkStart w:id="40" w:name="_Toc520012601"/>
      <w:bookmarkStart w:id="41" w:name="_Toc76433950"/>
      <w:bookmarkStart w:id="42" w:name="_Toc81296941"/>
      <w:bookmarkStart w:id="43" w:name="_Toc116808596"/>
      <w:bookmarkStart w:id="44" w:name="_Toc143507363"/>
      <w:bookmarkStart w:id="45" w:name="_Toc139445906"/>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6" w:name="_Toc455638028"/>
      <w:bookmarkStart w:id="47" w:name="_Toc520012603"/>
      <w:bookmarkStart w:id="48" w:name="_Toc76433952"/>
      <w:bookmarkStart w:id="49" w:name="_Toc81296943"/>
      <w:bookmarkStart w:id="50" w:name="_Toc116808597"/>
      <w:bookmarkStart w:id="51" w:name="_Toc143507364"/>
      <w:bookmarkStart w:id="52" w:name="_Toc139445907"/>
      <w:r>
        <w:rPr>
          <w:rStyle w:val="CharSectno"/>
        </w:rPr>
        <w:t>4</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53" w:name="_Toc455638029"/>
      <w:bookmarkStart w:id="54" w:name="_Toc520012604"/>
      <w:bookmarkStart w:id="55" w:name="_Toc76433953"/>
      <w:bookmarkStart w:id="56" w:name="_Toc81296944"/>
      <w:bookmarkStart w:id="57" w:name="_Toc116808598"/>
      <w:bookmarkStart w:id="58" w:name="_Toc143507365"/>
      <w:bookmarkStart w:id="59" w:name="_Toc139445908"/>
      <w:r>
        <w:rPr>
          <w:rStyle w:val="CharSectno"/>
        </w:rPr>
        <w:t>5</w:t>
      </w:r>
      <w:r>
        <w:rPr>
          <w:snapToGrid w:val="0"/>
        </w:rPr>
        <w:t>.</w:t>
      </w:r>
      <w:r>
        <w:rPr>
          <w:snapToGrid w:val="0"/>
        </w:rPr>
        <w:tab/>
      </w:r>
      <w:r>
        <w:rPr>
          <w:rStyle w:val="CharDefText"/>
          <w:b/>
          <w:bCs/>
        </w:rPr>
        <w:t>Business of providing credit</w:t>
      </w:r>
      <w:bookmarkEnd w:id="53"/>
      <w:bookmarkEnd w:id="54"/>
      <w:bookmarkEnd w:id="55"/>
      <w:bookmarkEnd w:id="56"/>
      <w:bookmarkEnd w:id="57"/>
      <w:bookmarkEnd w:id="58"/>
      <w:bookmarkEnd w:id="59"/>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0" w:name="_Toc72572226"/>
      <w:bookmarkStart w:id="61" w:name="_Toc76433858"/>
      <w:bookmarkStart w:id="62" w:name="_Toc76433954"/>
      <w:bookmarkStart w:id="63" w:name="_Toc76434031"/>
      <w:bookmarkStart w:id="64" w:name="_Toc76435722"/>
      <w:bookmarkStart w:id="65" w:name="_Toc76460408"/>
      <w:bookmarkStart w:id="66" w:name="_Toc81296945"/>
      <w:bookmarkStart w:id="67" w:name="_Toc89499673"/>
      <w:bookmarkStart w:id="68" w:name="_Toc89510691"/>
      <w:bookmarkStart w:id="69" w:name="_Toc89831514"/>
      <w:bookmarkStart w:id="70" w:name="_Toc92512896"/>
      <w:bookmarkStart w:id="71" w:name="_Toc101953052"/>
      <w:bookmarkStart w:id="72" w:name="_Toc116708161"/>
      <w:bookmarkStart w:id="73" w:name="_Toc116808599"/>
      <w:bookmarkStart w:id="74" w:name="_Toc139348200"/>
      <w:bookmarkStart w:id="75" w:name="_Toc139445909"/>
      <w:bookmarkStart w:id="76" w:name="_Toc141578980"/>
      <w:bookmarkStart w:id="77" w:name="_Toc141582666"/>
      <w:bookmarkStart w:id="78" w:name="_Toc142189261"/>
      <w:bookmarkStart w:id="79" w:name="_Toc142192981"/>
      <w:bookmarkStart w:id="80" w:name="_Toc143507366"/>
      <w:r>
        <w:rPr>
          <w:rStyle w:val="CharPartNo"/>
        </w:rPr>
        <w:t>Part II</w:t>
      </w:r>
      <w:r>
        <w:t> — </w:t>
      </w:r>
      <w:r>
        <w:rPr>
          <w:rStyle w:val="CharPartText"/>
        </w:rPr>
        <w:t>Licences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3"/>
        <w:rPr>
          <w:snapToGrid w:val="0"/>
        </w:rPr>
      </w:pPr>
      <w:bookmarkStart w:id="81" w:name="_Toc72572227"/>
      <w:bookmarkStart w:id="82" w:name="_Toc76433859"/>
      <w:bookmarkStart w:id="83" w:name="_Toc76433955"/>
      <w:bookmarkStart w:id="84" w:name="_Toc76434032"/>
      <w:bookmarkStart w:id="85" w:name="_Toc76435723"/>
      <w:bookmarkStart w:id="86" w:name="_Toc76460409"/>
      <w:bookmarkStart w:id="87" w:name="_Toc81296946"/>
      <w:bookmarkStart w:id="88" w:name="_Toc89499674"/>
      <w:bookmarkStart w:id="89" w:name="_Toc89510692"/>
      <w:bookmarkStart w:id="90" w:name="_Toc89831515"/>
      <w:bookmarkStart w:id="91" w:name="_Toc92512897"/>
      <w:bookmarkStart w:id="92" w:name="_Toc101953053"/>
      <w:bookmarkStart w:id="93" w:name="_Toc116708162"/>
      <w:bookmarkStart w:id="94" w:name="_Toc116808600"/>
      <w:bookmarkStart w:id="95" w:name="_Toc139348201"/>
      <w:bookmarkStart w:id="96" w:name="_Toc139445910"/>
      <w:bookmarkStart w:id="97" w:name="_Toc141578981"/>
      <w:bookmarkStart w:id="98" w:name="_Toc141582667"/>
      <w:bookmarkStart w:id="99" w:name="_Toc142189262"/>
      <w:bookmarkStart w:id="100" w:name="_Toc142192982"/>
      <w:bookmarkStart w:id="101" w:name="_Toc143507367"/>
      <w:r>
        <w:rPr>
          <w:rStyle w:val="CharDivNo"/>
        </w:rPr>
        <w:t>Division 1</w:t>
      </w:r>
      <w:r>
        <w:rPr>
          <w:snapToGrid w:val="0"/>
        </w:rPr>
        <w:t> — </w:t>
      </w:r>
      <w:r>
        <w:rPr>
          <w:rStyle w:val="CharDivText"/>
        </w:rPr>
        <w:t>Requirement to be licensed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55638030"/>
      <w:bookmarkStart w:id="103" w:name="_Toc520012605"/>
      <w:bookmarkStart w:id="104" w:name="_Toc76433956"/>
      <w:bookmarkStart w:id="105" w:name="_Toc81296947"/>
      <w:bookmarkStart w:id="106" w:name="_Toc116808601"/>
      <w:bookmarkStart w:id="107" w:name="_Toc143507368"/>
      <w:bookmarkStart w:id="108" w:name="_Toc139445911"/>
      <w:r>
        <w:rPr>
          <w:rStyle w:val="CharSectno"/>
        </w:rPr>
        <w:t>6</w:t>
      </w:r>
      <w:r>
        <w:rPr>
          <w:snapToGrid w:val="0"/>
        </w:rPr>
        <w:t>.</w:t>
      </w:r>
      <w:r>
        <w:rPr>
          <w:snapToGrid w:val="0"/>
        </w:rPr>
        <w:tab/>
        <w:t>Credit providers to be licensed</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09" w:name="_Toc455638031"/>
      <w:bookmarkStart w:id="110" w:name="_Toc520012606"/>
      <w:bookmarkStart w:id="111" w:name="_Toc76433957"/>
      <w:bookmarkStart w:id="112" w:name="_Toc81296948"/>
      <w:bookmarkStart w:id="113" w:name="_Toc116808602"/>
      <w:bookmarkStart w:id="114" w:name="_Toc143507369"/>
      <w:bookmarkStart w:id="115" w:name="_Toc139445912"/>
      <w:r>
        <w:rPr>
          <w:rStyle w:val="CharSectno"/>
        </w:rPr>
        <w:t>7</w:t>
      </w:r>
      <w:r>
        <w:rPr>
          <w:snapToGrid w:val="0"/>
        </w:rPr>
        <w:t>.</w:t>
      </w:r>
      <w:r>
        <w:rPr>
          <w:snapToGrid w:val="0"/>
        </w:rPr>
        <w:tab/>
        <w:t>Exemptions from</w:t>
      </w:r>
      <w:del w:id="116" w:author="svcMRProcess" w:date="2018-08-22T15:38:00Z">
        <w:r>
          <w:rPr>
            <w:snapToGrid w:val="0"/>
          </w:rPr>
          <w:delText xml:space="preserve"> </w:delText>
        </w:r>
      </w:del>
      <w:ins w:id="117" w:author="svcMRProcess" w:date="2018-08-22T15:38:00Z">
        <w:r>
          <w:rPr>
            <w:snapToGrid w:val="0"/>
          </w:rPr>
          <w:t> </w:t>
        </w:r>
      </w:ins>
      <w:r>
        <w:rPr>
          <w:snapToGrid w:val="0"/>
        </w:rPr>
        <w:t>licensing</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provisions of</w:t>
      </w:r>
      <w:del w:id="118" w:author="svcMRProcess" w:date="2018-08-22T15:38:00Z">
        <w:r>
          <w:rPr>
            <w:snapToGrid w:val="0"/>
          </w:rPr>
          <w:delText xml:space="preserve"> </w:delText>
        </w:r>
      </w:del>
      <w:ins w:id="119" w:author="svcMRProcess" w:date="2018-08-22T15:38:00Z">
        <w:r>
          <w:rPr>
            <w:snapToGrid w:val="0"/>
          </w:rPr>
          <w:t> </w:t>
        </w:r>
      </w:ins>
      <w:r>
        <w:rPr>
          <w:snapToGrid w:val="0"/>
        </w:rPr>
        <w:t>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w:t>
      </w:r>
      <w:ins w:id="120" w:author="svcMRProcess" w:date="2018-08-22T15:38:00Z">
        <w:r>
          <w:rPr>
            <w:snapToGrid w:val="0"/>
          </w:rPr>
          <w:t> </w:t>
        </w:r>
        <w:r>
          <w:rPr>
            <w:snapToGrid w:val="0"/>
            <w:vertAlign w:val="superscript"/>
          </w:rPr>
          <w:t>3</w:t>
        </w:r>
      </w:ins>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del w:id="121" w:author="svcMRProcess" w:date="2018-08-22T15:38:00Z">
        <w:r>
          <w:rPr>
            <w:snapToGrid w:val="0"/>
          </w:rPr>
          <w:delText>) and (ia</w:delText>
        </w:r>
      </w:del>
      <w:r>
        <w:rPr>
          <w:snapToGrid w:val="0"/>
        </w:rPr>
        <w:t>)</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22" w:name="_Toc72572230"/>
      <w:bookmarkStart w:id="123" w:name="_Toc76433862"/>
      <w:bookmarkStart w:id="124" w:name="_Toc76433958"/>
      <w:bookmarkStart w:id="125" w:name="_Toc76434035"/>
      <w:bookmarkStart w:id="126" w:name="_Toc76435726"/>
      <w:bookmarkStart w:id="127" w:name="_Toc76460412"/>
      <w:bookmarkStart w:id="128" w:name="_Toc81296949"/>
      <w:bookmarkStart w:id="129" w:name="_Toc89499677"/>
      <w:bookmarkStart w:id="130" w:name="_Toc89510695"/>
      <w:bookmarkStart w:id="131" w:name="_Toc89831518"/>
      <w:bookmarkStart w:id="132" w:name="_Toc92512900"/>
      <w:bookmarkStart w:id="133" w:name="_Toc101953056"/>
      <w:bookmarkStart w:id="134" w:name="_Toc116708165"/>
      <w:bookmarkStart w:id="135" w:name="_Toc116808603"/>
      <w:bookmarkStart w:id="136" w:name="_Toc139348204"/>
      <w:bookmarkStart w:id="137" w:name="_Toc139445913"/>
      <w:bookmarkStart w:id="138" w:name="_Toc141578984"/>
      <w:bookmarkStart w:id="139" w:name="_Toc141582670"/>
      <w:bookmarkStart w:id="140" w:name="_Toc142189265"/>
      <w:bookmarkStart w:id="141" w:name="_Toc142192985"/>
      <w:bookmarkStart w:id="142" w:name="_Toc143507370"/>
      <w:r>
        <w:rPr>
          <w:rStyle w:val="CharDivNo"/>
        </w:rPr>
        <w:t>Division 2</w:t>
      </w:r>
      <w:r>
        <w:rPr>
          <w:snapToGrid w:val="0"/>
        </w:rPr>
        <w:t> — </w:t>
      </w:r>
      <w:r>
        <w:rPr>
          <w:rStyle w:val="CharDivText"/>
        </w:rPr>
        <w:t>Licensing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55638032"/>
      <w:bookmarkStart w:id="144" w:name="_Toc520012607"/>
      <w:bookmarkStart w:id="145" w:name="_Toc76433959"/>
      <w:bookmarkStart w:id="146" w:name="_Toc81296950"/>
      <w:bookmarkStart w:id="147" w:name="_Toc116808604"/>
      <w:bookmarkStart w:id="148" w:name="_Toc143507371"/>
      <w:bookmarkStart w:id="149" w:name="_Toc139445914"/>
      <w:r>
        <w:rPr>
          <w:rStyle w:val="CharSectno"/>
        </w:rPr>
        <w:t>9</w:t>
      </w:r>
      <w:r>
        <w:rPr>
          <w:snapToGrid w:val="0"/>
        </w:rPr>
        <w:t>.</w:t>
      </w:r>
      <w:r>
        <w:rPr>
          <w:snapToGrid w:val="0"/>
        </w:rPr>
        <w:tab/>
        <w:t>Application for</w:t>
      </w:r>
      <w:del w:id="150" w:author="svcMRProcess" w:date="2018-08-22T15:38:00Z">
        <w:r>
          <w:rPr>
            <w:snapToGrid w:val="0"/>
          </w:rPr>
          <w:delText xml:space="preserve"> </w:delText>
        </w:r>
      </w:del>
      <w:ins w:id="151" w:author="svcMRProcess" w:date="2018-08-22T15:38:00Z">
        <w:r>
          <w:rPr>
            <w:snapToGrid w:val="0"/>
          </w:rPr>
          <w:t> </w:t>
        </w:r>
      </w:ins>
      <w:r>
        <w:rPr>
          <w:snapToGrid w:val="0"/>
        </w:rPr>
        <w:t>licence</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An application for a</w:t>
      </w:r>
      <w:del w:id="152" w:author="svcMRProcess" w:date="2018-08-22T15:38:00Z">
        <w:r>
          <w:rPr>
            <w:snapToGrid w:val="0"/>
          </w:rPr>
          <w:delText xml:space="preserve"> </w:delText>
        </w:r>
      </w:del>
      <w:ins w:id="153" w:author="svcMRProcess" w:date="2018-08-22T15:38:00Z">
        <w:r>
          <w:rPr>
            <w:snapToGrid w:val="0"/>
          </w:rPr>
          <w:t> </w:t>
        </w:r>
      </w:ins>
      <w:r>
        <w:rPr>
          <w:snapToGrid w:val="0"/>
        </w:rPr>
        <w:t>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54" w:name="_Toc455638033"/>
      <w:bookmarkStart w:id="155" w:name="_Toc520012608"/>
      <w:bookmarkStart w:id="156" w:name="_Toc76433960"/>
      <w:bookmarkStart w:id="157" w:name="_Toc81296951"/>
      <w:bookmarkStart w:id="158" w:name="_Toc116808605"/>
      <w:bookmarkStart w:id="159" w:name="_Toc143507372"/>
      <w:bookmarkStart w:id="160" w:name="_Toc139445915"/>
      <w:r>
        <w:rPr>
          <w:rStyle w:val="CharSectno"/>
        </w:rPr>
        <w:t>10</w:t>
      </w:r>
      <w:r>
        <w:rPr>
          <w:snapToGrid w:val="0"/>
        </w:rPr>
        <w:t>.</w:t>
      </w:r>
      <w:r>
        <w:rPr>
          <w:snapToGrid w:val="0"/>
        </w:rPr>
        <w:tab/>
        <w:t>Investigation of application</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61" w:name="_Toc455638034"/>
      <w:bookmarkStart w:id="162" w:name="_Toc520012609"/>
      <w:bookmarkStart w:id="163" w:name="_Toc76433961"/>
      <w:bookmarkStart w:id="164" w:name="_Toc81296952"/>
      <w:bookmarkStart w:id="165" w:name="_Toc116808606"/>
      <w:bookmarkStart w:id="166" w:name="_Toc143507373"/>
      <w:bookmarkStart w:id="167" w:name="_Toc139445916"/>
      <w:r>
        <w:rPr>
          <w:rStyle w:val="CharSectno"/>
        </w:rPr>
        <w:t>11</w:t>
      </w:r>
      <w:r>
        <w:rPr>
          <w:snapToGrid w:val="0"/>
        </w:rPr>
        <w:t>.</w:t>
      </w:r>
      <w:r>
        <w:rPr>
          <w:snapToGrid w:val="0"/>
        </w:rPr>
        <w:tab/>
        <w:t>Objection to application</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68" w:name="_Toc455638035"/>
      <w:bookmarkStart w:id="169" w:name="_Toc520012610"/>
      <w:bookmarkStart w:id="170" w:name="_Toc76433962"/>
      <w:bookmarkStart w:id="171" w:name="_Toc81296953"/>
      <w:bookmarkStart w:id="172" w:name="_Toc116808607"/>
      <w:bookmarkStart w:id="173" w:name="_Toc143507374"/>
      <w:bookmarkStart w:id="174" w:name="_Toc139445917"/>
      <w:r>
        <w:rPr>
          <w:rStyle w:val="CharSectno"/>
        </w:rPr>
        <w:t>12</w:t>
      </w:r>
      <w:r>
        <w:rPr>
          <w:snapToGrid w:val="0"/>
        </w:rPr>
        <w:t>.</w:t>
      </w:r>
      <w:r>
        <w:rPr>
          <w:snapToGrid w:val="0"/>
        </w:rPr>
        <w:tab/>
        <w:t>Grant or refusal of licence</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r>
      <w:bookmarkStart w:id="175" w:name="_Hlt41628720"/>
      <w:bookmarkEnd w:id="175"/>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76" w:name="_Toc455638036"/>
      <w:bookmarkStart w:id="177" w:name="_Toc520012611"/>
      <w:bookmarkStart w:id="178" w:name="_Toc76433963"/>
      <w:bookmarkStart w:id="179" w:name="_Toc81296954"/>
      <w:bookmarkStart w:id="180" w:name="_Toc116808608"/>
      <w:bookmarkStart w:id="181" w:name="_Toc143507375"/>
      <w:bookmarkStart w:id="182" w:name="_Toc139445918"/>
      <w:r>
        <w:rPr>
          <w:rStyle w:val="CharSectno"/>
        </w:rPr>
        <w:t>13</w:t>
      </w:r>
      <w:r>
        <w:rPr>
          <w:snapToGrid w:val="0"/>
        </w:rPr>
        <w:t>.</w:t>
      </w:r>
      <w:r>
        <w:rPr>
          <w:snapToGrid w:val="0"/>
        </w:rPr>
        <w:tab/>
        <w:t>Conditions of, and</w:t>
      </w:r>
      <w:del w:id="183" w:author="svcMRProcess" w:date="2018-08-22T15:38:00Z">
        <w:r>
          <w:rPr>
            <w:snapToGrid w:val="0"/>
          </w:rPr>
          <w:delText xml:space="preserve"> </w:delText>
        </w:r>
      </w:del>
      <w:ins w:id="184" w:author="svcMRProcess" w:date="2018-08-22T15:38:00Z">
        <w:r>
          <w:rPr>
            <w:snapToGrid w:val="0"/>
          </w:rPr>
          <w:t> </w:t>
        </w:r>
      </w:ins>
      <w:r>
        <w:rPr>
          <w:snapToGrid w:val="0"/>
        </w:rPr>
        <w:t>restrictions on, licence</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w:t>
      </w:r>
      <w:del w:id="185" w:author="svcMRProcess" w:date="2018-08-22T15:38:00Z">
        <w:r>
          <w:rPr>
            <w:snapToGrid w:val="0"/>
          </w:rPr>
          <w:delText xml:space="preserve"> </w:delText>
        </w:r>
      </w:del>
      <w:ins w:id="186" w:author="svcMRProcess" w:date="2018-08-22T15:38:00Z">
        <w:r>
          <w:rPr>
            <w:snapToGrid w:val="0"/>
          </w:rPr>
          <w:t> </w:t>
        </w:r>
      </w:ins>
      <w:r>
        <w:rPr>
          <w:snapToGrid w:val="0"/>
        </w:rPr>
        <w:t>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Ednotesubsection"/>
        <w:rPr>
          <w:del w:id="187" w:author="svcMRProcess" w:date="2018-08-22T15:38:00Z"/>
        </w:rPr>
      </w:pPr>
      <w:bookmarkStart w:id="188" w:name="_Toc455638037"/>
      <w:bookmarkStart w:id="189" w:name="_Toc520012612"/>
      <w:bookmarkStart w:id="190" w:name="_Toc76433964"/>
      <w:bookmarkStart w:id="191" w:name="_Toc81296955"/>
      <w:del w:id="192" w:author="svcMRProcess" w:date="2018-08-22T15:38:00Z">
        <w:r>
          <w:tab/>
          <w:delText>[(4)</w:delText>
        </w:r>
        <w:r>
          <w:tab/>
          <w:delText>repealed]</w:delText>
        </w:r>
      </w:del>
    </w:p>
    <w:p>
      <w:pPr>
        <w:pStyle w:val="Footnotesection"/>
      </w:pPr>
      <w:r>
        <w:tab/>
        <w:t>[Section 13 amended by No. 55 of 2004 s. 186 and 209(1).]</w:t>
      </w:r>
    </w:p>
    <w:p>
      <w:pPr>
        <w:pStyle w:val="Heading5"/>
        <w:rPr>
          <w:snapToGrid w:val="0"/>
        </w:rPr>
      </w:pPr>
      <w:bookmarkStart w:id="193" w:name="_Toc116808609"/>
      <w:bookmarkStart w:id="194" w:name="_Toc143507376"/>
      <w:bookmarkStart w:id="195" w:name="_Toc139445919"/>
      <w:r>
        <w:rPr>
          <w:rStyle w:val="CharSectno"/>
        </w:rPr>
        <w:t>14</w:t>
      </w:r>
      <w:r>
        <w:rPr>
          <w:snapToGrid w:val="0"/>
        </w:rPr>
        <w:t>.</w:t>
      </w:r>
      <w:r>
        <w:rPr>
          <w:snapToGrid w:val="0"/>
        </w:rPr>
        <w:tab/>
        <w:t>Name under which licensee may operate</w:t>
      </w:r>
      <w:bookmarkEnd w:id="188"/>
      <w:bookmarkEnd w:id="189"/>
      <w:bookmarkEnd w:id="190"/>
      <w:bookmarkEnd w:id="191"/>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96" w:name="_Toc455638038"/>
      <w:bookmarkStart w:id="197" w:name="_Toc520012613"/>
      <w:bookmarkStart w:id="198" w:name="_Toc76433965"/>
      <w:bookmarkStart w:id="199" w:name="_Toc81296956"/>
      <w:r>
        <w:tab/>
        <w:t>[Section 14 amended by No. 55 of 2004 s. 187.]</w:t>
      </w:r>
    </w:p>
    <w:p>
      <w:pPr>
        <w:pStyle w:val="Heading5"/>
        <w:rPr>
          <w:snapToGrid w:val="0"/>
        </w:rPr>
      </w:pPr>
      <w:bookmarkStart w:id="200" w:name="_Toc116808610"/>
      <w:bookmarkStart w:id="201" w:name="_Toc143507377"/>
      <w:bookmarkStart w:id="202" w:name="_Toc139445920"/>
      <w:r>
        <w:rPr>
          <w:rStyle w:val="CharSectno"/>
        </w:rPr>
        <w:t>15</w:t>
      </w:r>
      <w:r>
        <w:rPr>
          <w:snapToGrid w:val="0"/>
        </w:rPr>
        <w:t>.</w:t>
      </w:r>
      <w:r>
        <w:rPr>
          <w:snapToGrid w:val="0"/>
        </w:rPr>
        <w:tab/>
        <w:t>Partnerships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03" w:name="_Toc455638039"/>
      <w:bookmarkStart w:id="204" w:name="_Toc520012614"/>
      <w:bookmarkStart w:id="205" w:name="_Toc76433966"/>
      <w:bookmarkStart w:id="206" w:name="_Toc81296957"/>
      <w:bookmarkStart w:id="207" w:name="_Toc116808611"/>
      <w:bookmarkStart w:id="208" w:name="_Toc143507378"/>
      <w:bookmarkStart w:id="209" w:name="_Toc139445921"/>
      <w:r>
        <w:rPr>
          <w:rStyle w:val="CharSectno"/>
        </w:rPr>
        <w:t>16</w:t>
      </w:r>
      <w:r>
        <w:rPr>
          <w:snapToGrid w:val="0"/>
        </w:rPr>
        <w:t>.</w:t>
      </w:r>
      <w:r>
        <w:rPr>
          <w:snapToGrid w:val="0"/>
        </w:rPr>
        <w:tab/>
        <w:t>Form of licence</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10" w:name="_Toc455638040"/>
      <w:bookmarkStart w:id="211" w:name="_Toc520012615"/>
      <w:bookmarkStart w:id="212" w:name="_Toc76433967"/>
      <w:bookmarkStart w:id="213" w:name="_Toc81296958"/>
      <w:r>
        <w:tab/>
        <w:t>[Section 16 amended by No. 55 of 2004 s. 210.]</w:t>
      </w:r>
    </w:p>
    <w:p>
      <w:pPr>
        <w:pStyle w:val="Heading5"/>
        <w:rPr>
          <w:snapToGrid w:val="0"/>
        </w:rPr>
      </w:pPr>
      <w:bookmarkStart w:id="214" w:name="_Toc116808612"/>
      <w:bookmarkStart w:id="215" w:name="_Toc143507379"/>
      <w:bookmarkStart w:id="216" w:name="_Toc139445922"/>
      <w:r>
        <w:rPr>
          <w:rStyle w:val="CharSectno"/>
        </w:rPr>
        <w:t>17</w:t>
      </w:r>
      <w:r>
        <w:rPr>
          <w:snapToGrid w:val="0"/>
        </w:rPr>
        <w:t>.</w:t>
      </w:r>
      <w:r>
        <w:rPr>
          <w:snapToGrid w:val="0"/>
        </w:rPr>
        <w:tab/>
        <w:t>Change of address of licensee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17" w:name="_Toc455638041"/>
      <w:bookmarkStart w:id="218" w:name="_Toc520012616"/>
      <w:bookmarkStart w:id="219" w:name="_Toc76433968"/>
      <w:bookmarkStart w:id="220" w:name="_Toc81296959"/>
      <w:bookmarkStart w:id="221" w:name="_Toc116808613"/>
      <w:bookmarkStart w:id="222" w:name="_Toc143507380"/>
      <w:bookmarkStart w:id="223" w:name="_Toc139445923"/>
      <w:r>
        <w:rPr>
          <w:rStyle w:val="CharSectno"/>
        </w:rPr>
        <w:t>18</w:t>
      </w:r>
      <w:r>
        <w:rPr>
          <w:snapToGrid w:val="0"/>
        </w:rPr>
        <w:t>.</w:t>
      </w:r>
      <w:r>
        <w:rPr>
          <w:snapToGrid w:val="0"/>
        </w:rPr>
        <w:tab/>
        <w:t>Register of licensees</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24" w:name="_Toc455638042"/>
      <w:bookmarkStart w:id="225" w:name="_Toc520012617"/>
      <w:bookmarkStart w:id="226" w:name="_Toc76433969"/>
      <w:bookmarkStart w:id="227" w:name="_Toc81296960"/>
      <w:r>
        <w:tab/>
        <w:t>[Section 18 amended by No. 55 of 2004 s. 210.]</w:t>
      </w:r>
    </w:p>
    <w:p>
      <w:pPr>
        <w:pStyle w:val="Heading5"/>
        <w:rPr>
          <w:snapToGrid w:val="0"/>
        </w:rPr>
      </w:pPr>
      <w:bookmarkStart w:id="228" w:name="_Toc116808614"/>
      <w:bookmarkStart w:id="229" w:name="_Toc143507381"/>
      <w:bookmarkStart w:id="230" w:name="_Toc139445924"/>
      <w:r>
        <w:rPr>
          <w:rStyle w:val="CharSectno"/>
        </w:rPr>
        <w:t>19</w:t>
      </w:r>
      <w:r>
        <w:rPr>
          <w:snapToGrid w:val="0"/>
        </w:rPr>
        <w:t>.</w:t>
      </w:r>
      <w:r>
        <w:rPr>
          <w:snapToGrid w:val="0"/>
        </w:rPr>
        <w:tab/>
        <w:t>Inspection of register</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31" w:name="_Toc455638043"/>
      <w:bookmarkStart w:id="232" w:name="_Toc520012618"/>
      <w:bookmarkStart w:id="233" w:name="_Toc76433970"/>
      <w:bookmarkStart w:id="234" w:name="_Toc81296961"/>
      <w:bookmarkStart w:id="235" w:name="_Toc116808615"/>
      <w:bookmarkStart w:id="236" w:name="_Toc143507382"/>
      <w:bookmarkStart w:id="237" w:name="_Toc139445925"/>
      <w:r>
        <w:rPr>
          <w:rStyle w:val="CharSectno"/>
        </w:rPr>
        <w:t>20</w:t>
      </w:r>
      <w:r>
        <w:rPr>
          <w:snapToGrid w:val="0"/>
        </w:rPr>
        <w:t>.</w:t>
      </w:r>
      <w:r>
        <w:rPr>
          <w:snapToGrid w:val="0"/>
        </w:rPr>
        <w:tab/>
        <w:t>Term of, and authority conferred by, licence</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38" w:name="_Toc455638044"/>
      <w:bookmarkStart w:id="239" w:name="_Toc520012619"/>
      <w:bookmarkStart w:id="240" w:name="_Toc76433971"/>
      <w:bookmarkStart w:id="241" w:name="_Toc81296962"/>
      <w:bookmarkStart w:id="242" w:name="_Toc116808616"/>
      <w:bookmarkStart w:id="243" w:name="_Toc143507383"/>
      <w:bookmarkStart w:id="244" w:name="_Toc139445926"/>
      <w:r>
        <w:rPr>
          <w:rStyle w:val="CharSectno"/>
        </w:rPr>
        <w:t>21</w:t>
      </w:r>
      <w:r>
        <w:rPr>
          <w:snapToGrid w:val="0"/>
        </w:rPr>
        <w:t>.</w:t>
      </w:r>
      <w:r>
        <w:rPr>
          <w:snapToGrid w:val="0"/>
        </w:rPr>
        <w:tab/>
        <w:t>Annual fee and annual statement</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45" w:name="_Toc455638045"/>
      <w:bookmarkStart w:id="246" w:name="_Toc520012620"/>
      <w:bookmarkStart w:id="247" w:name="_Toc76433972"/>
      <w:bookmarkStart w:id="248" w:name="_Toc81296963"/>
      <w:bookmarkStart w:id="249" w:name="_Toc116808617"/>
      <w:bookmarkStart w:id="250" w:name="_Toc143507384"/>
      <w:bookmarkStart w:id="251" w:name="_Toc139445927"/>
      <w:r>
        <w:rPr>
          <w:rStyle w:val="CharSectno"/>
        </w:rPr>
        <w:t>22</w:t>
      </w:r>
      <w:r>
        <w:rPr>
          <w:snapToGrid w:val="0"/>
        </w:rPr>
        <w:t>.</w:t>
      </w:r>
      <w:r>
        <w:rPr>
          <w:snapToGrid w:val="0"/>
        </w:rPr>
        <w:tab/>
        <w:t>Surrender of licence</w:t>
      </w:r>
      <w:bookmarkEnd w:id="245"/>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52" w:name="_Toc72572245"/>
      <w:bookmarkStart w:id="253" w:name="_Toc76433877"/>
      <w:bookmarkStart w:id="254" w:name="_Toc76433973"/>
      <w:bookmarkStart w:id="255" w:name="_Toc76434050"/>
      <w:bookmarkStart w:id="256" w:name="_Toc76435741"/>
      <w:bookmarkStart w:id="257" w:name="_Toc76460427"/>
      <w:bookmarkStart w:id="258" w:name="_Toc81296964"/>
      <w:bookmarkStart w:id="259" w:name="_Toc89499692"/>
      <w:bookmarkStart w:id="260" w:name="_Toc89510710"/>
      <w:r>
        <w:tab/>
        <w:t>[Section 22 amended by No. 55 of 2004 s. 188 and 209(1).]</w:t>
      </w:r>
    </w:p>
    <w:p>
      <w:pPr>
        <w:pStyle w:val="Heading3"/>
        <w:rPr>
          <w:snapToGrid w:val="0"/>
        </w:rPr>
      </w:pPr>
      <w:bookmarkStart w:id="261" w:name="_Toc89831533"/>
      <w:bookmarkStart w:id="262" w:name="_Toc92512915"/>
      <w:bookmarkStart w:id="263" w:name="_Toc101953071"/>
      <w:bookmarkStart w:id="264" w:name="_Toc116708180"/>
      <w:bookmarkStart w:id="265" w:name="_Toc116808618"/>
      <w:bookmarkStart w:id="266" w:name="_Toc139348219"/>
      <w:bookmarkStart w:id="267" w:name="_Toc139445928"/>
      <w:bookmarkStart w:id="268" w:name="_Toc141578999"/>
      <w:bookmarkStart w:id="269" w:name="_Toc141582685"/>
      <w:bookmarkStart w:id="270" w:name="_Toc142189280"/>
      <w:bookmarkStart w:id="271" w:name="_Toc142193000"/>
      <w:bookmarkStart w:id="272" w:name="_Toc143507385"/>
      <w:r>
        <w:rPr>
          <w:rStyle w:val="CharDivNo"/>
        </w:rPr>
        <w:t>Division 3</w:t>
      </w:r>
      <w:r>
        <w:rPr>
          <w:snapToGrid w:val="0"/>
        </w:rPr>
        <w:t> — </w:t>
      </w:r>
      <w:r>
        <w:rPr>
          <w:rStyle w:val="CharDivText"/>
        </w:rPr>
        <w:t>Disciplinary action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55638046"/>
      <w:bookmarkStart w:id="274" w:name="_Toc520012621"/>
      <w:bookmarkStart w:id="275" w:name="_Toc76433974"/>
      <w:bookmarkStart w:id="276" w:name="_Toc81296965"/>
      <w:bookmarkStart w:id="277" w:name="_Toc116808619"/>
      <w:bookmarkStart w:id="278" w:name="_Toc143507386"/>
      <w:bookmarkStart w:id="279" w:name="_Toc139445929"/>
      <w:r>
        <w:rPr>
          <w:rStyle w:val="CharSectno"/>
        </w:rPr>
        <w:t>23</w:t>
      </w:r>
      <w:r>
        <w:rPr>
          <w:snapToGrid w:val="0"/>
        </w:rPr>
        <w:t>.</w:t>
      </w:r>
      <w:r>
        <w:rPr>
          <w:snapToGrid w:val="0"/>
        </w:rPr>
        <w:tab/>
        <w:t>Disciplinary action against licensee</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80" w:name="_Toc89831536"/>
      <w:bookmarkStart w:id="281" w:name="_Toc92512917"/>
      <w:bookmarkStart w:id="282" w:name="_Toc101953073"/>
      <w:bookmarkStart w:id="283" w:name="_Toc116708182"/>
      <w:bookmarkStart w:id="284" w:name="_Toc116808620"/>
      <w:bookmarkStart w:id="285" w:name="_Toc139348221"/>
      <w:bookmarkStart w:id="286" w:name="_Toc139445930"/>
      <w:bookmarkStart w:id="287" w:name="_Toc141579001"/>
      <w:bookmarkStart w:id="288" w:name="_Toc141582687"/>
      <w:bookmarkStart w:id="289" w:name="_Toc142189282"/>
      <w:bookmarkStart w:id="290" w:name="_Toc142193002"/>
      <w:bookmarkStart w:id="291" w:name="_Toc143507387"/>
      <w:r>
        <w:rPr>
          <w:rStyle w:val="CharDivNo"/>
        </w:rPr>
        <w:t>Division 4</w:t>
      </w:r>
      <w:r>
        <w:rPr>
          <w:bCs/>
        </w:rPr>
        <w:t xml:space="preserve"> — </w:t>
      </w:r>
      <w:r>
        <w:rPr>
          <w:rStyle w:val="CharDivText"/>
        </w:rPr>
        <w:t>Review</w:t>
      </w:r>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left" w:pos="840"/>
        </w:tabs>
      </w:pPr>
      <w:r>
        <w:tab/>
        <w:t>[Heading inserted by No. 55 of 2004 s. 190.]</w:t>
      </w:r>
    </w:p>
    <w:p>
      <w:pPr>
        <w:pStyle w:val="Heading5"/>
        <w:rPr>
          <w:snapToGrid w:val="0"/>
        </w:rPr>
      </w:pPr>
      <w:bookmarkStart w:id="292" w:name="_Toc116808621"/>
      <w:bookmarkStart w:id="293" w:name="_Toc143507388"/>
      <w:bookmarkStart w:id="294" w:name="_Toc139445931"/>
      <w:bookmarkStart w:id="295" w:name="_Toc72572249"/>
      <w:bookmarkStart w:id="296" w:name="_Toc76433881"/>
      <w:bookmarkStart w:id="297" w:name="_Toc76433977"/>
      <w:bookmarkStart w:id="298" w:name="_Toc76434054"/>
      <w:bookmarkStart w:id="299" w:name="_Toc76435745"/>
      <w:bookmarkStart w:id="300" w:name="_Toc76460431"/>
      <w:bookmarkStart w:id="301" w:name="_Toc81296968"/>
      <w:bookmarkStart w:id="302" w:name="_Toc89499696"/>
      <w:bookmarkStart w:id="303" w:name="_Toc89510714"/>
      <w:r>
        <w:rPr>
          <w:rStyle w:val="CharSectno"/>
        </w:rPr>
        <w:t>24</w:t>
      </w:r>
      <w:r>
        <w:rPr>
          <w:snapToGrid w:val="0"/>
        </w:rPr>
        <w:t>.</w:t>
      </w:r>
      <w:r>
        <w:rPr>
          <w:snapToGrid w:val="0"/>
        </w:rPr>
        <w:tab/>
        <w:t>Application for review</w:t>
      </w:r>
      <w:bookmarkEnd w:id="292"/>
      <w:bookmarkEnd w:id="293"/>
      <w:bookmarkEnd w:id="294"/>
    </w:p>
    <w:p>
      <w:pPr>
        <w:pStyle w:val="Subsection"/>
        <w:rPr>
          <w:snapToGrid w:val="0"/>
        </w:rPr>
      </w:pPr>
      <w:r>
        <w:rPr>
          <w:snapToGrid w:val="0"/>
        </w:rPr>
        <w:tab/>
        <w:t>(1)</w:t>
      </w:r>
      <w:r>
        <w:rPr>
          <w:snapToGrid w:val="0"/>
        </w:rPr>
        <w:tab/>
        <w:t>A person aggrieved</w:t>
      </w:r>
      <w:del w:id="304" w:author="svcMRProcess" w:date="2018-08-22T15:38:00Z">
        <w:r>
          <w:rPr>
            <w:snapToGrid w:val="0"/>
          </w:rPr>
          <w:delText xml:space="preserve"> </w:delText>
        </w:r>
      </w:del>
      <w:ins w:id="305" w:author="svcMRProcess" w:date="2018-08-22T15:38:00Z">
        <w:r>
          <w:rPr>
            <w:snapToGrid w:val="0"/>
          </w:rPr>
          <w:t> </w:t>
        </w:r>
      </w:ins>
      <w:r>
        <w:rPr>
          <w:snapToGrid w:val="0"/>
        </w:rPr>
        <w:t>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del w:id="306" w:author="svcMRProcess" w:date="2018-08-22T15:38:00Z">
        <w:r>
          <w:delText>.</w:delText>
        </w:r>
      </w:del>
      <w:ins w:id="307" w:author="svcMRProcess" w:date="2018-08-22T15:38:00Z">
        <w:r>
          <w:t>;</w:t>
        </w:r>
      </w:ins>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08" w:name="_Toc89831539"/>
      <w:bookmarkStart w:id="309" w:name="_Toc92512919"/>
      <w:bookmarkStart w:id="310" w:name="_Toc101953075"/>
      <w:bookmarkStart w:id="311" w:name="_Toc116708184"/>
      <w:bookmarkStart w:id="312" w:name="_Toc116808622"/>
      <w:bookmarkStart w:id="313" w:name="_Toc139348223"/>
      <w:bookmarkStart w:id="314" w:name="_Toc139445932"/>
      <w:bookmarkStart w:id="315" w:name="_Toc141579003"/>
      <w:bookmarkStart w:id="316" w:name="_Toc141582689"/>
      <w:bookmarkStart w:id="317" w:name="_Toc142189284"/>
      <w:bookmarkStart w:id="318" w:name="_Toc142193004"/>
      <w:bookmarkStart w:id="319" w:name="_Toc143507389"/>
      <w:r>
        <w:rPr>
          <w:rStyle w:val="CharDivNo"/>
        </w:rPr>
        <w:t>Division 5</w:t>
      </w:r>
      <w:r>
        <w:rPr>
          <w:snapToGrid w:val="0"/>
        </w:rPr>
        <w:t> — </w:t>
      </w:r>
      <w:r>
        <w:rPr>
          <w:rStyle w:val="CharDivText"/>
        </w:rPr>
        <w:t>General</w:t>
      </w:r>
      <w:bookmarkEnd w:id="295"/>
      <w:bookmarkEnd w:id="296"/>
      <w:bookmarkEnd w:id="297"/>
      <w:bookmarkEnd w:id="298"/>
      <w:bookmarkEnd w:id="299"/>
      <w:bookmarkEnd w:id="300"/>
      <w:bookmarkEnd w:id="301"/>
      <w:bookmarkEnd w:id="302"/>
      <w:bookmarkEnd w:id="303"/>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55638048"/>
      <w:bookmarkStart w:id="321" w:name="_Toc520012623"/>
      <w:bookmarkStart w:id="322" w:name="_Toc76433978"/>
      <w:bookmarkStart w:id="323" w:name="_Toc81296969"/>
      <w:bookmarkStart w:id="324" w:name="_Toc116808623"/>
      <w:bookmarkStart w:id="325" w:name="_Toc143507390"/>
      <w:bookmarkStart w:id="326" w:name="_Toc139445933"/>
      <w:r>
        <w:rPr>
          <w:rStyle w:val="CharSectno"/>
        </w:rPr>
        <w:t>25</w:t>
      </w:r>
      <w:r>
        <w:rPr>
          <w:snapToGrid w:val="0"/>
        </w:rPr>
        <w:t>.</w:t>
      </w:r>
      <w:r>
        <w:rPr>
          <w:snapToGrid w:val="0"/>
        </w:rPr>
        <w:tab/>
        <w:t>Death of licensee</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27" w:name="_Toc455638049"/>
      <w:bookmarkStart w:id="328" w:name="_Toc520012624"/>
      <w:bookmarkStart w:id="329" w:name="_Toc76433979"/>
      <w:bookmarkStart w:id="330" w:name="_Toc81296970"/>
      <w:r>
        <w:tab/>
        <w:t>[Section 25 amended by No. 55 of 2004 s. 192 and 210.]</w:t>
      </w:r>
    </w:p>
    <w:p>
      <w:pPr>
        <w:pStyle w:val="Heading5"/>
        <w:rPr>
          <w:snapToGrid w:val="0"/>
        </w:rPr>
      </w:pPr>
      <w:bookmarkStart w:id="331" w:name="_Toc116808624"/>
      <w:bookmarkStart w:id="332" w:name="_Toc143507391"/>
      <w:bookmarkStart w:id="333" w:name="_Toc139445934"/>
      <w:r>
        <w:rPr>
          <w:rStyle w:val="CharSectno"/>
        </w:rPr>
        <w:t>26</w:t>
      </w:r>
      <w:r>
        <w:rPr>
          <w:snapToGrid w:val="0"/>
        </w:rPr>
        <w:t>.</w:t>
      </w:r>
      <w:r>
        <w:rPr>
          <w:snapToGrid w:val="0"/>
        </w:rPr>
        <w:tab/>
        <w:t>Endorsement of condition, etc., of licence</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34" w:name="_Toc72572252"/>
      <w:bookmarkStart w:id="335" w:name="_Toc76433884"/>
      <w:bookmarkStart w:id="336" w:name="_Toc76433980"/>
      <w:bookmarkStart w:id="337" w:name="_Toc76434057"/>
      <w:bookmarkStart w:id="338" w:name="_Toc76435748"/>
      <w:bookmarkStart w:id="339" w:name="_Toc76460434"/>
      <w:bookmarkStart w:id="340" w:name="_Toc81296971"/>
      <w:bookmarkStart w:id="341" w:name="_Toc89499699"/>
      <w:bookmarkStart w:id="342" w:name="_Toc89510717"/>
      <w:r>
        <w:tab/>
        <w:t>[Section 26 amended by No. 55 of 2004 s. 209(2) and 210.]</w:t>
      </w:r>
    </w:p>
    <w:p>
      <w:pPr>
        <w:pStyle w:val="Heading2"/>
      </w:pPr>
      <w:bookmarkStart w:id="343" w:name="_Toc89831542"/>
      <w:bookmarkStart w:id="344" w:name="_Toc92512922"/>
      <w:bookmarkStart w:id="345" w:name="_Toc101953078"/>
      <w:bookmarkStart w:id="346" w:name="_Toc116708187"/>
      <w:bookmarkStart w:id="347" w:name="_Toc116808625"/>
      <w:bookmarkStart w:id="348" w:name="_Toc139348226"/>
      <w:bookmarkStart w:id="349" w:name="_Toc139445935"/>
      <w:bookmarkStart w:id="350" w:name="_Toc141579006"/>
      <w:bookmarkStart w:id="351" w:name="_Toc141582692"/>
      <w:bookmarkStart w:id="352" w:name="_Toc142189287"/>
      <w:bookmarkStart w:id="353" w:name="_Toc142193007"/>
      <w:bookmarkStart w:id="354" w:name="_Toc143507392"/>
      <w:r>
        <w:rPr>
          <w:rStyle w:val="CharPartNo"/>
        </w:rPr>
        <w:t>Part III</w:t>
      </w:r>
      <w:r>
        <w:rPr>
          <w:rStyle w:val="CharDivNo"/>
        </w:rPr>
        <w:t> </w:t>
      </w:r>
      <w:r>
        <w:t>—</w:t>
      </w:r>
      <w:r>
        <w:rPr>
          <w:rStyle w:val="CharDivText"/>
        </w:rPr>
        <w:t> </w:t>
      </w:r>
      <w:r>
        <w:rPr>
          <w:rStyle w:val="CharPartText"/>
        </w:rPr>
        <w:t>Unjust conduct by credit providers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55638050"/>
      <w:bookmarkStart w:id="356" w:name="_Toc520012625"/>
      <w:bookmarkStart w:id="357" w:name="_Toc76433981"/>
      <w:bookmarkStart w:id="358" w:name="_Toc81296972"/>
      <w:bookmarkStart w:id="359" w:name="_Toc116808626"/>
      <w:bookmarkStart w:id="360" w:name="_Toc143507393"/>
      <w:bookmarkStart w:id="361" w:name="_Toc139445936"/>
      <w:r>
        <w:rPr>
          <w:rStyle w:val="CharSectno"/>
        </w:rPr>
        <w:t>27</w:t>
      </w:r>
      <w:r>
        <w:rPr>
          <w:snapToGrid w:val="0"/>
        </w:rPr>
        <w:t>.</w:t>
      </w:r>
      <w:r>
        <w:rPr>
          <w:snapToGrid w:val="0"/>
        </w:rPr>
        <w:tab/>
        <w:t>Interpretation</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62" w:name="_Toc455638051"/>
      <w:bookmarkStart w:id="363" w:name="_Toc520012626"/>
      <w:bookmarkStart w:id="364" w:name="_Toc76433982"/>
      <w:bookmarkStart w:id="365" w:name="_Toc81296973"/>
      <w:bookmarkStart w:id="366" w:name="_Toc116808627"/>
      <w:bookmarkStart w:id="367" w:name="_Toc143507394"/>
      <w:bookmarkStart w:id="368" w:name="_Toc139445937"/>
      <w:r>
        <w:rPr>
          <w:rStyle w:val="CharSectno"/>
        </w:rPr>
        <w:t>28</w:t>
      </w:r>
      <w:r>
        <w:rPr>
          <w:snapToGrid w:val="0"/>
        </w:rPr>
        <w:t>.</w:t>
      </w:r>
      <w:r>
        <w:rPr>
          <w:snapToGrid w:val="0"/>
        </w:rPr>
        <w:tab/>
        <w:t>Undertakings by credit provider</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69" w:name="_Toc455638052"/>
      <w:bookmarkStart w:id="370" w:name="_Toc520012627"/>
      <w:bookmarkStart w:id="371" w:name="_Toc76433983"/>
      <w:bookmarkStart w:id="372" w:name="_Toc81296974"/>
      <w:r>
        <w:tab/>
        <w:t>[Section 28 amended by No. 55 of 2004 s. 193 and 209(2).]</w:t>
      </w:r>
    </w:p>
    <w:p>
      <w:pPr>
        <w:pStyle w:val="Heading5"/>
        <w:rPr>
          <w:snapToGrid w:val="0"/>
        </w:rPr>
      </w:pPr>
      <w:bookmarkStart w:id="373" w:name="_Toc116808628"/>
      <w:bookmarkStart w:id="374" w:name="_Toc143507395"/>
      <w:bookmarkStart w:id="375" w:name="_Toc139445938"/>
      <w:r>
        <w:rPr>
          <w:rStyle w:val="CharSectno"/>
        </w:rPr>
        <w:t>29</w:t>
      </w:r>
      <w:r>
        <w:rPr>
          <w:snapToGrid w:val="0"/>
        </w:rPr>
        <w:t>.</w:t>
      </w:r>
      <w:r>
        <w:rPr>
          <w:snapToGrid w:val="0"/>
        </w:rPr>
        <w:tab/>
        <w:t>Register of Undertakings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76" w:name="_Toc455638053"/>
      <w:bookmarkStart w:id="377" w:name="_Toc520012628"/>
      <w:bookmarkStart w:id="378" w:name="_Toc76433984"/>
      <w:bookmarkStart w:id="379" w:name="_Toc81296975"/>
      <w:r>
        <w:tab/>
        <w:t>[Section 29 amended by No. 55 of 2004 s. 194 and 209(2).]</w:t>
      </w:r>
    </w:p>
    <w:p>
      <w:pPr>
        <w:pStyle w:val="Heading5"/>
        <w:rPr>
          <w:snapToGrid w:val="0"/>
        </w:rPr>
      </w:pPr>
      <w:bookmarkStart w:id="380" w:name="_Toc116808629"/>
      <w:bookmarkStart w:id="381" w:name="_Toc143507396"/>
      <w:bookmarkStart w:id="382" w:name="_Toc139445939"/>
      <w:r>
        <w:rPr>
          <w:rStyle w:val="CharSectno"/>
        </w:rPr>
        <w:t>30</w:t>
      </w:r>
      <w:r>
        <w:rPr>
          <w:snapToGrid w:val="0"/>
        </w:rPr>
        <w:t>.</w:t>
      </w:r>
      <w:r>
        <w:rPr>
          <w:snapToGrid w:val="0"/>
        </w:rPr>
        <w:tab/>
        <w:t>Restraint of unjust conduct</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83" w:name="_Toc455638054"/>
      <w:bookmarkStart w:id="384" w:name="_Toc520012629"/>
      <w:bookmarkStart w:id="385" w:name="_Toc76433985"/>
      <w:bookmarkStart w:id="386" w:name="_Toc81296976"/>
      <w:r>
        <w:tab/>
        <w:t>[Section 30 amended by No. 55 of 2004 s. 195 and 209(2).]</w:t>
      </w:r>
    </w:p>
    <w:p>
      <w:pPr>
        <w:pStyle w:val="Heading5"/>
        <w:rPr>
          <w:snapToGrid w:val="0"/>
        </w:rPr>
      </w:pPr>
      <w:bookmarkStart w:id="387" w:name="_Toc116808630"/>
      <w:bookmarkStart w:id="388" w:name="_Toc143507397"/>
      <w:bookmarkStart w:id="389" w:name="_Toc139445940"/>
      <w:r>
        <w:rPr>
          <w:rStyle w:val="CharSectno"/>
        </w:rPr>
        <w:t>31</w:t>
      </w:r>
      <w:r>
        <w:rPr>
          <w:snapToGrid w:val="0"/>
        </w:rPr>
        <w:t>.</w:t>
      </w:r>
      <w:r>
        <w:rPr>
          <w:snapToGrid w:val="0"/>
        </w:rPr>
        <w:tab/>
        <w:t>Variation, etc., of restraining order</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w:t>
      </w:r>
      <w:r>
        <w:t>State Administrative</w:t>
      </w:r>
      <w:del w:id="390" w:author="svcMRProcess" w:date="2018-08-22T15:38:00Z">
        <w:r>
          <w:delText xml:space="preserve"> </w:delText>
        </w:r>
      </w:del>
      <w:ins w:id="391" w:author="svcMRProcess" w:date="2018-08-22T15:38:00Z">
        <w:r>
          <w:t> </w:t>
        </w:r>
      </w:ins>
      <w:r>
        <w:t>Tribunal</w:t>
      </w:r>
      <w:r>
        <w:rPr>
          <w:snapToGrid w:val="0"/>
        </w:rPr>
        <w:t xml:space="preserve"> may, on the application of the Commissioner, vary or discharge an order made under section 30.</w:t>
      </w:r>
    </w:p>
    <w:p>
      <w:pPr>
        <w:pStyle w:val="Footnotesection"/>
      </w:pPr>
      <w:bookmarkStart w:id="392" w:name="_Toc72572258"/>
      <w:bookmarkStart w:id="393" w:name="_Toc76433890"/>
      <w:bookmarkStart w:id="394" w:name="_Toc76433986"/>
      <w:bookmarkStart w:id="395" w:name="_Toc76434063"/>
      <w:bookmarkStart w:id="396" w:name="_Toc76435754"/>
      <w:bookmarkStart w:id="397" w:name="_Toc76460440"/>
      <w:bookmarkStart w:id="398" w:name="_Toc81296977"/>
      <w:bookmarkStart w:id="399" w:name="_Toc89499705"/>
      <w:bookmarkStart w:id="400" w:name="_Toc89510723"/>
      <w:r>
        <w:tab/>
        <w:t>[Section 31 amended by No. 55 of 2004 s. </w:t>
      </w:r>
      <w:del w:id="401" w:author="svcMRProcess" w:date="2018-08-22T15:38:00Z">
        <w:r>
          <w:delText xml:space="preserve"> </w:delText>
        </w:r>
      </w:del>
      <w:r>
        <w:t>209(2).]</w:t>
      </w:r>
    </w:p>
    <w:p>
      <w:pPr>
        <w:pStyle w:val="Heading2"/>
      </w:pPr>
      <w:bookmarkStart w:id="402" w:name="_Toc89831548"/>
      <w:bookmarkStart w:id="403" w:name="_Toc92512928"/>
      <w:bookmarkStart w:id="404" w:name="_Toc101953084"/>
      <w:bookmarkStart w:id="405" w:name="_Toc116708193"/>
      <w:bookmarkStart w:id="406" w:name="_Toc116808631"/>
      <w:bookmarkStart w:id="407" w:name="_Toc139348232"/>
      <w:bookmarkStart w:id="408" w:name="_Toc139445941"/>
      <w:bookmarkStart w:id="409" w:name="_Toc141579012"/>
      <w:bookmarkStart w:id="410" w:name="_Toc141582698"/>
      <w:bookmarkStart w:id="411" w:name="_Toc142189293"/>
      <w:bookmarkStart w:id="412" w:name="_Toc142193013"/>
      <w:bookmarkStart w:id="413" w:name="_Toc143507398"/>
      <w:r>
        <w:rPr>
          <w:rStyle w:val="CharPartNo"/>
        </w:rPr>
        <w:t>Part IV</w:t>
      </w:r>
      <w:r>
        <w:rPr>
          <w:rStyle w:val="CharDivNo"/>
        </w:rPr>
        <w:t> </w:t>
      </w:r>
      <w:r>
        <w:t>—</w:t>
      </w:r>
      <w:r>
        <w:rPr>
          <w:rStyle w:val="CharDivText"/>
        </w:rPr>
        <w:t> </w:t>
      </w:r>
      <w:r>
        <w:rPr>
          <w:rStyle w:val="CharPartText"/>
        </w:rPr>
        <w:t>Inquiries</w:t>
      </w:r>
      <w:bookmarkEnd w:id="392"/>
      <w:bookmarkEnd w:id="393"/>
      <w:bookmarkEnd w:id="394"/>
      <w:bookmarkEnd w:id="395"/>
      <w:bookmarkEnd w:id="396"/>
      <w:bookmarkEnd w:id="397"/>
      <w:bookmarkEnd w:id="398"/>
      <w:bookmarkEnd w:id="399"/>
      <w:bookmarkEnd w:id="400"/>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rPr>
          <w:snapToGrid w:val="0"/>
        </w:rPr>
      </w:pPr>
      <w:bookmarkStart w:id="414" w:name="_Toc455638055"/>
      <w:bookmarkStart w:id="415" w:name="_Toc520012630"/>
      <w:bookmarkStart w:id="416" w:name="_Toc76433987"/>
      <w:bookmarkStart w:id="417" w:name="_Toc81296978"/>
      <w:bookmarkStart w:id="418" w:name="_Toc116808632"/>
      <w:bookmarkStart w:id="419" w:name="_Toc143507399"/>
      <w:bookmarkStart w:id="420" w:name="_Toc139445942"/>
      <w:r>
        <w:rPr>
          <w:rStyle w:val="CharSectno"/>
        </w:rPr>
        <w:t>32</w:t>
      </w:r>
      <w:r>
        <w:rPr>
          <w:snapToGrid w:val="0"/>
        </w:rPr>
        <w:t>.</w:t>
      </w:r>
      <w:r>
        <w:rPr>
          <w:snapToGrid w:val="0"/>
        </w:rPr>
        <w:tab/>
        <w:t>Minister may order inquiry</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Minister may, by instrument</w:t>
      </w:r>
      <w:del w:id="421" w:author="svcMRProcess" w:date="2018-08-22T15:38:00Z">
        <w:r>
          <w:rPr>
            <w:snapToGrid w:val="0"/>
          </w:rPr>
          <w:delText xml:space="preserve"> </w:delText>
        </w:r>
      </w:del>
      <w:ins w:id="422" w:author="svcMRProcess" w:date="2018-08-22T15:38:00Z">
        <w:r>
          <w:rPr>
            <w:snapToGrid w:val="0"/>
          </w:rPr>
          <w:t> </w:t>
        </w:r>
      </w:ins>
      <w:r>
        <w:rPr>
          <w:snapToGrid w:val="0"/>
        </w:rPr>
        <w:t>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23" w:name="_Toc455638056"/>
      <w:bookmarkStart w:id="424" w:name="_Toc520012631"/>
      <w:bookmarkStart w:id="425" w:name="_Toc76433988"/>
      <w:bookmarkStart w:id="426"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Ednotesubsection"/>
        <w:rPr>
          <w:del w:id="427" w:author="svcMRProcess" w:date="2018-08-22T15:38:00Z"/>
        </w:rPr>
      </w:pPr>
      <w:del w:id="428" w:author="svcMRProcess" w:date="2018-08-22T15:38:00Z">
        <w:r>
          <w:tab/>
          <w:delText>[(9)</w:delText>
        </w:r>
        <w:r>
          <w:tab/>
          <w:delText>repealed]</w:delText>
        </w:r>
      </w:del>
    </w:p>
    <w:p>
      <w:pPr>
        <w:pStyle w:val="Footnotesection"/>
      </w:pPr>
      <w:r>
        <w:tab/>
        <w:t>[Section 32 amended by No. 55 of 2004 s. 196.]</w:t>
      </w:r>
    </w:p>
    <w:p>
      <w:pPr>
        <w:pStyle w:val="Heading5"/>
        <w:rPr>
          <w:snapToGrid w:val="0"/>
        </w:rPr>
      </w:pPr>
      <w:bookmarkStart w:id="429" w:name="_Toc116808633"/>
      <w:bookmarkStart w:id="430" w:name="_Toc143507400"/>
      <w:bookmarkStart w:id="431" w:name="_Toc139445943"/>
      <w:r>
        <w:rPr>
          <w:rStyle w:val="CharSectno"/>
        </w:rPr>
        <w:t>33</w:t>
      </w:r>
      <w:r>
        <w:rPr>
          <w:snapToGrid w:val="0"/>
        </w:rPr>
        <w:t>.</w:t>
      </w:r>
      <w:r>
        <w:rPr>
          <w:snapToGrid w:val="0"/>
        </w:rPr>
        <w:tab/>
        <w:t>Notice of inquiry</w:t>
      </w:r>
      <w:bookmarkEnd w:id="423"/>
      <w:bookmarkEnd w:id="424"/>
      <w:bookmarkEnd w:id="425"/>
      <w:bookmarkEnd w:id="426"/>
      <w:bookmarkEnd w:id="429"/>
      <w:bookmarkEnd w:id="430"/>
      <w:bookmarkEnd w:id="431"/>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32" w:name="_Toc455638057"/>
      <w:bookmarkStart w:id="433" w:name="_Toc520012632"/>
      <w:bookmarkStart w:id="434" w:name="_Toc76433989"/>
      <w:bookmarkStart w:id="435" w:name="_Toc81296980"/>
      <w:r>
        <w:tab/>
        <w:t>[Section 33 amended by No. 55 of 2004 s. 197.]</w:t>
      </w:r>
    </w:p>
    <w:p>
      <w:pPr>
        <w:pStyle w:val="Heading5"/>
        <w:rPr>
          <w:snapToGrid w:val="0"/>
        </w:rPr>
      </w:pPr>
      <w:bookmarkStart w:id="436" w:name="_Toc116808634"/>
      <w:bookmarkStart w:id="437" w:name="_Toc143507401"/>
      <w:bookmarkStart w:id="438" w:name="_Toc139445944"/>
      <w:r>
        <w:rPr>
          <w:rStyle w:val="CharSectno"/>
        </w:rPr>
        <w:t>34</w:t>
      </w:r>
      <w:r>
        <w:rPr>
          <w:snapToGrid w:val="0"/>
        </w:rPr>
        <w:t>.</w:t>
      </w:r>
      <w:r>
        <w:rPr>
          <w:snapToGrid w:val="0"/>
        </w:rPr>
        <w:tab/>
        <w:t>Appearances at inquiry</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39" w:name="_Toc455638058"/>
      <w:bookmarkStart w:id="440" w:name="_Toc520012633"/>
      <w:bookmarkStart w:id="441" w:name="_Toc76433990"/>
      <w:bookmarkStart w:id="442" w:name="_Toc81296981"/>
      <w:r>
        <w:tab/>
        <w:t>[Section 34 amended by No. 55 of 2004 s. 198.]</w:t>
      </w:r>
    </w:p>
    <w:p>
      <w:pPr>
        <w:pStyle w:val="Heading5"/>
        <w:rPr>
          <w:snapToGrid w:val="0"/>
        </w:rPr>
      </w:pPr>
      <w:bookmarkStart w:id="443" w:name="_Toc116808635"/>
      <w:bookmarkStart w:id="444" w:name="_Toc143507402"/>
      <w:bookmarkStart w:id="445" w:name="_Toc139445945"/>
      <w:r>
        <w:rPr>
          <w:rStyle w:val="CharSectno"/>
        </w:rPr>
        <w:t>35</w:t>
      </w:r>
      <w:r>
        <w:rPr>
          <w:snapToGrid w:val="0"/>
        </w:rPr>
        <w:t>.</w:t>
      </w:r>
      <w:r>
        <w:rPr>
          <w:snapToGrid w:val="0"/>
        </w:rPr>
        <w:tab/>
        <w:t>Procedure at inquiry</w:t>
      </w:r>
      <w:bookmarkEnd w:id="439"/>
      <w:bookmarkEnd w:id="440"/>
      <w:bookmarkEnd w:id="441"/>
      <w:bookmarkEnd w:id="442"/>
      <w:bookmarkEnd w:id="443"/>
      <w:bookmarkEnd w:id="444"/>
      <w:bookmarkEnd w:id="445"/>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46" w:name="_Toc455638059"/>
      <w:bookmarkStart w:id="447" w:name="_Toc520012634"/>
      <w:bookmarkStart w:id="448" w:name="_Toc76433991"/>
      <w:bookmarkStart w:id="449" w:name="_Toc81296982"/>
      <w:r>
        <w:tab/>
        <w:t>[Section 35 amended by No. 55 of 2004 s. 199.]</w:t>
      </w:r>
    </w:p>
    <w:p>
      <w:pPr>
        <w:pStyle w:val="Heading5"/>
        <w:rPr>
          <w:snapToGrid w:val="0"/>
        </w:rPr>
      </w:pPr>
      <w:bookmarkStart w:id="450" w:name="_Toc116808636"/>
      <w:bookmarkStart w:id="451" w:name="_Toc143507403"/>
      <w:bookmarkStart w:id="452" w:name="_Toc139445946"/>
      <w:r>
        <w:rPr>
          <w:rStyle w:val="CharSectno"/>
        </w:rPr>
        <w:t>36</w:t>
      </w:r>
      <w:r>
        <w:rPr>
          <w:snapToGrid w:val="0"/>
        </w:rPr>
        <w:t>.</w:t>
      </w:r>
      <w:r>
        <w:rPr>
          <w:snapToGrid w:val="0"/>
        </w:rPr>
        <w:tab/>
        <w:t xml:space="preserve">Powers of </w:t>
      </w:r>
      <w:bookmarkEnd w:id="446"/>
      <w:bookmarkEnd w:id="447"/>
      <w:bookmarkEnd w:id="448"/>
      <w:bookmarkEnd w:id="449"/>
      <w:bookmarkEnd w:id="450"/>
      <w:del w:id="453" w:author="svcMRProcess" w:date="2018-08-22T15:38:00Z">
        <w:r>
          <w:rPr>
            <w:snapToGrid w:val="0"/>
          </w:rPr>
          <w:delText>Tribunal at</w:delText>
        </w:r>
      </w:del>
      <w:ins w:id="454" w:author="svcMRProcess" w:date="2018-08-22T15:38:00Z">
        <w:r>
          <w:rPr>
            <w:snapToGrid w:val="0"/>
          </w:rPr>
          <w:t>person conducting</w:t>
        </w:r>
      </w:ins>
      <w:r>
        <w:rPr>
          <w:snapToGrid w:val="0"/>
        </w:rPr>
        <w:t xml:space="preserve"> inquiry</w:t>
      </w:r>
      <w:bookmarkEnd w:id="451"/>
      <w:bookmarkEnd w:id="452"/>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55" w:name="_Toc455638060"/>
      <w:bookmarkStart w:id="456" w:name="_Toc520012635"/>
      <w:bookmarkStart w:id="457" w:name="_Toc76433992"/>
      <w:bookmarkStart w:id="458" w:name="_Toc81296983"/>
      <w:r>
        <w:tab/>
        <w:t>[Section 36 amended by No. 55 of 2004 s. 200.]</w:t>
      </w:r>
    </w:p>
    <w:p>
      <w:pPr>
        <w:pStyle w:val="Heading5"/>
        <w:rPr>
          <w:snapToGrid w:val="0"/>
        </w:rPr>
      </w:pPr>
      <w:bookmarkStart w:id="459" w:name="_Toc116808637"/>
      <w:bookmarkStart w:id="460" w:name="_Toc143507404"/>
      <w:bookmarkStart w:id="461" w:name="_Toc139445947"/>
      <w:r>
        <w:rPr>
          <w:rStyle w:val="CharSectno"/>
        </w:rPr>
        <w:t>37</w:t>
      </w:r>
      <w:r>
        <w:rPr>
          <w:snapToGrid w:val="0"/>
        </w:rPr>
        <w:t>.</w:t>
      </w:r>
      <w:r>
        <w:rPr>
          <w:snapToGrid w:val="0"/>
        </w:rPr>
        <w:tab/>
        <w:t>Failure to appear at inquiry</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62" w:name="_Toc455638061"/>
      <w:bookmarkStart w:id="463" w:name="_Toc520012636"/>
      <w:bookmarkStart w:id="464" w:name="_Toc76433993"/>
      <w:bookmarkStart w:id="465" w:name="_Toc81296984"/>
      <w:bookmarkStart w:id="466" w:name="_Toc116808638"/>
      <w:bookmarkStart w:id="467" w:name="_Toc143507405"/>
      <w:bookmarkStart w:id="468" w:name="_Toc139445948"/>
      <w:r>
        <w:rPr>
          <w:rStyle w:val="CharSectno"/>
        </w:rPr>
        <w:t>38</w:t>
      </w:r>
      <w:r>
        <w:rPr>
          <w:snapToGrid w:val="0"/>
        </w:rPr>
        <w:t>.</w:t>
      </w:r>
      <w:r>
        <w:rPr>
          <w:snapToGrid w:val="0"/>
        </w:rPr>
        <w:tab/>
        <w:t>Refusal to be sworn, etc.</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69" w:name="_Toc455638062"/>
      <w:bookmarkStart w:id="470" w:name="_Toc520012637"/>
      <w:bookmarkStart w:id="471" w:name="_Toc76433994"/>
      <w:bookmarkStart w:id="472" w:name="_Toc81296985"/>
      <w:bookmarkStart w:id="473" w:name="_Toc116808639"/>
      <w:bookmarkStart w:id="474" w:name="_Toc143507406"/>
      <w:bookmarkStart w:id="475" w:name="_Toc139445949"/>
      <w:r>
        <w:rPr>
          <w:rStyle w:val="CharSectno"/>
        </w:rPr>
        <w:t>39</w:t>
      </w:r>
      <w:r>
        <w:rPr>
          <w:snapToGrid w:val="0"/>
        </w:rPr>
        <w:t>.</w:t>
      </w:r>
      <w:r>
        <w:rPr>
          <w:snapToGrid w:val="0"/>
        </w:rPr>
        <w:tab/>
        <w:t>Power to obtain information</w:t>
      </w:r>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76" w:name="_Toc72572267"/>
      <w:bookmarkStart w:id="477" w:name="_Toc76433899"/>
      <w:bookmarkStart w:id="478" w:name="_Toc76433995"/>
      <w:bookmarkStart w:id="479" w:name="_Toc76434072"/>
      <w:bookmarkStart w:id="480" w:name="_Toc76435763"/>
      <w:bookmarkStart w:id="481" w:name="_Toc76460449"/>
      <w:bookmarkStart w:id="482" w:name="_Toc81296986"/>
      <w:bookmarkStart w:id="483" w:name="_Toc89499714"/>
      <w:bookmarkStart w:id="484" w:name="_Toc89510732"/>
      <w:bookmarkStart w:id="485" w:name="_Toc89831557"/>
      <w:bookmarkStart w:id="486" w:name="_Toc92512937"/>
      <w:bookmarkStart w:id="487" w:name="_Toc101953093"/>
      <w:bookmarkStart w:id="488" w:name="_Toc116708202"/>
      <w:bookmarkStart w:id="489" w:name="_Toc116808640"/>
      <w:bookmarkStart w:id="490" w:name="_Toc139348241"/>
      <w:bookmarkStart w:id="491" w:name="_Toc139445950"/>
      <w:bookmarkStart w:id="492" w:name="_Toc141579021"/>
      <w:bookmarkStart w:id="493" w:name="_Toc141582707"/>
      <w:bookmarkStart w:id="494" w:name="_Toc142189302"/>
      <w:bookmarkStart w:id="495" w:name="_Toc142193022"/>
      <w:bookmarkStart w:id="496" w:name="_Toc143507407"/>
      <w:r>
        <w:rPr>
          <w:rStyle w:val="CharPartNo"/>
        </w:rPr>
        <w:t>Part V</w:t>
      </w:r>
      <w:r>
        <w:rPr>
          <w:rStyle w:val="CharDivNo"/>
        </w:rPr>
        <w:t> </w:t>
      </w:r>
      <w:r>
        <w:t>—</w:t>
      </w:r>
      <w:r>
        <w:rPr>
          <w:rStyle w:val="CharDivText"/>
        </w:rPr>
        <w:t> </w:t>
      </w:r>
      <w:r>
        <w:rPr>
          <w:rStyle w:val="CharPartText"/>
        </w:rPr>
        <w:t>Functions of Commissioner in relation to proceedings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Ednotesection"/>
      </w:pPr>
      <w:r>
        <w:t>[</w:t>
      </w:r>
      <w:r>
        <w:rPr>
          <w:b/>
          <w:bCs/>
        </w:rPr>
        <w:t>40.</w:t>
      </w:r>
      <w:r>
        <w:tab/>
        <w:t>Repealed by No. 55 of 2004 s. 202.]</w:t>
      </w:r>
    </w:p>
    <w:p>
      <w:pPr>
        <w:pStyle w:val="Heading5"/>
        <w:rPr>
          <w:snapToGrid w:val="0"/>
        </w:rPr>
      </w:pPr>
      <w:bookmarkStart w:id="497" w:name="_Toc455638064"/>
      <w:bookmarkStart w:id="498" w:name="_Toc520012639"/>
      <w:bookmarkStart w:id="499" w:name="_Toc76433997"/>
      <w:bookmarkStart w:id="500" w:name="_Toc81296988"/>
      <w:bookmarkStart w:id="501" w:name="_Toc116808641"/>
      <w:bookmarkStart w:id="502" w:name="_Toc143507408"/>
      <w:bookmarkStart w:id="503" w:name="_Toc139445951"/>
      <w:r>
        <w:rPr>
          <w:rStyle w:val="CharSectno"/>
        </w:rPr>
        <w:t>41</w:t>
      </w:r>
      <w:r>
        <w:rPr>
          <w:snapToGrid w:val="0"/>
        </w:rPr>
        <w:t>.</w:t>
      </w:r>
      <w:r>
        <w:rPr>
          <w:snapToGrid w:val="0"/>
        </w:rPr>
        <w:tab/>
        <w:t>Commissioner may proceed for another</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04" w:name="_Toc455638065"/>
      <w:bookmarkStart w:id="505" w:name="_Toc520012640"/>
      <w:bookmarkStart w:id="506" w:name="_Toc76433998"/>
      <w:bookmarkStart w:id="507" w:name="_Toc81296989"/>
      <w:bookmarkStart w:id="508" w:name="_Toc116808642"/>
      <w:bookmarkStart w:id="509" w:name="_Toc143507409"/>
      <w:bookmarkStart w:id="510" w:name="_Toc139445952"/>
      <w:r>
        <w:rPr>
          <w:rStyle w:val="CharSectno"/>
        </w:rPr>
        <w:t>42</w:t>
      </w:r>
      <w:r>
        <w:rPr>
          <w:snapToGrid w:val="0"/>
        </w:rPr>
        <w:t>.</w:t>
      </w:r>
      <w:r>
        <w:rPr>
          <w:snapToGrid w:val="0"/>
        </w:rPr>
        <w:tab/>
        <w:t>Conduct of proceedings taken by Commissioner</w:t>
      </w:r>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11" w:name="_Toc455638066"/>
      <w:bookmarkStart w:id="512" w:name="_Toc520012641"/>
      <w:bookmarkStart w:id="513" w:name="_Toc76433999"/>
      <w:bookmarkStart w:id="514" w:name="_Toc81296990"/>
      <w:r>
        <w:tab/>
        <w:t>[Section 42 amended by No. 55 of 2004 s. 209(2).]</w:t>
      </w:r>
    </w:p>
    <w:p>
      <w:pPr>
        <w:pStyle w:val="Heading5"/>
        <w:rPr>
          <w:snapToGrid w:val="0"/>
        </w:rPr>
      </w:pPr>
      <w:bookmarkStart w:id="515" w:name="_Toc116808643"/>
      <w:bookmarkStart w:id="516" w:name="_Toc143507410"/>
      <w:bookmarkStart w:id="517" w:name="_Toc139445953"/>
      <w:r>
        <w:rPr>
          <w:rStyle w:val="CharSectno"/>
        </w:rPr>
        <w:t>43</w:t>
      </w:r>
      <w:r>
        <w:rPr>
          <w:snapToGrid w:val="0"/>
        </w:rPr>
        <w:t>.</w:t>
      </w:r>
      <w:r>
        <w:rPr>
          <w:snapToGrid w:val="0"/>
        </w:rPr>
        <w:tab/>
        <w:t>Intervention by Minister or Commissioner</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18" w:name="_Toc455638067"/>
      <w:bookmarkStart w:id="519" w:name="_Toc520012642"/>
      <w:bookmarkStart w:id="520" w:name="_Toc76434000"/>
      <w:bookmarkStart w:id="521" w:name="_Toc81296991"/>
      <w:r>
        <w:tab/>
        <w:t>[Section 43 amended by No. 55 of 2004 s. 203 and 209(2).]</w:t>
      </w:r>
    </w:p>
    <w:p>
      <w:pPr>
        <w:pStyle w:val="Heading5"/>
        <w:rPr>
          <w:snapToGrid w:val="0"/>
        </w:rPr>
      </w:pPr>
      <w:bookmarkStart w:id="522" w:name="_Toc116808644"/>
      <w:bookmarkStart w:id="523" w:name="_Toc143507411"/>
      <w:bookmarkStart w:id="524" w:name="_Toc139445954"/>
      <w:r>
        <w:rPr>
          <w:rStyle w:val="CharSectno"/>
        </w:rPr>
        <w:t>44</w:t>
      </w:r>
      <w:r>
        <w:rPr>
          <w:snapToGrid w:val="0"/>
        </w:rPr>
        <w:t>.</w:t>
      </w:r>
      <w:r>
        <w:rPr>
          <w:snapToGrid w:val="0"/>
        </w:rPr>
        <w:tab/>
        <w:t>Investigation of application to Tribunal</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25" w:name="_Toc72572273"/>
      <w:bookmarkStart w:id="526" w:name="_Toc76433905"/>
      <w:bookmarkStart w:id="527" w:name="_Toc76434001"/>
      <w:bookmarkStart w:id="528" w:name="_Toc76434078"/>
      <w:bookmarkStart w:id="529" w:name="_Toc76435769"/>
      <w:bookmarkStart w:id="530" w:name="_Toc76460455"/>
      <w:bookmarkStart w:id="531" w:name="_Toc81296992"/>
      <w:bookmarkStart w:id="532" w:name="_Toc89499720"/>
      <w:bookmarkStart w:id="533" w:name="_Toc89510738"/>
      <w:bookmarkStart w:id="534" w:name="_Toc89831563"/>
      <w:bookmarkStart w:id="535" w:name="_Toc92512942"/>
      <w:bookmarkStart w:id="536" w:name="_Toc101953098"/>
      <w:bookmarkStart w:id="537" w:name="_Toc116708207"/>
      <w:bookmarkStart w:id="538" w:name="_Toc116808645"/>
      <w:bookmarkStart w:id="539" w:name="_Toc139348246"/>
      <w:bookmarkStart w:id="540" w:name="_Toc139445955"/>
      <w:bookmarkStart w:id="541" w:name="_Toc141579026"/>
      <w:bookmarkStart w:id="542" w:name="_Toc141582712"/>
      <w:bookmarkStart w:id="543" w:name="_Toc142189307"/>
      <w:bookmarkStart w:id="544" w:name="_Toc142193027"/>
      <w:bookmarkStart w:id="545" w:name="_Toc143507412"/>
      <w:r>
        <w:rPr>
          <w:rStyle w:val="CharPartNo"/>
        </w:rPr>
        <w:t>Part VI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55638068"/>
      <w:bookmarkStart w:id="547" w:name="_Toc520012643"/>
      <w:bookmarkStart w:id="548" w:name="_Toc76434002"/>
      <w:bookmarkStart w:id="549" w:name="_Toc81296993"/>
      <w:bookmarkStart w:id="550" w:name="_Toc116808646"/>
      <w:bookmarkStart w:id="551" w:name="_Toc143507413"/>
      <w:bookmarkStart w:id="552" w:name="_Toc139445956"/>
      <w:r>
        <w:rPr>
          <w:rStyle w:val="CharSectno"/>
        </w:rPr>
        <w:t>45</w:t>
      </w:r>
      <w:r>
        <w:rPr>
          <w:snapToGrid w:val="0"/>
        </w:rPr>
        <w:t>.</w:t>
      </w:r>
      <w:r>
        <w:rPr>
          <w:snapToGrid w:val="0"/>
        </w:rPr>
        <w:tab/>
        <w:t>Variation of application of Act</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53" w:name="_Toc455638069"/>
      <w:bookmarkStart w:id="554" w:name="_Toc520012644"/>
      <w:bookmarkStart w:id="555" w:name="_Toc76434003"/>
      <w:bookmarkStart w:id="556" w:name="_Toc81296994"/>
      <w:bookmarkStart w:id="557" w:name="_Toc116808647"/>
      <w:bookmarkStart w:id="558" w:name="_Toc143507414"/>
      <w:bookmarkStart w:id="559" w:name="_Toc139445957"/>
      <w:r>
        <w:rPr>
          <w:rStyle w:val="CharSectno"/>
        </w:rPr>
        <w:t>46</w:t>
      </w:r>
      <w:r>
        <w:rPr>
          <w:snapToGrid w:val="0"/>
        </w:rPr>
        <w:t>.</w:t>
      </w:r>
      <w:r>
        <w:rPr>
          <w:snapToGrid w:val="0"/>
        </w:rPr>
        <w:tab/>
        <w:t>General penalty</w:t>
      </w:r>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60" w:name="_Toc455638070"/>
      <w:bookmarkStart w:id="561" w:name="_Toc520012645"/>
      <w:bookmarkStart w:id="562" w:name="_Toc76434004"/>
      <w:bookmarkStart w:id="563" w:name="_Toc81296995"/>
      <w:bookmarkStart w:id="564" w:name="_Toc116808648"/>
      <w:bookmarkStart w:id="565" w:name="_Toc143507415"/>
      <w:bookmarkStart w:id="566" w:name="_Toc139445958"/>
      <w:r>
        <w:rPr>
          <w:rStyle w:val="CharSectno"/>
        </w:rPr>
        <w:t>47</w:t>
      </w:r>
      <w:r>
        <w:rPr>
          <w:snapToGrid w:val="0"/>
        </w:rPr>
        <w:t>.</w:t>
      </w:r>
      <w:r>
        <w:rPr>
          <w:snapToGrid w:val="0"/>
        </w:rPr>
        <w:tab/>
        <w:t>Limitation</w:t>
      </w:r>
      <w:bookmarkEnd w:id="560"/>
      <w:bookmarkEnd w:id="561"/>
      <w:bookmarkEnd w:id="562"/>
      <w:bookmarkEnd w:id="563"/>
      <w:bookmarkEnd w:id="564"/>
      <w:bookmarkEnd w:id="565"/>
      <w:bookmarkEnd w:id="566"/>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67" w:name="_Toc455638071"/>
      <w:bookmarkStart w:id="568" w:name="_Toc520012646"/>
      <w:bookmarkStart w:id="569" w:name="_Toc76434005"/>
      <w:bookmarkStart w:id="570" w:name="_Toc81296996"/>
      <w:bookmarkStart w:id="571" w:name="_Toc116808649"/>
      <w:bookmarkStart w:id="572" w:name="_Toc143507416"/>
      <w:bookmarkStart w:id="573" w:name="_Toc139445959"/>
      <w:r>
        <w:rPr>
          <w:rStyle w:val="CharSectno"/>
        </w:rPr>
        <w:t>48</w:t>
      </w:r>
      <w:r>
        <w:rPr>
          <w:snapToGrid w:val="0"/>
        </w:rPr>
        <w:t>.</w:t>
      </w:r>
      <w:r>
        <w:rPr>
          <w:snapToGrid w:val="0"/>
        </w:rPr>
        <w:tab/>
        <w:t>Offence by body corporate</w:t>
      </w:r>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74" w:name="_Toc455638072"/>
      <w:bookmarkStart w:id="575" w:name="_Toc520012647"/>
      <w:bookmarkStart w:id="576" w:name="_Toc76434006"/>
      <w:bookmarkStart w:id="577" w:name="_Toc81296997"/>
      <w:bookmarkStart w:id="578" w:name="_Toc116808650"/>
      <w:bookmarkStart w:id="579" w:name="_Toc143507417"/>
      <w:bookmarkStart w:id="580" w:name="_Toc139445960"/>
      <w:r>
        <w:rPr>
          <w:rStyle w:val="CharSectno"/>
        </w:rPr>
        <w:t>49</w:t>
      </w:r>
      <w:r>
        <w:rPr>
          <w:snapToGrid w:val="0"/>
        </w:rPr>
        <w:t>.</w:t>
      </w:r>
      <w:r>
        <w:rPr>
          <w:snapToGrid w:val="0"/>
        </w:rPr>
        <w:tab/>
        <w:t>Who may take proceedings for offences</w:t>
      </w:r>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Proceedings for an</w:t>
      </w:r>
      <w:del w:id="581" w:author="svcMRProcess" w:date="2018-08-22T15:38:00Z">
        <w:r>
          <w:rPr>
            <w:snapToGrid w:val="0"/>
          </w:rPr>
          <w:delText xml:space="preserve"> </w:delText>
        </w:r>
      </w:del>
      <w:ins w:id="582" w:author="svcMRProcess" w:date="2018-08-22T15:38:00Z">
        <w:r>
          <w:rPr>
            <w:snapToGrid w:val="0"/>
          </w:rPr>
          <w:t> </w:t>
        </w:r>
      </w:ins>
      <w:r>
        <w:rPr>
          <w:snapToGrid w:val="0"/>
        </w:rPr>
        <w:t>offence against any provision of the cognate Acts may be taken and prosecuted by any person acting with the authority of — </w:t>
      </w:r>
    </w:p>
    <w:p>
      <w:pPr>
        <w:pStyle w:val="Indenta"/>
        <w:spacing w:before="60"/>
        <w:rPr>
          <w:snapToGrid w:val="0"/>
        </w:rPr>
      </w:pPr>
      <w:r>
        <w:rPr>
          <w:snapToGrid w:val="0"/>
        </w:rPr>
        <w:tab/>
        <w:t>(a)</w:t>
      </w:r>
      <w:del w:id="583" w:author="svcMRProcess" w:date="2018-08-22T15:38:00Z">
        <w:r>
          <w:rPr>
            <w:snapToGrid w:val="0"/>
          </w:rPr>
          <w:delText xml:space="preserve"> </w:delText>
        </w:r>
      </w:del>
      <w:r>
        <w:rPr>
          <w:snapToGrid w:val="0"/>
        </w:rPr>
        <w:tab/>
        <w:t>the Minister; or</w:t>
      </w:r>
    </w:p>
    <w:p>
      <w:pPr>
        <w:pStyle w:val="Indenta"/>
        <w:rPr>
          <w:snapToGrid w:val="0"/>
        </w:rPr>
      </w:pPr>
      <w:r>
        <w:rPr>
          <w:snapToGrid w:val="0"/>
        </w:rPr>
        <w:tab/>
        <w:t>(b)</w:t>
      </w:r>
      <w:del w:id="584" w:author="svcMRProcess" w:date="2018-08-22T15:38:00Z">
        <w:r>
          <w:rPr>
            <w:snapToGrid w:val="0"/>
          </w:rPr>
          <w:delText xml:space="preserve"> </w:delText>
        </w:r>
      </w:del>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85" w:name="_Toc116808651"/>
      <w:bookmarkStart w:id="586" w:name="_Toc143507418"/>
      <w:bookmarkStart w:id="587" w:name="_Toc139445961"/>
      <w:bookmarkStart w:id="588" w:name="_Toc455638074"/>
      <w:bookmarkStart w:id="589" w:name="_Toc520012649"/>
      <w:bookmarkStart w:id="590" w:name="_Toc76434008"/>
      <w:bookmarkStart w:id="591" w:name="_Toc81296999"/>
      <w:r>
        <w:rPr>
          <w:rStyle w:val="CharSectno"/>
        </w:rPr>
        <w:t>50</w:t>
      </w:r>
      <w:r>
        <w:rPr>
          <w:bCs/>
        </w:rPr>
        <w:t>.</w:t>
      </w:r>
      <w:r>
        <w:rPr>
          <w:bCs/>
        </w:rPr>
        <w:tab/>
        <w:t>Offences to be dealt with by magistrate</w:t>
      </w:r>
      <w:bookmarkEnd w:id="585"/>
      <w:bookmarkEnd w:id="586"/>
      <w:bookmarkEnd w:id="58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92" w:name="_Toc116808652"/>
      <w:bookmarkStart w:id="593" w:name="_Toc143507419"/>
      <w:bookmarkStart w:id="594" w:name="_Toc139445962"/>
      <w:r>
        <w:rPr>
          <w:rStyle w:val="CharSectno"/>
        </w:rPr>
        <w:t>51</w:t>
      </w:r>
      <w:r>
        <w:rPr>
          <w:snapToGrid w:val="0"/>
        </w:rPr>
        <w:t>.</w:t>
      </w:r>
      <w:r>
        <w:rPr>
          <w:snapToGrid w:val="0"/>
        </w:rPr>
        <w:tab/>
        <w:t>Evidence</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95" w:name="_Toc455638075"/>
      <w:bookmarkStart w:id="596" w:name="_Toc520012650"/>
      <w:bookmarkStart w:id="597" w:name="_Toc76434009"/>
      <w:bookmarkStart w:id="598" w:name="_Toc81297000"/>
      <w:bookmarkStart w:id="599" w:name="_Toc116808653"/>
      <w:bookmarkStart w:id="600" w:name="_Toc143507420"/>
      <w:bookmarkStart w:id="601" w:name="_Toc139445963"/>
      <w:r>
        <w:rPr>
          <w:rStyle w:val="CharSectno"/>
        </w:rPr>
        <w:t>52</w:t>
      </w:r>
      <w:r>
        <w:rPr>
          <w:snapToGrid w:val="0"/>
        </w:rPr>
        <w:t>.</w:t>
      </w:r>
      <w:r>
        <w:rPr>
          <w:snapToGrid w:val="0"/>
        </w:rPr>
        <w:tab/>
        <w:t>Certain rights, etc., saved</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02" w:name="_Toc138750794"/>
      <w:bookmarkStart w:id="603" w:name="_Toc139166535"/>
      <w:bookmarkStart w:id="604" w:name="_Toc139266255"/>
      <w:bookmarkStart w:id="605" w:name="_Toc143507421"/>
      <w:bookmarkStart w:id="606" w:name="_Toc139445964"/>
      <w:bookmarkStart w:id="607" w:name="_Toc455638077"/>
      <w:bookmarkStart w:id="608" w:name="_Toc520012652"/>
      <w:bookmarkStart w:id="609" w:name="_Toc76434011"/>
      <w:bookmarkStart w:id="610" w:name="_Toc81297002"/>
      <w:bookmarkStart w:id="611" w:name="_Toc116808655"/>
      <w:r>
        <w:rPr>
          <w:rStyle w:val="CharSectno"/>
        </w:rPr>
        <w:t>53</w:t>
      </w:r>
      <w:r>
        <w:t>.</w:t>
      </w:r>
      <w:r>
        <w:tab/>
        <w:t>Commissioner</w:t>
      </w:r>
      <w:bookmarkEnd w:id="602"/>
      <w:bookmarkEnd w:id="603"/>
      <w:bookmarkEnd w:id="604"/>
      <w:bookmarkEnd w:id="605"/>
      <w:bookmarkEnd w:id="60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12" w:name="_Toc138750795"/>
      <w:bookmarkStart w:id="613" w:name="_Toc139166536"/>
      <w:bookmarkStart w:id="614" w:name="_Toc139266256"/>
      <w:bookmarkStart w:id="615" w:name="_Toc143507422"/>
      <w:bookmarkStart w:id="616" w:name="_Toc139445965"/>
      <w:r>
        <w:rPr>
          <w:rStyle w:val="CharSectno"/>
        </w:rPr>
        <w:t>53A</w:t>
      </w:r>
      <w:r>
        <w:t>.</w:t>
      </w:r>
      <w:r>
        <w:tab/>
        <w:t>Delegation by Commissioner</w:t>
      </w:r>
      <w:bookmarkEnd w:id="612"/>
      <w:bookmarkEnd w:id="613"/>
      <w:bookmarkEnd w:id="614"/>
      <w:bookmarkEnd w:id="615"/>
      <w:bookmarkEnd w:id="61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17" w:name="_Toc138750796"/>
      <w:bookmarkStart w:id="618" w:name="_Toc139166537"/>
      <w:bookmarkStart w:id="619" w:name="_Toc139266257"/>
      <w:r>
        <w:tab/>
        <w:t>[Section 53A inserted by No. 28 of 2006 s. 87.]</w:t>
      </w:r>
    </w:p>
    <w:p>
      <w:pPr>
        <w:pStyle w:val="Heading5"/>
        <w:rPr>
          <w:snapToGrid w:val="0"/>
        </w:rPr>
      </w:pPr>
      <w:bookmarkStart w:id="620" w:name="_Toc143507423"/>
      <w:bookmarkStart w:id="621" w:name="_Toc139445966"/>
      <w:r>
        <w:rPr>
          <w:rStyle w:val="CharSectno"/>
        </w:rPr>
        <w:t>53B</w:t>
      </w:r>
      <w:r>
        <w:rPr>
          <w:snapToGrid w:val="0"/>
        </w:rPr>
        <w:t>.</w:t>
      </w:r>
      <w:r>
        <w:rPr>
          <w:snapToGrid w:val="0"/>
        </w:rPr>
        <w:tab/>
      </w:r>
      <w:r>
        <w:t>Judicial</w:t>
      </w:r>
      <w:r>
        <w:rPr>
          <w:snapToGrid w:val="0"/>
        </w:rPr>
        <w:t xml:space="preserve"> notice</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22" w:name="_Toc143507424"/>
      <w:bookmarkStart w:id="623" w:name="_Toc139445967"/>
      <w:r>
        <w:rPr>
          <w:rStyle w:val="CharSectno"/>
        </w:rPr>
        <w:t>54</w:t>
      </w:r>
      <w:r>
        <w:rPr>
          <w:snapToGrid w:val="0"/>
        </w:rPr>
        <w:t>.</w:t>
      </w:r>
      <w:r>
        <w:rPr>
          <w:snapToGrid w:val="0"/>
        </w:rPr>
        <w:tab/>
        <w:t>Power of entry</w:t>
      </w:r>
      <w:bookmarkEnd w:id="607"/>
      <w:bookmarkEnd w:id="608"/>
      <w:bookmarkEnd w:id="609"/>
      <w:bookmarkEnd w:id="610"/>
      <w:bookmarkEnd w:id="611"/>
      <w:bookmarkEnd w:id="622"/>
      <w:bookmarkEnd w:id="62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24" w:name="_Toc455638078"/>
      <w:bookmarkStart w:id="625" w:name="_Toc520012653"/>
      <w:bookmarkStart w:id="626" w:name="_Toc76434012"/>
      <w:bookmarkStart w:id="627" w:name="_Toc81297003"/>
      <w:r>
        <w:tab/>
        <w:t>[Section 54 amended by No. 55 of 2004 s. 209(2); No. 28 of 2006 s. 88.]</w:t>
      </w:r>
    </w:p>
    <w:p>
      <w:pPr>
        <w:pStyle w:val="Heading5"/>
        <w:rPr>
          <w:snapToGrid w:val="0"/>
        </w:rPr>
      </w:pPr>
      <w:bookmarkStart w:id="628" w:name="_Toc116808656"/>
      <w:bookmarkStart w:id="629" w:name="_Toc143507425"/>
      <w:bookmarkStart w:id="630" w:name="_Toc139445968"/>
      <w:r>
        <w:rPr>
          <w:rStyle w:val="CharSectno"/>
        </w:rPr>
        <w:t>55</w:t>
      </w:r>
      <w:r>
        <w:rPr>
          <w:snapToGrid w:val="0"/>
        </w:rPr>
        <w:t>.</w:t>
      </w:r>
      <w:r>
        <w:rPr>
          <w:snapToGrid w:val="0"/>
        </w:rPr>
        <w:tab/>
        <w:t>Production of records</w:t>
      </w:r>
      <w:bookmarkEnd w:id="624"/>
      <w:bookmarkEnd w:id="625"/>
      <w:bookmarkEnd w:id="626"/>
      <w:bookmarkEnd w:id="627"/>
      <w:bookmarkEnd w:id="628"/>
      <w:bookmarkEnd w:id="629"/>
      <w:bookmarkEnd w:id="630"/>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31" w:name="_Toc455638079"/>
      <w:bookmarkStart w:id="632" w:name="_Toc520012654"/>
      <w:bookmarkStart w:id="633" w:name="_Toc76434013"/>
      <w:bookmarkStart w:id="634" w:name="_Toc81297004"/>
      <w:bookmarkStart w:id="635" w:name="_Toc116808657"/>
      <w:bookmarkStart w:id="636" w:name="_Toc143507426"/>
      <w:bookmarkStart w:id="637" w:name="_Toc139445969"/>
      <w:r>
        <w:rPr>
          <w:rStyle w:val="CharSectno"/>
        </w:rPr>
        <w:t>56</w:t>
      </w:r>
      <w:r>
        <w:rPr>
          <w:snapToGrid w:val="0"/>
        </w:rPr>
        <w:t>.</w:t>
      </w:r>
      <w:r>
        <w:rPr>
          <w:snapToGrid w:val="0"/>
        </w:rPr>
        <w:tab/>
        <w:t>Secrecy</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38" w:name="_Toc455638080"/>
      <w:bookmarkStart w:id="639" w:name="_Toc520012655"/>
      <w:bookmarkStart w:id="640" w:name="_Toc76434014"/>
      <w:bookmarkStart w:id="64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42" w:name="_Toc138750800"/>
      <w:bookmarkStart w:id="643" w:name="_Toc139166541"/>
      <w:bookmarkStart w:id="644" w:name="_Toc139266261"/>
      <w:bookmarkStart w:id="645" w:name="_Toc143507427"/>
      <w:bookmarkStart w:id="646" w:name="_Toc139445970"/>
      <w:bookmarkStart w:id="647" w:name="_Toc116808658"/>
      <w:r>
        <w:rPr>
          <w:rStyle w:val="CharSectno"/>
        </w:rPr>
        <w:t>56A</w:t>
      </w:r>
      <w:r>
        <w:t>.</w:t>
      </w:r>
      <w:r>
        <w:tab/>
        <w:t>Protection from liability for wrongdoing</w:t>
      </w:r>
      <w:bookmarkEnd w:id="642"/>
      <w:bookmarkEnd w:id="643"/>
      <w:bookmarkEnd w:id="644"/>
      <w:bookmarkEnd w:id="645"/>
      <w:bookmarkEnd w:id="64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48" w:name="_Toc143507428"/>
      <w:bookmarkStart w:id="649" w:name="_Toc139445971"/>
      <w:r>
        <w:rPr>
          <w:rStyle w:val="CharSectno"/>
        </w:rPr>
        <w:t>57</w:t>
      </w:r>
      <w:r>
        <w:rPr>
          <w:snapToGrid w:val="0"/>
        </w:rPr>
        <w:t>.</w:t>
      </w:r>
      <w:r>
        <w:rPr>
          <w:snapToGrid w:val="0"/>
        </w:rPr>
        <w:tab/>
        <w:t>Extensions of time</w:t>
      </w:r>
      <w:bookmarkEnd w:id="638"/>
      <w:bookmarkEnd w:id="639"/>
      <w:bookmarkEnd w:id="640"/>
      <w:bookmarkEnd w:id="641"/>
      <w:bookmarkEnd w:id="647"/>
      <w:bookmarkEnd w:id="648"/>
      <w:bookmarkEnd w:id="649"/>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50" w:name="_Toc455638081"/>
      <w:bookmarkStart w:id="651" w:name="_Toc520012656"/>
      <w:bookmarkStart w:id="652" w:name="_Toc76434015"/>
      <w:bookmarkStart w:id="653" w:name="_Toc81297006"/>
      <w:r>
        <w:tab/>
        <w:t>[Section 57 amended by No. 55 of 2004 s. 206.]</w:t>
      </w:r>
    </w:p>
    <w:p>
      <w:pPr>
        <w:pStyle w:val="Heading5"/>
        <w:rPr>
          <w:snapToGrid w:val="0"/>
        </w:rPr>
      </w:pPr>
      <w:bookmarkStart w:id="654" w:name="_Toc116808659"/>
      <w:bookmarkStart w:id="655" w:name="_Toc143507429"/>
      <w:bookmarkStart w:id="656" w:name="_Toc139445972"/>
      <w:r>
        <w:rPr>
          <w:rStyle w:val="CharSectno"/>
        </w:rPr>
        <w:t>58</w:t>
      </w:r>
      <w:r>
        <w:rPr>
          <w:snapToGrid w:val="0"/>
        </w:rPr>
        <w:t>.</w:t>
      </w:r>
      <w:r>
        <w:rPr>
          <w:snapToGrid w:val="0"/>
        </w:rPr>
        <w:tab/>
        <w:t>Service of documents</w:t>
      </w:r>
      <w:bookmarkEnd w:id="650"/>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57" w:name="_Toc455638082"/>
      <w:bookmarkStart w:id="658" w:name="_Toc520012657"/>
      <w:bookmarkStart w:id="659" w:name="_Toc76434016"/>
      <w:bookmarkStart w:id="660" w:name="_Toc81297007"/>
      <w:bookmarkStart w:id="661" w:name="_Toc116808660"/>
      <w:bookmarkStart w:id="662" w:name="_Toc143507430"/>
      <w:bookmarkStart w:id="663" w:name="_Toc139445973"/>
      <w:r>
        <w:rPr>
          <w:rStyle w:val="CharSectno"/>
        </w:rPr>
        <w:t>59</w:t>
      </w:r>
      <w:r>
        <w:rPr>
          <w:snapToGrid w:val="0"/>
        </w:rPr>
        <w:t>.</w:t>
      </w:r>
      <w:r>
        <w:rPr>
          <w:snapToGrid w:val="0"/>
        </w:rPr>
        <w:tab/>
        <w:t>Service by post</w:t>
      </w:r>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64" w:name="_Toc455638083"/>
      <w:bookmarkStart w:id="665" w:name="_Toc520012658"/>
      <w:bookmarkStart w:id="666" w:name="_Toc76434017"/>
      <w:bookmarkStart w:id="667" w:name="_Toc81297008"/>
      <w:bookmarkStart w:id="668" w:name="_Toc116808661"/>
      <w:bookmarkStart w:id="669" w:name="_Toc143507431"/>
      <w:bookmarkStart w:id="670" w:name="_Toc139445974"/>
      <w:r>
        <w:rPr>
          <w:rStyle w:val="CharSectno"/>
        </w:rPr>
        <w:t>60</w:t>
      </w:r>
      <w:r>
        <w:rPr>
          <w:snapToGrid w:val="0"/>
        </w:rPr>
        <w:t>.</w:t>
      </w:r>
      <w:r>
        <w:rPr>
          <w:snapToGrid w:val="0"/>
        </w:rPr>
        <w:tab/>
        <w:t xml:space="preserve">Application of </w:t>
      </w:r>
      <w:r>
        <w:rPr>
          <w:i/>
          <w:snapToGrid w:val="0"/>
        </w:rPr>
        <w:t>Financial Administration and Audit Act 1985</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w:t>
      </w:r>
      <w:del w:id="671" w:author="svcMRProcess" w:date="2018-08-22T15:38:00Z">
        <w:r>
          <w:rPr>
            <w:i/>
            <w:snapToGrid w:val="0"/>
          </w:rPr>
          <w:delText xml:space="preserve"> </w:delText>
        </w:r>
      </w:del>
      <w:ins w:id="672" w:author="svcMRProcess" w:date="2018-08-22T15:38:00Z">
        <w:r>
          <w:rPr>
            <w:i/>
            <w:snapToGrid w:val="0"/>
          </w:rPr>
          <w:t> </w:t>
        </w:r>
      </w:ins>
      <w:r>
        <w:rPr>
          <w:i/>
          <w:snapToGrid w:val="0"/>
        </w:rPr>
        <w:t>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73" w:name="_Hlt41445963"/>
      <w:bookmarkEnd w:id="673"/>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w:t>
      </w:r>
      <w:ins w:id="674" w:author="svcMRProcess" w:date="2018-08-22T15:38:00Z">
        <w:r>
          <w:t xml:space="preserve">amended by </w:t>
        </w:r>
      </w:ins>
      <w:r>
        <w:t xml:space="preserve">No. 55 of 2004 s. 207.] </w:t>
      </w:r>
    </w:p>
    <w:p>
      <w:pPr>
        <w:pStyle w:val="Heading5"/>
        <w:rPr>
          <w:snapToGrid w:val="0"/>
        </w:rPr>
      </w:pPr>
      <w:bookmarkStart w:id="675" w:name="_Toc455638084"/>
      <w:bookmarkStart w:id="676" w:name="_Toc520012659"/>
      <w:bookmarkStart w:id="677" w:name="_Toc76434018"/>
      <w:bookmarkStart w:id="678" w:name="_Toc81297009"/>
      <w:bookmarkStart w:id="679" w:name="_Toc116808662"/>
      <w:bookmarkStart w:id="680" w:name="_Toc143507432"/>
      <w:bookmarkStart w:id="681" w:name="_Toc139445975"/>
      <w:r>
        <w:rPr>
          <w:rStyle w:val="CharSectno"/>
        </w:rPr>
        <w:t>61</w:t>
      </w:r>
      <w:r>
        <w:rPr>
          <w:snapToGrid w:val="0"/>
        </w:rPr>
        <w:t>.</w:t>
      </w:r>
      <w:r>
        <w:rPr>
          <w:snapToGrid w:val="0"/>
        </w:rPr>
        <w:tab/>
        <w:t>Regulations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w:t>
      </w:r>
      <w:del w:id="682" w:author="svcMRProcess" w:date="2018-08-22T15:38:00Z">
        <w:r>
          <w:delText> </w:delText>
        </w:r>
      </w:del>
      <w:ins w:id="683" w:author="svcMRProcess" w:date="2018-08-22T15:38:00Z">
        <w:r>
          <w:t xml:space="preserve"> </w:t>
        </w:r>
      </w:ins>
      <w:r>
        <w:t>1 repealed by No. 55 of 2004 s. 208.]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84" w:name="_Toc72572295"/>
      <w:bookmarkStart w:id="685" w:name="_Toc76433927"/>
      <w:bookmarkStart w:id="686" w:name="_Toc76434023"/>
      <w:bookmarkStart w:id="687" w:name="_Toc76434100"/>
      <w:bookmarkStart w:id="688" w:name="_Toc76435791"/>
      <w:bookmarkStart w:id="689" w:name="_Toc76460477"/>
      <w:bookmarkStart w:id="690" w:name="_Toc81297014"/>
      <w:bookmarkStart w:id="691" w:name="_Toc89499742"/>
      <w:bookmarkStart w:id="692" w:name="_Toc89510760"/>
      <w:bookmarkStart w:id="693" w:name="_Toc89831585"/>
      <w:bookmarkStart w:id="694" w:name="_Toc92512960"/>
      <w:bookmarkStart w:id="695" w:name="_Toc101953117"/>
      <w:bookmarkStart w:id="696" w:name="_Toc116708225"/>
      <w:bookmarkStart w:id="697" w:name="_Toc116808663"/>
      <w:bookmarkStart w:id="698" w:name="_Toc139348268"/>
      <w:bookmarkStart w:id="699" w:name="_Toc139445976"/>
      <w:bookmarkStart w:id="700" w:name="_Toc141579047"/>
      <w:bookmarkStart w:id="701" w:name="_Toc141582733"/>
      <w:bookmarkStart w:id="702" w:name="_Toc142189328"/>
      <w:bookmarkStart w:id="703" w:name="_Toc142193048"/>
      <w:bookmarkStart w:id="704" w:name="_Toc143507433"/>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Subsection"/>
        <w:rPr>
          <w:snapToGrid w:val="0"/>
        </w:rPr>
      </w:pPr>
      <w:r>
        <w:rPr>
          <w:snapToGrid w:val="0"/>
          <w:vertAlign w:val="superscript"/>
        </w:rPr>
        <w:t>1</w:t>
      </w:r>
      <w:r>
        <w:rPr>
          <w:snapToGrid w:val="0"/>
        </w:rPr>
        <w:tab/>
        <w:t xml:space="preserve">This </w:t>
      </w:r>
      <w:ins w:id="705" w:author="svcMRProcess" w:date="2018-08-22T15:38:00Z">
        <w:r>
          <w:rPr>
            <w:snapToGrid w:val="0"/>
          </w:rPr>
          <w:t xml:space="preserve">reprint </w:t>
        </w:r>
      </w:ins>
      <w:r>
        <w:rPr>
          <w:snapToGrid w:val="0"/>
        </w:rPr>
        <w:t>is a compilation</w:t>
      </w:r>
      <w:ins w:id="706" w:author="svcMRProcess" w:date="2018-08-22T15:38:00Z">
        <w:r>
          <w:rPr>
            <w:snapToGrid w:val="0"/>
          </w:rPr>
          <w:t xml:space="preserve"> as at 4 August 2006</w:t>
        </w:r>
      </w:ins>
      <w:r>
        <w:rPr>
          <w:snapToGrid w:val="0"/>
        </w:rPr>
        <w:t xml:space="preserve">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7" w:name="_Toc143507434"/>
      <w:bookmarkStart w:id="708" w:name="_Toc81297015"/>
      <w:bookmarkStart w:id="709" w:name="_Toc116808664"/>
      <w:bookmarkStart w:id="710" w:name="_Toc139445977"/>
      <w:r>
        <w:rPr>
          <w:snapToGrid w:val="0"/>
        </w:rPr>
        <w:t>Compilation table</w:t>
      </w:r>
      <w:bookmarkEnd w:id="707"/>
      <w:bookmarkEnd w:id="708"/>
      <w:bookmarkEnd w:id="709"/>
      <w:bookmarkEnd w:id="71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w:t>
            </w:r>
            <w:ins w:id="711" w:author="svcMRProcess" w:date="2018-08-22T15:38:00Z">
              <w:r>
                <w:rPr>
                  <w:bCs/>
                  <w:iCs/>
                  <w:snapToGrid w:val="0"/>
                  <w:sz w:val="19"/>
                  <w:vertAlign w:val="superscript"/>
                </w:rPr>
                <w:t xml:space="preserve">4, </w:t>
              </w:r>
            </w:ins>
            <w:r>
              <w:rPr>
                <w:bCs/>
                <w:iCs/>
                <w:snapToGrid w:val="0"/>
                <w:sz w:val="19"/>
                <w:vertAlign w:val="superscript"/>
              </w:rPr>
              <w:t>5</w:t>
            </w:r>
            <w:del w:id="712" w:author="svcMRProcess" w:date="2018-08-22T15:38:00Z">
              <w:r>
                <w:rPr>
                  <w:bCs/>
                  <w:iCs/>
                  <w:snapToGrid w:val="0"/>
                  <w:sz w:val="19"/>
                  <w:vertAlign w:val="superscript"/>
                </w:rPr>
                <w:delText>, 6</w:delText>
              </w:r>
            </w:del>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del w:id="713" w:author="svcMRProcess" w:date="2018-08-22T15:38:00Z">
              <w:r>
                <w:rPr>
                  <w:bCs/>
                  <w:iCs/>
                  <w:sz w:val="19"/>
                  <w:vertAlign w:val="superscript"/>
                </w:rPr>
                <w:delText>8, 9</w:delText>
              </w:r>
            </w:del>
            <w:ins w:id="714" w:author="svcMRProcess" w:date="2018-08-22T15:38:00Z">
              <w:r>
                <w:rPr>
                  <w:bCs/>
                  <w:iCs/>
                  <w:sz w:val="19"/>
                  <w:vertAlign w:val="superscript"/>
                </w:rPr>
                <w:t>6, 7</w:t>
              </w:r>
            </w:ins>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ins w:id="715" w:author="svcMRProcess" w:date="2018-08-22T15:38:00Z"/>
        </w:trPr>
        <w:tc>
          <w:tcPr>
            <w:tcW w:w="7088" w:type="dxa"/>
            <w:gridSpan w:val="4"/>
            <w:tcBorders>
              <w:bottom w:val="single" w:sz="8" w:space="0" w:color="auto"/>
            </w:tcBorders>
          </w:tcPr>
          <w:p>
            <w:pPr>
              <w:pStyle w:val="nTable"/>
              <w:spacing w:after="40"/>
              <w:rPr>
                <w:ins w:id="716" w:author="svcMRProcess" w:date="2018-08-22T15:38:00Z"/>
                <w:bCs/>
                <w:sz w:val="19"/>
              </w:rPr>
            </w:pPr>
            <w:ins w:id="717" w:author="svcMRProcess" w:date="2018-08-22T15:38:00Z">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18" w:name="_Hlt507390729"/>
      <w:bookmarkEnd w:id="718"/>
      <w:r>
        <w:t xml:space="preserve">s </w:t>
      </w:r>
      <w:del w:id="719" w:author="svcMRProcess" w:date="2018-08-22T15:38:00Z">
        <w:r>
          <w:rPr>
            <w:snapToGrid w:val="0"/>
          </w:rPr>
          <w:delText>compilation</w:delText>
        </w:r>
      </w:del>
      <w:ins w:id="720" w:author="svcMRProcess" w:date="2018-08-22T15:38:00Z">
        <w:r>
          <w:t>reprint</w:t>
        </w:r>
      </w:ins>
      <w:r>
        <w:t xml:space="preserve"> was prepared, provisions referred to in the following table had not come into operation and were therefore not included in </w:t>
      </w:r>
      <w:del w:id="721" w:author="svcMRProcess" w:date="2018-08-22T15:38:00Z">
        <w:r>
          <w:rPr>
            <w:snapToGrid w:val="0"/>
          </w:rPr>
          <w:delText>this compilation.</w:delText>
        </w:r>
      </w:del>
      <w:ins w:id="722" w:author="svcMRProcess" w:date="2018-08-22T15:38:00Z">
        <w:r>
          <w:t xml:space="preserve">compiling the reprint. </w:t>
        </w:r>
      </w:ins>
      <w:r>
        <w:t xml:space="preserve"> For the text of the provisions see the endnotes referred to in the table.</w:t>
      </w:r>
    </w:p>
    <w:p>
      <w:pPr>
        <w:pStyle w:val="nHeading3"/>
        <w:rPr>
          <w:snapToGrid w:val="0"/>
        </w:rPr>
      </w:pPr>
      <w:bookmarkStart w:id="723" w:name="_Toc143507435"/>
      <w:bookmarkStart w:id="724" w:name="_Toc534778309"/>
      <w:bookmarkStart w:id="725" w:name="_Toc7405063"/>
      <w:bookmarkStart w:id="726" w:name="_Toc116703346"/>
      <w:bookmarkStart w:id="727" w:name="_Toc116808665"/>
      <w:bookmarkStart w:id="728" w:name="_Toc139445978"/>
      <w:r>
        <w:rPr>
          <w:snapToGrid w:val="0"/>
        </w:rPr>
        <w:t>Provisions that have not come into operation</w:t>
      </w:r>
      <w:bookmarkEnd w:id="723"/>
      <w:bookmarkEnd w:id="724"/>
      <w:bookmarkEnd w:id="725"/>
      <w:bookmarkEnd w:id="726"/>
      <w:bookmarkEnd w:id="727"/>
      <w:bookmarkEnd w:id="72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729" w:author="svcMRProcess" w:date="2018-08-22T15:38:00Z">
              <w:r>
                <w:rPr>
                  <w:b/>
                  <w:snapToGrid w:val="0"/>
                  <w:lang w:val="en-US"/>
                </w:rPr>
                <w:delText>Year</w:delText>
              </w:r>
            </w:del>
            <w:ins w:id="730" w:author="svcMRProcess" w:date="2018-08-22T15:38: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del w:id="731" w:author="svcMRProcess" w:date="2018-08-22T15:38:00Z">
              <w:r>
                <w:rPr>
                  <w:sz w:val="19"/>
                  <w:vertAlign w:val="superscript"/>
                </w:rPr>
                <w:delText>7</w:delText>
              </w:r>
            </w:del>
            <w:ins w:id="732" w:author="svcMRProcess" w:date="2018-08-22T15:38:00Z">
              <w:r>
                <w:rPr>
                  <w:sz w:val="19"/>
                  <w:vertAlign w:val="superscript"/>
                </w:rPr>
                <w:t>8</w:t>
              </w:r>
            </w:ins>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rPr>
          <w:del w:id="733" w:author="svcMRProcess" w:date="2018-08-22T15:38:00Z"/>
        </w:rPr>
      </w:pPr>
      <w:del w:id="734" w:author="svcMRProcess" w:date="2018-08-22T15:38:00Z">
        <w:r>
          <w:rPr>
            <w:vertAlign w:val="superscript"/>
          </w:rPr>
          <w:delText>3</w:delText>
        </w:r>
        <w:r>
          <w:tab/>
          <w:delText>Footnote no longer applicable.</w:delText>
        </w:r>
      </w:del>
    </w:p>
    <w:p>
      <w:pPr>
        <w:pStyle w:val="nSubsection"/>
        <w:rPr>
          <w:del w:id="735" w:author="svcMRProcess" w:date="2018-08-22T15:38:00Z"/>
        </w:rPr>
      </w:pPr>
      <w:del w:id="736" w:author="svcMRProcess" w:date="2018-08-22T15:38:00Z">
        <w:r>
          <w:rPr>
            <w:vertAlign w:val="superscript"/>
          </w:rPr>
          <w:delText>4</w:delText>
        </w:r>
        <w:r>
          <w:rPr>
            <w:vertAlign w:val="superscript"/>
          </w:rPr>
          <w:tab/>
        </w:r>
        <w:r>
          <w:delText>Footnote no longer applicable.</w:delText>
        </w:r>
      </w:del>
    </w:p>
    <w:p>
      <w:pPr>
        <w:pStyle w:val="nSubsection"/>
        <w:rPr>
          <w:ins w:id="737" w:author="svcMRProcess" w:date="2018-08-22T15:38:00Z"/>
        </w:rPr>
      </w:pPr>
      <w:del w:id="738" w:author="svcMRProcess" w:date="2018-08-22T15:38:00Z">
        <w:r>
          <w:rPr>
            <w:vertAlign w:val="superscript"/>
          </w:rPr>
          <w:delText>5</w:delText>
        </w:r>
      </w:del>
      <w:ins w:id="739" w:author="svcMRProcess" w:date="2018-08-22T15:38:00Z">
        <w:r>
          <w:rPr>
            <w:vertAlign w:val="superscript"/>
          </w:rPr>
          <w:t>3</w:t>
        </w:r>
        <w:r>
          <w:tab/>
          <w:t xml:space="preserve">Repealed by the </w:t>
        </w:r>
        <w:r>
          <w:rPr>
            <w:i/>
            <w:iCs/>
          </w:rPr>
          <w:t>Life Insurance (Consequential Amendments and Repeals) Act 1995</w:t>
        </w:r>
        <w:r>
          <w:t xml:space="preserve"> of the Commonwealth.</w:t>
        </w:r>
      </w:ins>
    </w:p>
    <w:p>
      <w:pPr>
        <w:pStyle w:val="nSubsection"/>
        <w:rPr>
          <w:iCs/>
        </w:rPr>
      </w:pPr>
      <w:ins w:id="740" w:author="svcMRProcess" w:date="2018-08-22T15:38:00Z">
        <w:r>
          <w:rPr>
            <w:vertAlign w:val="superscript"/>
          </w:rPr>
          <w:t>4</w:t>
        </w:r>
      </w:ins>
      <w:r>
        <w:tab/>
        <w:t xml:space="preserve">The </w:t>
      </w:r>
      <w:r>
        <w:rPr>
          <w:i/>
          <w:iCs/>
        </w:rPr>
        <w:t>State Administrative Tribunal (Conferral of Jurisdiction) Amendment and Repeal Act 2004</w:t>
      </w:r>
      <w:r>
        <w:t xml:space="preserve"> Pt. 5, the </w:t>
      </w:r>
      <w:r>
        <w:rPr>
          <w:i/>
          <w:iCs/>
        </w:rPr>
        <w:t xml:space="preserve">State </w:t>
      </w:r>
      <w:del w:id="741" w:author="svcMRProcess" w:date="2018-08-22T15:38:00Z">
        <w:r>
          <w:rPr>
            <w:i/>
            <w:iCs/>
          </w:rPr>
          <w:delText>Administration</w:delText>
        </w:r>
      </w:del>
      <w:ins w:id="742" w:author="svcMRProcess" w:date="2018-08-22T15:38: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743" w:author="svcMRProcess" w:date="2018-08-22T15:38:00Z">
        <w:r>
          <w:rPr>
            <w:iCs/>
            <w:vertAlign w:val="superscript"/>
          </w:rPr>
          <w:delText>6</w:delText>
        </w:r>
      </w:del>
      <w:ins w:id="744" w:author="svcMRProcess" w:date="2018-08-22T15:38:00Z">
        <w:r>
          <w:rPr>
            <w:iCs/>
            <w:vertAlign w:val="superscript"/>
          </w:rPr>
          <w:t>5</w:t>
        </w:r>
      </w:ins>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745" w:name="_Toc90957838"/>
      <w:bookmarkStart w:id="746" w:name="_Toc92182253"/>
      <w:r>
        <w:rPr>
          <w:rStyle w:val="CharSectno"/>
        </w:rPr>
        <w:t>30</w:t>
      </w:r>
      <w:r>
        <w:t>.</w:t>
      </w:r>
      <w:r>
        <w:tab/>
      </w:r>
      <w:r>
        <w:rPr>
          <w:i/>
        </w:rPr>
        <w:t>Credit (Administration) Act 1984</w:t>
      </w:r>
      <w:bookmarkEnd w:id="745"/>
      <w:bookmarkEnd w:id="746"/>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47" w:name="_Toc90957854"/>
      <w:bookmarkStart w:id="748" w:name="_Toc92182269"/>
      <w:r>
        <w:rPr>
          <w:rStyle w:val="CharSectno"/>
        </w:rPr>
        <w:t>45</w:t>
      </w:r>
      <w:r>
        <w:t>.</w:t>
      </w:r>
      <w:r>
        <w:tab/>
      </w:r>
      <w:r>
        <w:rPr>
          <w:i/>
        </w:rPr>
        <w:t>Credit (Administration) Act 1984</w:t>
      </w:r>
      <w:bookmarkEnd w:id="747"/>
      <w:bookmarkEnd w:id="748"/>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rPr>
          <w:del w:id="749" w:author="svcMRProcess" w:date="2018-08-22T15:38:00Z"/>
          <w:snapToGrid w:val="0"/>
        </w:rPr>
      </w:pPr>
      <w:del w:id="750" w:author="svcMRProcess" w:date="2018-08-22T15:38:00Z">
        <w:r>
          <w:rPr>
            <w:snapToGrid w:val="0"/>
            <w:vertAlign w:val="superscript"/>
          </w:rPr>
          <w:delText>7</w:delText>
        </w:r>
        <w:r>
          <w:rPr>
            <w:snapToGrid w:val="0"/>
          </w:rPr>
          <w:tab/>
          <w:delText xml:space="preserve">On the date as at which this compilation was prepared, the </w:delText>
        </w:r>
        <w:r>
          <w:rPr>
            <w:i/>
            <w:snapToGrid w:val="0"/>
          </w:rPr>
          <w:delText xml:space="preserve">Housing Societies Repeal Act 2005 </w:delText>
        </w:r>
        <w:r>
          <w:rPr>
            <w:iCs/>
            <w:snapToGrid w:val="0"/>
          </w:rPr>
          <w:delText>s. 23 had</w:delText>
        </w:r>
        <w:r>
          <w:rPr>
            <w:snapToGrid w:val="0"/>
          </w:rPr>
          <w:delText xml:space="preserve"> not come into operation.  It reads as follows:</w:delText>
        </w:r>
      </w:del>
    </w:p>
    <w:p>
      <w:pPr>
        <w:pStyle w:val="MiscOpen"/>
        <w:rPr>
          <w:del w:id="751" w:author="svcMRProcess" w:date="2018-08-22T15:38:00Z"/>
        </w:rPr>
      </w:pPr>
      <w:del w:id="752" w:author="svcMRProcess" w:date="2018-08-22T15:38:00Z">
        <w:r>
          <w:rPr>
            <w:snapToGrid w:val="0"/>
          </w:rPr>
          <w:delText>“</w:delText>
        </w:r>
      </w:del>
    </w:p>
    <w:p>
      <w:pPr>
        <w:pStyle w:val="nzHeading5"/>
        <w:rPr>
          <w:del w:id="753" w:author="svcMRProcess" w:date="2018-08-22T15:38:00Z"/>
        </w:rPr>
      </w:pPr>
      <w:bookmarkStart w:id="754" w:name="_Toc102877592"/>
      <w:bookmarkStart w:id="755" w:name="_Toc115180705"/>
      <w:del w:id="756" w:author="svcMRProcess" w:date="2018-08-22T15:38:00Z">
        <w:r>
          <w:rPr>
            <w:rStyle w:val="CharSectno"/>
          </w:rPr>
          <w:delText>23</w:delText>
        </w:r>
        <w:r>
          <w:delText>.</w:delText>
        </w:r>
        <w:r>
          <w:tab/>
        </w:r>
        <w:r>
          <w:rPr>
            <w:i/>
          </w:rPr>
          <w:delText xml:space="preserve">Credit (Administration) Act 1984 </w:delText>
        </w:r>
        <w:r>
          <w:rPr>
            <w:iCs/>
          </w:rPr>
          <w:delText>amended</w:delText>
        </w:r>
        <w:bookmarkEnd w:id="754"/>
        <w:bookmarkEnd w:id="755"/>
      </w:del>
    </w:p>
    <w:p>
      <w:pPr>
        <w:pStyle w:val="nzSubsection"/>
        <w:rPr>
          <w:del w:id="757" w:author="svcMRProcess" w:date="2018-08-22T15:38:00Z"/>
        </w:rPr>
      </w:pPr>
      <w:del w:id="758" w:author="svcMRProcess" w:date="2018-08-22T15:38:00Z">
        <w:r>
          <w:tab/>
          <w:delText>(1)</w:delText>
        </w:r>
        <w:r>
          <w:tab/>
          <w:delText xml:space="preserve">The amendment in this section is to the </w:delText>
        </w:r>
        <w:r>
          <w:rPr>
            <w:i/>
          </w:rPr>
          <w:delText>Credit (Administration) Act 1984</w:delText>
        </w:r>
        <w:r>
          <w:delText>.</w:delText>
        </w:r>
      </w:del>
    </w:p>
    <w:p>
      <w:pPr>
        <w:pStyle w:val="nzSubsection"/>
        <w:rPr>
          <w:del w:id="759" w:author="svcMRProcess" w:date="2018-08-22T15:38:00Z"/>
        </w:rPr>
      </w:pPr>
      <w:del w:id="760" w:author="svcMRProcess" w:date="2018-08-22T15:38:00Z">
        <w:r>
          <w:tab/>
          <w:delText>(2)</w:delText>
        </w:r>
        <w:r>
          <w:tab/>
          <w:delText>Section 7(1)(h) is deleted.</w:delText>
        </w:r>
      </w:del>
    </w:p>
    <w:p>
      <w:pPr>
        <w:pStyle w:val="MiscClose"/>
        <w:rPr>
          <w:del w:id="761" w:author="svcMRProcess" w:date="2018-08-22T15:38:00Z"/>
        </w:rPr>
      </w:pPr>
      <w:del w:id="762" w:author="svcMRProcess" w:date="2018-08-22T15:38:00Z">
        <w:r>
          <w:delText>”.</w:delText>
        </w:r>
      </w:del>
    </w:p>
    <w:p>
      <w:pPr>
        <w:pStyle w:val="nSubsection"/>
      </w:pPr>
      <w:del w:id="763" w:author="svcMRProcess" w:date="2018-08-22T15:38:00Z">
        <w:r>
          <w:rPr>
            <w:vertAlign w:val="superscript"/>
          </w:rPr>
          <w:delText>8</w:delText>
        </w:r>
      </w:del>
      <w:ins w:id="764" w:author="svcMRProcess" w:date="2018-08-22T15:38:00Z">
        <w:r>
          <w:rPr>
            <w:vertAlign w:val="superscript"/>
          </w:rPr>
          <w:t>6</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del w:id="765" w:author="svcMRProcess" w:date="2018-08-22T15:38:00Z">
        <w:r>
          <w:rPr>
            <w:snapToGrid w:val="0"/>
            <w:vertAlign w:val="superscript"/>
          </w:rPr>
          <w:delText>9</w:delText>
        </w:r>
      </w:del>
      <w:ins w:id="766" w:author="svcMRProcess" w:date="2018-08-22T15:38:00Z">
        <w:r>
          <w:rPr>
            <w:snapToGrid w:val="0"/>
            <w:vertAlign w:val="superscript"/>
          </w:rPr>
          <w:t>7</w:t>
        </w:r>
      </w:ins>
      <w:r>
        <w:rPr>
          <w:snapToGrid w:val="0"/>
        </w:rPr>
        <w:tab/>
        <w:t xml:space="preserve">The </w:t>
      </w:r>
      <w:r>
        <w:rPr>
          <w:i/>
          <w:iCs/>
          <w:snapToGrid w:val="0"/>
        </w:rPr>
        <w:t>Machinery of Government (Miscellaneous Amendments) Act 2006</w:t>
      </w:r>
      <w:r>
        <w:rPr>
          <w:snapToGrid w:val="0"/>
        </w:rPr>
        <w:t xml:space="preserve"> </w:t>
      </w:r>
      <w:del w:id="767" w:author="svcMRProcess" w:date="2018-08-22T15:38:00Z">
        <w:r>
          <w:rPr>
            <w:snapToGrid w:val="0"/>
          </w:rPr>
          <w:delText>Part</w:delText>
        </w:r>
      </w:del>
      <w:ins w:id="768" w:author="svcMRProcess" w:date="2018-08-22T15:38:00Z">
        <w:r>
          <w:rPr>
            <w:snapToGrid w:val="0"/>
          </w:rPr>
          <w:t>Pt.</w:t>
        </w:r>
      </w:ins>
      <w:r>
        <w:rPr>
          <w:snapToGrid w:val="0"/>
        </w:rPr>
        <w:t xml:space="preserve"> 19 provides general transitional provisions concerning references to </w:t>
      </w:r>
      <w:del w:id="769" w:author="svcMRProcess" w:date="2018-08-22T15:38:00Z">
        <w:r>
          <w:rPr>
            <w:snapToGrid w:val="0"/>
          </w:rPr>
          <w:delText>Departments</w:delText>
        </w:r>
      </w:del>
      <w:ins w:id="770" w:author="svcMRProcess" w:date="2018-08-22T15:38:00Z">
        <w:r>
          <w:rPr>
            <w:snapToGrid w:val="0"/>
          </w:rPr>
          <w:t>departments</w:t>
        </w:r>
      </w:ins>
      <w:r>
        <w:rPr>
          <w:snapToGrid w:val="0"/>
        </w:rPr>
        <w:t xml:space="preserve"> and chief executive officers that are amended or repealed by that Act.</w:t>
      </w:r>
    </w:p>
    <w:p>
      <w:pPr>
        <w:pStyle w:val="nSubsection"/>
        <w:rPr>
          <w:ins w:id="771" w:author="svcMRProcess" w:date="2018-08-22T15:38:00Z"/>
          <w:snapToGrid w:val="0"/>
        </w:rPr>
      </w:pPr>
      <w:ins w:id="772" w:author="svcMRProcess" w:date="2018-08-22T15:38:00Z">
        <w:r>
          <w:rPr>
            <w:snapToGrid w:val="0"/>
            <w:vertAlign w:val="superscript"/>
          </w:rPr>
          <w:t>8</w:t>
        </w:r>
        <w:r>
          <w:rPr>
            <w:snapToGrid w:val="0"/>
          </w:rPr>
          <w:tab/>
          <w:t xml:space="preserve">On the date as at which this reprint was prepared, the </w:t>
        </w:r>
        <w:r>
          <w:rPr>
            <w:i/>
            <w:snapToGrid w:val="0"/>
          </w:rPr>
          <w:t xml:space="preserve">Housing Societies Repeal Act 2005 </w:t>
        </w:r>
        <w:r>
          <w:rPr>
            <w:iCs/>
            <w:snapToGrid w:val="0"/>
          </w:rPr>
          <w:t>s. 23 had</w:t>
        </w:r>
        <w:r>
          <w:rPr>
            <w:snapToGrid w:val="0"/>
          </w:rPr>
          <w:t xml:space="preserve"> not come into operation.  It reads as follows:</w:t>
        </w:r>
      </w:ins>
    </w:p>
    <w:p>
      <w:pPr>
        <w:pStyle w:val="MiscOpen"/>
        <w:rPr>
          <w:ins w:id="773" w:author="svcMRProcess" w:date="2018-08-22T15:38:00Z"/>
        </w:rPr>
      </w:pPr>
      <w:ins w:id="774" w:author="svcMRProcess" w:date="2018-08-22T15:38:00Z">
        <w:r>
          <w:rPr>
            <w:snapToGrid w:val="0"/>
          </w:rPr>
          <w:t>“</w:t>
        </w:r>
      </w:ins>
    </w:p>
    <w:p>
      <w:pPr>
        <w:pStyle w:val="nzHeading5"/>
        <w:rPr>
          <w:ins w:id="775" w:author="svcMRProcess" w:date="2018-08-22T15:38:00Z"/>
        </w:rPr>
      </w:pPr>
      <w:ins w:id="776" w:author="svcMRProcess" w:date="2018-08-22T15:38:00Z">
        <w:r>
          <w:rPr>
            <w:rStyle w:val="CharSectno"/>
          </w:rPr>
          <w:t>23</w:t>
        </w:r>
        <w:r>
          <w:t>.</w:t>
        </w:r>
        <w:r>
          <w:tab/>
        </w:r>
        <w:r>
          <w:rPr>
            <w:i/>
          </w:rPr>
          <w:t xml:space="preserve">Credit (Administration) Act 1984 </w:t>
        </w:r>
        <w:r>
          <w:rPr>
            <w:iCs/>
          </w:rPr>
          <w:t>amended</w:t>
        </w:r>
      </w:ins>
    </w:p>
    <w:p>
      <w:pPr>
        <w:pStyle w:val="nzSubsection"/>
        <w:rPr>
          <w:ins w:id="777" w:author="svcMRProcess" w:date="2018-08-22T15:38:00Z"/>
        </w:rPr>
      </w:pPr>
      <w:ins w:id="778" w:author="svcMRProcess" w:date="2018-08-22T15:38:00Z">
        <w:r>
          <w:tab/>
          <w:t>(1)</w:t>
        </w:r>
        <w:r>
          <w:tab/>
          <w:t xml:space="preserve">The amendment in this section is to the </w:t>
        </w:r>
        <w:r>
          <w:rPr>
            <w:i/>
          </w:rPr>
          <w:t>Credit (Administration) Act 1984</w:t>
        </w:r>
        <w:r>
          <w:t>.</w:t>
        </w:r>
      </w:ins>
    </w:p>
    <w:p>
      <w:pPr>
        <w:pStyle w:val="nzSubsection"/>
        <w:rPr>
          <w:ins w:id="779" w:author="svcMRProcess" w:date="2018-08-22T15:38:00Z"/>
        </w:rPr>
      </w:pPr>
      <w:ins w:id="780" w:author="svcMRProcess" w:date="2018-08-22T15:38:00Z">
        <w:r>
          <w:tab/>
          <w:t>(2)</w:t>
        </w:r>
        <w:r>
          <w:tab/>
          <w:t>Section 7(1)(h) is deleted.</w:t>
        </w:r>
      </w:ins>
    </w:p>
    <w:p>
      <w:pPr>
        <w:pStyle w:val="MiscClose"/>
        <w:rPr>
          <w:ins w:id="781" w:author="svcMRProcess" w:date="2018-08-22T15:38:00Z"/>
        </w:rPr>
      </w:pPr>
      <w:ins w:id="782" w:author="svcMRProcess" w:date="2018-08-22T15:38: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24"/>
    <w:docVar w:name="WAFER_20151210131224" w:val="RemoveTrackChanges"/>
    <w:docVar w:name="WAFER_20151210131224_GUID" w:val="1ec8ade5-82db-474f-8711-487a44b265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14564</Words>
  <Characters>68891</Characters>
  <Application>Microsoft Office Word</Application>
  <DocSecurity>0</DocSecurity>
  <Lines>1812</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82568</CharactersWithSpaces>
  <SharedDoc>false</SharedDoc>
  <HLinks>
    <vt:vector size="12" baseType="variant">
      <vt:variant>
        <vt:i4>3014716</vt:i4>
      </vt:variant>
      <vt:variant>
        <vt:i4>5917</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02-d0-05 - 03-a0-04</dc:title>
  <dc:subject/>
  <dc:creator/>
  <cp:keywords/>
  <dc:description/>
  <cp:lastModifiedBy>svcMRProcess</cp:lastModifiedBy>
  <cp:revision>2</cp:revision>
  <cp:lastPrinted>2006-08-01T02:53:00Z</cp:lastPrinted>
  <dcterms:created xsi:type="dcterms:W3CDTF">2018-08-22T07:38:00Z</dcterms:created>
  <dcterms:modified xsi:type="dcterms:W3CDTF">2018-08-22T07:38:00Z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FromSuffix">
    <vt:lpwstr>02-d0-05</vt:lpwstr>
  </property>
  <property fmtid="{D5CDD505-2E9C-101B-9397-08002B2CF9AE}" pid="8" name="FromAsAtDate">
    <vt:lpwstr>01 Jul 2006</vt:lpwstr>
  </property>
  <property fmtid="{D5CDD505-2E9C-101B-9397-08002B2CF9AE}" pid="9" name="ToSuffix">
    <vt:lpwstr>03-a0-04</vt:lpwstr>
  </property>
  <property fmtid="{D5CDD505-2E9C-101B-9397-08002B2CF9AE}" pid="10" name="ToAsAtDate">
    <vt:lpwstr>04 Aug 2006</vt:lpwstr>
  </property>
</Properties>
</file>