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0" w:name="_GoBack"/>
      <w:bookmarkEnd w:id="0"/>
      <w:r>
        <w:rPr>
          <w:snapToGrid w:val="0"/>
        </w:rPr>
        <w:t xml:space="preserve">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20"/>
        <w:rPr>
          <w:snapToGrid w:val="0"/>
        </w:rPr>
      </w:pPr>
      <w:bookmarkStart w:id="25" w:name="_Toc455638025"/>
      <w:bookmarkStart w:id="26" w:name="_Toc520012600"/>
      <w:bookmarkStart w:id="27" w:name="_Toc76433949"/>
      <w:bookmarkStart w:id="28" w:name="_Toc81296940"/>
      <w:bookmarkStart w:id="29" w:name="_Toc116808595"/>
      <w:bookmarkStart w:id="30" w:name="_Toc143507362"/>
      <w:bookmarkStart w:id="31" w:name="_Toc157845562"/>
      <w:bookmarkStart w:id="32" w:name="_Toc147894952"/>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3" w:name="_Toc455638026"/>
      <w:bookmarkStart w:id="34" w:name="_Toc520012601"/>
      <w:bookmarkStart w:id="35" w:name="_Toc76433950"/>
      <w:bookmarkStart w:id="36" w:name="_Toc81296941"/>
      <w:bookmarkStart w:id="37" w:name="_Toc116808596"/>
      <w:bookmarkStart w:id="38" w:name="_Toc143507363"/>
      <w:bookmarkStart w:id="39" w:name="_Toc157845563"/>
      <w:bookmarkStart w:id="40" w:name="_Toc147894953"/>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1" w:name="_Toc455638028"/>
      <w:bookmarkStart w:id="42" w:name="_Toc520012603"/>
      <w:bookmarkStart w:id="43" w:name="_Toc76433952"/>
      <w:bookmarkStart w:id="44" w:name="_Toc81296943"/>
      <w:bookmarkStart w:id="45" w:name="_Toc116808597"/>
      <w:bookmarkStart w:id="46" w:name="_Toc143507364"/>
      <w:bookmarkStart w:id="47" w:name="_Toc157845564"/>
      <w:bookmarkStart w:id="48" w:name="_Toc147894954"/>
      <w:r>
        <w:rPr>
          <w:rStyle w:val="CharSectno"/>
        </w:rPr>
        <w:t>4</w:t>
      </w:r>
      <w:r>
        <w:rPr>
          <w:snapToGrid w:val="0"/>
        </w:rPr>
        <w:t>.</w:t>
      </w:r>
      <w:r>
        <w:rPr>
          <w:snapToGrid w:val="0"/>
        </w:rPr>
        <w:tab/>
        <w:t>Interpretation</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9" w:name="_Toc455638029"/>
      <w:bookmarkStart w:id="50" w:name="_Toc520012604"/>
      <w:bookmarkStart w:id="51" w:name="_Toc76433953"/>
      <w:bookmarkStart w:id="52" w:name="_Toc81296944"/>
      <w:bookmarkStart w:id="53" w:name="_Toc116808598"/>
      <w:bookmarkStart w:id="54" w:name="_Toc143507365"/>
      <w:bookmarkStart w:id="55" w:name="_Toc157845565"/>
      <w:bookmarkStart w:id="56" w:name="_Toc147894955"/>
      <w:r>
        <w:rPr>
          <w:rStyle w:val="CharSectno"/>
        </w:rPr>
        <w:t>5</w:t>
      </w:r>
      <w:r>
        <w:rPr>
          <w:snapToGrid w:val="0"/>
        </w:rPr>
        <w:t>.</w:t>
      </w:r>
      <w:r>
        <w:rPr>
          <w:snapToGrid w:val="0"/>
        </w:rPr>
        <w:tab/>
      </w:r>
      <w:r>
        <w:rPr>
          <w:rStyle w:val="CharDefText"/>
          <w:b/>
          <w:bCs/>
        </w:rPr>
        <w:t>Business of providing credit</w:t>
      </w:r>
      <w:bookmarkEnd w:id="49"/>
      <w:bookmarkEnd w:id="50"/>
      <w:bookmarkEnd w:id="51"/>
      <w:bookmarkEnd w:id="52"/>
      <w:bookmarkEnd w:id="53"/>
      <w:bookmarkEnd w:id="54"/>
      <w:bookmarkEnd w:id="55"/>
      <w:bookmarkEnd w:id="56"/>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7" w:name="_Toc72572226"/>
      <w:bookmarkStart w:id="58" w:name="_Toc76433858"/>
      <w:bookmarkStart w:id="59" w:name="_Toc76433954"/>
      <w:bookmarkStart w:id="60" w:name="_Toc76434031"/>
      <w:bookmarkStart w:id="61" w:name="_Toc76435722"/>
      <w:bookmarkStart w:id="62" w:name="_Toc76460408"/>
      <w:bookmarkStart w:id="63" w:name="_Toc81296945"/>
      <w:bookmarkStart w:id="64" w:name="_Toc89499673"/>
      <w:bookmarkStart w:id="65" w:name="_Toc89510691"/>
      <w:bookmarkStart w:id="66" w:name="_Toc89831514"/>
      <w:bookmarkStart w:id="67" w:name="_Toc92512896"/>
      <w:bookmarkStart w:id="68" w:name="_Toc101953052"/>
      <w:bookmarkStart w:id="69" w:name="_Toc116708161"/>
      <w:bookmarkStart w:id="70" w:name="_Toc116808599"/>
      <w:bookmarkStart w:id="71" w:name="_Toc139348200"/>
      <w:bookmarkStart w:id="72" w:name="_Toc139445909"/>
      <w:bookmarkStart w:id="73" w:name="_Toc141578980"/>
      <w:bookmarkStart w:id="74" w:name="_Toc141582666"/>
      <w:bookmarkStart w:id="75" w:name="_Toc142189261"/>
      <w:bookmarkStart w:id="76" w:name="_Toc142192981"/>
      <w:bookmarkStart w:id="77" w:name="_Toc143507366"/>
      <w:bookmarkStart w:id="78" w:name="_Toc147832757"/>
      <w:bookmarkStart w:id="79" w:name="_Toc147894956"/>
      <w:bookmarkStart w:id="80" w:name="_Toc157845566"/>
      <w:r>
        <w:rPr>
          <w:rStyle w:val="CharPartNo"/>
        </w:rPr>
        <w:t>Part II</w:t>
      </w:r>
      <w:r>
        <w:t> — </w:t>
      </w:r>
      <w:r>
        <w:rPr>
          <w:rStyle w:val="CharPartText"/>
        </w:rPr>
        <w:t>Licences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572227"/>
      <w:bookmarkStart w:id="82" w:name="_Toc76433859"/>
      <w:bookmarkStart w:id="83" w:name="_Toc76433955"/>
      <w:bookmarkStart w:id="84" w:name="_Toc76434032"/>
      <w:bookmarkStart w:id="85" w:name="_Toc76435723"/>
      <w:bookmarkStart w:id="86" w:name="_Toc76460409"/>
      <w:bookmarkStart w:id="87" w:name="_Toc81296946"/>
      <w:bookmarkStart w:id="88" w:name="_Toc89499674"/>
      <w:bookmarkStart w:id="89" w:name="_Toc89510692"/>
      <w:bookmarkStart w:id="90" w:name="_Toc89831515"/>
      <w:bookmarkStart w:id="91" w:name="_Toc92512897"/>
      <w:bookmarkStart w:id="92" w:name="_Toc101953053"/>
      <w:bookmarkStart w:id="93" w:name="_Toc116708162"/>
      <w:bookmarkStart w:id="94" w:name="_Toc116808600"/>
      <w:bookmarkStart w:id="95" w:name="_Toc139348201"/>
      <w:bookmarkStart w:id="96" w:name="_Toc139445910"/>
      <w:bookmarkStart w:id="97" w:name="_Toc141578981"/>
      <w:bookmarkStart w:id="98" w:name="_Toc141582667"/>
      <w:bookmarkStart w:id="99" w:name="_Toc142189262"/>
      <w:bookmarkStart w:id="100" w:name="_Toc142192982"/>
      <w:bookmarkStart w:id="101" w:name="_Toc143507367"/>
      <w:bookmarkStart w:id="102" w:name="_Toc147832758"/>
      <w:bookmarkStart w:id="103" w:name="_Toc147894957"/>
      <w:bookmarkStart w:id="104" w:name="_Toc157845567"/>
      <w:r>
        <w:rPr>
          <w:rStyle w:val="CharDivNo"/>
        </w:rPr>
        <w:t>Division 1</w:t>
      </w:r>
      <w:r>
        <w:rPr>
          <w:snapToGrid w:val="0"/>
        </w:rPr>
        <w:t> — </w:t>
      </w:r>
      <w:r>
        <w:rPr>
          <w:rStyle w:val="CharDivText"/>
        </w:rPr>
        <w:t>Requirement to be licensed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55638030"/>
      <w:bookmarkStart w:id="106" w:name="_Toc520012605"/>
      <w:bookmarkStart w:id="107" w:name="_Toc76433956"/>
      <w:bookmarkStart w:id="108" w:name="_Toc81296947"/>
      <w:bookmarkStart w:id="109" w:name="_Toc116808601"/>
      <w:bookmarkStart w:id="110" w:name="_Toc143507368"/>
      <w:bookmarkStart w:id="111" w:name="_Toc157845568"/>
      <w:bookmarkStart w:id="112" w:name="_Toc147894958"/>
      <w:r>
        <w:rPr>
          <w:rStyle w:val="CharSectno"/>
        </w:rPr>
        <w:t>6</w:t>
      </w:r>
      <w:r>
        <w:rPr>
          <w:snapToGrid w:val="0"/>
        </w:rPr>
        <w:t>.</w:t>
      </w:r>
      <w:r>
        <w:rPr>
          <w:snapToGrid w:val="0"/>
        </w:rPr>
        <w:tab/>
        <w:t>Credit providers to be licensed</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13" w:name="_Toc455638031"/>
      <w:bookmarkStart w:id="114" w:name="_Toc520012606"/>
      <w:bookmarkStart w:id="115" w:name="_Toc76433957"/>
      <w:bookmarkStart w:id="116" w:name="_Toc81296948"/>
      <w:bookmarkStart w:id="117" w:name="_Toc116808602"/>
      <w:bookmarkStart w:id="118" w:name="_Toc143507369"/>
      <w:bookmarkStart w:id="119" w:name="_Toc157845569"/>
      <w:bookmarkStart w:id="120" w:name="_Toc147894959"/>
      <w:r>
        <w:rPr>
          <w:rStyle w:val="CharSectno"/>
        </w:rPr>
        <w:t>7</w:t>
      </w:r>
      <w:r>
        <w:rPr>
          <w:snapToGrid w:val="0"/>
        </w:rPr>
        <w:t>.</w:t>
      </w:r>
      <w:r>
        <w:rPr>
          <w:snapToGrid w:val="0"/>
        </w:rPr>
        <w:tab/>
        <w:t>Exemptions from licensing</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21" w:name="_Toc72572230"/>
      <w:bookmarkStart w:id="122" w:name="_Toc76433862"/>
      <w:bookmarkStart w:id="123" w:name="_Toc76433958"/>
      <w:bookmarkStart w:id="124" w:name="_Toc76434035"/>
      <w:bookmarkStart w:id="125" w:name="_Toc76435726"/>
      <w:bookmarkStart w:id="126" w:name="_Toc76460412"/>
      <w:bookmarkStart w:id="127" w:name="_Toc81296949"/>
      <w:bookmarkStart w:id="128" w:name="_Toc89499677"/>
      <w:bookmarkStart w:id="129" w:name="_Toc89510695"/>
      <w:bookmarkStart w:id="130" w:name="_Toc89831518"/>
      <w:bookmarkStart w:id="131" w:name="_Toc92512900"/>
      <w:bookmarkStart w:id="132" w:name="_Toc101953056"/>
      <w:bookmarkStart w:id="133" w:name="_Toc116708165"/>
      <w:bookmarkStart w:id="134" w:name="_Toc116808603"/>
      <w:bookmarkStart w:id="135" w:name="_Toc139348204"/>
      <w:bookmarkStart w:id="136" w:name="_Toc139445913"/>
      <w:bookmarkStart w:id="137" w:name="_Toc141578984"/>
      <w:bookmarkStart w:id="138" w:name="_Toc141582670"/>
      <w:bookmarkStart w:id="139" w:name="_Toc142189265"/>
      <w:bookmarkStart w:id="140" w:name="_Toc142192985"/>
      <w:bookmarkStart w:id="141" w:name="_Toc143507370"/>
      <w:bookmarkStart w:id="142" w:name="_Toc147832761"/>
      <w:bookmarkStart w:id="143" w:name="_Toc147894960"/>
      <w:bookmarkStart w:id="144" w:name="_Toc157845570"/>
      <w:r>
        <w:rPr>
          <w:rStyle w:val="CharDivNo"/>
        </w:rPr>
        <w:t>Division 2</w:t>
      </w:r>
      <w:r>
        <w:rPr>
          <w:snapToGrid w:val="0"/>
        </w:rPr>
        <w:t> — </w:t>
      </w:r>
      <w:r>
        <w:rPr>
          <w:rStyle w:val="CharDivText"/>
        </w:rPr>
        <w:t>Licensing provisions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55638032"/>
      <w:bookmarkStart w:id="146" w:name="_Toc520012607"/>
      <w:bookmarkStart w:id="147" w:name="_Toc76433959"/>
      <w:bookmarkStart w:id="148" w:name="_Toc81296950"/>
      <w:bookmarkStart w:id="149" w:name="_Toc116808604"/>
      <w:bookmarkStart w:id="150" w:name="_Toc143507371"/>
      <w:bookmarkStart w:id="151" w:name="_Toc157845571"/>
      <w:bookmarkStart w:id="152" w:name="_Toc147894961"/>
      <w:r>
        <w:rPr>
          <w:rStyle w:val="CharSectno"/>
        </w:rPr>
        <w:t>9</w:t>
      </w:r>
      <w:r>
        <w:rPr>
          <w:snapToGrid w:val="0"/>
        </w:rPr>
        <w:t>.</w:t>
      </w:r>
      <w:r>
        <w:rPr>
          <w:snapToGrid w:val="0"/>
        </w:rPr>
        <w:tab/>
        <w:t>Application for licence</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53" w:name="_Toc455638033"/>
      <w:bookmarkStart w:id="154" w:name="_Toc520012608"/>
      <w:bookmarkStart w:id="155" w:name="_Toc76433960"/>
      <w:bookmarkStart w:id="156" w:name="_Toc81296951"/>
      <w:bookmarkStart w:id="157" w:name="_Toc116808605"/>
      <w:bookmarkStart w:id="158" w:name="_Toc143507372"/>
      <w:bookmarkStart w:id="159" w:name="_Toc157845572"/>
      <w:bookmarkStart w:id="160" w:name="_Toc147894962"/>
      <w:r>
        <w:rPr>
          <w:rStyle w:val="CharSectno"/>
        </w:rPr>
        <w:t>10</w:t>
      </w:r>
      <w:r>
        <w:rPr>
          <w:snapToGrid w:val="0"/>
        </w:rPr>
        <w:t>.</w:t>
      </w:r>
      <w:r>
        <w:rPr>
          <w:snapToGrid w:val="0"/>
        </w:rPr>
        <w:tab/>
        <w:t>Investigation of application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61" w:name="_Toc455638034"/>
      <w:bookmarkStart w:id="162" w:name="_Toc520012609"/>
      <w:bookmarkStart w:id="163" w:name="_Toc76433961"/>
      <w:bookmarkStart w:id="164" w:name="_Toc81296952"/>
      <w:bookmarkStart w:id="165" w:name="_Toc116808606"/>
      <w:bookmarkStart w:id="166" w:name="_Toc143507373"/>
      <w:bookmarkStart w:id="167" w:name="_Toc157845573"/>
      <w:bookmarkStart w:id="168" w:name="_Toc147894963"/>
      <w:r>
        <w:rPr>
          <w:rStyle w:val="CharSectno"/>
        </w:rPr>
        <w:t>11</w:t>
      </w:r>
      <w:r>
        <w:rPr>
          <w:snapToGrid w:val="0"/>
        </w:rPr>
        <w:t>.</w:t>
      </w:r>
      <w:r>
        <w:rPr>
          <w:snapToGrid w:val="0"/>
        </w:rPr>
        <w:tab/>
        <w:t>Objection to application</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69" w:name="_Toc455638035"/>
      <w:bookmarkStart w:id="170" w:name="_Toc520012610"/>
      <w:bookmarkStart w:id="171" w:name="_Toc76433962"/>
      <w:bookmarkStart w:id="172" w:name="_Toc81296953"/>
      <w:bookmarkStart w:id="173" w:name="_Toc116808607"/>
      <w:bookmarkStart w:id="174" w:name="_Toc143507374"/>
      <w:bookmarkStart w:id="175" w:name="_Toc157845574"/>
      <w:bookmarkStart w:id="176" w:name="_Toc147894964"/>
      <w:r>
        <w:rPr>
          <w:rStyle w:val="CharSectno"/>
        </w:rPr>
        <w:t>12</w:t>
      </w:r>
      <w:r>
        <w:rPr>
          <w:snapToGrid w:val="0"/>
        </w:rPr>
        <w:t>.</w:t>
      </w:r>
      <w:r>
        <w:rPr>
          <w:snapToGrid w:val="0"/>
        </w:rPr>
        <w:tab/>
        <w:t>Grant or refusal of licence</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r>
      <w:bookmarkStart w:id="177" w:name="_Hlt41628720"/>
      <w:bookmarkEnd w:id="17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78" w:name="_Toc455638036"/>
      <w:bookmarkStart w:id="179" w:name="_Toc520012611"/>
      <w:bookmarkStart w:id="180" w:name="_Toc76433963"/>
      <w:bookmarkStart w:id="181" w:name="_Toc81296954"/>
      <w:bookmarkStart w:id="182" w:name="_Toc116808608"/>
      <w:bookmarkStart w:id="183" w:name="_Toc143507375"/>
      <w:bookmarkStart w:id="184" w:name="_Toc157845575"/>
      <w:bookmarkStart w:id="185" w:name="_Toc147894965"/>
      <w:r>
        <w:rPr>
          <w:rStyle w:val="CharSectno"/>
        </w:rPr>
        <w:t>13</w:t>
      </w:r>
      <w:r>
        <w:rPr>
          <w:snapToGrid w:val="0"/>
        </w:rPr>
        <w:t>.</w:t>
      </w:r>
      <w:r>
        <w:rPr>
          <w:snapToGrid w:val="0"/>
        </w:rPr>
        <w:tab/>
        <w:t>Conditions of, and restrictions on, licence</w:t>
      </w:r>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86" w:name="_Toc455638037"/>
      <w:bookmarkStart w:id="187" w:name="_Toc520012612"/>
      <w:bookmarkStart w:id="188" w:name="_Toc76433964"/>
      <w:bookmarkStart w:id="189" w:name="_Toc81296955"/>
      <w:r>
        <w:tab/>
        <w:t>[Section 13 amended by No. 55 of 2004 s. 186 and 209(1).]</w:t>
      </w:r>
    </w:p>
    <w:p>
      <w:pPr>
        <w:pStyle w:val="Heading5"/>
        <w:rPr>
          <w:snapToGrid w:val="0"/>
        </w:rPr>
      </w:pPr>
      <w:bookmarkStart w:id="190" w:name="_Toc116808609"/>
      <w:bookmarkStart w:id="191" w:name="_Toc143507376"/>
      <w:bookmarkStart w:id="192" w:name="_Toc157845576"/>
      <w:bookmarkStart w:id="193" w:name="_Toc147894966"/>
      <w:r>
        <w:rPr>
          <w:rStyle w:val="CharSectno"/>
        </w:rPr>
        <w:t>14</w:t>
      </w:r>
      <w:r>
        <w:rPr>
          <w:snapToGrid w:val="0"/>
        </w:rPr>
        <w:t>.</w:t>
      </w:r>
      <w:r>
        <w:rPr>
          <w:snapToGrid w:val="0"/>
        </w:rPr>
        <w:tab/>
        <w:t>Name under which licensee may operate</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94" w:name="_Toc455638038"/>
      <w:bookmarkStart w:id="195" w:name="_Toc520012613"/>
      <w:bookmarkStart w:id="196" w:name="_Toc76433965"/>
      <w:bookmarkStart w:id="197" w:name="_Toc81296956"/>
      <w:r>
        <w:tab/>
        <w:t>[Section 14 amended by No. 55 of 2004 s. 187.]</w:t>
      </w:r>
    </w:p>
    <w:p>
      <w:pPr>
        <w:pStyle w:val="Heading5"/>
        <w:rPr>
          <w:snapToGrid w:val="0"/>
        </w:rPr>
      </w:pPr>
      <w:bookmarkStart w:id="198" w:name="_Toc116808610"/>
      <w:bookmarkStart w:id="199" w:name="_Toc143507377"/>
      <w:bookmarkStart w:id="200" w:name="_Toc157845577"/>
      <w:bookmarkStart w:id="201" w:name="_Toc147894967"/>
      <w:r>
        <w:rPr>
          <w:rStyle w:val="CharSectno"/>
        </w:rPr>
        <w:t>15</w:t>
      </w:r>
      <w:r>
        <w:rPr>
          <w:snapToGrid w:val="0"/>
        </w:rPr>
        <w:t>.</w:t>
      </w:r>
      <w:r>
        <w:rPr>
          <w:snapToGrid w:val="0"/>
        </w:rPr>
        <w:tab/>
        <w:t>Partnerships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02" w:name="_Toc455638039"/>
      <w:bookmarkStart w:id="203" w:name="_Toc520012614"/>
      <w:bookmarkStart w:id="204" w:name="_Toc76433966"/>
      <w:bookmarkStart w:id="205" w:name="_Toc81296957"/>
      <w:bookmarkStart w:id="206" w:name="_Toc116808611"/>
      <w:bookmarkStart w:id="207" w:name="_Toc143507378"/>
      <w:bookmarkStart w:id="208" w:name="_Toc157845578"/>
      <w:bookmarkStart w:id="209" w:name="_Toc147894968"/>
      <w:r>
        <w:rPr>
          <w:rStyle w:val="CharSectno"/>
        </w:rPr>
        <w:t>16</w:t>
      </w:r>
      <w:r>
        <w:rPr>
          <w:snapToGrid w:val="0"/>
        </w:rPr>
        <w:t>.</w:t>
      </w:r>
      <w:r>
        <w:rPr>
          <w:snapToGrid w:val="0"/>
        </w:rPr>
        <w:tab/>
        <w:t>Form of licence</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10" w:name="_Toc455638040"/>
      <w:bookmarkStart w:id="211" w:name="_Toc520012615"/>
      <w:bookmarkStart w:id="212" w:name="_Toc76433967"/>
      <w:bookmarkStart w:id="213" w:name="_Toc81296958"/>
      <w:r>
        <w:tab/>
        <w:t>[Section 16 amended by No. 55 of 2004 s. 210.]</w:t>
      </w:r>
    </w:p>
    <w:p>
      <w:pPr>
        <w:pStyle w:val="Heading5"/>
        <w:rPr>
          <w:snapToGrid w:val="0"/>
        </w:rPr>
      </w:pPr>
      <w:bookmarkStart w:id="214" w:name="_Toc116808612"/>
      <w:bookmarkStart w:id="215" w:name="_Toc143507379"/>
      <w:bookmarkStart w:id="216" w:name="_Toc157845579"/>
      <w:bookmarkStart w:id="217" w:name="_Toc147894969"/>
      <w:r>
        <w:rPr>
          <w:rStyle w:val="CharSectno"/>
        </w:rPr>
        <w:t>17</w:t>
      </w:r>
      <w:r>
        <w:rPr>
          <w:snapToGrid w:val="0"/>
        </w:rPr>
        <w:t>.</w:t>
      </w:r>
      <w:r>
        <w:rPr>
          <w:snapToGrid w:val="0"/>
        </w:rPr>
        <w:tab/>
        <w:t>Change of address of licensee</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18" w:name="_Toc455638041"/>
      <w:bookmarkStart w:id="219" w:name="_Toc520012616"/>
      <w:bookmarkStart w:id="220" w:name="_Toc76433968"/>
      <w:bookmarkStart w:id="221" w:name="_Toc81296959"/>
      <w:bookmarkStart w:id="222" w:name="_Toc116808613"/>
      <w:bookmarkStart w:id="223" w:name="_Toc143507380"/>
      <w:bookmarkStart w:id="224" w:name="_Toc157845580"/>
      <w:bookmarkStart w:id="225" w:name="_Toc147894970"/>
      <w:r>
        <w:rPr>
          <w:rStyle w:val="CharSectno"/>
        </w:rPr>
        <w:t>18</w:t>
      </w:r>
      <w:r>
        <w:rPr>
          <w:snapToGrid w:val="0"/>
        </w:rPr>
        <w:t>.</w:t>
      </w:r>
      <w:r>
        <w:rPr>
          <w:snapToGrid w:val="0"/>
        </w:rPr>
        <w:tab/>
        <w:t>Register of licensees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26" w:name="_Toc455638042"/>
      <w:bookmarkStart w:id="227" w:name="_Toc520012617"/>
      <w:bookmarkStart w:id="228" w:name="_Toc76433969"/>
      <w:bookmarkStart w:id="229" w:name="_Toc81296960"/>
      <w:r>
        <w:tab/>
        <w:t>[Section 18 amended by No. 55 of 2004 s. 210.]</w:t>
      </w:r>
    </w:p>
    <w:p>
      <w:pPr>
        <w:pStyle w:val="Heading5"/>
        <w:rPr>
          <w:snapToGrid w:val="0"/>
        </w:rPr>
      </w:pPr>
      <w:bookmarkStart w:id="230" w:name="_Toc116808614"/>
      <w:bookmarkStart w:id="231" w:name="_Toc143507381"/>
      <w:bookmarkStart w:id="232" w:name="_Toc157845581"/>
      <w:bookmarkStart w:id="233" w:name="_Toc147894971"/>
      <w:r>
        <w:rPr>
          <w:rStyle w:val="CharSectno"/>
        </w:rPr>
        <w:t>19</w:t>
      </w:r>
      <w:r>
        <w:rPr>
          <w:snapToGrid w:val="0"/>
        </w:rPr>
        <w:t>.</w:t>
      </w:r>
      <w:r>
        <w:rPr>
          <w:snapToGrid w:val="0"/>
        </w:rPr>
        <w:tab/>
        <w:t>Inspection of register</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34" w:name="_Toc455638043"/>
      <w:bookmarkStart w:id="235" w:name="_Toc520012618"/>
      <w:bookmarkStart w:id="236" w:name="_Toc76433970"/>
      <w:bookmarkStart w:id="237" w:name="_Toc81296961"/>
      <w:bookmarkStart w:id="238" w:name="_Toc116808615"/>
      <w:bookmarkStart w:id="239" w:name="_Toc143507382"/>
      <w:bookmarkStart w:id="240" w:name="_Toc157845582"/>
      <w:bookmarkStart w:id="241" w:name="_Toc147894972"/>
      <w:r>
        <w:rPr>
          <w:rStyle w:val="CharSectno"/>
        </w:rPr>
        <w:t>20</w:t>
      </w:r>
      <w:r>
        <w:rPr>
          <w:snapToGrid w:val="0"/>
        </w:rPr>
        <w:t>.</w:t>
      </w:r>
      <w:r>
        <w:rPr>
          <w:snapToGrid w:val="0"/>
        </w:rPr>
        <w:tab/>
        <w:t>Term of, and authority conferred by, licence</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42" w:name="_Toc455638044"/>
      <w:bookmarkStart w:id="243" w:name="_Toc520012619"/>
      <w:bookmarkStart w:id="244" w:name="_Toc76433971"/>
      <w:bookmarkStart w:id="245" w:name="_Toc81296962"/>
      <w:bookmarkStart w:id="246" w:name="_Toc116808616"/>
      <w:bookmarkStart w:id="247" w:name="_Toc143507383"/>
      <w:bookmarkStart w:id="248" w:name="_Toc157845583"/>
      <w:bookmarkStart w:id="249" w:name="_Toc147894973"/>
      <w:r>
        <w:rPr>
          <w:rStyle w:val="CharSectno"/>
        </w:rPr>
        <w:t>21</w:t>
      </w:r>
      <w:r>
        <w:rPr>
          <w:snapToGrid w:val="0"/>
        </w:rPr>
        <w:t>.</w:t>
      </w:r>
      <w:r>
        <w:rPr>
          <w:snapToGrid w:val="0"/>
        </w:rPr>
        <w:tab/>
        <w:t>Annual fee and annual statement</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50" w:name="_Toc455638045"/>
      <w:bookmarkStart w:id="251" w:name="_Toc520012620"/>
      <w:bookmarkStart w:id="252" w:name="_Toc76433972"/>
      <w:bookmarkStart w:id="253" w:name="_Toc81296963"/>
      <w:bookmarkStart w:id="254" w:name="_Toc116808617"/>
      <w:bookmarkStart w:id="255" w:name="_Toc143507384"/>
      <w:bookmarkStart w:id="256" w:name="_Toc157845584"/>
      <w:bookmarkStart w:id="257" w:name="_Toc147894974"/>
      <w:r>
        <w:rPr>
          <w:rStyle w:val="CharSectno"/>
        </w:rPr>
        <w:t>22</w:t>
      </w:r>
      <w:r>
        <w:rPr>
          <w:snapToGrid w:val="0"/>
        </w:rPr>
        <w:t>.</w:t>
      </w:r>
      <w:r>
        <w:rPr>
          <w:snapToGrid w:val="0"/>
        </w:rPr>
        <w:tab/>
        <w:t>Surrender of licence</w:t>
      </w:r>
      <w:bookmarkEnd w:id="250"/>
      <w:bookmarkEnd w:id="251"/>
      <w:bookmarkEnd w:id="252"/>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58" w:name="_Toc72572245"/>
      <w:bookmarkStart w:id="259" w:name="_Toc76433877"/>
      <w:bookmarkStart w:id="260" w:name="_Toc76433973"/>
      <w:bookmarkStart w:id="261" w:name="_Toc76434050"/>
      <w:bookmarkStart w:id="262" w:name="_Toc76435741"/>
      <w:bookmarkStart w:id="263" w:name="_Toc76460427"/>
      <w:bookmarkStart w:id="264" w:name="_Toc81296964"/>
      <w:bookmarkStart w:id="265" w:name="_Toc89499692"/>
      <w:bookmarkStart w:id="266" w:name="_Toc89510710"/>
      <w:r>
        <w:tab/>
        <w:t>[Section 22 amended by No. 55 of 2004 s. 188 and 209(1).]</w:t>
      </w:r>
    </w:p>
    <w:p>
      <w:pPr>
        <w:pStyle w:val="Heading3"/>
        <w:rPr>
          <w:snapToGrid w:val="0"/>
        </w:rPr>
      </w:pPr>
      <w:bookmarkStart w:id="267" w:name="_Toc89831533"/>
      <w:bookmarkStart w:id="268" w:name="_Toc92512915"/>
      <w:bookmarkStart w:id="269" w:name="_Toc101953071"/>
      <w:bookmarkStart w:id="270" w:name="_Toc116708180"/>
      <w:bookmarkStart w:id="271" w:name="_Toc116808618"/>
      <w:bookmarkStart w:id="272" w:name="_Toc139348219"/>
      <w:bookmarkStart w:id="273" w:name="_Toc139445928"/>
      <w:bookmarkStart w:id="274" w:name="_Toc141578999"/>
      <w:bookmarkStart w:id="275" w:name="_Toc141582685"/>
      <w:bookmarkStart w:id="276" w:name="_Toc142189280"/>
      <w:bookmarkStart w:id="277" w:name="_Toc142193000"/>
      <w:bookmarkStart w:id="278" w:name="_Toc143507385"/>
      <w:bookmarkStart w:id="279" w:name="_Toc147832776"/>
      <w:bookmarkStart w:id="280" w:name="_Toc147894975"/>
      <w:bookmarkStart w:id="281" w:name="_Toc157845585"/>
      <w:r>
        <w:rPr>
          <w:rStyle w:val="CharDivNo"/>
        </w:rPr>
        <w:t>Division 3</w:t>
      </w:r>
      <w:r>
        <w:rPr>
          <w:snapToGrid w:val="0"/>
        </w:rPr>
        <w:t> — </w:t>
      </w:r>
      <w:r>
        <w:rPr>
          <w:rStyle w:val="CharDivText"/>
        </w:rPr>
        <w:t>Disciplinary action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55638046"/>
      <w:bookmarkStart w:id="283" w:name="_Toc520012621"/>
      <w:bookmarkStart w:id="284" w:name="_Toc76433974"/>
      <w:bookmarkStart w:id="285" w:name="_Toc81296965"/>
      <w:bookmarkStart w:id="286" w:name="_Toc116808619"/>
      <w:bookmarkStart w:id="287" w:name="_Toc143507386"/>
      <w:bookmarkStart w:id="288" w:name="_Toc157845586"/>
      <w:bookmarkStart w:id="289" w:name="_Toc147894976"/>
      <w:r>
        <w:rPr>
          <w:rStyle w:val="CharSectno"/>
        </w:rPr>
        <w:t>23</w:t>
      </w:r>
      <w:r>
        <w:rPr>
          <w:snapToGrid w:val="0"/>
        </w:rPr>
        <w:t>.</w:t>
      </w:r>
      <w:r>
        <w:rPr>
          <w:snapToGrid w:val="0"/>
        </w:rPr>
        <w:tab/>
        <w:t>Disciplinary action against licensee</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90" w:name="_Toc89831536"/>
      <w:bookmarkStart w:id="291" w:name="_Toc92512917"/>
      <w:bookmarkStart w:id="292" w:name="_Toc101953073"/>
      <w:bookmarkStart w:id="293" w:name="_Toc116708182"/>
      <w:bookmarkStart w:id="294" w:name="_Toc116808620"/>
      <w:bookmarkStart w:id="295" w:name="_Toc139348221"/>
      <w:bookmarkStart w:id="296" w:name="_Toc139445930"/>
      <w:bookmarkStart w:id="297" w:name="_Toc141579001"/>
      <w:bookmarkStart w:id="298" w:name="_Toc141582687"/>
      <w:bookmarkStart w:id="299" w:name="_Toc142189282"/>
      <w:bookmarkStart w:id="300" w:name="_Toc142193002"/>
      <w:bookmarkStart w:id="301" w:name="_Toc143507387"/>
      <w:bookmarkStart w:id="302" w:name="_Toc147832778"/>
      <w:bookmarkStart w:id="303" w:name="_Toc147894977"/>
      <w:bookmarkStart w:id="304" w:name="_Toc157845587"/>
      <w:r>
        <w:rPr>
          <w:rStyle w:val="CharDivNo"/>
        </w:rPr>
        <w:t>Division 4</w:t>
      </w:r>
      <w:r>
        <w:rPr>
          <w:bCs/>
        </w:rPr>
        <w:t xml:space="preserve"> — </w:t>
      </w:r>
      <w:r>
        <w:rPr>
          <w:rStyle w:val="CharDivText"/>
        </w:rPr>
        <w:t>Review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40"/>
        </w:tabs>
      </w:pPr>
      <w:r>
        <w:tab/>
        <w:t>[Heading inserted by No. 55 of 2004 s. 190.]</w:t>
      </w:r>
    </w:p>
    <w:p>
      <w:pPr>
        <w:pStyle w:val="Heading5"/>
        <w:rPr>
          <w:snapToGrid w:val="0"/>
        </w:rPr>
      </w:pPr>
      <w:bookmarkStart w:id="305" w:name="_Toc116808621"/>
      <w:bookmarkStart w:id="306" w:name="_Toc143507388"/>
      <w:bookmarkStart w:id="307" w:name="_Toc157845588"/>
      <w:bookmarkStart w:id="308" w:name="_Toc147894978"/>
      <w:bookmarkStart w:id="309" w:name="_Toc72572249"/>
      <w:bookmarkStart w:id="310" w:name="_Toc76433881"/>
      <w:bookmarkStart w:id="311" w:name="_Toc76433977"/>
      <w:bookmarkStart w:id="312" w:name="_Toc76434054"/>
      <w:bookmarkStart w:id="313" w:name="_Toc76435745"/>
      <w:bookmarkStart w:id="314" w:name="_Toc76460431"/>
      <w:bookmarkStart w:id="315" w:name="_Toc81296968"/>
      <w:bookmarkStart w:id="316" w:name="_Toc89499696"/>
      <w:bookmarkStart w:id="317" w:name="_Toc89510714"/>
      <w:r>
        <w:rPr>
          <w:rStyle w:val="CharSectno"/>
        </w:rPr>
        <w:t>24</w:t>
      </w:r>
      <w:r>
        <w:rPr>
          <w:snapToGrid w:val="0"/>
        </w:rPr>
        <w:t>.</w:t>
      </w:r>
      <w:r>
        <w:rPr>
          <w:snapToGrid w:val="0"/>
        </w:rPr>
        <w:tab/>
        <w:t>Application for review</w:t>
      </w:r>
      <w:bookmarkEnd w:id="305"/>
      <w:bookmarkEnd w:id="306"/>
      <w:bookmarkEnd w:id="307"/>
      <w:bookmarkEnd w:id="30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18" w:name="_Toc89831539"/>
      <w:bookmarkStart w:id="319" w:name="_Toc92512919"/>
      <w:bookmarkStart w:id="320" w:name="_Toc101953075"/>
      <w:bookmarkStart w:id="321" w:name="_Toc116708184"/>
      <w:bookmarkStart w:id="322" w:name="_Toc116808622"/>
      <w:bookmarkStart w:id="323" w:name="_Toc139348223"/>
      <w:bookmarkStart w:id="324" w:name="_Toc139445932"/>
      <w:bookmarkStart w:id="325" w:name="_Toc141579003"/>
      <w:bookmarkStart w:id="326" w:name="_Toc141582689"/>
      <w:bookmarkStart w:id="327" w:name="_Toc142189284"/>
      <w:bookmarkStart w:id="328" w:name="_Toc142193004"/>
      <w:bookmarkStart w:id="329" w:name="_Toc143507389"/>
      <w:bookmarkStart w:id="330" w:name="_Toc147832780"/>
      <w:bookmarkStart w:id="331" w:name="_Toc147894979"/>
      <w:bookmarkStart w:id="332" w:name="_Toc157845589"/>
      <w:r>
        <w:rPr>
          <w:rStyle w:val="CharDivNo"/>
        </w:rPr>
        <w:t>Division 5</w:t>
      </w:r>
      <w:r>
        <w:rPr>
          <w:snapToGrid w:val="0"/>
        </w:rPr>
        <w:t> — </w:t>
      </w:r>
      <w:r>
        <w:rPr>
          <w:rStyle w:val="CharDivText"/>
        </w:rPr>
        <w:t>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5638048"/>
      <w:bookmarkStart w:id="334" w:name="_Toc520012623"/>
      <w:bookmarkStart w:id="335" w:name="_Toc76433978"/>
      <w:bookmarkStart w:id="336" w:name="_Toc81296969"/>
      <w:bookmarkStart w:id="337" w:name="_Toc116808623"/>
      <w:bookmarkStart w:id="338" w:name="_Toc143507390"/>
      <w:bookmarkStart w:id="339" w:name="_Toc157845590"/>
      <w:bookmarkStart w:id="340" w:name="_Toc147894980"/>
      <w:r>
        <w:rPr>
          <w:rStyle w:val="CharSectno"/>
        </w:rPr>
        <w:t>25</w:t>
      </w:r>
      <w:r>
        <w:rPr>
          <w:snapToGrid w:val="0"/>
        </w:rPr>
        <w:t>.</w:t>
      </w:r>
      <w:r>
        <w:rPr>
          <w:snapToGrid w:val="0"/>
        </w:rPr>
        <w:tab/>
        <w:t>Death of licensee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41" w:name="_Toc455638049"/>
      <w:bookmarkStart w:id="342" w:name="_Toc520012624"/>
      <w:bookmarkStart w:id="343" w:name="_Toc76433979"/>
      <w:bookmarkStart w:id="344" w:name="_Toc81296970"/>
      <w:r>
        <w:tab/>
        <w:t>[Section 25 amended by No. 55 of 2004 s. 192 and 210.]</w:t>
      </w:r>
    </w:p>
    <w:p>
      <w:pPr>
        <w:pStyle w:val="Heading5"/>
        <w:rPr>
          <w:snapToGrid w:val="0"/>
        </w:rPr>
      </w:pPr>
      <w:bookmarkStart w:id="345" w:name="_Toc116808624"/>
      <w:bookmarkStart w:id="346" w:name="_Toc143507391"/>
      <w:bookmarkStart w:id="347" w:name="_Toc157845591"/>
      <w:bookmarkStart w:id="348" w:name="_Toc147894981"/>
      <w:r>
        <w:rPr>
          <w:rStyle w:val="CharSectno"/>
        </w:rPr>
        <w:t>26</w:t>
      </w:r>
      <w:r>
        <w:rPr>
          <w:snapToGrid w:val="0"/>
        </w:rPr>
        <w:t>.</w:t>
      </w:r>
      <w:r>
        <w:rPr>
          <w:snapToGrid w:val="0"/>
        </w:rPr>
        <w:tab/>
        <w:t>Endorsement of condition, etc., of licence</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49" w:name="_Toc72572252"/>
      <w:bookmarkStart w:id="350" w:name="_Toc76433884"/>
      <w:bookmarkStart w:id="351" w:name="_Toc76433980"/>
      <w:bookmarkStart w:id="352" w:name="_Toc76434057"/>
      <w:bookmarkStart w:id="353" w:name="_Toc76435748"/>
      <w:bookmarkStart w:id="354" w:name="_Toc76460434"/>
      <w:bookmarkStart w:id="355" w:name="_Toc81296971"/>
      <w:bookmarkStart w:id="356" w:name="_Toc89499699"/>
      <w:bookmarkStart w:id="357" w:name="_Toc89510717"/>
      <w:r>
        <w:tab/>
        <w:t>[Section 26 amended by No. 55 of 2004 s. 209(2) and 210.]</w:t>
      </w:r>
    </w:p>
    <w:p>
      <w:pPr>
        <w:pStyle w:val="Heading2"/>
      </w:pPr>
      <w:bookmarkStart w:id="358" w:name="_Toc89831542"/>
      <w:bookmarkStart w:id="359" w:name="_Toc92512922"/>
      <w:bookmarkStart w:id="360" w:name="_Toc101953078"/>
      <w:bookmarkStart w:id="361" w:name="_Toc116708187"/>
      <w:bookmarkStart w:id="362" w:name="_Toc116808625"/>
      <w:bookmarkStart w:id="363" w:name="_Toc139348226"/>
      <w:bookmarkStart w:id="364" w:name="_Toc139445935"/>
      <w:bookmarkStart w:id="365" w:name="_Toc141579006"/>
      <w:bookmarkStart w:id="366" w:name="_Toc141582692"/>
      <w:bookmarkStart w:id="367" w:name="_Toc142189287"/>
      <w:bookmarkStart w:id="368" w:name="_Toc142193007"/>
      <w:bookmarkStart w:id="369" w:name="_Toc143507392"/>
      <w:bookmarkStart w:id="370" w:name="_Toc147832783"/>
      <w:bookmarkStart w:id="371" w:name="_Toc147894982"/>
      <w:bookmarkStart w:id="372" w:name="_Toc157845592"/>
      <w:r>
        <w:rPr>
          <w:rStyle w:val="CharPartNo"/>
        </w:rPr>
        <w:t>Part III</w:t>
      </w:r>
      <w:r>
        <w:rPr>
          <w:rStyle w:val="CharDivNo"/>
        </w:rPr>
        <w:t> </w:t>
      </w:r>
      <w:r>
        <w:t>—</w:t>
      </w:r>
      <w:r>
        <w:rPr>
          <w:rStyle w:val="CharDivText"/>
        </w:rPr>
        <w:t> </w:t>
      </w:r>
      <w:r>
        <w:rPr>
          <w:rStyle w:val="CharPartText"/>
        </w:rPr>
        <w:t>Unjust conduct by credit providers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55638050"/>
      <w:bookmarkStart w:id="374" w:name="_Toc520012625"/>
      <w:bookmarkStart w:id="375" w:name="_Toc76433981"/>
      <w:bookmarkStart w:id="376" w:name="_Toc81296972"/>
      <w:bookmarkStart w:id="377" w:name="_Toc116808626"/>
      <w:bookmarkStart w:id="378" w:name="_Toc143507393"/>
      <w:bookmarkStart w:id="379" w:name="_Toc157845593"/>
      <w:bookmarkStart w:id="380" w:name="_Toc147894983"/>
      <w:r>
        <w:rPr>
          <w:rStyle w:val="CharSectno"/>
        </w:rPr>
        <w:t>27</w:t>
      </w:r>
      <w:r>
        <w:rPr>
          <w:snapToGrid w:val="0"/>
        </w:rPr>
        <w:t>.</w:t>
      </w:r>
      <w:r>
        <w:rPr>
          <w:snapToGrid w:val="0"/>
        </w:rPr>
        <w:tab/>
        <w:t>Interpretation</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81" w:name="_Toc455638051"/>
      <w:bookmarkStart w:id="382" w:name="_Toc520012626"/>
      <w:bookmarkStart w:id="383" w:name="_Toc76433982"/>
      <w:bookmarkStart w:id="384" w:name="_Toc81296973"/>
      <w:bookmarkStart w:id="385" w:name="_Toc116808627"/>
      <w:bookmarkStart w:id="386" w:name="_Toc143507394"/>
      <w:bookmarkStart w:id="387" w:name="_Toc157845594"/>
      <w:bookmarkStart w:id="388" w:name="_Toc147894984"/>
      <w:r>
        <w:rPr>
          <w:rStyle w:val="CharSectno"/>
        </w:rPr>
        <w:t>28</w:t>
      </w:r>
      <w:r>
        <w:rPr>
          <w:snapToGrid w:val="0"/>
        </w:rPr>
        <w:t>.</w:t>
      </w:r>
      <w:r>
        <w:rPr>
          <w:snapToGrid w:val="0"/>
        </w:rPr>
        <w:tab/>
        <w:t>Undertakings by credit provider</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89" w:name="_Toc455638052"/>
      <w:bookmarkStart w:id="390" w:name="_Toc520012627"/>
      <w:bookmarkStart w:id="391" w:name="_Toc76433983"/>
      <w:bookmarkStart w:id="392" w:name="_Toc81296974"/>
      <w:r>
        <w:tab/>
        <w:t>[Section 28 amended by No. 55 of 2004 s. 193 and 209(2).]</w:t>
      </w:r>
    </w:p>
    <w:p>
      <w:pPr>
        <w:pStyle w:val="Heading5"/>
        <w:rPr>
          <w:snapToGrid w:val="0"/>
        </w:rPr>
      </w:pPr>
      <w:bookmarkStart w:id="393" w:name="_Toc116808628"/>
      <w:bookmarkStart w:id="394" w:name="_Toc143507395"/>
      <w:bookmarkStart w:id="395" w:name="_Toc157845595"/>
      <w:bookmarkStart w:id="396" w:name="_Toc147894985"/>
      <w:r>
        <w:rPr>
          <w:rStyle w:val="CharSectno"/>
        </w:rPr>
        <w:t>29</w:t>
      </w:r>
      <w:r>
        <w:rPr>
          <w:snapToGrid w:val="0"/>
        </w:rPr>
        <w:t>.</w:t>
      </w:r>
      <w:r>
        <w:rPr>
          <w:snapToGrid w:val="0"/>
        </w:rPr>
        <w:tab/>
        <w:t>Register of Undertakings</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97" w:name="_Toc455638053"/>
      <w:bookmarkStart w:id="398" w:name="_Toc520012628"/>
      <w:bookmarkStart w:id="399" w:name="_Toc76433984"/>
      <w:bookmarkStart w:id="400" w:name="_Toc81296975"/>
      <w:r>
        <w:tab/>
        <w:t>[Section 29 amended by No. 55 of 2004 s. 194 and 209(2).]</w:t>
      </w:r>
    </w:p>
    <w:p>
      <w:pPr>
        <w:pStyle w:val="Heading5"/>
        <w:rPr>
          <w:snapToGrid w:val="0"/>
        </w:rPr>
      </w:pPr>
      <w:bookmarkStart w:id="401" w:name="_Toc116808629"/>
      <w:bookmarkStart w:id="402" w:name="_Toc143507396"/>
      <w:bookmarkStart w:id="403" w:name="_Toc157845596"/>
      <w:bookmarkStart w:id="404" w:name="_Toc147894986"/>
      <w:r>
        <w:rPr>
          <w:rStyle w:val="CharSectno"/>
        </w:rPr>
        <w:t>30</w:t>
      </w:r>
      <w:r>
        <w:rPr>
          <w:snapToGrid w:val="0"/>
        </w:rPr>
        <w:t>.</w:t>
      </w:r>
      <w:r>
        <w:rPr>
          <w:snapToGrid w:val="0"/>
        </w:rPr>
        <w:tab/>
        <w:t>Restraint of unjust conduct</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05" w:name="_Toc455638054"/>
      <w:bookmarkStart w:id="406" w:name="_Toc520012629"/>
      <w:bookmarkStart w:id="407" w:name="_Toc76433985"/>
      <w:bookmarkStart w:id="408" w:name="_Toc81296976"/>
      <w:r>
        <w:tab/>
        <w:t>[Section 30 amended by No. 55 of 2004 s. 195 and 209(2).]</w:t>
      </w:r>
    </w:p>
    <w:p>
      <w:pPr>
        <w:pStyle w:val="Heading5"/>
        <w:rPr>
          <w:snapToGrid w:val="0"/>
        </w:rPr>
      </w:pPr>
      <w:bookmarkStart w:id="409" w:name="_Toc116808630"/>
      <w:bookmarkStart w:id="410" w:name="_Toc143507397"/>
      <w:bookmarkStart w:id="411" w:name="_Toc157845597"/>
      <w:bookmarkStart w:id="412" w:name="_Toc147894987"/>
      <w:r>
        <w:rPr>
          <w:rStyle w:val="CharSectno"/>
        </w:rPr>
        <w:t>31</w:t>
      </w:r>
      <w:r>
        <w:rPr>
          <w:snapToGrid w:val="0"/>
        </w:rPr>
        <w:t>.</w:t>
      </w:r>
      <w:r>
        <w:rPr>
          <w:snapToGrid w:val="0"/>
        </w:rPr>
        <w:tab/>
        <w:t>Variation, etc., of restraining order</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13" w:name="_Toc72572258"/>
      <w:bookmarkStart w:id="414" w:name="_Toc76433890"/>
      <w:bookmarkStart w:id="415" w:name="_Toc76433986"/>
      <w:bookmarkStart w:id="416" w:name="_Toc76434063"/>
      <w:bookmarkStart w:id="417" w:name="_Toc76435754"/>
      <w:bookmarkStart w:id="418" w:name="_Toc76460440"/>
      <w:bookmarkStart w:id="419" w:name="_Toc81296977"/>
      <w:bookmarkStart w:id="420" w:name="_Toc89499705"/>
      <w:bookmarkStart w:id="421" w:name="_Toc89510723"/>
      <w:r>
        <w:tab/>
        <w:t>[Section 31 amended by No. 55 of 2004 s. 209(2).]</w:t>
      </w:r>
    </w:p>
    <w:p>
      <w:pPr>
        <w:pStyle w:val="Heading2"/>
      </w:pPr>
      <w:bookmarkStart w:id="422" w:name="_Toc89831548"/>
      <w:bookmarkStart w:id="423" w:name="_Toc92512928"/>
      <w:bookmarkStart w:id="424" w:name="_Toc101953084"/>
      <w:bookmarkStart w:id="425" w:name="_Toc116708193"/>
      <w:bookmarkStart w:id="426" w:name="_Toc116808631"/>
      <w:bookmarkStart w:id="427" w:name="_Toc139348232"/>
      <w:bookmarkStart w:id="428" w:name="_Toc139445941"/>
      <w:bookmarkStart w:id="429" w:name="_Toc141579012"/>
      <w:bookmarkStart w:id="430" w:name="_Toc141582698"/>
      <w:bookmarkStart w:id="431" w:name="_Toc142189293"/>
      <w:bookmarkStart w:id="432" w:name="_Toc142193013"/>
      <w:bookmarkStart w:id="433" w:name="_Toc143507398"/>
      <w:bookmarkStart w:id="434" w:name="_Toc147832789"/>
      <w:bookmarkStart w:id="435" w:name="_Toc147894988"/>
      <w:bookmarkStart w:id="436" w:name="_Toc157845598"/>
      <w:r>
        <w:rPr>
          <w:rStyle w:val="CharPartNo"/>
        </w:rPr>
        <w:t>Part IV</w:t>
      </w:r>
      <w:r>
        <w:rPr>
          <w:rStyle w:val="CharDivNo"/>
        </w:rPr>
        <w:t> </w:t>
      </w:r>
      <w:r>
        <w:t>—</w:t>
      </w:r>
      <w:r>
        <w:rPr>
          <w:rStyle w:val="CharDivText"/>
        </w:rPr>
        <w:t> </w:t>
      </w:r>
      <w:r>
        <w:rPr>
          <w:rStyle w:val="CharPartText"/>
        </w:rPr>
        <w:t>Inquiries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455638055"/>
      <w:bookmarkStart w:id="438" w:name="_Toc520012630"/>
      <w:bookmarkStart w:id="439" w:name="_Toc76433987"/>
      <w:bookmarkStart w:id="440" w:name="_Toc81296978"/>
      <w:bookmarkStart w:id="441" w:name="_Toc116808632"/>
      <w:bookmarkStart w:id="442" w:name="_Toc143507399"/>
      <w:bookmarkStart w:id="443" w:name="_Toc157845599"/>
      <w:bookmarkStart w:id="444" w:name="_Toc147894989"/>
      <w:r>
        <w:rPr>
          <w:rStyle w:val="CharSectno"/>
        </w:rPr>
        <w:t>32</w:t>
      </w:r>
      <w:r>
        <w:rPr>
          <w:snapToGrid w:val="0"/>
        </w:rPr>
        <w:t>.</w:t>
      </w:r>
      <w:r>
        <w:rPr>
          <w:snapToGrid w:val="0"/>
        </w:rPr>
        <w:tab/>
        <w:t>Minister may order inquiry</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45" w:name="_Toc455638056"/>
      <w:bookmarkStart w:id="446" w:name="_Toc520012631"/>
      <w:bookmarkStart w:id="447" w:name="_Toc76433988"/>
      <w:bookmarkStart w:id="448"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49" w:name="_Toc116808633"/>
      <w:bookmarkStart w:id="450" w:name="_Toc143507400"/>
      <w:bookmarkStart w:id="451" w:name="_Toc157845600"/>
      <w:bookmarkStart w:id="452" w:name="_Toc147894990"/>
      <w:r>
        <w:rPr>
          <w:rStyle w:val="CharSectno"/>
        </w:rPr>
        <w:t>33</w:t>
      </w:r>
      <w:r>
        <w:rPr>
          <w:snapToGrid w:val="0"/>
        </w:rPr>
        <w:t>.</w:t>
      </w:r>
      <w:r>
        <w:rPr>
          <w:snapToGrid w:val="0"/>
        </w:rPr>
        <w:tab/>
        <w:t>Notice of inquiry</w:t>
      </w:r>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53" w:name="_Toc455638057"/>
      <w:bookmarkStart w:id="454" w:name="_Toc520012632"/>
      <w:bookmarkStart w:id="455" w:name="_Toc76433989"/>
      <w:bookmarkStart w:id="456" w:name="_Toc81296980"/>
      <w:r>
        <w:tab/>
        <w:t>[Section 33 amended by No. 55 of 2004 s. 197.]</w:t>
      </w:r>
    </w:p>
    <w:p>
      <w:pPr>
        <w:pStyle w:val="Heading5"/>
        <w:rPr>
          <w:snapToGrid w:val="0"/>
        </w:rPr>
      </w:pPr>
      <w:bookmarkStart w:id="457" w:name="_Toc116808634"/>
      <w:bookmarkStart w:id="458" w:name="_Toc143507401"/>
      <w:bookmarkStart w:id="459" w:name="_Toc157845601"/>
      <w:bookmarkStart w:id="460" w:name="_Toc147894991"/>
      <w:r>
        <w:rPr>
          <w:rStyle w:val="CharSectno"/>
        </w:rPr>
        <w:t>34</w:t>
      </w:r>
      <w:r>
        <w:rPr>
          <w:snapToGrid w:val="0"/>
        </w:rPr>
        <w:t>.</w:t>
      </w:r>
      <w:r>
        <w:rPr>
          <w:snapToGrid w:val="0"/>
        </w:rPr>
        <w:tab/>
        <w:t>Appearances at inquiry</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61" w:name="_Toc455638058"/>
      <w:bookmarkStart w:id="462" w:name="_Toc520012633"/>
      <w:bookmarkStart w:id="463" w:name="_Toc76433990"/>
      <w:bookmarkStart w:id="464" w:name="_Toc81296981"/>
      <w:r>
        <w:tab/>
        <w:t>[Section 34 amended by No. 55 of 2004 s. 198.]</w:t>
      </w:r>
    </w:p>
    <w:p>
      <w:pPr>
        <w:pStyle w:val="Heading5"/>
        <w:rPr>
          <w:snapToGrid w:val="0"/>
        </w:rPr>
      </w:pPr>
      <w:bookmarkStart w:id="465" w:name="_Toc116808635"/>
      <w:bookmarkStart w:id="466" w:name="_Toc143507402"/>
      <w:bookmarkStart w:id="467" w:name="_Toc157845602"/>
      <w:bookmarkStart w:id="468" w:name="_Toc147894992"/>
      <w:r>
        <w:rPr>
          <w:rStyle w:val="CharSectno"/>
        </w:rPr>
        <w:t>35</w:t>
      </w:r>
      <w:r>
        <w:rPr>
          <w:snapToGrid w:val="0"/>
        </w:rPr>
        <w:t>.</w:t>
      </w:r>
      <w:r>
        <w:rPr>
          <w:snapToGrid w:val="0"/>
        </w:rPr>
        <w:tab/>
        <w:t>Procedure at inquiry</w:t>
      </w:r>
      <w:bookmarkEnd w:id="461"/>
      <w:bookmarkEnd w:id="462"/>
      <w:bookmarkEnd w:id="463"/>
      <w:bookmarkEnd w:id="464"/>
      <w:bookmarkEnd w:id="465"/>
      <w:bookmarkEnd w:id="466"/>
      <w:bookmarkEnd w:id="467"/>
      <w:bookmarkEnd w:id="468"/>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69" w:name="_Toc455638059"/>
      <w:bookmarkStart w:id="470" w:name="_Toc520012634"/>
      <w:bookmarkStart w:id="471" w:name="_Toc76433991"/>
      <w:bookmarkStart w:id="472" w:name="_Toc81296982"/>
      <w:r>
        <w:tab/>
        <w:t>[Section 35 amended by No. 55 of 2004 s. 199.]</w:t>
      </w:r>
    </w:p>
    <w:p>
      <w:pPr>
        <w:pStyle w:val="Heading5"/>
        <w:rPr>
          <w:snapToGrid w:val="0"/>
        </w:rPr>
      </w:pPr>
      <w:bookmarkStart w:id="473" w:name="_Toc116808636"/>
      <w:bookmarkStart w:id="474" w:name="_Toc143507403"/>
      <w:bookmarkStart w:id="475" w:name="_Toc157845603"/>
      <w:bookmarkStart w:id="476" w:name="_Toc147894993"/>
      <w:r>
        <w:rPr>
          <w:rStyle w:val="CharSectno"/>
        </w:rPr>
        <w:t>36</w:t>
      </w:r>
      <w:r>
        <w:rPr>
          <w:snapToGrid w:val="0"/>
        </w:rPr>
        <w:t>.</w:t>
      </w:r>
      <w:r>
        <w:rPr>
          <w:snapToGrid w:val="0"/>
        </w:rPr>
        <w:tab/>
        <w:t xml:space="preserve">Powers of </w:t>
      </w:r>
      <w:bookmarkEnd w:id="469"/>
      <w:bookmarkEnd w:id="470"/>
      <w:bookmarkEnd w:id="471"/>
      <w:bookmarkEnd w:id="472"/>
      <w:bookmarkEnd w:id="473"/>
      <w:r>
        <w:rPr>
          <w:snapToGrid w:val="0"/>
        </w:rPr>
        <w:t>person conducting inquiry</w:t>
      </w:r>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77" w:name="_Toc455638060"/>
      <w:bookmarkStart w:id="478" w:name="_Toc520012635"/>
      <w:bookmarkStart w:id="479" w:name="_Toc76433992"/>
      <w:bookmarkStart w:id="480" w:name="_Toc81296983"/>
      <w:r>
        <w:tab/>
        <w:t>[Section 36 amended by No. 55 of 2004 s. 200.]</w:t>
      </w:r>
    </w:p>
    <w:p>
      <w:pPr>
        <w:pStyle w:val="Heading5"/>
        <w:rPr>
          <w:snapToGrid w:val="0"/>
        </w:rPr>
      </w:pPr>
      <w:bookmarkStart w:id="481" w:name="_Toc116808637"/>
      <w:bookmarkStart w:id="482" w:name="_Toc143507404"/>
      <w:bookmarkStart w:id="483" w:name="_Toc157845604"/>
      <w:bookmarkStart w:id="484" w:name="_Toc147894994"/>
      <w:r>
        <w:rPr>
          <w:rStyle w:val="CharSectno"/>
        </w:rPr>
        <w:t>37</w:t>
      </w:r>
      <w:r>
        <w:rPr>
          <w:snapToGrid w:val="0"/>
        </w:rPr>
        <w:t>.</w:t>
      </w:r>
      <w:r>
        <w:rPr>
          <w:snapToGrid w:val="0"/>
        </w:rPr>
        <w:tab/>
        <w:t>Failure to appear at inquiry</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85" w:name="_Toc455638061"/>
      <w:bookmarkStart w:id="486" w:name="_Toc520012636"/>
      <w:bookmarkStart w:id="487" w:name="_Toc76433993"/>
      <w:bookmarkStart w:id="488" w:name="_Toc81296984"/>
      <w:bookmarkStart w:id="489" w:name="_Toc116808638"/>
      <w:bookmarkStart w:id="490" w:name="_Toc143507405"/>
      <w:bookmarkStart w:id="491" w:name="_Toc157845605"/>
      <w:bookmarkStart w:id="492" w:name="_Toc147894995"/>
      <w:r>
        <w:rPr>
          <w:rStyle w:val="CharSectno"/>
        </w:rPr>
        <w:t>38</w:t>
      </w:r>
      <w:r>
        <w:rPr>
          <w:snapToGrid w:val="0"/>
        </w:rPr>
        <w:t>.</w:t>
      </w:r>
      <w:r>
        <w:rPr>
          <w:snapToGrid w:val="0"/>
        </w:rPr>
        <w:tab/>
        <w:t>Refusal to be sworn, etc.</w:t>
      </w:r>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93" w:name="_Toc455638062"/>
      <w:bookmarkStart w:id="494" w:name="_Toc520012637"/>
      <w:bookmarkStart w:id="495" w:name="_Toc76433994"/>
      <w:bookmarkStart w:id="496" w:name="_Toc81296985"/>
      <w:bookmarkStart w:id="497" w:name="_Toc116808639"/>
      <w:bookmarkStart w:id="498" w:name="_Toc143507406"/>
      <w:bookmarkStart w:id="499" w:name="_Toc157845606"/>
      <w:bookmarkStart w:id="500" w:name="_Toc147894996"/>
      <w:r>
        <w:rPr>
          <w:rStyle w:val="CharSectno"/>
        </w:rPr>
        <w:t>39</w:t>
      </w:r>
      <w:r>
        <w:rPr>
          <w:snapToGrid w:val="0"/>
        </w:rPr>
        <w:t>.</w:t>
      </w:r>
      <w:r>
        <w:rPr>
          <w:snapToGrid w:val="0"/>
        </w:rPr>
        <w:tab/>
        <w:t>Power to obtain information</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01" w:name="_Toc72572267"/>
      <w:bookmarkStart w:id="502" w:name="_Toc76433899"/>
      <w:bookmarkStart w:id="503" w:name="_Toc76433995"/>
      <w:bookmarkStart w:id="504" w:name="_Toc76434072"/>
      <w:bookmarkStart w:id="505" w:name="_Toc76435763"/>
      <w:bookmarkStart w:id="506" w:name="_Toc76460449"/>
      <w:bookmarkStart w:id="507" w:name="_Toc81296986"/>
      <w:bookmarkStart w:id="508" w:name="_Toc89499714"/>
      <w:bookmarkStart w:id="509" w:name="_Toc89510732"/>
      <w:bookmarkStart w:id="510" w:name="_Toc89831557"/>
      <w:bookmarkStart w:id="511" w:name="_Toc92512937"/>
      <w:bookmarkStart w:id="512" w:name="_Toc101953093"/>
      <w:bookmarkStart w:id="513" w:name="_Toc116708202"/>
      <w:bookmarkStart w:id="514" w:name="_Toc116808640"/>
      <w:bookmarkStart w:id="515" w:name="_Toc139348241"/>
      <w:bookmarkStart w:id="516" w:name="_Toc139445950"/>
      <w:bookmarkStart w:id="517" w:name="_Toc141579021"/>
      <w:bookmarkStart w:id="518" w:name="_Toc141582707"/>
      <w:bookmarkStart w:id="519" w:name="_Toc142189302"/>
      <w:bookmarkStart w:id="520" w:name="_Toc142193022"/>
      <w:bookmarkStart w:id="521" w:name="_Toc143507407"/>
      <w:bookmarkStart w:id="522" w:name="_Toc147832798"/>
      <w:bookmarkStart w:id="523" w:name="_Toc147894997"/>
      <w:bookmarkStart w:id="524" w:name="_Toc157845607"/>
      <w:r>
        <w:rPr>
          <w:rStyle w:val="CharPartNo"/>
        </w:rPr>
        <w:t>Part V</w:t>
      </w:r>
      <w:r>
        <w:rPr>
          <w:rStyle w:val="CharDivNo"/>
        </w:rPr>
        <w:t> </w:t>
      </w:r>
      <w:r>
        <w:t>—</w:t>
      </w:r>
      <w:r>
        <w:rPr>
          <w:rStyle w:val="CharDivText"/>
        </w:rPr>
        <w:t> </w:t>
      </w:r>
      <w:r>
        <w:rPr>
          <w:rStyle w:val="CharPartText"/>
        </w:rPr>
        <w:t>Functions of Commissioner in relation to proceedings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Ednotesection"/>
      </w:pPr>
      <w:r>
        <w:t>[</w:t>
      </w:r>
      <w:r>
        <w:rPr>
          <w:b/>
          <w:bCs/>
        </w:rPr>
        <w:t>40.</w:t>
      </w:r>
      <w:r>
        <w:tab/>
        <w:t>Repealed by No. 55 of 2004 s. 202.]</w:t>
      </w:r>
    </w:p>
    <w:p>
      <w:pPr>
        <w:pStyle w:val="Heading5"/>
        <w:rPr>
          <w:snapToGrid w:val="0"/>
        </w:rPr>
      </w:pPr>
      <w:bookmarkStart w:id="525" w:name="_Toc455638064"/>
      <w:bookmarkStart w:id="526" w:name="_Toc520012639"/>
      <w:bookmarkStart w:id="527" w:name="_Toc76433997"/>
      <w:bookmarkStart w:id="528" w:name="_Toc81296988"/>
      <w:bookmarkStart w:id="529" w:name="_Toc116808641"/>
      <w:bookmarkStart w:id="530" w:name="_Toc143507408"/>
      <w:bookmarkStart w:id="531" w:name="_Toc157845608"/>
      <w:bookmarkStart w:id="532" w:name="_Toc147894998"/>
      <w:r>
        <w:rPr>
          <w:rStyle w:val="CharSectno"/>
        </w:rPr>
        <w:t>41</w:t>
      </w:r>
      <w:r>
        <w:rPr>
          <w:snapToGrid w:val="0"/>
        </w:rPr>
        <w:t>.</w:t>
      </w:r>
      <w:r>
        <w:rPr>
          <w:snapToGrid w:val="0"/>
        </w:rPr>
        <w:tab/>
        <w:t>Commissioner may proceed for another</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33" w:name="_Toc455638065"/>
      <w:bookmarkStart w:id="534" w:name="_Toc520012640"/>
      <w:bookmarkStart w:id="535" w:name="_Toc76433998"/>
      <w:bookmarkStart w:id="536" w:name="_Toc81296989"/>
      <w:bookmarkStart w:id="537" w:name="_Toc116808642"/>
      <w:bookmarkStart w:id="538" w:name="_Toc143507409"/>
      <w:bookmarkStart w:id="539" w:name="_Toc157845609"/>
      <w:bookmarkStart w:id="540" w:name="_Toc147894999"/>
      <w:r>
        <w:rPr>
          <w:rStyle w:val="CharSectno"/>
        </w:rPr>
        <w:t>42</w:t>
      </w:r>
      <w:r>
        <w:rPr>
          <w:snapToGrid w:val="0"/>
        </w:rPr>
        <w:t>.</w:t>
      </w:r>
      <w:r>
        <w:rPr>
          <w:snapToGrid w:val="0"/>
        </w:rPr>
        <w:tab/>
        <w:t>Conduct of proceedings taken by Commissioner</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41" w:name="_Toc455638066"/>
      <w:bookmarkStart w:id="542" w:name="_Toc520012641"/>
      <w:bookmarkStart w:id="543" w:name="_Toc76433999"/>
      <w:bookmarkStart w:id="544" w:name="_Toc81296990"/>
      <w:r>
        <w:tab/>
        <w:t>[Section 42 amended by No. 55 of 2004 s. 209(2).]</w:t>
      </w:r>
    </w:p>
    <w:p>
      <w:pPr>
        <w:pStyle w:val="Heading5"/>
        <w:rPr>
          <w:snapToGrid w:val="0"/>
        </w:rPr>
      </w:pPr>
      <w:bookmarkStart w:id="545" w:name="_Toc116808643"/>
      <w:bookmarkStart w:id="546" w:name="_Toc143507410"/>
      <w:bookmarkStart w:id="547" w:name="_Toc157845610"/>
      <w:bookmarkStart w:id="548" w:name="_Toc147895000"/>
      <w:r>
        <w:rPr>
          <w:rStyle w:val="CharSectno"/>
        </w:rPr>
        <w:t>43</w:t>
      </w:r>
      <w:r>
        <w:rPr>
          <w:snapToGrid w:val="0"/>
        </w:rPr>
        <w:t>.</w:t>
      </w:r>
      <w:r>
        <w:rPr>
          <w:snapToGrid w:val="0"/>
        </w:rPr>
        <w:tab/>
        <w:t>Intervention by Minister or Commissioner</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49" w:name="_Toc455638067"/>
      <w:bookmarkStart w:id="550" w:name="_Toc520012642"/>
      <w:bookmarkStart w:id="551" w:name="_Toc76434000"/>
      <w:bookmarkStart w:id="552" w:name="_Toc81296991"/>
      <w:r>
        <w:tab/>
        <w:t>[Section 43 amended by No. 55 of 2004 s. 203 and 209(2).]</w:t>
      </w:r>
    </w:p>
    <w:p>
      <w:pPr>
        <w:pStyle w:val="Heading5"/>
        <w:rPr>
          <w:snapToGrid w:val="0"/>
        </w:rPr>
      </w:pPr>
      <w:bookmarkStart w:id="553" w:name="_Toc116808644"/>
      <w:bookmarkStart w:id="554" w:name="_Toc143507411"/>
      <w:bookmarkStart w:id="555" w:name="_Toc157845611"/>
      <w:bookmarkStart w:id="556" w:name="_Toc147895001"/>
      <w:r>
        <w:rPr>
          <w:rStyle w:val="CharSectno"/>
        </w:rPr>
        <w:t>44</w:t>
      </w:r>
      <w:r>
        <w:rPr>
          <w:snapToGrid w:val="0"/>
        </w:rPr>
        <w:t>.</w:t>
      </w:r>
      <w:r>
        <w:rPr>
          <w:snapToGrid w:val="0"/>
        </w:rPr>
        <w:tab/>
        <w:t>Investigation of application to Tribunal</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57" w:name="_Toc72572273"/>
      <w:bookmarkStart w:id="558" w:name="_Toc76433905"/>
      <w:bookmarkStart w:id="559" w:name="_Toc76434001"/>
      <w:bookmarkStart w:id="560" w:name="_Toc76434078"/>
      <w:bookmarkStart w:id="561" w:name="_Toc76435769"/>
      <w:bookmarkStart w:id="562" w:name="_Toc76460455"/>
      <w:bookmarkStart w:id="563" w:name="_Toc81296992"/>
      <w:bookmarkStart w:id="564" w:name="_Toc89499720"/>
      <w:bookmarkStart w:id="565" w:name="_Toc89510738"/>
      <w:bookmarkStart w:id="566" w:name="_Toc89831563"/>
      <w:bookmarkStart w:id="567" w:name="_Toc92512942"/>
      <w:bookmarkStart w:id="568" w:name="_Toc101953098"/>
      <w:bookmarkStart w:id="569" w:name="_Toc116708207"/>
      <w:bookmarkStart w:id="570" w:name="_Toc116808645"/>
      <w:bookmarkStart w:id="571" w:name="_Toc139348246"/>
      <w:bookmarkStart w:id="572" w:name="_Toc139445955"/>
      <w:bookmarkStart w:id="573" w:name="_Toc141579026"/>
      <w:bookmarkStart w:id="574" w:name="_Toc141582712"/>
      <w:bookmarkStart w:id="575" w:name="_Toc142189307"/>
      <w:bookmarkStart w:id="576" w:name="_Toc142193027"/>
      <w:bookmarkStart w:id="577" w:name="_Toc143507412"/>
      <w:bookmarkStart w:id="578" w:name="_Toc147832803"/>
      <w:bookmarkStart w:id="579" w:name="_Toc147895002"/>
      <w:bookmarkStart w:id="580" w:name="_Toc157845612"/>
      <w:r>
        <w:rPr>
          <w:rStyle w:val="CharPartNo"/>
        </w:rPr>
        <w:t>Part VI</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rPr>
          <w:snapToGrid w:val="0"/>
        </w:rPr>
      </w:pPr>
      <w:bookmarkStart w:id="581" w:name="_Toc455638068"/>
      <w:bookmarkStart w:id="582" w:name="_Toc520012643"/>
      <w:bookmarkStart w:id="583" w:name="_Toc76434002"/>
      <w:bookmarkStart w:id="584" w:name="_Toc81296993"/>
      <w:bookmarkStart w:id="585" w:name="_Toc116808646"/>
      <w:bookmarkStart w:id="586" w:name="_Toc143507413"/>
      <w:bookmarkStart w:id="587" w:name="_Toc157845613"/>
      <w:bookmarkStart w:id="588" w:name="_Toc147895003"/>
      <w:r>
        <w:rPr>
          <w:rStyle w:val="CharSectno"/>
        </w:rPr>
        <w:t>45</w:t>
      </w:r>
      <w:r>
        <w:rPr>
          <w:snapToGrid w:val="0"/>
        </w:rPr>
        <w:t>.</w:t>
      </w:r>
      <w:r>
        <w:rPr>
          <w:snapToGrid w:val="0"/>
        </w:rPr>
        <w:tab/>
        <w:t>Variation of application of Act</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89" w:name="_Toc455638069"/>
      <w:bookmarkStart w:id="590" w:name="_Toc520012644"/>
      <w:bookmarkStart w:id="591" w:name="_Toc76434003"/>
      <w:bookmarkStart w:id="592" w:name="_Toc81296994"/>
      <w:bookmarkStart w:id="593" w:name="_Toc116808647"/>
      <w:bookmarkStart w:id="594" w:name="_Toc143507414"/>
      <w:bookmarkStart w:id="595" w:name="_Toc157845614"/>
      <w:bookmarkStart w:id="596" w:name="_Toc147895004"/>
      <w:r>
        <w:rPr>
          <w:rStyle w:val="CharSectno"/>
        </w:rPr>
        <w:t>46</w:t>
      </w:r>
      <w:r>
        <w:rPr>
          <w:snapToGrid w:val="0"/>
        </w:rPr>
        <w:t>.</w:t>
      </w:r>
      <w:r>
        <w:rPr>
          <w:snapToGrid w:val="0"/>
        </w:rPr>
        <w:tab/>
        <w:t>General penalty</w:t>
      </w:r>
      <w:bookmarkEnd w:id="589"/>
      <w:bookmarkEnd w:id="590"/>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97" w:name="_Toc455638070"/>
      <w:bookmarkStart w:id="598" w:name="_Toc520012645"/>
      <w:bookmarkStart w:id="599" w:name="_Toc76434004"/>
      <w:bookmarkStart w:id="600" w:name="_Toc81296995"/>
      <w:bookmarkStart w:id="601" w:name="_Toc116808648"/>
      <w:bookmarkStart w:id="602" w:name="_Toc143507415"/>
      <w:bookmarkStart w:id="603" w:name="_Toc157845615"/>
      <w:bookmarkStart w:id="604" w:name="_Toc147895005"/>
      <w:r>
        <w:rPr>
          <w:rStyle w:val="CharSectno"/>
        </w:rPr>
        <w:t>47</w:t>
      </w:r>
      <w:r>
        <w:rPr>
          <w:snapToGrid w:val="0"/>
        </w:rPr>
        <w:t>.</w:t>
      </w:r>
      <w:r>
        <w:rPr>
          <w:snapToGrid w:val="0"/>
        </w:rPr>
        <w:tab/>
        <w:t>Limitation</w:t>
      </w:r>
      <w:bookmarkEnd w:id="597"/>
      <w:bookmarkEnd w:id="598"/>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05" w:name="_Toc455638071"/>
      <w:bookmarkStart w:id="606" w:name="_Toc520012646"/>
      <w:bookmarkStart w:id="607" w:name="_Toc76434005"/>
      <w:bookmarkStart w:id="608" w:name="_Toc81296996"/>
      <w:bookmarkStart w:id="609" w:name="_Toc116808649"/>
      <w:bookmarkStart w:id="610" w:name="_Toc143507416"/>
      <w:bookmarkStart w:id="611" w:name="_Toc157845616"/>
      <w:bookmarkStart w:id="612" w:name="_Toc147895006"/>
      <w:r>
        <w:rPr>
          <w:rStyle w:val="CharSectno"/>
        </w:rPr>
        <w:t>48</w:t>
      </w:r>
      <w:r>
        <w:rPr>
          <w:snapToGrid w:val="0"/>
        </w:rPr>
        <w:t>.</w:t>
      </w:r>
      <w:r>
        <w:rPr>
          <w:snapToGrid w:val="0"/>
        </w:rPr>
        <w:tab/>
        <w:t>Offence by body corporate</w:t>
      </w:r>
      <w:bookmarkEnd w:id="605"/>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13" w:name="_Toc455638072"/>
      <w:bookmarkStart w:id="614" w:name="_Toc520012647"/>
      <w:bookmarkStart w:id="615" w:name="_Toc76434006"/>
      <w:bookmarkStart w:id="616" w:name="_Toc81296997"/>
      <w:bookmarkStart w:id="617" w:name="_Toc116808650"/>
      <w:bookmarkStart w:id="618" w:name="_Toc143507417"/>
      <w:bookmarkStart w:id="619" w:name="_Toc157845617"/>
      <w:bookmarkStart w:id="620" w:name="_Toc147895007"/>
      <w:r>
        <w:rPr>
          <w:rStyle w:val="CharSectno"/>
        </w:rPr>
        <w:t>49</w:t>
      </w:r>
      <w:r>
        <w:rPr>
          <w:snapToGrid w:val="0"/>
        </w:rPr>
        <w:t>.</w:t>
      </w:r>
      <w:r>
        <w:rPr>
          <w:snapToGrid w:val="0"/>
        </w:rPr>
        <w:tab/>
        <w:t>Who may take proceedings for offences</w:t>
      </w:r>
      <w:bookmarkEnd w:id="613"/>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621" w:name="_Toc116808651"/>
      <w:bookmarkStart w:id="622" w:name="_Toc143507418"/>
      <w:bookmarkStart w:id="623" w:name="_Toc157845618"/>
      <w:bookmarkStart w:id="624" w:name="_Toc147895008"/>
      <w:bookmarkStart w:id="625" w:name="_Toc455638074"/>
      <w:bookmarkStart w:id="626" w:name="_Toc520012649"/>
      <w:bookmarkStart w:id="627" w:name="_Toc76434008"/>
      <w:bookmarkStart w:id="628" w:name="_Toc81296999"/>
      <w:r>
        <w:rPr>
          <w:rStyle w:val="CharSectno"/>
        </w:rPr>
        <w:t>50</w:t>
      </w:r>
      <w:r>
        <w:rPr>
          <w:bCs/>
        </w:rPr>
        <w:t>.</w:t>
      </w:r>
      <w:r>
        <w:rPr>
          <w:bCs/>
        </w:rPr>
        <w:tab/>
        <w:t>Offences to be dealt with by magistrate</w:t>
      </w:r>
      <w:bookmarkEnd w:id="621"/>
      <w:bookmarkEnd w:id="622"/>
      <w:bookmarkEnd w:id="623"/>
      <w:bookmarkEnd w:id="624"/>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29" w:name="_Toc116808652"/>
      <w:bookmarkStart w:id="630" w:name="_Toc143507419"/>
      <w:bookmarkStart w:id="631" w:name="_Toc157845619"/>
      <w:bookmarkStart w:id="632" w:name="_Toc147895009"/>
      <w:r>
        <w:rPr>
          <w:rStyle w:val="CharSectno"/>
        </w:rPr>
        <w:t>51</w:t>
      </w:r>
      <w:r>
        <w:rPr>
          <w:snapToGrid w:val="0"/>
        </w:rPr>
        <w:t>.</w:t>
      </w:r>
      <w:r>
        <w:rPr>
          <w:snapToGrid w:val="0"/>
        </w:rPr>
        <w:tab/>
        <w:t>Evidence</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633" w:name="_Toc455638075"/>
      <w:bookmarkStart w:id="634" w:name="_Toc520012650"/>
      <w:bookmarkStart w:id="635" w:name="_Toc76434009"/>
      <w:bookmarkStart w:id="636" w:name="_Toc81297000"/>
      <w:bookmarkStart w:id="637" w:name="_Toc116808653"/>
      <w:bookmarkStart w:id="638" w:name="_Toc143507420"/>
      <w:bookmarkStart w:id="639" w:name="_Toc157845620"/>
      <w:bookmarkStart w:id="640" w:name="_Toc147895010"/>
      <w:r>
        <w:rPr>
          <w:rStyle w:val="CharSectno"/>
        </w:rPr>
        <w:t>52</w:t>
      </w:r>
      <w:r>
        <w:rPr>
          <w:snapToGrid w:val="0"/>
        </w:rPr>
        <w:t>.</w:t>
      </w:r>
      <w:r>
        <w:rPr>
          <w:snapToGrid w:val="0"/>
        </w:rPr>
        <w:tab/>
        <w:t>Certain rights, etc., saved</w:t>
      </w:r>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41" w:name="_Toc138750794"/>
      <w:bookmarkStart w:id="642" w:name="_Toc139166535"/>
      <w:bookmarkStart w:id="643" w:name="_Toc139266255"/>
      <w:bookmarkStart w:id="644" w:name="_Toc143507421"/>
      <w:bookmarkStart w:id="645" w:name="_Toc157845621"/>
      <w:bookmarkStart w:id="646" w:name="_Toc147895011"/>
      <w:bookmarkStart w:id="647" w:name="_Toc455638077"/>
      <w:bookmarkStart w:id="648" w:name="_Toc520012652"/>
      <w:bookmarkStart w:id="649" w:name="_Toc76434011"/>
      <w:bookmarkStart w:id="650" w:name="_Toc81297002"/>
      <w:bookmarkStart w:id="651" w:name="_Toc116808655"/>
      <w:r>
        <w:rPr>
          <w:rStyle w:val="CharSectno"/>
        </w:rPr>
        <w:t>53</w:t>
      </w:r>
      <w:r>
        <w:t>.</w:t>
      </w:r>
      <w:r>
        <w:tab/>
        <w:t>Commissioner</w:t>
      </w:r>
      <w:bookmarkEnd w:id="641"/>
      <w:bookmarkEnd w:id="642"/>
      <w:bookmarkEnd w:id="643"/>
      <w:bookmarkEnd w:id="644"/>
      <w:bookmarkEnd w:id="645"/>
      <w:bookmarkEnd w:id="64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52" w:name="_Toc138750795"/>
      <w:bookmarkStart w:id="653" w:name="_Toc139166536"/>
      <w:bookmarkStart w:id="654" w:name="_Toc139266256"/>
      <w:bookmarkStart w:id="655" w:name="_Toc143507422"/>
      <w:bookmarkStart w:id="656" w:name="_Toc157845622"/>
      <w:bookmarkStart w:id="657" w:name="_Toc147895012"/>
      <w:r>
        <w:rPr>
          <w:rStyle w:val="CharSectno"/>
        </w:rPr>
        <w:t>53A</w:t>
      </w:r>
      <w:r>
        <w:t>.</w:t>
      </w:r>
      <w:r>
        <w:tab/>
        <w:t>Delegation by Commissioner</w:t>
      </w:r>
      <w:bookmarkEnd w:id="652"/>
      <w:bookmarkEnd w:id="653"/>
      <w:bookmarkEnd w:id="654"/>
      <w:bookmarkEnd w:id="655"/>
      <w:bookmarkEnd w:id="656"/>
      <w:bookmarkEnd w:id="657"/>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58" w:name="_Toc138750796"/>
      <w:bookmarkStart w:id="659" w:name="_Toc139166537"/>
      <w:bookmarkStart w:id="660" w:name="_Toc139266257"/>
      <w:r>
        <w:tab/>
        <w:t>[Section 53A inserted by No. 28 of 2006 s. 87.]</w:t>
      </w:r>
    </w:p>
    <w:p>
      <w:pPr>
        <w:pStyle w:val="Heading5"/>
        <w:rPr>
          <w:snapToGrid w:val="0"/>
        </w:rPr>
      </w:pPr>
      <w:bookmarkStart w:id="661" w:name="_Toc143507423"/>
      <w:bookmarkStart w:id="662" w:name="_Toc157845623"/>
      <w:bookmarkStart w:id="663" w:name="_Toc147895013"/>
      <w:r>
        <w:rPr>
          <w:rStyle w:val="CharSectno"/>
        </w:rPr>
        <w:t>53B</w:t>
      </w:r>
      <w:r>
        <w:rPr>
          <w:snapToGrid w:val="0"/>
        </w:rPr>
        <w:t>.</w:t>
      </w:r>
      <w:r>
        <w:rPr>
          <w:snapToGrid w:val="0"/>
        </w:rPr>
        <w:tab/>
      </w:r>
      <w:r>
        <w:t>Judicial</w:t>
      </w:r>
      <w:r>
        <w:rPr>
          <w:snapToGrid w:val="0"/>
        </w:rPr>
        <w:t xml:space="preserve"> notice</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64" w:name="_Toc143507424"/>
      <w:bookmarkStart w:id="665" w:name="_Toc157845624"/>
      <w:bookmarkStart w:id="666" w:name="_Toc147895014"/>
      <w:r>
        <w:rPr>
          <w:rStyle w:val="CharSectno"/>
        </w:rPr>
        <w:t>54</w:t>
      </w:r>
      <w:r>
        <w:rPr>
          <w:snapToGrid w:val="0"/>
        </w:rPr>
        <w:t>.</w:t>
      </w:r>
      <w:r>
        <w:rPr>
          <w:snapToGrid w:val="0"/>
        </w:rPr>
        <w:tab/>
        <w:t>Power of entry</w:t>
      </w:r>
      <w:bookmarkEnd w:id="647"/>
      <w:bookmarkEnd w:id="648"/>
      <w:bookmarkEnd w:id="649"/>
      <w:bookmarkEnd w:id="650"/>
      <w:bookmarkEnd w:id="651"/>
      <w:bookmarkEnd w:id="664"/>
      <w:bookmarkEnd w:id="665"/>
      <w:bookmarkEnd w:id="666"/>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67" w:name="_Toc455638078"/>
      <w:bookmarkStart w:id="668" w:name="_Toc520012653"/>
      <w:bookmarkStart w:id="669" w:name="_Toc76434012"/>
      <w:bookmarkStart w:id="670" w:name="_Toc81297003"/>
      <w:r>
        <w:tab/>
        <w:t>[Section 54 amended by No. 55 of 2004 s. 209(2); No. 28 of 2006 s. 88.]</w:t>
      </w:r>
    </w:p>
    <w:p>
      <w:pPr>
        <w:pStyle w:val="Heading5"/>
        <w:rPr>
          <w:snapToGrid w:val="0"/>
        </w:rPr>
      </w:pPr>
      <w:bookmarkStart w:id="671" w:name="_Toc116808656"/>
      <w:bookmarkStart w:id="672" w:name="_Toc143507425"/>
      <w:bookmarkStart w:id="673" w:name="_Toc157845625"/>
      <w:bookmarkStart w:id="674" w:name="_Toc147895015"/>
      <w:r>
        <w:rPr>
          <w:rStyle w:val="CharSectno"/>
        </w:rPr>
        <w:t>55</w:t>
      </w:r>
      <w:r>
        <w:rPr>
          <w:snapToGrid w:val="0"/>
        </w:rPr>
        <w:t>.</w:t>
      </w:r>
      <w:r>
        <w:rPr>
          <w:snapToGrid w:val="0"/>
        </w:rPr>
        <w:tab/>
        <w:t>Production of records</w:t>
      </w:r>
      <w:bookmarkEnd w:id="667"/>
      <w:bookmarkEnd w:id="668"/>
      <w:bookmarkEnd w:id="669"/>
      <w:bookmarkEnd w:id="670"/>
      <w:bookmarkEnd w:id="671"/>
      <w:bookmarkEnd w:id="672"/>
      <w:bookmarkEnd w:id="673"/>
      <w:bookmarkEnd w:id="674"/>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75" w:name="_Toc455638079"/>
      <w:bookmarkStart w:id="676" w:name="_Toc520012654"/>
      <w:bookmarkStart w:id="677" w:name="_Toc76434013"/>
      <w:bookmarkStart w:id="678" w:name="_Toc81297004"/>
      <w:bookmarkStart w:id="679" w:name="_Toc116808657"/>
      <w:bookmarkStart w:id="680" w:name="_Toc143507426"/>
      <w:bookmarkStart w:id="681" w:name="_Toc157845626"/>
      <w:bookmarkStart w:id="682" w:name="_Toc147895016"/>
      <w:r>
        <w:rPr>
          <w:rStyle w:val="CharSectno"/>
        </w:rPr>
        <w:t>56</w:t>
      </w:r>
      <w:r>
        <w:rPr>
          <w:snapToGrid w:val="0"/>
        </w:rPr>
        <w:t>.</w:t>
      </w:r>
      <w:r>
        <w:rPr>
          <w:snapToGrid w:val="0"/>
        </w:rPr>
        <w:tab/>
        <w:t>Secrecy</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83" w:name="_Toc455638080"/>
      <w:bookmarkStart w:id="684" w:name="_Toc520012655"/>
      <w:bookmarkStart w:id="685" w:name="_Toc76434014"/>
      <w:bookmarkStart w:id="686"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87" w:name="_Toc138750800"/>
      <w:bookmarkStart w:id="688" w:name="_Toc139166541"/>
      <w:bookmarkStart w:id="689" w:name="_Toc139266261"/>
      <w:bookmarkStart w:id="690" w:name="_Toc143507427"/>
      <w:bookmarkStart w:id="691" w:name="_Toc157845627"/>
      <w:bookmarkStart w:id="692" w:name="_Toc147895017"/>
      <w:bookmarkStart w:id="693" w:name="_Toc116808658"/>
      <w:r>
        <w:rPr>
          <w:rStyle w:val="CharSectno"/>
        </w:rPr>
        <w:t>56A</w:t>
      </w:r>
      <w:r>
        <w:t>.</w:t>
      </w:r>
      <w:r>
        <w:tab/>
        <w:t>Protection from liability for wrongdoing</w:t>
      </w:r>
      <w:bookmarkEnd w:id="687"/>
      <w:bookmarkEnd w:id="688"/>
      <w:bookmarkEnd w:id="689"/>
      <w:bookmarkEnd w:id="690"/>
      <w:bookmarkEnd w:id="691"/>
      <w:bookmarkEnd w:id="692"/>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94" w:name="_Toc143507428"/>
      <w:bookmarkStart w:id="695" w:name="_Toc157845628"/>
      <w:bookmarkStart w:id="696" w:name="_Toc147895018"/>
      <w:r>
        <w:rPr>
          <w:rStyle w:val="CharSectno"/>
        </w:rPr>
        <w:t>57</w:t>
      </w:r>
      <w:r>
        <w:rPr>
          <w:snapToGrid w:val="0"/>
        </w:rPr>
        <w:t>.</w:t>
      </w:r>
      <w:r>
        <w:rPr>
          <w:snapToGrid w:val="0"/>
        </w:rPr>
        <w:tab/>
        <w:t>Extensions of time</w:t>
      </w:r>
      <w:bookmarkEnd w:id="683"/>
      <w:bookmarkEnd w:id="684"/>
      <w:bookmarkEnd w:id="685"/>
      <w:bookmarkEnd w:id="686"/>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97" w:name="_Toc455638081"/>
      <w:bookmarkStart w:id="698" w:name="_Toc520012656"/>
      <w:bookmarkStart w:id="699" w:name="_Toc76434015"/>
      <w:bookmarkStart w:id="700" w:name="_Toc81297006"/>
      <w:r>
        <w:tab/>
        <w:t>[Section 57 amended by No. 55 of 2004 s. 206.]</w:t>
      </w:r>
    </w:p>
    <w:p>
      <w:pPr>
        <w:pStyle w:val="Heading5"/>
        <w:rPr>
          <w:snapToGrid w:val="0"/>
        </w:rPr>
      </w:pPr>
      <w:bookmarkStart w:id="701" w:name="_Toc116808659"/>
      <w:bookmarkStart w:id="702" w:name="_Toc143507429"/>
      <w:bookmarkStart w:id="703" w:name="_Toc157845629"/>
      <w:bookmarkStart w:id="704" w:name="_Toc147895019"/>
      <w:r>
        <w:rPr>
          <w:rStyle w:val="CharSectno"/>
        </w:rPr>
        <w:t>58</w:t>
      </w:r>
      <w:r>
        <w:rPr>
          <w:snapToGrid w:val="0"/>
        </w:rPr>
        <w:t>.</w:t>
      </w:r>
      <w:r>
        <w:rPr>
          <w:snapToGrid w:val="0"/>
        </w:rPr>
        <w:tab/>
        <w:t>Service of documents</w:t>
      </w:r>
      <w:bookmarkEnd w:id="697"/>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05" w:name="_Toc455638082"/>
      <w:bookmarkStart w:id="706" w:name="_Toc520012657"/>
      <w:bookmarkStart w:id="707" w:name="_Toc76434016"/>
      <w:bookmarkStart w:id="708" w:name="_Toc81297007"/>
      <w:bookmarkStart w:id="709" w:name="_Toc116808660"/>
      <w:bookmarkStart w:id="710" w:name="_Toc143507430"/>
      <w:bookmarkStart w:id="711" w:name="_Toc157845630"/>
      <w:bookmarkStart w:id="712" w:name="_Toc147895020"/>
      <w:r>
        <w:rPr>
          <w:rStyle w:val="CharSectno"/>
        </w:rPr>
        <w:t>59</w:t>
      </w:r>
      <w:r>
        <w:rPr>
          <w:snapToGrid w:val="0"/>
        </w:rPr>
        <w:t>.</w:t>
      </w:r>
      <w:r>
        <w:rPr>
          <w:snapToGrid w:val="0"/>
        </w:rPr>
        <w:tab/>
        <w:t>Service by post</w:t>
      </w:r>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13" w:name="_Toc455638083"/>
      <w:bookmarkStart w:id="714" w:name="_Toc520012658"/>
      <w:bookmarkStart w:id="715" w:name="_Toc76434017"/>
      <w:bookmarkStart w:id="716" w:name="_Toc81297008"/>
      <w:bookmarkStart w:id="717" w:name="_Toc116808661"/>
      <w:bookmarkStart w:id="718" w:name="_Toc143507431"/>
      <w:bookmarkStart w:id="719" w:name="_Toc147895021"/>
      <w:bookmarkStart w:id="720" w:name="_Toc157845631"/>
      <w:r>
        <w:rPr>
          <w:rStyle w:val="CharSectno"/>
        </w:rPr>
        <w:t>60</w:t>
      </w:r>
      <w:r>
        <w:rPr>
          <w:snapToGrid w:val="0"/>
        </w:rPr>
        <w:t>.</w:t>
      </w:r>
      <w:r>
        <w:rPr>
          <w:snapToGrid w:val="0"/>
        </w:rPr>
        <w:tab/>
        <w:t xml:space="preserve">Application of </w:t>
      </w:r>
      <w:bookmarkEnd w:id="713"/>
      <w:bookmarkEnd w:id="714"/>
      <w:bookmarkEnd w:id="715"/>
      <w:bookmarkEnd w:id="716"/>
      <w:bookmarkEnd w:id="717"/>
      <w:bookmarkEnd w:id="718"/>
      <w:r>
        <w:rPr>
          <w:i/>
          <w:iCs/>
        </w:rPr>
        <w:t xml:space="preserve">Financial </w:t>
      </w:r>
      <w:del w:id="721" w:author="svcMRProcess" w:date="2018-08-22T16:01:00Z">
        <w:r>
          <w:rPr>
            <w:i/>
            <w:snapToGrid w:val="0"/>
          </w:rPr>
          <w:delText>Administration and Audit Act 1985</w:delText>
        </w:r>
        <w:bookmarkEnd w:id="719"/>
        <w:r>
          <w:rPr>
            <w:snapToGrid w:val="0"/>
          </w:rPr>
          <w:delText xml:space="preserve"> </w:delText>
        </w:r>
      </w:del>
      <w:ins w:id="722" w:author="svcMRProcess" w:date="2018-08-22T16:01:00Z">
        <w:r>
          <w:rPr>
            <w:i/>
            <w:iCs/>
          </w:rPr>
          <w:t>Management Act 2006</w:t>
        </w:r>
        <w:r>
          <w:t xml:space="preserve"> and </w:t>
        </w:r>
        <w:r>
          <w:rPr>
            <w:i/>
            <w:iCs/>
          </w:rPr>
          <w:t>Auditor General Act 2006</w:t>
        </w:r>
      </w:ins>
      <w:bookmarkEnd w:id="720"/>
    </w:p>
    <w:p>
      <w:pPr>
        <w:pStyle w:val="Subsection"/>
        <w:rPr>
          <w:snapToGrid w:val="0"/>
        </w:rPr>
      </w:pPr>
      <w:r>
        <w:rPr>
          <w:snapToGrid w:val="0"/>
        </w:rPr>
        <w:tab/>
        <w:t>(1)</w:t>
      </w:r>
      <w:r>
        <w:rPr>
          <w:snapToGrid w:val="0"/>
        </w:rPr>
        <w:tab/>
        <w:t xml:space="preserve">The provisions of the </w:t>
      </w:r>
      <w:r>
        <w:rPr>
          <w:i/>
          <w:iCs/>
        </w:rPr>
        <w:t>Financial</w:t>
      </w:r>
      <w:del w:id="723" w:author="svcMRProcess" w:date="2018-08-22T16:01:00Z">
        <w:r>
          <w:rPr>
            <w:i/>
            <w:snapToGrid w:val="0"/>
          </w:rPr>
          <w:delText> Administration</w:delText>
        </w:r>
      </w:del>
      <w:ins w:id="724" w:author="svcMRProcess" w:date="2018-08-22T16:01:00Z">
        <w:r>
          <w:rPr>
            <w:i/>
            <w:iCs/>
          </w:rPr>
          <w:t xml:space="preserve"> Management Act 2006</w:t>
        </w:r>
      </w:ins>
      <w:r>
        <w:t xml:space="preserve"> and </w:t>
      </w:r>
      <w:del w:id="725" w:author="svcMRProcess" w:date="2018-08-22T16:01:00Z">
        <w:r>
          <w:rPr>
            <w:i/>
            <w:snapToGrid w:val="0"/>
          </w:rPr>
          <w:delText>Audit</w:delText>
        </w:r>
      </w:del>
      <w:ins w:id="726" w:author="svcMRProcess" w:date="2018-08-22T16:01:00Z">
        <w:r>
          <w:t xml:space="preserve">the </w:t>
        </w:r>
        <w:r>
          <w:rPr>
            <w:i/>
            <w:iCs/>
          </w:rPr>
          <w:t>Auditor General</w:t>
        </w:r>
      </w:ins>
      <w:r>
        <w:rPr>
          <w:i/>
          <w:iCs/>
        </w:rPr>
        <w:t xml:space="preserve"> Act </w:t>
      </w:r>
      <w:del w:id="727" w:author="svcMRProcess" w:date="2018-08-22T16:01:00Z">
        <w:r>
          <w:rPr>
            <w:i/>
            <w:snapToGrid w:val="0"/>
          </w:rPr>
          <w:delText>1985</w:delText>
        </w:r>
      </w:del>
      <w:ins w:id="728" w:author="svcMRProcess" w:date="2018-08-22T16:01:00Z">
        <w:r>
          <w:rPr>
            <w:i/>
            <w:iCs/>
          </w:rPr>
          <w:t>2006</w:t>
        </w:r>
      </w:ins>
      <w:r>
        <w:rPr>
          <w:i/>
          <w:iCs/>
        </w:rPr>
        <w:t xml:space="preserve">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729" w:name="_Hlt41445963"/>
      <w:bookmarkEnd w:id="729"/>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60 inserted by No. 98 of 1985 s. 3; amended by No. 55 of 2004 s. 207</w:t>
      </w:r>
      <w:ins w:id="730" w:author="svcMRProcess" w:date="2018-08-22T16:01:00Z">
        <w:r>
          <w:t>; No. 77 of 2006 s. 17</w:t>
        </w:r>
      </w:ins>
      <w:r>
        <w:t xml:space="preserve">.] </w:t>
      </w:r>
    </w:p>
    <w:p>
      <w:pPr>
        <w:pStyle w:val="Heading5"/>
        <w:rPr>
          <w:snapToGrid w:val="0"/>
        </w:rPr>
      </w:pPr>
      <w:bookmarkStart w:id="731" w:name="_Toc455638084"/>
      <w:bookmarkStart w:id="732" w:name="_Toc520012659"/>
      <w:bookmarkStart w:id="733" w:name="_Toc76434018"/>
      <w:bookmarkStart w:id="734" w:name="_Toc81297009"/>
      <w:bookmarkStart w:id="735" w:name="_Toc116808662"/>
      <w:bookmarkStart w:id="736" w:name="_Toc143507432"/>
      <w:bookmarkStart w:id="737" w:name="_Toc157845632"/>
      <w:bookmarkStart w:id="738" w:name="_Toc147895022"/>
      <w:r>
        <w:rPr>
          <w:rStyle w:val="CharSectno"/>
        </w:rPr>
        <w:t>61</w:t>
      </w:r>
      <w:r>
        <w:rPr>
          <w:snapToGrid w:val="0"/>
        </w:rPr>
        <w:t>.</w:t>
      </w:r>
      <w:r>
        <w:rPr>
          <w:snapToGrid w:val="0"/>
        </w:rPr>
        <w:tab/>
        <w:t>Regulations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39" w:name="_Toc72572295"/>
      <w:bookmarkStart w:id="740" w:name="_Toc76433927"/>
      <w:bookmarkStart w:id="741" w:name="_Toc76434023"/>
      <w:bookmarkStart w:id="742" w:name="_Toc76434100"/>
      <w:bookmarkStart w:id="743" w:name="_Toc76435791"/>
      <w:bookmarkStart w:id="744" w:name="_Toc76460477"/>
      <w:bookmarkStart w:id="745" w:name="_Toc81297014"/>
      <w:bookmarkStart w:id="746" w:name="_Toc89499742"/>
      <w:bookmarkStart w:id="747" w:name="_Toc89510760"/>
      <w:bookmarkStart w:id="748" w:name="_Toc89831585"/>
      <w:bookmarkStart w:id="749" w:name="_Toc92512960"/>
      <w:bookmarkStart w:id="750" w:name="_Toc101953117"/>
      <w:bookmarkStart w:id="751" w:name="_Toc116708225"/>
      <w:bookmarkStart w:id="752" w:name="_Toc116808663"/>
      <w:bookmarkStart w:id="753" w:name="_Toc139348268"/>
      <w:bookmarkStart w:id="754" w:name="_Toc139445976"/>
      <w:bookmarkStart w:id="755" w:name="_Toc141579047"/>
      <w:bookmarkStart w:id="756" w:name="_Toc141582733"/>
      <w:bookmarkStart w:id="757" w:name="_Toc142189328"/>
      <w:bookmarkStart w:id="758" w:name="_Toc142193048"/>
      <w:bookmarkStart w:id="759" w:name="_Toc143507433"/>
      <w:bookmarkStart w:id="760" w:name="_Toc147832824"/>
      <w:bookmarkStart w:id="761" w:name="_Toc147895023"/>
      <w:bookmarkStart w:id="762" w:name="_Toc157845633"/>
      <w:r>
        <w:t>Notes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3" w:name="_Toc143507434"/>
      <w:bookmarkStart w:id="764" w:name="_Toc157845634"/>
      <w:bookmarkStart w:id="765" w:name="_Toc147895024"/>
      <w:r>
        <w:rPr>
          <w:snapToGrid w:val="0"/>
        </w:rPr>
        <w:t>Compilation table</w:t>
      </w:r>
      <w:bookmarkEnd w:id="763"/>
      <w:bookmarkEnd w:id="764"/>
      <w:bookmarkEnd w:id="7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ins w:id="766" w:author="svcMRProcess" w:date="2018-08-22T16:01:00Z"/>
        </w:trPr>
        <w:tc>
          <w:tcPr>
            <w:tcW w:w="2268" w:type="dxa"/>
            <w:tcBorders>
              <w:bottom w:val="single" w:sz="4" w:space="0" w:color="auto"/>
            </w:tcBorders>
          </w:tcPr>
          <w:p>
            <w:pPr>
              <w:pStyle w:val="nTable"/>
              <w:spacing w:after="40"/>
              <w:rPr>
                <w:ins w:id="767" w:author="svcMRProcess" w:date="2018-08-22T16:01:00Z"/>
                <w:bCs/>
                <w:sz w:val="19"/>
              </w:rPr>
            </w:pPr>
            <w:ins w:id="768" w:author="svcMRProcess" w:date="2018-08-22T16:01: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769" w:author="svcMRProcess" w:date="2018-08-22T16:01:00Z"/>
                <w:bCs/>
                <w:sz w:val="19"/>
              </w:rPr>
            </w:pPr>
            <w:ins w:id="770" w:author="svcMRProcess" w:date="2018-08-22T16:01:00Z">
              <w:r>
                <w:rPr>
                  <w:snapToGrid w:val="0"/>
                  <w:sz w:val="19"/>
                  <w:lang w:val="en-US"/>
                </w:rPr>
                <w:t xml:space="preserve">77 of 2006 </w:t>
              </w:r>
            </w:ins>
          </w:p>
        </w:tc>
        <w:tc>
          <w:tcPr>
            <w:tcW w:w="1134" w:type="dxa"/>
            <w:tcBorders>
              <w:bottom w:val="single" w:sz="4" w:space="0" w:color="auto"/>
            </w:tcBorders>
          </w:tcPr>
          <w:p>
            <w:pPr>
              <w:pStyle w:val="nTable"/>
              <w:spacing w:after="40"/>
              <w:rPr>
                <w:ins w:id="771" w:author="svcMRProcess" w:date="2018-08-22T16:01:00Z"/>
                <w:bCs/>
                <w:sz w:val="19"/>
              </w:rPr>
            </w:pPr>
            <w:ins w:id="772" w:author="svcMRProcess" w:date="2018-08-22T16:01:00Z">
              <w:r>
                <w:rPr>
                  <w:snapToGrid w:val="0"/>
                  <w:sz w:val="19"/>
                  <w:lang w:val="en-US"/>
                </w:rPr>
                <w:t>21 Dec 2006</w:t>
              </w:r>
            </w:ins>
          </w:p>
        </w:tc>
        <w:tc>
          <w:tcPr>
            <w:tcW w:w="2552" w:type="dxa"/>
            <w:tcBorders>
              <w:bottom w:val="single" w:sz="4" w:space="0" w:color="auto"/>
            </w:tcBorders>
          </w:tcPr>
          <w:p>
            <w:pPr>
              <w:pStyle w:val="nTable"/>
              <w:spacing w:after="40"/>
              <w:rPr>
                <w:ins w:id="773" w:author="svcMRProcess" w:date="2018-08-22T16:01:00Z"/>
                <w:bCs/>
                <w:sz w:val="19"/>
              </w:rPr>
            </w:pPr>
            <w:ins w:id="774" w:author="svcMRProcess" w:date="2018-08-22T16:0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bookmarkStart w:id="775" w:name="UpToHere"/>
      <w:bookmarkEnd w:id="775"/>
      <w:r>
        <w:rPr>
          <w:vertAlign w:val="superscript"/>
        </w:rPr>
        <w:t>1a</w:t>
      </w:r>
      <w:r>
        <w:tab/>
        <w:t>On the date as at which thi</w:t>
      </w:r>
      <w:bookmarkStart w:id="776" w:name="_Hlt507390729"/>
      <w:bookmarkEnd w:id="7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7" w:name="_Toc143507435"/>
      <w:bookmarkStart w:id="778" w:name="_Toc157845635"/>
      <w:bookmarkStart w:id="779" w:name="_Toc147895025"/>
      <w:r>
        <w:rPr>
          <w:snapToGrid w:val="0"/>
        </w:rPr>
        <w:t>Provisions that have not come into operation</w:t>
      </w:r>
      <w:bookmarkEnd w:id="777"/>
      <w:bookmarkEnd w:id="778"/>
      <w:bookmarkEnd w:id="77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51" w:type="dxa"/>
            <w:tcBorders>
              <w:top w:val="nil"/>
              <w:bottom w:val="nil"/>
            </w:tcBorders>
          </w:tcPr>
          <w:p>
            <w:pPr>
              <w:pStyle w:val="nTable"/>
              <w:spacing w:after="40"/>
              <w:rPr>
                <w:sz w:val="19"/>
              </w:rPr>
            </w:pPr>
            <w:r>
              <w:rPr>
                <w:i/>
                <w:iCs/>
                <w:sz w:val="19"/>
              </w:rPr>
              <w:t>Pawnbrokers and Second-hand Dealers Amendment Act 2006</w:t>
            </w:r>
            <w:r>
              <w:rPr>
                <w:sz w:val="19"/>
              </w:rPr>
              <w:t xml:space="preserve"> s. 23 </w:t>
            </w:r>
            <w:r>
              <w:rPr>
                <w:sz w:val="19"/>
                <w:vertAlign w:val="superscript"/>
              </w:rPr>
              <w:t>9</w:t>
            </w:r>
          </w:p>
        </w:tc>
        <w:tc>
          <w:tcPr>
            <w:tcW w:w="1057" w:type="dxa"/>
            <w:tcBorders>
              <w:top w:val="nil"/>
              <w:bottom w:val="nil"/>
            </w:tcBorders>
          </w:tcPr>
          <w:p>
            <w:pPr>
              <w:pStyle w:val="nTable"/>
              <w:spacing w:after="40"/>
              <w:rPr>
                <w:sz w:val="19"/>
              </w:rPr>
            </w:pPr>
            <w:r>
              <w:rPr>
                <w:sz w:val="19"/>
              </w:rPr>
              <w:t>46 of 2006</w:t>
            </w:r>
          </w:p>
        </w:tc>
        <w:tc>
          <w:tcPr>
            <w:tcW w:w="1219" w:type="dxa"/>
            <w:tcBorders>
              <w:top w:val="nil"/>
              <w:bottom w:val="nil"/>
            </w:tcBorders>
          </w:tcPr>
          <w:p>
            <w:pPr>
              <w:pStyle w:val="nTable"/>
              <w:spacing w:after="40"/>
              <w:rPr>
                <w:sz w:val="19"/>
              </w:rPr>
            </w:pPr>
            <w:r>
              <w:rPr>
                <w:sz w:val="19"/>
              </w:rPr>
              <w:t>4 Oct 2006</w:t>
            </w:r>
          </w:p>
        </w:tc>
        <w:tc>
          <w:tcPr>
            <w:tcW w:w="2561" w:type="dxa"/>
            <w:gridSpan w:val="2"/>
            <w:tcBorders>
              <w:top w:val="nil"/>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trPr>
        <w:tc>
          <w:tcPr>
            <w:tcW w:w="2251"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p>
        </w:tc>
        <w:tc>
          <w:tcPr>
            <w:tcW w:w="1057"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19"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9"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80" w:name="_Toc90957838"/>
      <w:bookmarkStart w:id="781" w:name="_Toc92182253"/>
      <w:r>
        <w:rPr>
          <w:rStyle w:val="CharSectno"/>
        </w:rPr>
        <w:t>30</w:t>
      </w:r>
      <w:r>
        <w:t>.</w:t>
      </w:r>
      <w:r>
        <w:tab/>
      </w:r>
      <w:r>
        <w:rPr>
          <w:i/>
        </w:rPr>
        <w:t>Credit (Administration) Act 1984</w:t>
      </w:r>
      <w:bookmarkEnd w:id="780"/>
      <w:bookmarkEnd w:id="781"/>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82" w:name="_Toc90957854"/>
      <w:bookmarkStart w:id="783" w:name="_Toc92182269"/>
      <w:r>
        <w:rPr>
          <w:rStyle w:val="CharSectno"/>
        </w:rPr>
        <w:t>45</w:t>
      </w:r>
      <w:r>
        <w:t>.</w:t>
      </w:r>
      <w:r>
        <w:tab/>
      </w:r>
      <w:r>
        <w:rPr>
          <w:i/>
        </w:rPr>
        <w:t>Credit (Administration) Act 1984</w:t>
      </w:r>
      <w:bookmarkEnd w:id="782"/>
      <w:bookmarkEnd w:id="783"/>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w:t>
      </w:r>
      <w:del w:id="784" w:author="svcMRProcess" w:date="2018-08-22T16:01:00Z">
        <w:r>
          <w:rPr>
            <w:iCs/>
            <w:snapToGrid w:val="0"/>
          </w:rPr>
          <w:delText xml:space="preserve"> </w:delText>
        </w:r>
      </w:del>
      <w:ins w:id="785" w:author="svcMRProcess" w:date="2018-08-22T16:01:00Z">
        <w:r>
          <w:rPr>
            <w:iCs/>
            <w:snapToGrid w:val="0"/>
          </w:rPr>
          <w:t> </w:t>
        </w:r>
      </w:ins>
      <w:r>
        <w:rPr>
          <w:iCs/>
          <w:snapToGrid w:val="0"/>
        </w:rPr>
        <w:t>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snapToGrid w:val="0"/>
        </w:rPr>
      </w:pPr>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p>
    <w:p>
      <w:pPr>
        <w:pStyle w:val="MiscOpen"/>
        <w:spacing w:before="0"/>
        <w:rPr>
          <w:snapToGrid w:val="0"/>
        </w:rPr>
      </w:pPr>
      <w:r>
        <w:rPr>
          <w:snapToGrid w:val="0"/>
        </w:rPr>
        <w:t>“</w:t>
      </w:r>
    </w:p>
    <w:p>
      <w:pPr>
        <w:pStyle w:val="nzHeading5"/>
      </w:pPr>
      <w:bookmarkStart w:id="786" w:name="_Toc29262717"/>
      <w:bookmarkStart w:id="787" w:name="_Toc111954435"/>
      <w:bookmarkStart w:id="788" w:name="_Toc117397395"/>
      <w:bookmarkStart w:id="789" w:name="_Toc147812351"/>
      <w:bookmarkStart w:id="790" w:name="_Toc147832095"/>
      <w:r>
        <w:rPr>
          <w:rStyle w:val="CharSectno"/>
        </w:rPr>
        <w:t>23</w:t>
      </w:r>
      <w:r>
        <w:t>.</w:t>
      </w:r>
      <w:r>
        <w:tab/>
        <w:t xml:space="preserve">Consequential amendment to </w:t>
      </w:r>
      <w:r>
        <w:rPr>
          <w:i/>
        </w:rPr>
        <w:t>Credit (Administration) Act 1984</w:t>
      </w:r>
      <w:bookmarkEnd w:id="786"/>
      <w:bookmarkEnd w:id="787"/>
      <w:bookmarkEnd w:id="788"/>
      <w:bookmarkEnd w:id="789"/>
      <w:bookmarkEnd w:id="790"/>
    </w:p>
    <w:p>
      <w:pPr>
        <w:pStyle w:val="nzSubsection"/>
      </w:pPr>
      <w:r>
        <w:tab/>
        <w:t>(1)</w:t>
      </w:r>
      <w:r>
        <w:tab/>
        <w:t xml:space="preserve">The amendment in this section is to the </w:t>
      </w:r>
      <w:r>
        <w:rPr>
          <w:i/>
        </w:rPr>
        <w:t>Credit (Administration) Act 1984</w:t>
      </w:r>
      <w:r>
        <w:t>.</w:t>
      </w:r>
    </w:p>
    <w:p>
      <w:pPr>
        <w:pStyle w:val="nzSubsection"/>
      </w:pPr>
      <w:r>
        <w:tab/>
        <w:t>(2)</w:t>
      </w:r>
      <w:r>
        <w:tab/>
        <w:t xml:space="preserve">Section 7(1)(f) is amended after “business” by inserting — </w:t>
      </w:r>
    </w:p>
    <w:p>
      <w:pPr>
        <w:pStyle w:val="nzSubsection"/>
      </w:pPr>
      <w:r>
        <w:tab/>
      </w:r>
      <w:r>
        <w:tab/>
        <w:t>“    as a pawnbroker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791" w:name="_Toc72722995"/>
      <w:bookmarkStart w:id="792" w:name="_Toc72738098"/>
      <w:bookmarkStart w:id="793" w:name="_Toc72742942"/>
      <w:bookmarkStart w:id="794" w:name="_Toc72802919"/>
      <w:bookmarkStart w:id="795" w:name="_Toc72805333"/>
      <w:bookmarkStart w:id="796" w:name="_Toc73340464"/>
      <w:bookmarkStart w:id="797" w:name="_Toc75574757"/>
      <w:bookmarkStart w:id="798" w:name="_Toc75574802"/>
      <w:bookmarkStart w:id="799" w:name="_Toc75597055"/>
      <w:bookmarkStart w:id="800" w:name="_Toc75597100"/>
      <w:bookmarkStart w:id="801" w:name="_Toc75657824"/>
      <w:bookmarkStart w:id="802" w:name="_Toc75658832"/>
      <w:bookmarkStart w:id="803" w:name="_Toc75658977"/>
      <w:bookmarkStart w:id="804" w:name="_Toc75659166"/>
      <w:bookmarkStart w:id="805" w:name="_Toc75659253"/>
      <w:bookmarkStart w:id="806" w:name="_Toc75659477"/>
      <w:bookmarkStart w:id="807" w:name="_Toc78767672"/>
      <w:bookmarkStart w:id="808" w:name="_Toc78945663"/>
      <w:bookmarkStart w:id="809" w:name="_Toc78945747"/>
      <w:bookmarkStart w:id="810" w:name="_Toc78951246"/>
      <w:bookmarkStart w:id="811" w:name="_Toc79207203"/>
      <w:bookmarkStart w:id="812" w:name="_Toc79213870"/>
      <w:bookmarkStart w:id="813" w:name="_Toc79306791"/>
      <w:bookmarkStart w:id="814" w:name="_Toc80602104"/>
      <w:bookmarkStart w:id="815" w:name="_Toc81111806"/>
      <w:bookmarkStart w:id="816" w:name="_Toc104859467"/>
      <w:bookmarkStart w:id="817" w:name="_Toc104863331"/>
      <w:bookmarkStart w:id="818" w:name="_Toc104863966"/>
      <w:bookmarkStart w:id="819" w:name="_Toc104864017"/>
      <w:bookmarkStart w:id="820" w:name="_Toc104865478"/>
      <w:bookmarkStart w:id="821" w:name="_Toc104875416"/>
      <w:bookmarkStart w:id="822" w:name="_Toc104877733"/>
      <w:bookmarkStart w:id="823" w:name="_Toc104963806"/>
      <w:bookmarkStart w:id="824" w:name="_Toc105215173"/>
      <w:bookmarkStart w:id="825" w:name="_Toc105217187"/>
      <w:bookmarkStart w:id="826" w:name="_Toc105226526"/>
      <w:bookmarkStart w:id="827" w:name="_Toc105231720"/>
      <w:bookmarkStart w:id="828" w:name="_Toc105233864"/>
      <w:bookmarkStart w:id="829" w:name="_Toc105306803"/>
      <w:bookmarkStart w:id="830" w:name="_Toc105306857"/>
      <w:bookmarkStart w:id="831" w:name="_Toc105374071"/>
      <w:bookmarkStart w:id="832" w:name="_Toc105465093"/>
      <w:bookmarkStart w:id="833" w:name="_Toc105895944"/>
      <w:bookmarkStart w:id="834" w:name="_Toc105896376"/>
      <w:bookmarkStart w:id="835" w:name="_Toc106080842"/>
      <w:bookmarkStart w:id="836" w:name="_Toc106081568"/>
      <w:bookmarkStart w:id="837" w:name="_Toc106087884"/>
      <w:bookmarkStart w:id="838" w:name="_Toc106090006"/>
      <w:bookmarkStart w:id="839" w:name="_Toc106589676"/>
      <w:bookmarkStart w:id="840" w:name="_Toc106591361"/>
      <w:bookmarkStart w:id="841" w:name="_Toc106592031"/>
      <w:bookmarkStart w:id="842" w:name="_Toc106676873"/>
      <w:bookmarkStart w:id="843" w:name="_Toc106685585"/>
      <w:bookmarkStart w:id="844" w:name="_Toc106686314"/>
      <w:bookmarkStart w:id="845" w:name="_Toc111271736"/>
      <w:bookmarkStart w:id="846" w:name="_Toc111277603"/>
      <w:bookmarkStart w:id="847" w:name="_Toc111338074"/>
      <w:bookmarkStart w:id="848" w:name="_Toc111345582"/>
      <w:bookmarkStart w:id="849" w:name="_Toc111345633"/>
      <w:bookmarkStart w:id="850" w:name="_Toc111345812"/>
      <w:bookmarkStart w:id="851" w:name="_Toc111345944"/>
      <w:bookmarkStart w:id="852" w:name="_Toc111608407"/>
      <w:bookmarkStart w:id="853" w:name="_Toc111608470"/>
      <w:bookmarkStart w:id="854" w:name="_Toc111609072"/>
      <w:bookmarkStart w:id="855" w:name="_Toc111612986"/>
      <w:bookmarkStart w:id="856" w:name="_Toc111614280"/>
      <w:bookmarkStart w:id="857" w:name="_Toc114979684"/>
      <w:bookmarkStart w:id="858" w:name="_Toc153356673"/>
      <w:bookmarkStart w:id="859" w:name="_Toc153852169"/>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791"/>
      <w:bookmarkEnd w:id="792"/>
      <w:bookmarkEnd w:id="793"/>
      <w:bookmarkEnd w:id="794"/>
      <w:bookmarkEnd w:id="795"/>
      <w:bookmarkEnd w:id="796"/>
      <w:bookmarkEnd w:id="797"/>
      <w:bookmarkEnd w:id="798"/>
      <w:bookmarkEnd w:id="799"/>
      <w:bookmarkEnd w:id="800"/>
      <w:r>
        <w:rPr>
          <w:rStyle w:val="CharPartText"/>
          <w:i/>
        </w:rPr>
        <w:t xml:space="preserve"> </w:t>
      </w:r>
      <w:r>
        <w:rPr>
          <w:rStyle w:val="CharPartText"/>
        </w:rPr>
        <w:t>amended</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zHeading5"/>
      </w:pPr>
      <w:bookmarkStart w:id="860" w:name="_Toc24853902"/>
      <w:bookmarkStart w:id="861" w:name="_Toc105217188"/>
      <w:bookmarkStart w:id="862" w:name="_Toc111345945"/>
      <w:bookmarkStart w:id="863" w:name="_Toc153356674"/>
      <w:bookmarkStart w:id="864" w:name="_Toc153852170"/>
      <w:r>
        <w:rPr>
          <w:rStyle w:val="CharSectno"/>
        </w:rPr>
        <w:t>10</w:t>
      </w:r>
      <w:r>
        <w:t>.</w:t>
      </w:r>
      <w:r>
        <w:tab/>
        <w:t>The Act amended</w:t>
      </w:r>
      <w:bookmarkEnd w:id="860"/>
      <w:bookmarkEnd w:id="861"/>
      <w:bookmarkEnd w:id="862"/>
      <w:bookmarkEnd w:id="863"/>
      <w:bookmarkEnd w:id="864"/>
    </w:p>
    <w:p>
      <w:pPr>
        <w:pStyle w:val="nzSubsection"/>
      </w:pPr>
      <w:r>
        <w:tab/>
      </w:r>
      <w:r>
        <w:tab/>
        <w:t xml:space="preserve">The amendment in this Part is to the </w:t>
      </w:r>
      <w:r>
        <w:rPr>
          <w:i/>
        </w:rPr>
        <w:t>Credit (Administration) Act 1984</w:t>
      </w:r>
      <w:r>
        <w:t>.</w:t>
      </w:r>
    </w:p>
    <w:p>
      <w:pPr>
        <w:pStyle w:val="nzHeading5"/>
      </w:pPr>
      <w:bookmarkStart w:id="865" w:name="_Toc24853903"/>
      <w:bookmarkStart w:id="866" w:name="_Toc105217189"/>
      <w:bookmarkStart w:id="867" w:name="_Toc111345946"/>
      <w:bookmarkStart w:id="868" w:name="_Toc153356675"/>
      <w:bookmarkStart w:id="869" w:name="_Toc153852171"/>
      <w:r>
        <w:rPr>
          <w:rStyle w:val="CharSectno"/>
        </w:rPr>
        <w:t>11</w:t>
      </w:r>
      <w:r>
        <w:t>.</w:t>
      </w:r>
      <w:r>
        <w:tab/>
        <w:t>Part VA inserted</w:t>
      </w:r>
      <w:bookmarkEnd w:id="865"/>
      <w:bookmarkEnd w:id="866"/>
      <w:bookmarkEnd w:id="867"/>
      <w:bookmarkEnd w:id="868"/>
      <w:bookmarkEnd w:id="869"/>
    </w:p>
    <w:p>
      <w:pPr>
        <w:pStyle w:val="nzSubsection"/>
      </w:pPr>
      <w:r>
        <w:tab/>
      </w:r>
      <w:r>
        <w:tab/>
        <w:t xml:space="preserve">After section 44 the following Part is inserted — </w:t>
      </w:r>
    </w:p>
    <w:p>
      <w:pPr>
        <w:pStyle w:val="MiscOpen"/>
      </w:pPr>
      <w:r>
        <w:t xml:space="preserve">“    </w:t>
      </w:r>
    </w:p>
    <w:p>
      <w:pPr>
        <w:pStyle w:val="nzHeading2"/>
      </w:pPr>
      <w:bookmarkStart w:id="870" w:name="_Toc111608410"/>
      <w:bookmarkStart w:id="871" w:name="_Toc111608473"/>
      <w:bookmarkStart w:id="872" w:name="_Toc111609075"/>
      <w:bookmarkStart w:id="873" w:name="_Toc111612989"/>
      <w:bookmarkStart w:id="874" w:name="_Toc111614283"/>
      <w:bookmarkStart w:id="875" w:name="_Toc114979687"/>
      <w:bookmarkStart w:id="876" w:name="_Toc153356676"/>
      <w:bookmarkStart w:id="877" w:name="_Toc153852172"/>
      <w:r>
        <w:t>Part VA — Consumer Credit Fund</w:t>
      </w:r>
      <w:bookmarkEnd w:id="870"/>
      <w:bookmarkEnd w:id="871"/>
      <w:bookmarkEnd w:id="872"/>
      <w:bookmarkEnd w:id="873"/>
      <w:bookmarkEnd w:id="874"/>
      <w:bookmarkEnd w:id="875"/>
      <w:bookmarkEnd w:id="876"/>
      <w:bookmarkEnd w:id="877"/>
    </w:p>
    <w:p>
      <w:pPr>
        <w:pStyle w:val="nzHeading5"/>
      </w:pPr>
      <w:bookmarkStart w:id="878" w:name="_Toc153356677"/>
      <w:bookmarkStart w:id="879" w:name="_Toc153852173"/>
      <w:r>
        <w:t>44A.</w:t>
      </w:r>
      <w:r>
        <w:tab/>
        <w:t>Establishment of Consumer Credit Fund</w:t>
      </w:r>
      <w:bookmarkEnd w:id="878"/>
      <w:bookmarkEnd w:id="879"/>
    </w:p>
    <w:p>
      <w:pPr>
        <w:pStyle w:val="nzSubsection"/>
      </w:pPr>
      <w:r>
        <w:tab/>
        <w:t>(1)</w:t>
      </w:r>
      <w:r>
        <w:tab/>
        <w:t>There is hereby established a fund to be called the Consumer Credit Fund.</w:t>
      </w:r>
    </w:p>
    <w:p>
      <w:pPr>
        <w:pStyle w:val="nzSubsection"/>
      </w:pPr>
      <w:r>
        <w:tab/>
        <w:t>(2)</w:t>
      </w:r>
      <w:r>
        <w:tab/>
        <w:t xml:space="preserve">The Consumer Credit Fund is — </w:t>
      </w:r>
    </w:p>
    <w:p>
      <w:pPr>
        <w:pStyle w:val="nzIndenta"/>
      </w:pPr>
      <w:r>
        <w:tab/>
        <w:t>(a)</w:t>
      </w:r>
      <w:r>
        <w:tab/>
        <w:t xml:space="preserve">to form part of the Trust Fund constituted under section 9 of the </w:t>
      </w:r>
      <w:r>
        <w:rPr>
          <w:i/>
        </w:rPr>
        <w:t>Financial Administration and Audit Act 1985</w:t>
      </w:r>
      <w:r>
        <w:t>; or</w:t>
      </w:r>
    </w:p>
    <w:p>
      <w:pPr>
        <w:pStyle w:val="nzIndenta"/>
      </w:pPr>
      <w:r>
        <w:tab/>
        <w:t>(b)</w:t>
      </w:r>
      <w:r>
        <w:tab/>
        <w:t>with the approval of the Treasurer, to be kept at a bank.</w:t>
      </w:r>
    </w:p>
    <w:p>
      <w:pPr>
        <w:pStyle w:val="nz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nzHeading5"/>
      </w:pPr>
      <w:bookmarkStart w:id="880" w:name="_Toc153356678"/>
      <w:bookmarkStart w:id="881" w:name="_Toc153852174"/>
      <w:r>
        <w:t>44B.</w:t>
      </w:r>
      <w:r>
        <w:tab/>
        <w:t>Payments to Consumer Credit Fund</w:t>
      </w:r>
      <w:bookmarkEnd w:id="880"/>
      <w:bookmarkEnd w:id="881"/>
    </w:p>
    <w:p>
      <w:pPr>
        <w:pStyle w:val="nzSubsection"/>
      </w:pPr>
      <w:r>
        <w:tab/>
        <w:t>(1)</w:t>
      </w:r>
      <w:r>
        <w:tab/>
        <w:t xml:space="preserve">The Consumer Credit Fund is the fund established and operated for the purpose of section 106 of the </w:t>
      </w:r>
      <w:r>
        <w:rPr>
          <w:i/>
        </w:rPr>
        <w:t>Consumer Credit (Western Australia) Code</w:t>
      </w:r>
      <w:r>
        <w:t>.</w:t>
      </w:r>
    </w:p>
    <w:p>
      <w:pPr>
        <w:pStyle w:val="nzSubsection"/>
      </w:pPr>
      <w:r>
        <w:tab/>
        <w:t>(2)</w:t>
      </w:r>
      <w:r>
        <w:tab/>
        <w:t xml:space="preserve">The Consumer Credit Fund is to be credited with — </w:t>
      </w:r>
    </w:p>
    <w:p>
      <w:pPr>
        <w:pStyle w:val="nzIndenta"/>
      </w:pPr>
      <w:r>
        <w:tab/>
        <w:t>(a)</w:t>
      </w:r>
      <w:r>
        <w:tab/>
        <w:t>any amount paid to the fund by a credit provider;</w:t>
      </w:r>
    </w:p>
    <w:p>
      <w:pPr>
        <w:pStyle w:val="nzIndenta"/>
      </w:pPr>
      <w:r>
        <w:tab/>
        <w:t>(b)</w:t>
      </w:r>
      <w:r>
        <w:tab/>
        <w:t>income derived from the investment, under section 44A, of moneys standing to the credit of the Consumer Credit Fund;</w:t>
      </w:r>
    </w:p>
    <w:p>
      <w:pPr>
        <w:pStyle w:val="nzIndenta"/>
      </w:pPr>
      <w:r>
        <w:tab/>
        <w:t>(c)</w:t>
      </w:r>
      <w:r>
        <w:tab/>
        <w:t>any moneys received by, made available to or payable to the Consumer Credit Fund;</w:t>
      </w:r>
    </w:p>
    <w:p>
      <w:pPr>
        <w:pStyle w:val="nzIndenta"/>
      </w:pPr>
      <w:r>
        <w:tab/>
        <w:t>(d)</w:t>
      </w:r>
      <w:r>
        <w:tab/>
        <w:t>costs awarded to the Commissioner in a proceeding under this Act; and</w:t>
      </w:r>
    </w:p>
    <w:p>
      <w:pPr>
        <w:pStyle w:val="nzIndenta"/>
      </w:pPr>
      <w:r>
        <w:tab/>
        <w:t>(e)</w:t>
      </w:r>
      <w:r>
        <w:tab/>
        <w:t xml:space="preserve">costs awarded to the Commissioner in a proceeding under the </w:t>
      </w:r>
      <w:r>
        <w:rPr>
          <w:i/>
        </w:rPr>
        <w:t>Credit Act 1984</w:t>
      </w:r>
      <w:r>
        <w:t>.</w:t>
      </w:r>
    </w:p>
    <w:p>
      <w:pPr>
        <w:pStyle w:val="nzHeading5"/>
      </w:pPr>
      <w:bookmarkStart w:id="882" w:name="_Toc153356679"/>
      <w:bookmarkStart w:id="883" w:name="_Toc153852175"/>
      <w:r>
        <w:t>44C.</w:t>
      </w:r>
      <w:r>
        <w:tab/>
        <w:t>Payments from Consumer Credit Fund</w:t>
      </w:r>
      <w:bookmarkEnd w:id="882"/>
      <w:bookmarkEnd w:id="883"/>
    </w:p>
    <w:p>
      <w:pPr>
        <w:pStyle w:val="nzSubsection"/>
      </w:pPr>
      <w:r>
        <w:tab/>
      </w:r>
      <w:r>
        <w:tab/>
        <w:t xml:space="preserve">The Consumer Credit Fund is to be applied by the Commissioner for — </w:t>
      </w:r>
    </w:p>
    <w:p>
      <w:pPr>
        <w:pStyle w:val="nzIndenta"/>
      </w:pPr>
      <w:r>
        <w:tab/>
        <w:t>(a)</w:t>
      </w:r>
      <w:r>
        <w:tab/>
        <w:t>the payment of such moneys as are approved by the Minister, on the terms approved by the Minister, for the following purposes —</w:t>
      </w:r>
    </w:p>
    <w:p>
      <w:pPr>
        <w:pStyle w:val="nzIndenti"/>
      </w:pPr>
      <w:r>
        <w:tab/>
        <w:t>(i)</w:t>
      </w:r>
      <w:r>
        <w:tab/>
        <w:t>providing financial counselling services to consumers;</w:t>
      </w:r>
    </w:p>
    <w:p>
      <w:pPr>
        <w:pStyle w:val="nzIndenti"/>
      </w:pPr>
      <w:r>
        <w:tab/>
        <w:t>(ii)</w:t>
      </w:r>
      <w:r>
        <w:tab/>
        <w:t>giving legal advice to consumers about consumer credit;</w:t>
      </w:r>
    </w:p>
    <w:p>
      <w:pPr>
        <w:pStyle w:val="nzIndenti"/>
      </w:pPr>
      <w:r>
        <w:tab/>
        <w:t>(iii)</w:t>
      </w:r>
      <w:r>
        <w:tab/>
        <w:t>providing information about consumer credit;</w:t>
      </w:r>
    </w:p>
    <w:p>
      <w:pPr>
        <w:pStyle w:val="nzIndenti"/>
      </w:pPr>
      <w:r>
        <w:tab/>
        <w:t>(iv)</w:t>
      </w:r>
      <w:r>
        <w:tab/>
        <w:t>providing research about the use of credit;</w:t>
      </w:r>
    </w:p>
    <w:p>
      <w:pPr>
        <w:pStyle w:val="nzIndenta"/>
      </w:pPr>
      <w:r>
        <w:tab/>
        <w:t>(b)</w:t>
      </w:r>
      <w:r>
        <w:tab/>
        <w:t>the administration of this Act;</w:t>
      </w:r>
    </w:p>
    <w:p>
      <w:pPr>
        <w:pStyle w:val="nzIndenta"/>
      </w:pPr>
      <w:r>
        <w:tab/>
        <w:t>(c)</w:t>
      </w:r>
      <w:r>
        <w:tab/>
        <w:t>legal fees incurred by the Commissioner, or costs awarded against the Commissioner, in a proceeding under this Act; and</w:t>
      </w:r>
    </w:p>
    <w:p>
      <w:pPr>
        <w:pStyle w:val="nzIndenta"/>
      </w:pPr>
      <w:r>
        <w:tab/>
        <w:t>(d)</w:t>
      </w:r>
      <w:r>
        <w:tab/>
        <w:t xml:space="preserve">legal fees incurred by the Commissioner, or costs awarded against the Commissioner, in a proceeding under the </w:t>
      </w:r>
      <w:r>
        <w:rPr>
          <w:i/>
        </w:rPr>
        <w:t>Credit Act 1984</w:t>
      </w:r>
      <w:r>
        <w:t>.</w:t>
      </w:r>
    </w:p>
    <w:p>
      <w:pPr>
        <w:pStyle w:val="nzHeading5"/>
      </w:pPr>
      <w:bookmarkStart w:id="884" w:name="_Toc153356680"/>
      <w:bookmarkStart w:id="885" w:name="_Toc153852176"/>
      <w:r>
        <w:t>44D.</w:t>
      </w:r>
      <w:r>
        <w:tab/>
        <w:t>Report on operations of Consumer Credit Fund</w:t>
      </w:r>
      <w:bookmarkEnd w:id="884"/>
      <w:bookmarkEnd w:id="885"/>
    </w:p>
    <w:p>
      <w:pPr>
        <w:pStyle w:val="nz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MiscClose"/>
        <w:ind w:right="376"/>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15054</Words>
  <Characters>71356</Characters>
  <Application>Microsoft Office Word</Application>
  <DocSecurity>0</DocSecurity>
  <Lines>1877</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03-c0-03 - 03-d0-03</dc:title>
  <dc:subject/>
  <dc:creator/>
  <cp:keywords/>
  <dc:description/>
  <cp:lastModifiedBy>svcMRProcess</cp:lastModifiedBy>
  <cp:revision>2</cp:revision>
  <cp:lastPrinted>2006-08-01T02:53:00Z</cp:lastPrinted>
  <dcterms:created xsi:type="dcterms:W3CDTF">2018-08-22T08:01:00Z</dcterms:created>
  <dcterms:modified xsi:type="dcterms:W3CDTF">2018-08-22T08:01:00Z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13 Dec 2006</vt:lpwstr>
  </property>
  <property fmtid="{D5CDD505-2E9C-101B-9397-08002B2CF9AE}" pid="9" name="ToSuffix">
    <vt:lpwstr>03-d0-03</vt:lpwstr>
  </property>
  <property fmtid="{D5CDD505-2E9C-101B-9397-08002B2CF9AE}" pid="10" name="ToAsAtDate">
    <vt:lpwstr>01 Feb 2007</vt:lpwstr>
  </property>
</Properties>
</file>