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01 May 2007</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Credit (Administration) Act 1984 </w:t>
      </w:r>
    </w:p>
    <w:p>
      <w:pPr>
        <w:pStyle w:val="LongTitle"/>
        <w:rPr>
          <w:snapToGrid w:val="0"/>
        </w:rPr>
      </w:pPr>
      <w:r>
        <w:rPr>
          <w:snapToGrid w:val="0"/>
        </w:rPr>
        <w:t>A</w:t>
      </w:r>
      <w:bookmarkStart w:id="0" w:name="_GoBack"/>
      <w:bookmarkEnd w:id="0"/>
      <w:r>
        <w:rPr>
          <w:snapToGrid w:val="0"/>
        </w:rPr>
        <w:t xml:space="preserve">n Act to provide for the licensing of credit providers; to facilitate inquiries into matters relating to the provision of credit; and for certain other purposes. </w:t>
      </w:r>
    </w:p>
    <w:p>
      <w:pPr>
        <w:pStyle w:val="Heading2"/>
      </w:pPr>
      <w:bookmarkStart w:id="1" w:name="_Toc72572220"/>
      <w:bookmarkStart w:id="2" w:name="_Toc76433852"/>
      <w:bookmarkStart w:id="3" w:name="_Toc76433948"/>
      <w:bookmarkStart w:id="4" w:name="_Toc76434025"/>
      <w:bookmarkStart w:id="5" w:name="_Toc76435716"/>
      <w:bookmarkStart w:id="6" w:name="_Toc76460402"/>
      <w:bookmarkStart w:id="7" w:name="_Toc81296939"/>
      <w:bookmarkStart w:id="8" w:name="_Toc89499667"/>
      <w:bookmarkStart w:id="9" w:name="_Toc89510685"/>
      <w:bookmarkStart w:id="10" w:name="_Toc89831508"/>
      <w:bookmarkStart w:id="11" w:name="_Toc92512891"/>
      <w:bookmarkStart w:id="12" w:name="_Toc101953047"/>
      <w:bookmarkStart w:id="13" w:name="_Toc116708156"/>
      <w:bookmarkStart w:id="14" w:name="_Toc116808594"/>
      <w:bookmarkStart w:id="15" w:name="_Toc139348195"/>
      <w:bookmarkStart w:id="16" w:name="_Toc139445904"/>
      <w:bookmarkStart w:id="17" w:name="_Toc141578975"/>
      <w:bookmarkStart w:id="18" w:name="_Toc141582661"/>
      <w:bookmarkStart w:id="19" w:name="_Toc142189256"/>
      <w:bookmarkStart w:id="20" w:name="_Toc142192976"/>
      <w:bookmarkStart w:id="21" w:name="_Toc143507361"/>
      <w:bookmarkStart w:id="22" w:name="_Toc147832752"/>
      <w:bookmarkStart w:id="23" w:name="_Toc147894951"/>
      <w:bookmarkStart w:id="24" w:name="_Toc157845561"/>
      <w:bookmarkStart w:id="25" w:name="_Toc165700532"/>
      <w:bookmarkStart w:id="26" w:name="_Toc16578489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spacing w:before="120"/>
        <w:rPr>
          <w:snapToGrid w:val="0"/>
        </w:rPr>
      </w:pPr>
      <w:bookmarkStart w:id="27" w:name="_Toc455638025"/>
      <w:bookmarkStart w:id="28" w:name="_Toc520012600"/>
      <w:bookmarkStart w:id="29" w:name="_Toc76433949"/>
      <w:bookmarkStart w:id="30" w:name="_Toc81296940"/>
      <w:bookmarkStart w:id="31" w:name="_Toc116808595"/>
      <w:bookmarkStart w:id="32" w:name="_Toc143507362"/>
      <w:bookmarkStart w:id="33" w:name="_Toc165784893"/>
      <w:bookmarkStart w:id="34" w:name="_Toc157845562"/>
      <w:r>
        <w:rPr>
          <w:rStyle w:val="CharSectno"/>
        </w:rPr>
        <w:t>1</w:t>
      </w:r>
      <w:r>
        <w:rPr>
          <w:snapToGrid w:val="0"/>
        </w:rPr>
        <w:t>.</w:t>
      </w:r>
      <w:r>
        <w:rPr>
          <w:snapToGrid w:val="0"/>
        </w:rPr>
        <w:tab/>
        <w:t>Short title</w:t>
      </w:r>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35" w:name="_Toc455638026"/>
      <w:bookmarkStart w:id="36" w:name="_Toc520012601"/>
      <w:bookmarkStart w:id="37" w:name="_Toc76433950"/>
      <w:bookmarkStart w:id="38" w:name="_Toc81296941"/>
      <w:bookmarkStart w:id="39" w:name="_Toc116808596"/>
      <w:bookmarkStart w:id="40" w:name="_Toc143507363"/>
      <w:bookmarkStart w:id="41" w:name="_Toc165784894"/>
      <w:bookmarkStart w:id="42" w:name="_Toc157845563"/>
      <w:r>
        <w:rPr>
          <w:rStyle w:val="CharSectno"/>
        </w:rPr>
        <w:t>2</w:t>
      </w:r>
      <w:r>
        <w:rPr>
          <w:snapToGrid w:val="0"/>
        </w:rPr>
        <w:t>.</w:t>
      </w:r>
      <w:r>
        <w:rPr>
          <w:snapToGrid w:val="0"/>
        </w:rPr>
        <w:tab/>
        <w:t>Commencement</w:t>
      </w:r>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Repealed by No. 55 of 2004 s. 180.]</w:t>
      </w:r>
    </w:p>
    <w:p>
      <w:pPr>
        <w:pStyle w:val="Heading5"/>
        <w:rPr>
          <w:snapToGrid w:val="0"/>
        </w:rPr>
      </w:pPr>
      <w:bookmarkStart w:id="43" w:name="_Toc455638028"/>
      <w:bookmarkStart w:id="44" w:name="_Toc520012603"/>
      <w:bookmarkStart w:id="45" w:name="_Toc76433952"/>
      <w:bookmarkStart w:id="46" w:name="_Toc81296943"/>
      <w:bookmarkStart w:id="47" w:name="_Toc116808597"/>
      <w:bookmarkStart w:id="48" w:name="_Toc143507364"/>
      <w:bookmarkStart w:id="49" w:name="_Toc165784895"/>
      <w:bookmarkStart w:id="50" w:name="_Toc157845564"/>
      <w:r>
        <w:rPr>
          <w:rStyle w:val="CharSectno"/>
        </w:rPr>
        <w:t>4</w:t>
      </w:r>
      <w:r>
        <w:rPr>
          <w:snapToGrid w:val="0"/>
        </w:rPr>
        <w:t>.</w:t>
      </w:r>
      <w:r>
        <w:rPr>
          <w:snapToGrid w:val="0"/>
        </w:rPr>
        <w:tab/>
        <w:t>Interpretation</w:t>
      </w:r>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 </w:t>
      </w:r>
    </w:p>
    <w:p>
      <w:pPr>
        <w:pStyle w:val="Defstart"/>
      </w:pPr>
      <w:r>
        <w:rPr>
          <w:b/>
        </w:rPr>
        <w:tab/>
        <w:t>“</w:t>
      </w:r>
      <w:r>
        <w:rPr>
          <w:rStyle w:val="CharDefText"/>
        </w:rPr>
        <w:t>annual percentage rate</w:t>
      </w:r>
      <w:r>
        <w:rPr>
          <w:b/>
        </w:rPr>
        <w:t>”</w:t>
      </w:r>
      <w:r>
        <w:t xml:space="preserve"> has the same meaning as it has in the </w:t>
      </w:r>
      <w:r>
        <w:rPr>
          <w:i/>
        </w:rPr>
        <w:t>Credit Act 1984</w:t>
      </w:r>
      <w:r>
        <w:t xml:space="preserve"> or in section 25(1) of the Code, as the case may require;</w:t>
      </w:r>
    </w:p>
    <w:p>
      <w:pPr>
        <w:pStyle w:val="Defstart"/>
      </w:pPr>
      <w:r>
        <w:rPr>
          <w:b/>
        </w:rPr>
        <w:tab/>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body corporate</w:t>
      </w:r>
      <w:r>
        <w:rPr>
          <w:b/>
        </w:rPr>
        <w:t>”</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r>
      <w:r>
        <w:tab/>
        <w:t>all or the majority of which lots or parts, as the case may be, are intended to be occupied as dwellings;</w:t>
      </w:r>
    </w:p>
    <w:p>
      <w:pPr>
        <w:pStyle w:val="Defstart"/>
      </w:pPr>
      <w:r>
        <w:rPr>
          <w:b/>
        </w:rPr>
        <w:tab/>
        <w:t>“</w:t>
      </w:r>
      <w:r>
        <w:rPr>
          <w:rStyle w:val="CharDefText"/>
        </w:rPr>
        <w:t>Code</w:t>
      </w:r>
      <w:r>
        <w:rPr>
          <w:b/>
        </w:rPr>
        <w:t>”</w:t>
      </w:r>
      <w:r>
        <w:t xml:space="preserve"> means the </w:t>
      </w:r>
      <w:r>
        <w:rPr>
          <w:i/>
        </w:rPr>
        <w:t>Consumer Credit (Western Australia) Code</w:t>
      </w:r>
      <w:r>
        <w:t>;</w:t>
      </w:r>
    </w:p>
    <w:p>
      <w:pPr>
        <w:pStyle w:val="Defstart"/>
      </w:pPr>
      <w:r>
        <w:rPr>
          <w:b/>
        </w:rPr>
        <w:tab/>
        <w:t>“</w:t>
      </w:r>
      <w:r>
        <w:rPr>
          <w:rStyle w:val="CharDefText"/>
        </w:rPr>
        <w:t>cognate Acts</w:t>
      </w:r>
      <w:r>
        <w:rPr>
          <w:b/>
        </w:rPr>
        <w:t>”</w:t>
      </w:r>
      <w:r>
        <w:t xml:space="preserve"> means this Act, the </w:t>
      </w:r>
      <w:r>
        <w:rPr>
          <w:i/>
        </w:rPr>
        <w:t>Credit Act 1984</w:t>
      </w:r>
      <w:r>
        <w:t xml:space="preserve"> and the Code;</w:t>
      </w:r>
    </w:p>
    <w:p>
      <w:pPr>
        <w:pStyle w:val="Defstart"/>
      </w:pPr>
      <w:r>
        <w:tab/>
      </w:r>
      <w:r>
        <w:rPr>
          <w:b/>
        </w:rPr>
        <w:t>“</w:t>
      </w:r>
      <w:r>
        <w:rPr>
          <w:rStyle w:val="CharDefText"/>
        </w:rPr>
        <w:t>Commissioner</w:t>
      </w:r>
      <w:r>
        <w:rPr>
          <w:b/>
        </w:rPr>
        <w:t>”</w:t>
      </w:r>
      <w:r>
        <w:t xml:space="preserve"> means the person for the time being designated as the Commissioner under section 53;</w:t>
      </w:r>
    </w:p>
    <w:p>
      <w:pPr>
        <w:pStyle w:val="Defstart"/>
      </w:pPr>
      <w:r>
        <w:rPr>
          <w:b/>
        </w:rPr>
        <w:tab/>
        <w:t>“</w:t>
      </w:r>
      <w:r>
        <w:rPr>
          <w:rStyle w:val="CharDefText"/>
        </w:rPr>
        <w:t>contract to which this Act applies</w:t>
      </w:r>
      <w:r>
        <w:rPr>
          <w:b/>
        </w:rPr>
        <w:t>”</w:t>
      </w:r>
      <w:r>
        <w:t xml:space="preserve"> means —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t>“</w:t>
      </w:r>
      <w:r>
        <w:rPr>
          <w:rStyle w:val="CharDefText"/>
        </w:rPr>
        <w:t>credit</w:t>
      </w:r>
      <w:r>
        <w:rPr>
          <w:b/>
        </w:rPr>
        <w:t>”</w:t>
      </w:r>
      <w:r>
        <w:t xml:space="preserve"> has the same meaning as it has in the </w:t>
      </w:r>
      <w:r>
        <w:rPr>
          <w:i/>
        </w:rPr>
        <w:t>Credit Act 1984</w:t>
      </w:r>
      <w:r>
        <w:t xml:space="preserve"> or in section 4(1) of the Code, or in both, as the case may require;</w:t>
      </w:r>
    </w:p>
    <w:p>
      <w:pPr>
        <w:pStyle w:val="Defstart"/>
      </w:pPr>
      <w:r>
        <w:rPr>
          <w:b/>
        </w:rPr>
        <w:tab/>
        <w:t>“</w:t>
      </w:r>
      <w:r>
        <w:rPr>
          <w:rStyle w:val="CharDefText"/>
        </w:rPr>
        <w:t>credit contract</w:t>
      </w:r>
      <w:r>
        <w:rPr>
          <w:b/>
        </w:rPr>
        <w:t>”</w:t>
      </w:r>
      <w:r>
        <w:t xml:space="preserve"> has the same meaning as it has in the </w:t>
      </w:r>
      <w:r>
        <w:rPr>
          <w:i/>
        </w:rPr>
        <w:t>Credit Act 1984</w:t>
      </w:r>
      <w:r>
        <w:t>;</w:t>
      </w:r>
    </w:p>
    <w:p>
      <w:pPr>
        <w:pStyle w:val="Defstart"/>
      </w:pPr>
      <w:r>
        <w:rPr>
          <w:b/>
        </w:rPr>
        <w:tab/>
        <w:t>“</w:t>
      </w:r>
      <w:r>
        <w:rPr>
          <w:rStyle w:val="CharDefText"/>
        </w:rPr>
        <w:t>credit provider</w:t>
      </w:r>
      <w:r>
        <w:rPr>
          <w:b/>
        </w:rPr>
        <w:t>”</w:t>
      </w:r>
      <w:r>
        <w:t xml:space="preserve"> has the same meaning as it has in the </w:t>
      </w:r>
      <w:r>
        <w:rPr>
          <w:i/>
        </w:rPr>
        <w:t>Credit Act 1984</w:t>
      </w:r>
      <w:r>
        <w:t xml:space="preserve"> or in the Code, as the case may require;</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exempt credit provider</w:t>
      </w:r>
      <w:r>
        <w:rPr>
          <w:b/>
        </w:rPr>
        <w:t>”</w:t>
      </w:r>
      <w:r>
        <w:t xml:space="preserve"> means a credit provider to whom, by reason of section 7 or an order under section 45, the provisions of section 6(1) and (2) do not apply;</w:t>
      </w:r>
    </w:p>
    <w:p>
      <w:pPr>
        <w:pStyle w:val="Defstart"/>
      </w:pPr>
      <w:r>
        <w:rPr>
          <w:b/>
        </w:rPr>
        <w:tab/>
        <w:t>“</w:t>
      </w:r>
      <w:r>
        <w:rPr>
          <w:rStyle w:val="CharDefText"/>
        </w:rPr>
        <w:t>licence</w:t>
      </w:r>
      <w:r>
        <w:rPr>
          <w:b/>
        </w:rPr>
        <w:t>”</w:t>
      </w:r>
      <w:r>
        <w:t xml:space="preserve"> means a credit provider’s licence under this Act;</w:t>
      </w:r>
    </w:p>
    <w:p>
      <w:pPr>
        <w:pStyle w:val="Defstart"/>
      </w:pPr>
      <w:r>
        <w:rPr>
          <w:b/>
        </w:rPr>
        <w:tab/>
        <w:t>“</w:t>
      </w:r>
      <w:r>
        <w:rPr>
          <w:rStyle w:val="CharDefText"/>
        </w:rPr>
        <w:t>loan contract</w:t>
      </w:r>
      <w:r>
        <w:rPr>
          <w:b/>
        </w:rPr>
        <w:t>”</w:t>
      </w:r>
      <w:r>
        <w:t xml:space="preserve"> has the same meaning as it has in the </w:t>
      </w:r>
      <w:r>
        <w:rPr>
          <w:i/>
        </w:rPr>
        <w:t>Credit Act 1984</w:t>
      </w:r>
      <w:r>
        <w:t>;</w:t>
      </w:r>
    </w:p>
    <w:p>
      <w:pPr>
        <w:pStyle w:val="Defstart"/>
      </w:pPr>
      <w:r>
        <w:rPr>
          <w:b/>
        </w:rPr>
        <w:tab/>
        <w:t>“</w:t>
      </w:r>
      <w:r>
        <w:rPr>
          <w:rStyle w:val="CharDefText"/>
        </w:rPr>
        <w:t>officer</w:t>
      </w:r>
      <w:r>
        <w:rPr>
          <w:b/>
        </w:rPr>
        <w:t>”</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t>“</w:t>
      </w:r>
      <w:r>
        <w:rPr>
          <w:rStyle w:val="CharDefText"/>
        </w:rPr>
        <w:t>pastoral finance company</w:t>
      </w:r>
      <w:r>
        <w:rPr>
          <w:b/>
        </w:rPr>
        <w:t>”</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t>“</w:t>
      </w:r>
      <w:r>
        <w:rPr>
          <w:rStyle w:val="CharDefText"/>
        </w:rPr>
        <w:t>record</w:t>
      </w:r>
      <w:r>
        <w:rPr>
          <w:b/>
        </w:rPr>
        <w:t>”</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t>“</w:t>
      </w:r>
      <w:r>
        <w:rPr>
          <w:rStyle w:val="CharDefText"/>
        </w:rPr>
        <w:t>regulated contract</w:t>
      </w:r>
      <w:r>
        <w:rPr>
          <w:b/>
        </w:rPr>
        <w:t>”</w:t>
      </w:r>
      <w:r>
        <w:t xml:space="preserve"> has the same meaning as it has in the </w:t>
      </w:r>
      <w:r>
        <w:rPr>
          <w:i/>
        </w:rPr>
        <w:t>Credit Act 1984</w:t>
      </w:r>
      <w:r>
        <w:t>;</w:t>
      </w:r>
    </w:p>
    <w:p>
      <w:pPr>
        <w:pStyle w:val="Defstart"/>
      </w:pPr>
      <w:r>
        <w:rPr>
          <w:b/>
        </w:rPr>
        <w:tab/>
        <w:t>“</w:t>
      </w:r>
      <w:r>
        <w:rPr>
          <w:rStyle w:val="CharDefText"/>
        </w:rPr>
        <w:t>regulated mortgage</w:t>
      </w:r>
      <w:r>
        <w:rPr>
          <w:b/>
        </w:rPr>
        <w:t>”</w:t>
      </w:r>
      <w:r>
        <w:t xml:space="preserve"> has the same meaning as it has in the </w:t>
      </w:r>
      <w:r>
        <w:rPr>
          <w:i/>
        </w:rPr>
        <w:t>Credit Act 1984</w:t>
      </w:r>
      <w:r>
        <w:t>;</w:t>
      </w:r>
    </w:p>
    <w:p>
      <w:pPr>
        <w:pStyle w:val="Defstart"/>
      </w:pPr>
      <w:r>
        <w:rPr>
          <w:b/>
        </w:rPr>
        <w:tab/>
        <w:t>“</w:t>
      </w:r>
      <w:r>
        <w:rPr>
          <w:rStyle w:val="CharDefText"/>
        </w:rPr>
        <w:t>trade or tie agreement</w:t>
      </w:r>
      <w:r>
        <w:rPr>
          <w:b/>
        </w:rPr>
        <w:t>”</w:t>
      </w:r>
      <w:r>
        <w:t xml:space="preserve"> means —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 xml:space="preserve">[Section 4 amended by No. 47 of 1989 s. 7; No. 30 of 1996 s. 13; No. 57 of 1997 s. 39(10); No. 26 of 1999 s. 71(2); No. 10 of 2001 s. 56; No. 43 of 2003 s. 16(2); No. 55 of 2004 s. 181; No. 28 of 2006 s. 85.] </w:t>
      </w:r>
    </w:p>
    <w:p>
      <w:pPr>
        <w:pStyle w:val="Heading5"/>
        <w:rPr>
          <w:b w:val="0"/>
          <w:bCs/>
          <w:snapToGrid w:val="0"/>
        </w:rPr>
      </w:pPr>
      <w:bookmarkStart w:id="51" w:name="_Toc455638029"/>
      <w:bookmarkStart w:id="52" w:name="_Toc520012604"/>
      <w:bookmarkStart w:id="53" w:name="_Toc76433953"/>
      <w:bookmarkStart w:id="54" w:name="_Toc81296944"/>
      <w:bookmarkStart w:id="55" w:name="_Toc116808598"/>
      <w:bookmarkStart w:id="56" w:name="_Toc143507365"/>
      <w:bookmarkStart w:id="57" w:name="_Toc165784896"/>
      <w:bookmarkStart w:id="58" w:name="_Toc157845565"/>
      <w:r>
        <w:rPr>
          <w:rStyle w:val="CharSectno"/>
        </w:rPr>
        <w:t>5</w:t>
      </w:r>
      <w:r>
        <w:rPr>
          <w:snapToGrid w:val="0"/>
        </w:rPr>
        <w:t>.</w:t>
      </w:r>
      <w:r>
        <w:rPr>
          <w:snapToGrid w:val="0"/>
        </w:rPr>
        <w:tab/>
      </w:r>
      <w:r>
        <w:rPr>
          <w:rStyle w:val="CharDefText"/>
          <w:b/>
          <w:bCs/>
        </w:rPr>
        <w:t>Business of providing credit</w:t>
      </w:r>
      <w:bookmarkEnd w:id="51"/>
      <w:bookmarkEnd w:id="52"/>
      <w:bookmarkEnd w:id="53"/>
      <w:bookmarkEnd w:id="54"/>
      <w:bookmarkEnd w:id="55"/>
      <w:bookmarkEnd w:id="56"/>
      <w:bookmarkEnd w:id="57"/>
      <w:bookmarkEnd w:id="58"/>
      <w:r>
        <w:rPr>
          <w:b w:val="0"/>
          <w:bCs/>
          <w:snapToGrid w:val="0"/>
        </w:rPr>
        <w:t xml:space="preserve"> </w:t>
      </w:r>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59" w:name="_Toc72572226"/>
      <w:bookmarkStart w:id="60" w:name="_Toc76433858"/>
      <w:bookmarkStart w:id="61" w:name="_Toc76433954"/>
      <w:bookmarkStart w:id="62" w:name="_Toc76434031"/>
      <w:bookmarkStart w:id="63" w:name="_Toc76435722"/>
      <w:bookmarkStart w:id="64" w:name="_Toc76460408"/>
      <w:bookmarkStart w:id="65" w:name="_Toc81296945"/>
      <w:bookmarkStart w:id="66" w:name="_Toc89499673"/>
      <w:bookmarkStart w:id="67" w:name="_Toc89510691"/>
      <w:bookmarkStart w:id="68" w:name="_Toc89831514"/>
      <w:bookmarkStart w:id="69" w:name="_Toc92512896"/>
      <w:bookmarkStart w:id="70" w:name="_Toc101953052"/>
      <w:bookmarkStart w:id="71" w:name="_Toc116708161"/>
      <w:bookmarkStart w:id="72" w:name="_Toc116808599"/>
      <w:bookmarkStart w:id="73" w:name="_Toc139348200"/>
      <w:bookmarkStart w:id="74" w:name="_Toc139445909"/>
      <w:bookmarkStart w:id="75" w:name="_Toc141578980"/>
      <w:bookmarkStart w:id="76" w:name="_Toc141582666"/>
      <w:bookmarkStart w:id="77" w:name="_Toc142189261"/>
      <w:bookmarkStart w:id="78" w:name="_Toc142192981"/>
      <w:bookmarkStart w:id="79" w:name="_Toc143507366"/>
      <w:bookmarkStart w:id="80" w:name="_Toc147832757"/>
      <w:bookmarkStart w:id="81" w:name="_Toc147894956"/>
      <w:bookmarkStart w:id="82" w:name="_Toc157845566"/>
      <w:bookmarkStart w:id="83" w:name="_Toc165700537"/>
      <w:bookmarkStart w:id="84" w:name="_Toc165784897"/>
      <w:r>
        <w:rPr>
          <w:rStyle w:val="CharPartNo"/>
        </w:rPr>
        <w:t>Part II</w:t>
      </w:r>
      <w:r>
        <w:t> — </w:t>
      </w:r>
      <w:r>
        <w:rPr>
          <w:rStyle w:val="CharPartText"/>
        </w:rPr>
        <w:t>Licences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3"/>
        <w:rPr>
          <w:snapToGrid w:val="0"/>
        </w:rPr>
      </w:pPr>
      <w:bookmarkStart w:id="85" w:name="_Toc72572227"/>
      <w:bookmarkStart w:id="86" w:name="_Toc76433859"/>
      <w:bookmarkStart w:id="87" w:name="_Toc76433955"/>
      <w:bookmarkStart w:id="88" w:name="_Toc76434032"/>
      <w:bookmarkStart w:id="89" w:name="_Toc76435723"/>
      <w:bookmarkStart w:id="90" w:name="_Toc76460409"/>
      <w:bookmarkStart w:id="91" w:name="_Toc81296946"/>
      <w:bookmarkStart w:id="92" w:name="_Toc89499674"/>
      <w:bookmarkStart w:id="93" w:name="_Toc89510692"/>
      <w:bookmarkStart w:id="94" w:name="_Toc89831515"/>
      <w:bookmarkStart w:id="95" w:name="_Toc92512897"/>
      <w:bookmarkStart w:id="96" w:name="_Toc101953053"/>
      <w:bookmarkStart w:id="97" w:name="_Toc116708162"/>
      <w:bookmarkStart w:id="98" w:name="_Toc116808600"/>
      <w:bookmarkStart w:id="99" w:name="_Toc139348201"/>
      <w:bookmarkStart w:id="100" w:name="_Toc139445910"/>
      <w:bookmarkStart w:id="101" w:name="_Toc141578981"/>
      <w:bookmarkStart w:id="102" w:name="_Toc141582667"/>
      <w:bookmarkStart w:id="103" w:name="_Toc142189262"/>
      <w:bookmarkStart w:id="104" w:name="_Toc142192982"/>
      <w:bookmarkStart w:id="105" w:name="_Toc143507367"/>
      <w:bookmarkStart w:id="106" w:name="_Toc147832758"/>
      <w:bookmarkStart w:id="107" w:name="_Toc147894957"/>
      <w:bookmarkStart w:id="108" w:name="_Toc157845567"/>
      <w:bookmarkStart w:id="109" w:name="_Toc165700538"/>
      <w:bookmarkStart w:id="110" w:name="_Toc165784898"/>
      <w:r>
        <w:rPr>
          <w:rStyle w:val="CharDivNo"/>
        </w:rPr>
        <w:t>Division 1</w:t>
      </w:r>
      <w:r>
        <w:rPr>
          <w:snapToGrid w:val="0"/>
        </w:rPr>
        <w:t> — </w:t>
      </w:r>
      <w:r>
        <w:rPr>
          <w:rStyle w:val="CharDivText"/>
        </w:rPr>
        <w:t>Requirement to be licensed</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455638030"/>
      <w:bookmarkStart w:id="112" w:name="_Toc520012605"/>
      <w:bookmarkStart w:id="113" w:name="_Toc76433956"/>
      <w:bookmarkStart w:id="114" w:name="_Toc81296947"/>
      <w:bookmarkStart w:id="115" w:name="_Toc116808601"/>
      <w:bookmarkStart w:id="116" w:name="_Toc143507368"/>
      <w:bookmarkStart w:id="117" w:name="_Toc165784899"/>
      <w:bookmarkStart w:id="118" w:name="_Toc157845568"/>
      <w:r>
        <w:rPr>
          <w:rStyle w:val="CharSectno"/>
        </w:rPr>
        <w:t>6</w:t>
      </w:r>
      <w:r>
        <w:rPr>
          <w:snapToGrid w:val="0"/>
        </w:rPr>
        <w:t>.</w:t>
      </w:r>
      <w:r>
        <w:rPr>
          <w:snapToGrid w:val="0"/>
        </w:rPr>
        <w:tab/>
        <w:t>Credit providers to be licensed</w:t>
      </w:r>
      <w:bookmarkEnd w:id="111"/>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Heading5"/>
        <w:rPr>
          <w:snapToGrid w:val="0"/>
        </w:rPr>
      </w:pPr>
      <w:bookmarkStart w:id="119" w:name="_Toc455638031"/>
      <w:bookmarkStart w:id="120" w:name="_Toc520012606"/>
      <w:bookmarkStart w:id="121" w:name="_Toc76433957"/>
      <w:bookmarkStart w:id="122" w:name="_Toc81296948"/>
      <w:bookmarkStart w:id="123" w:name="_Toc116808602"/>
      <w:bookmarkStart w:id="124" w:name="_Toc143507369"/>
      <w:bookmarkStart w:id="125" w:name="_Toc165784900"/>
      <w:bookmarkStart w:id="126" w:name="_Toc157845569"/>
      <w:r>
        <w:rPr>
          <w:rStyle w:val="CharSectno"/>
        </w:rPr>
        <w:t>7</w:t>
      </w:r>
      <w:r>
        <w:rPr>
          <w:snapToGrid w:val="0"/>
        </w:rPr>
        <w:t>.</w:t>
      </w:r>
      <w:r>
        <w:rPr>
          <w:snapToGrid w:val="0"/>
        </w:rPr>
        <w:tab/>
        <w:t>Exemptions from licensing</w:t>
      </w:r>
      <w:bookmarkEnd w:id="119"/>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provisions of section 6 do not apply to —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a person conducting business</w:t>
      </w:r>
      <w:ins w:id="127" w:author="svcMRProcess" w:date="2018-08-22T16:08:00Z">
        <w:r>
          <w:rPr>
            <w:snapToGrid w:val="0"/>
          </w:rPr>
          <w:t xml:space="preserve"> </w:t>
        </w:r>
        <w:r>
          <w:t>as a pawnbroker</w:t>
        </w:r>
      </w:ins>
      <w:r>
        <w:t xml:space="preserve">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Indenta"/>
        <w:rPr>
          <w:snapToGrid w:val="0"/>
        </w:rPr>
      </w:pPr>
      <w:r>
        <w:rPr>
          <w:snapToGrid w:val="0"/>
        </w:rPr>
        <w:tab/>
        <w:t>(h)</w:t>
      </w:r>
      <w:r>
        <w:rPr>
          <w:snapToGrid w:val="0"/>
        </w:rPr>
        <w:tab/>
        <w:t>a society registered under the</w:t>
      </w:r>
      <w:r>
        <w:rPr>
          <w:i/>
        </w:rPr>
        <w:t xml:space="preserve"> Housing Societies Act 1976</w:t>
      </w:r>
      <w:r>
        <w:rPr>
          <w:snapToGrid w:val="0"/>
        </w:rPr>
        <w:t>;</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[Section 7 amended by No. 47 of 1989 s. 8; No. 88 of 1994 s. 100; No. 30 of 1996 s. 13; No. 26 of 1999 s. 71(3); No. 12 of 2001 s. </w:t>
      </w:r>
      <w:del w:id="128" w:author="svcMRProcess" w:date="2018-08-22T16:08:00Z">
        <w:r>
          <w:delText>51</w:delText>
        </w:r>
      </w:del>
      <w:ins w:id="129" w:author="svcMRProcess" w:date="2018-08-22T16:08:00Z">
        <w:r>
          <w:t>51; No. 46 of 2006 s. 23</w:t>
        </w:r>
      </w:ins>
      <w:r>
        <w:t xml:space="preserve">.] </w:t>
      </w:r>
    </w:p>
    <w:p>
      <w:pPr>
        <w:pStyle w:val="Ednotesection"/>
      </w:pPr>
      <w:r>
        <w:t>[</w:t>
      </w:r>
      <w:r>
        <w:rPr>
          <w:b/>
        </w:rPr>
        <w:t>8.</w:t>
      </w:r>
      <w:r>
        <w:tab/>
        <w:t xml:space="preserve">Repealed by No. 30 of 1996 s. 13.] </w:t>
      </w:r>
    </w:p>
    <w:p>
      <w:pPr>
        <w:pStyle w:val="Heading3"/>
        <w:rPr>
          <w:snapToGrid w:val="0"/>
        </w:rPr>
      </w:pPr>
      <w:bookmarkStart w:id="130" w:name="_Toc72572230"/>
      <w:bookmarkStart w:id="131" w:name="_Toc76433862"/>
      <w:bookmarkStart w:id="132" w:name="_Toc76433958"/>
      <w:bookmarkStart w:id="133" w:name="_Toc76434035"/>
      <w:bookmarkStart w:id="134" w:name="_Toc76435726"/>
      <w:bookmarkStart w:id="135" w:name="_Toc76460412"/>
      <w:bookmarkStart w:id="136" w:name="_Toc81296949"/>
      <w:bookmarkStart w:id="137" w:name="_Toc89499677"/>
      <w:bookmarkStart w:id="138" w:name="_Toc89510695"/>
      <w:bookmarkStart w:id="139" w:name="_Toc89831518"/>
      <w:bookmarkStart w:id="140" w:name="_Toc92512900"/>
      <w:bookmarkStart w:id="141" w:name="_Toc101953056"/>
      <w:bookmarkStart w:id="142" w:name="_Toc116708165"/>
      <w:bookmarkStart w:id="143" w:name="_Toc116808603"/>
      <w:bookmarkStart w:id="144" w:name="_Toc139348204"/>
      <w:bookmarkStart w:id="145" w:name="_Toc139445913"/>
      <w:bookmarkStart w:id="146" w:name="_Toc141578984"/>
      <w:bookmarkStart w:id="147" w:name="_Toc141582670"/>
      <w:bookmarkStart w:id="148" w:name="_Toc142189265"/>
      <w:bookmarkStart w:id="149" w:name="_Toc142192985"/>
      <w:bookmarkStart w:id="150" w:name="_Toc143507370"/>
      <w:bookmarkStart w:id="151" w:name="_Toc147832761"/>
      <w:bookmarkStart w:id="152" w:name="_Toc147894960"/>
      <w:bookmarkStart w:id="153" w:name="_Toc157845570"/>
      <w:bookmarkStart w:id="154" w:name="_Toc165700541"/>
      <w:bookmarkStart w:id="155" w:name="_Toc165784901"/>
      <w:r>
        <w:rPr>
          <w:rStyle w:val="CharDivNo"/>
        </w:rPr>
        <w:t>Division 2</w:t>
      </w:r>
      <w:r>
        <w:rPr>
          <w:snapToGrid w:val="0"/>
        </w:rPr>
        <w:t> — </w:t>
      </w:r>
      <w:r>
        <w:rPr>
          <w:rStyle w:val="CharDivText"/>
        </w:rPr>
        <w:t>Licensing provisions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DivText"/>
        </w:rPr>
        <w:t xml:space="preserve"> </w:t>
      </w:r>
    </w:p>
    <w:p>
      <w:pPr>
        <w:pStyle w:val="Heading5"/>
        <w:rPr>
          <w:snapToGrid w:val="0"/>
        </w:rPr>
      </w:pPr>
      <w:bookmarkStart w:id="156" w:name="_Toc455638032"/>
      <w:bookmarkStart w:id="157" w:name="_Toc520012607"/>
      <w:bookmarkStart w:id="158" w:name="_Toc76433959"/>
      <w:bookmarkStart w:id="159" w:name="_Toc81296950"/>
      <w:bookmarkStart w:id="160" w:name="_Toc116808604"/>
      <w:bookmarkStart w:id="161" w:name="_Toc143507371"/>
      <w:bookmarkStart w:id="162" w:name="_Toc165784902"/>
      <w:bookmarkStart w:id="163" w:name="_Toc157845571"/>
      <w:r>
        <w:rPr>
          <w:rStyle w:val="CharSectno"/>
        </w:rPr>
        <w:t>9</w:t>
      </w:r>
      <w:r>
        <w:rPr>
          <w:snapToGrid w:val="0"/>
        </w:rPr>
        <w:t>.</w:t>
      </w:r>
      <w:r>
        <w:rPr>
          <w:snapToGrid w:val="0"/>
        </w:rPr>
        <w:tab/>
        <w:t>Application for licence</w:t>
      </w:r>
      <w:bookmarkEnd w:id="156"/>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An application for a credit provider’s licence may be made to the Commissioner —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 </w:t>
      </w:r>
    </w:p>
    <w:p>
      <w:pPr>
        <w:pStyle w:val="Indenta"/>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w:t>
      </w:r>
    </w:p>
    <w:p>
      <w:pPr>
        <w:pStyle w:val="Heading5"/>
        <w:rPr>
          <w:snapToGrid w:val="0"/>
        </w:rPr>
      </w:pPr>
      <w:bookmarkStart w:id="164" w:name="_Toc455638033"/>
      <w:bookmarkStart w:id="165" w:name="_Toc520012608"/>
      <w:bookmarkStart w:id="166" w:name="_Toc76433960"/>
      <w:bookmarkStart w:id="167" w:name="_Toc81296951"/>
      <w:bookmarkStart w:id="168" w:name="_Toc116808605"/>
      <w:bookmarkStart w:id="169" w:name="_Toc143507372"/>
      <w:bookmarkStart w:id="170" w:name="_Toc165784903"/>
      <w:bookmarkStart w:id="171" w:name="_Toc157845572"/>
      <w:r>
        <w:rPr>
          <w:rStyle w:val="CharSectno"/>
        </w:rPr>
        <w:t>10</w:t>
      </w:r>
      <w:r>
        <w:rPr>
          <w:snapToGrid w:val="0"/>
        </w:rPr>
        <w:t>.</w:t>
      </w:r>
      <w:r>
        <w:rPr>
          <w:snapToGrid w:val="0"/>
        </w:rPr>
        <w:tab/>
        <w:t>Investigation of application</w:t>
      </w:r>
      <w:bookmarkEnd w:id="164"/>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repealed]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w:t>
      </w:r>
    </w:p>
    <w:p>
      <w:pPr>
        <w:pStyle w:val="Heading5"/>
        <w:rPr>
          <w:snapToGrid w:val="0"/>
        </w:rPr>
      </w:pPr>
      <w:bookmarkStart w:id="172" w:name="_Toc455638034"/>
      <w:bookmarkStart w:id="173" w:name="_Toc520012609"/>
      <w:bookmarkStart w:id="174" w:name="_Toc76433961"/>
      <w:bookmarkStart w:id="175" w:name="_Toc81296952"/>
      <w:bookmarkStart w:id="176" w:name="_Toc116808606"/>
      <w:bookmarkStart w:id="177" w:name="_Toc143507373"/>
      <w:bookmarkStart w:id="178" w:name="_Toc165784904"/>
      <w:bookmarkStart w:id="179" w:name="_Toc157845573"/>
      <w:r>
        <w:rPr>
          <w:rStyle w:val="CharSectno"/>
        </w:rPr>
        <w:t>11</w:t>
      </w:r>
      <w:r>
        <w:rPr>
          <w:snapToGrid w:val="0"/>
        </w:rPr>
        <w:t>.</w:t>
      </w:r>
      <w:r>
        <w:rPr>
          <w:snapToGrid w:val="0"/>
        </w:rPr>
        <w:tab/>
        <w:t>Objection to application</w:t>
      </w:r>
      <w:bookmarkEnd w:id="172"/>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w:t>
      </w:r>
    </w:p>
    <w:p>
      <w:pPr>
        <w:pStyle w:val="Heading5"/>
        <w:rPr>
          <w:snapToGrid w:val="0"/>
        </w:rPr>
      </w:pPr>
      <w:bookmarkStart w:id="180" w:name="_Toc455638035"/>
      <w:bookmarkStart w:id="181" w:name="_Toc520012610"/>
      <w:bookmarkStart w:id="182" w:name="_Toc76433962"/>
      <w:bookmarkStart w:id="183" w:name="_Toc81296953"/>
      <w:bookmarkStart w:id="184" w:name="_Toc116808607"/>
      <w:bookmarkStart w:id="185" w:name="_Toc143507374"/>
      <w:bookmarkStart w:id="186" w:name="_Toc165784905"/>
      <w:bookmarkStart w:id="187" w:name="_Toc157845574"/>
      <w:r>
        <w:rPr>
          <w:rStyle w:val="CharSectno"/>
        </w:rPr>
        <w:t>12</w:t>
      </w:r>
      <w:r>
        <w:rPr>
          <w:snapToGrid w:val="0"/>
        </w:rPr>
        <w:t>.</w:t>
      </w:r>
      <w:r>
        <w:rPr>
          <w:snapToGrid w:val="0"/>
        </w:rPr>
        <w:tab/>
        <w:t>Grant or refusal of licence</w:t>
      </w:r>
      <w:bookmarkEnd w:id="180"/>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r>
      <w:bookmarkStart w:id="188" w:name="_Hlt41628720"/>
      <w:bookmarkEnd w:id="188"/>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 </w:t>
      </w:r>
    </w:p>
    <w:p>
      <w:pPr>
        <w:pStyle w:val="Indenta"/>
        <w:spacing w:before="100"/>
        <w:rPr>
          <w:snapToGrid w:val="0"/>
        </w:rPr>
      </w:pPr>
      <w:r>
        <w:rPr>
          <w:snapToGrid w:val="0"/>
        </w:rPr>
        <w:tab/>
        <w:t>(a)</w:t>
      </w:r>
      <w:r>
        <w:rPr>
          <w:snapToGrid w:val="0"/>
        </w:rPr>
        <w:tab/>
        <w:t>has not attained the age of 18 years;</w:t>
      </w:r>
    </w:p>
    <w:p>
      <w:pPr>
        <w:pStyle w:val="Indenta"/>
        <w:spacing w:before="100"/>
        <w:rPr>
          <w:snapToGrid w:val="0"/>
        </w:rPr>
      </w:pPr>
      <w:r>
        <w:rPr>
          <w:snapToGrid w:val="0"/>
        </w:rPr>
        <w:tab/>
        <w:t>(b)</w:t>
      </w:r>
      <w:r>
        <w:rPr>
          <w:snapToGrid w:val="0"/>
        </w:rPr>
        <w:tab/>
        <w:t>is disqualified from holding a licence;</w:t>
      </w:r>
    </w:p>
    <w:p>
      <w:pPr>
        <w:pStyle w:val="Indenta"/>
        <w:spacing w:before="100"/>
        <w:rPr>
          <w:snapToGrid w:val="0"/>
        </w:rPr>
      </w:pPr>
      <w:r>
        <w:rPr>
          <w:snapToGrid w:val="0"/>
        </w:rPr>
        <w:tab/>
        <w:t>(c)</w:t>
      </w:r>
      <w:r>
        <w:rPr>
          <w:snapToGrid w:val="0"/>
        </w:rPr>
        <w:tab/>
        <w:t>is an undischarged bankrupt;</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w:t>
      </w:r>
    </w:p>
    <w:p>
      <w:pPr>
        <w:pStyle w:val="Indenta"/>
        <w:spacing w:before="100"/>
        <w:rPr>
          <w:snapToGrid w:val="0"/>
        </w:rPr>
      </w:pPr>
      <w:r>
        <w:rPr>
          <w:snapToGrid w:val="0"/>
        </w:rPr>
        <w:tab/>
        <w:t>(e)</w:t>
      </w:r>
      <w:r>
        <w:rPr>
          <w:snapToGrid w:val="0"/>
        </w:rPr>
        <w:tab/>
        <w:t>is not a person likely to carry on such a business honestly and fairly;</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w:t>
      </w:r>
    </w:p>
    <w:p>
      <w:pPr>
        <w:pStyle w:val="Heading5"/>
        <w:rPr>
          <w:snapToGrid w:val="0"/>
        </w:rPr>
      </w:pPr>
      <w:bookmarkStart w:id="189" w:name="_Toc455638036"/>
      <w:bookmarkStart w:id="190" w:name="_Toc520012611"/>
      <w:bookmarkStart w:id="191" w:name="_Toc76433963"/>
      <w:bookmarkStart w:id="192" w:name="_Toc81296954"/>
      <w:bookmarkStart w:id="193" w:name="_Toc116808608"/>
      <w:bookmarkStart w:id="194" w:name="_Toc143507375"/>
      <w:bookmarkStart w:id="195" w:name="_Toc165784906"/>
      <w:bookmarkStart w:id="196" w:name="_Toc157845575"/>
      <w:r>
        <w:rPr>
          <w:rStyle w:val="CharSectno"/>
        </w:rPr>
        <w:t>13</w:t>
      </w:r>
      <w:r>
        <w:rPr>
          <w:snapToGrid w:val="0"/>
        </w:rPr>
        <w:t>.</w:t>
      </w:r>
      <w:r>
        <w:rPr>
          <w:snapToGrid w:val="0"/>
        </w:rPr>
        <w:tab/>
        <w:t>Conditions of, and restrictions on, licence</w:t>
      </w:r>
      <w:bookmarkEnd w:id="189"/>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197" w:name="_Toc455638037"/>
      <w:bookmarkStart w:id="198" w:name="_Toc520012612"/>
      <w:bookmarkStart w:id="199" w:name="_Toc76433964"/>
      <w:bookmarkStart w:id="200" w:name="_Toc81296955"/>
      <w:r>
        <w:tab/>
        <w:t>[Section 13 amended by No. 55 of 2004 s. 186 and 209(1).]</w:t>
      </w:r>
    </w:p>
    <w:p>
      <w:pPr>
        <w:pStyle w:val="Heading5"/>
        <w:rPr>
          <w:snapToGrid w:val="0"/>
        </w:rPr>
      </w:pPr>
      <w:bookmarkStart w:id="201" w:name="_Toc116808609"/>
      <w:bookmarkStart w:id="202" w:name="_Toc143507376"/>
      <w:bookmarkStart w:id="203" w:name="_Toc165784907"/>
      <w:bookmarkStart w:id="204" w:name="_Toc157845576"/>
      <w:r>
        <w:rPr>
          <w:rStyle w:val="CharSectno"/>
        </w:rPr>
        <w:t>14</w:t>
      </w:r>
      <w:r>
        <w:rPr>
          <w:snapToGrid w:val="0"/>
        </w:rPr>
        <w:t>.</w:t>
      </w:r>
      <w:r>
        <w:rPr>
          <w:snapToGrid w:val="0"/>
        </w:rPr>
        <w:tab/>
        <w:t>Name under which licensee may operate</w:t>
      </w:r>
      <w:bookmarkEnd w:id="197"/>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205" w:name="_Toc455638038"/>
      <w:bookmarkStart w:id="206" w:name="_Toc520012613"/>
      <w:bookmarkStart w:id="207" w:name="_Toc76433965"/>
      <w:bookmarkStart w:id="208" w:name="_Toc81296956"/>
      <w:r>
        <w:tab/>
        <w:t>[Section 14 amended by No. 55 of 2004 s. 187.]</w:t>
      </w:r>
    </w:p>
    <w:p>
      <w:pPr>
        <w:pStyle w:val="Heading5"/>
        <w:rPr>
          <w:snapToGrid w:val="0"/>
        </w:rPr>
      </w:pPr>
      <w:bookmarkStart w:id="209" w:name="_Toc116808610"/>
      <w:bookmarkStart w:id="210" w:name="_Toc143507377"/>
      <w:bookmarkStart w:id="211" w:name="_Toc165784908"/>
      <w:bookmarkStart w:id="212" w:name="_Toc157845577"/>
      <w:r>
        <w:rPr>
          <w:rStyle w:val="CharSectno"/>
        </w:rPr>
        <w:t>15</w:t>
      </w:r>
      <w:r>
        <w:rPr>
          <w:snapToGrid w:val="0"/>
        </w:rPr>
        <w:t>.</w:t>
      </w:r>
      <w:r>
        <w:rPr>
          <w:snapToGrid w:val="0"/>
        </w:rPr>
        <w:tab/>
        <w:t>Partnerships</w:t>
      </w:r>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The holder of a credit provider’s licence shall not carry on a business of providing credit in partnership with a person who is not the holder of a credit provider’s licence.</w:t>
      </w:r>
    </w:p>
    <w:p>
      <w:pPr>
        <w:pStyle w:val="Penstart"/>
        <w:rPr>
          <w:snapToGrid w:val="0"/>
        </w:rPr>
      </w:pPr>
      <w:r>
        <w:rPr>
          <w:snapToGrid w:val="0"/>
        </w:rPr>
        <w:tab/>
        <w:t>Penalty: $5 000.</w:t>
      </w:r>
    </w:p>
    <w:p>
      <w:pPr>
        <w:pStyle w:val="Heading5"/>
        <w:rPr>
          <w:snapToGrid w:val="0"/>
        </w:rPr>
      </w:pPr>
      <w:bookmarkStart w:id="213" w:name="_Toc455638039"/>
      <w:bookmarkStart w:id="214" w:name="_Toc520012614"/>
      <w:bookmarkStart w:id="215" w:name="_Toc76433966"/>
      <w:bookmarkStart w:id="216" w:name="_Toc81296957"/>
      <w:bookmarkStart w:id="217" w:name="_Toc116808611"/>
      <w:bookmarkStart w:id="218" w:name="_Toc143507378"/>
      <w:bookmarkStart w:id="219" w:name="_Toc165784909"/>
      <w:bookmarkStart w:id="220" w:name="_Toc157845578"/>
      <w:r>
        <w:rPr>
          <w:rStyle w:val="CharSectno"/>
        </w:rPr>
        <w:t>16</w:t>
      </w:r>
      <w:r>
        <w:rPr>
          <w:snapToGrid w:val="0"/>
        </w:rPr>
        <w:t>.</w:t>
      </w:r>
      <w:r>
        <w:rPr>
          <w:snapToGrid w:val="0"/>
        </w:rPr>
        <w:tab/>
        <w:t>Form of licence</w:t>
      </w:r>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licence shall be signed and issued by the Commissioner and — </w:t>
      </w:r>
    </w:p>
    <w:p>
      <w:pPr>
        <w:pStyle w:val="Indenta"/>
        <w:rPr>
          <w:snapToGrid w:val="0"/>
        </w:rPr>
      </w:pPr>
      <w:r>
        <w:rPr>
          <w:snapToGrid w:val="0"/>
        </w:rPr>
        <w:tab/>
        <w:t>(a)</w:t>
      </w:r>
      <w:r>
        <w:rPr>
          <w:snapToGrid w:val="0"/>
        </w:rPr>
        <w:tab/>
        <w:t>shall be in a form approved by the Minister; and</w:t>
      </w:r>
    </w:p>
    <w:p>
      <w:pPr>
        <w:pStyle w:val="Indenta"/>
        <w:rPr>
          <w:snapToGrid w:val="0"/>
          <w:spacing w:val="-8"/>
        </w:rPr>
      </w:pPr>
      <w:r>
        <w:rPr>
          <w:snapToGrid w:val="0"/>
          <w:spacing w:val="-8"/>
        </w:rPr>
        <w:tab/>
        <w:t>(b)</w:t>
      </w:r>
      <w:r>
        <w:rPr>
          <w:snapToGrid w:val="0"/>
          <w:spacing w:val="-8"/>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221" w:name="_Toc455638040"/>
      <w:bookmarkStart w:id="222" w:name="_Toc520012615"/>
      <w:bookmarkStart w:id="223" w:name="_Toc76433967"/>
      <w:bookmarkStart w:id="224" w:name="_Toc81296958"/>
      <w:r>
        <w:tab/>
        <w:t>[Section 16 amended by No. 55 of 2004 s. 210.]</w:t>
      </w:r>
    </w:p>
    <w:p>
      <w:pPr>
        <w:pStyle w:val="Heading5"/>
        <w:rPr>
          <w:snapToGrid w:val="0"/>
        </w:rPr>
      </w:pPr>
      <w:bookmarkStart w:id="225" w:name="_Toc116808612"/>
      <w:bookmarkStart w:id="226" w:name="_Toc143507379"/>
      <w:bookmarkStart w:id="227" w:name="_Toc165784910"/>
      <w:bookmarkStart w:id="228" w:name="_Toc157845579"/>
      <w:r>
        <w:rPr>
          <w:rStyle w:val="CharSectno"/>
        </w:rPr>
        <w:t>17</w:t>
      </w:r>
      <w:r>
        <w:rPr>
          <w:snapToGrid w:val="0"/>
        </w:rPr>
        <w:t>.</w:t>
      </w:r>
      <w:r>
        <w:rPr>
          <w:snapToGrid w:val="0"/>
        </w:rPr>
        <w:tab/>
        <w:t>Change of address of licensee</w:t>
      </w:r>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Where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Heading5"/>
        <w:rPr>
          <w:snapToGrid w:val="0"/>
        </w:rPr>
      </w:pPr>
      <w:bookmarkStart w:id="229" w:name="_Toc455638041"/>
      <w:bookmarkStart w:id="230" w:name="_Toc520012616"/>
      <w:bookmarkStart w:id="231" w:name="_Toc76433968"/>
      <w:bookmarkStart w:id="232" w:name="_Toc81296959"/>
      <w:bookmarkStart w:id="233" w:name="_Toc116808613"/>
      <w:bookmarkStart w:id="234" w:name="_Toc143507380"/>
      <w:bookmarkStart w:id="235" w:name="_Toc165784911"/>
      <w:bookmarkStart w:id="236" w:name="_Toc157845580"/>
      <w:r>
        <w:rPr>
          <w:rStyle w:val="CharSectno"/>
        </w:rPr>
        <w:t>18</w:t>
      </w:r>
      <w:r>
        <w:rPr>
          <w:snapToGrid w:val="0"/>
        </w:rPr>
        <w:t>.</w:t>
      </w:r>
      <w:r>
        <w:rPr>
          <w:snapToGrid w:val="0"/>
        </w:rPr>
        <w:tab/>
        <w:t>Register of licensees</w:t>
      </w:r>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237" w:name="_Toc455638042"/>
      <w:bookmarkStart w:id="238" w:name="_Toc520012617"/>
      <w:bookmarkStart w:id="239" w:name="_Toc76433969"/>
      <w:bookmarkStart w:id="240" w:name="_Toc81296960"/>
      <w:r>
        <w:tab/>
        <w:t>[Section 18 amended by No. 55 of 2004 s. 210.]</w:t>
      </w:r>
    </w:p>
    <w:p>
      <w:pPr>
        <w:pStyle w:val="Heading5"/>
        <w:rPr>
          <w:snapToGrid w:val="0"/>
        </w:rPr>
      </w:pPr>
      <w:bookmarkStart w:id="241" w:name="_Toc116808614"/>
      <w:bookmarkStart w:id="242" w:name="_Toc143507381"/>
      <w:bookmarkStart w:id="243" w:name="_Toc165784912"/>
      <w:bookmarkStart w:id="244" w:name="_Toc157845581"/>
      <w:r>
        <w:rPr>
          <w:rStyle w:val="CharSectno"/>
        </w:rPr>
        <w:t>19</w:t>
      </w:r>
      <w:r>
        <w:rPr>
          <w:snapToGrid w:val="0"/>
        </w:rPr>
        <w:t>.</w:t>
      </w:r>
      <w:r>
        <w:rPr>
          <w:snapToGrid w:val="0"/>
        </w:rPr>
        <w:tab/>
        <w:t>Inspection of register</w:t>
      </w:r>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A person, on application in accordance with any regulations and on payment of any prescribed fee —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45" w:name="_Toc455638043"/>
      <w:bookmarkStart w:id="246" w:name="_Toc520012618"/>
      <w:bookmarkStart w:id="247" w:name="_Toc76433970"/>
      <w:bookmarkStart w:id="248" w:name="_Toc81296961"/>
      <w:bookmarkStart w:id="249" w:name="_Toc116808615"/>
      <w:bookmarkStart w:id="250" w:name="_Toc143507382"/>
      <w:bookmarkStart w:id="251" w:name="_Toc165784913"/>
      <w:bookmarkStart w:id="252" w:name="_Toc157845582"/>
      <w:r>
        <w:rPr>
          <w:rStyle w:val="CharSectno"/>
        </w:rPr>
        <w:t>20</w:t>
      </w:r>
      <w:r>
        <w:rPr>
          <w:snapToGrid w:val="0"/>
        </w:rPr>
        <w:t>.</w:t>
      </w:r>
      <w:r>
        <w:rPr>
          <w:snapToGrid w:val="0"/>
        </w:rPr>
        <w:tab/>
        <w:t>Term of, and authority conferred by, licence</w:t>
      </w:r>
      <w:bookmarkEnd w:id="245"/>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53" w:name="_Toc455638044"/>
      <w:bookmarkStart w:id="254" w:name="_Toc520012619"/>
      <w:bookmarkStart w:id="255" w:name="_Toc76433971"/>
      <w:bookmarkStart w:id="256" w:name="_Toc81296962"/>
      <w:bookmarkStart w:id="257" w:name="_Toc116808616"/>
      <w:bookmarkStart w:id="258" w:name="_Toc143507383"/>
      <w:bookmarkStart w:id="259" w:name="_Toc165784914"/>
      <w:bookmarkStart w:id="260" w:name="_Toc157845583"/>
      <w:r>
        <w:rPr>
          <w:rStyle w:val="CharSectno"/>
        </w:rPr>
        <w:t>21</w:t>
      </w:r>
      <w:r>
        <w:rPr>
          <w:snapToGrid w:val="0"/>
        </w:rPr>
        <w:t>.</w:t>
      </w:r>
      <w:r>
        <w:rPr>
          <w:snapToGrid w:val="0"/>
        </w:rPr>
        <w:tab/>
        <w:t>Annual fee and annual statement</w:t>
      </w:r>
      <w:bookmarkEnd w:id="253"/>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Heading5"/>
        <w:rPr>
          <w:snapToGrid w:val="0"/>
        </w:rPr>
      </w:pPr>
      <w:bookmarkStart w:id="261" w:name="_Toc455638045"/>
      <w:bookmarkStart w:id="262" w:name="_Toc520012620"/>
      <w:bookmarkStart w:id="263" w:name="_Toc76433972"/>
      <w:bookmarkStart w:id="264" w:name="_Toc81296963"/>
      <w:bookmarkStart w:id="265" w:name="_Toc116808617"/>
      <w:bookmarkStart w:id="266" w:name="_Toc143507384"/>
      <w:bookmarkStart w:id="267" w:name="_Toc165784915"/>
      <w:bookmarkStart w:id="268" w:name="_Toc157845584"/>
      <w:r>
        <w:rPr>
          <w:rStyle w:val="CharSectno"/>
        </w:rPr>
        <w:t>22</w:t>
      </w:r>
      <w:r>
        <w:rPr>
          <w:snapToGrid w:val="0"/>
        </w:rPr>
        <w:t>.</w:t>
      </w:r>
      <w:r>
        <w:rPr>
          <w:snapToGrid w:val="0"/>
        </w:rPr>
        <w:tab/>
        <w:t>Surrender of licence</w:t>
      </w:r>
      <w:bookmarkEnd w:id="261"/>
      <w:bookmarkEnd w:id="262"/>
      <w:bookmarkEnd w:id="263"/>
      <w:bookmarkEnd w:id="264"/>
      <w:bookmarkEnd w:id="265"/>
      <w:bookmarkEnd w:id="266"/>
      <w:bookmarkEnd w:id="267"/>
      <w:bookmarkEnd w:id="268"/>
      <w:r>
        <w:rPr>
          <w:snapToGrid w:val="0"/>
        </w:rPr>
        <w:t xml:space="preserve"> </w:t>
      </w:r>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269" w:name="_Toc72572245"/>
      <w:bookmarkStart w:id="270" w:name="_Toc76433877"/>
      <w:bookmarkStart w:id="271" w:name="_Toc76433973"/>
      <w:bookmarkStart w:id="272" w:name="_Toc76434050"/>
      <w:bookmarkStart w:id="273" w:name="_Toc76435741"/>
      <w:bookmarkStart w:id="274" w:name="_Toc76460427"/>
      <w:bookmarkStart w:id="275" w:name="_Toc81296964"/>
      <w:bookmarkStart w:id="276" w:name="_Toc89499692"/>
      <w:bookmarkStart w:id="277" w:name="_Toc89510710"/>
      <w:r>
        <w:tab/>
        <w:t>[Section 22 amended by No. 55 of 2004 s. 188 and 209(1).]</w:t>
      </w:r>
    </w:p>
    <w:p>
      <w:pPr>
        <w:pStyle w:val="Heading3"/>
        <w:rPr>
          <w:snapToGrid w:val="0"/>
        </w:rPr>
      </w:pPr>
      <w:bookmarkStart w:id="278" w:name="_Toc89831533"/>
      <w:bookmarkStart w:id="279" w:name="_Toc92512915"/>
      <w:bookmarkStart w:id="280" w:name="_Toc101953071"/>
      <w:bookmarkStart w:id="281" w:name="_Toc116708180"/>
      <w:bookmarkStart w:id="282" w:name="_Toc116808618"/>
      <w:bookmarkStart w:id="283" w:name="_Toc139348219"/>
      <w:bookmarkStart w:id="284" w:name="_Toc139445928"/>
      <w:bookmarkStart w:id="285" w:name="_Toc141578999"/>
      <w:bookmarkStart w:id="286" w:name="_Toc141582685"/>
      <w:bookmarkStart w:id="287" w:name="_Toc142189280"/>
      <w:bookmarkStart w:id="288" w:name="_Toc142193000"/>
      <w:bookmarkStart w:id="289" w:name="_Toc143507385"/>
      <w:bookmarkStart w:id="290" w:name="_Toc147832776"/>
      <w:bookmarkStart w:id="291" w:name="_Toc147894975"/>
      <w:bookmarkStart w:id="292" w:name="_Toc157845585"/>
      <w:bookmarkStart w:id="293" w:name="_Toc165700556"/>
      <w:bookmarkStart w:id="294" w:name="_Toc165784916"/>
      <w:r>
        <w:rPr>
          <w:rStyle w:val="CharDivNo"/>
        </w:rPr>
        <w:t>Division 3</w:t>
      </w:r>
      <w:r>
        <w:rPr>
          <w:snapToGrid w:val="0"/>
        </w:rPr>
        <w:t> — </w:t>
      </w:r>
      <w:r>
        <w:rPr>
          <w:rStyle w:val="CharDivText"/>
        </w:rPr>
        <w:t>Disciplinary action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DivText"/>
        </w:rPr>
        <w:t xml:space="preserve"> </w:t>
      </w:r>
    </w:p>
    <w:p>
      <w:pPr>
        <w:pStyle w:val="Heading5"/>
        <w:rPr>
          <w:snapToGrid w:val="0"/>
        </w:rPr>
      </w:pPr>
      <w:bookmarkStart w:id="295" w:name="_Toc455638046"/>
      <w:bookmarkStart w:id="296" w:name="_Toc520012621"/>
      <w:bookmarkStart w:id="297" w:name="_Toc76433974"/>
      <w:bookmarkStart w:id="298" w:name="_Toc81296965"/>
      <w:bookmarkStart w:id="299" w:name="_Toc116808619"/>
      <w:bookmarkStart w:id="300" w:name="_Toc143507386"/>
      <w:bookmarkStart w:id="301" w:name="_Toc165784917"/>
      <w:bookmarkStart w:id="302" w:name="_Toc157845586"/>
      <w:r>
        <w:rPr>
          <w:rStyle w:val="CharSectno"/>
        </w:rPr>
        <w:t>23</w:t>
      </w:r>
      <w:r>
        <w:rPr>
          <w:snapToGrid w:val="0"/>
        </w:rPr>
        <w:t>.</w:t>
      </w:r>
      <w:r>
        <w:rPr>
          <w:snapToGrid w:val="0"/>
        </w:rPr>
        <w:tab/>
        <w:t>Disciplinary action against licensee</w:t>
      </w:r>
      <w:bookmarkEnd w:id="295"/>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repealed]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repealed]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repealed]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rPr>
          <w:snapToGrid w:val="0"/>
        </w:rPr>
      </w:pPr>
      <w:r>
        <w:rPr>
          <w:snapToGrid w:val="0"/>
        </w:rPr>
        <w:tab/>
        <w:t>(13)</w:t>
      </w:r>
      <w:r>
        <w:rPr>
          <w:snapToGrid w:val="0"/>
        </w:rPr>
        <w:tab/>
        <w:t>A person disqualified under subsection (8)(e) shall not, while disqualified —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 xml:space="preserve">[Section 23 amended by No. 30 of 1996 s. 13; No. 55 of 2004 s. 189, 209(1) and 210.] </w:t>
      </w:r>
    </w:p>
    <w:p>
      <w:pPr>
        <w:pStyle w:val="Heading3"/>
      </w:pPr>
      <w:bookmarkStart w:id="303" w:name="_Toc89831536"/>
      <w:bookmarkStart w:id="304" w:name="_Toc92512917"/>
      <w:bookmarkStart w:id="305" w:name="_Toc101953073"/>
      <w:bookmarkStart w:id="306" w:name="_Toc116708182"/>
      <w:bookmarkStart w:id="307" w:name="_Toc116808620"/>
      <w:bookmarkStart w:id="308" w:name="_Toc139348221"/>
      <w:bookmarkStart w:id="309" w:name="_Toc139445930"/>
      <w:bookmarkStart w:id="310" w:name="_Toc141579001"/>
      <w:bookmarkStart w:id="311" w:name="_Toc141582687"/>
      <w:bookmarkStart w:id="312" w:name="_Toc142189282"/>
      <w:bookmarkStart w:id="313" w:name="_Toc142193002"/>
      <w:bookmarkStart w:id="314" w:name="_Toc143507387"/>
      <w:bookmarkStart w:id="315" w:name="_Toc147832778"/>
      <w:bookmarkStart w:id="316" w:name="_Toc147894977"/>
      <w:bookmarkStart w:id="317" w:name="_Toc157845587"/>
      <w:bookmarkStart w:id="318" w:name="_Toc165700558"/>
      <w:bookmarkStart w:id="319" w:name="_Toc165784918"/>
      <w:r>
        <w:rPr>
          <w:rStyle w:val="CharDivNo"/>
        </w:rPr>
        <w:t>Division 4</w:t>
      </w:r>
      <w:r>
        <w:rPr>
          <w:bCs/>
        </w:rPr>
        <w:t xml:space="preserve"> — </w:t>
      </w:r>
      <w:r>
        <w:rPr>
          <w:rStyle w:val="CharDivText"/>
        </w:rPr>
        <w:t>Review</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tabs>
          <w:tab w:val="left" w:pos="840"/>
        </w:tabs>
      </w:pPr>
      <w:r>
        <w:tab/>
        <w:t>[Heading inserted by No. 55 of 2004 s. 190.]</w:t>
      </w:r>
    </w:p>
    <w:p>
      <w:pPr>
        <w:pStyle w:val="Heading5"/>
        <w:rPr>
          <w:snapToGrid w:val="0"/>
        </w:rPr>
      </w:pPr>
      <w:bookmarkStart w:id="320" w:name="_Toc116808621"/>
      <w:bookmarkStart w:id="321" w:name="_Toc143507388"/>
      <w:bookmarkStart w:id="322" w:name="_Toc165784919"/>
      <w:bookmarkStart w:id="323" w:name="_Toc157845588"/>
      <w:bookmarkStart w:id="324" w:name="_Toc72572249"/>
      <w:bookmarkStart w:id="325" w:name="_Toc76433881"/>
      <w:bookmarkStart w:id="326" w:name="_Toc76433977"/>
      <w:bookmarkStart w:id="327" w:name="_Toc76434054"/>
      <w:bookmarkStart w:id="328" w:name="_Toc76435745"/>
      <w:bookmarkStart w:id="329" w:name="_Toc76460431"/>
      <w:bookmarkStart w:id="330" w:name="_Toc81296968"/>
      <w:bookmarkStart w:id="331" w:name="_Toc89499696"/>
      <w:bookmarkStart w:id="332" w:name="_Toc89510714"/>
      <w:r>
        <w:rPr>
          <w:rStyle w:val="CharSectno"/>
        </w:rPr>
        <w:t>24</w:t>
      </w:r>
      <w:r>
        <w:rPr>
          <w:snapToGrid w:val="0"/>
        </w:rPr>
        <w:t>.</w:t>
      </w:r>
      <w:r>
        <w:rPr>
          <w:snapToGrid w:val="0"/>
        </w:rPr>
        <w:tab/>
        <w:t>Application for review</w:t>
      </w:r>
      <w:bookmarkEnd w:id="320"/>
      <w:bookmarkEnd w:id="321"/>
      <w:bookmarkEnd w:id="322"/>
      <w:bookmarkEnd w:id="323"/>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 xml:space="preserve">” </w:t>
      </w:r>
      <w:r>
        <w:t xml:space="preserve">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t>“</w:t>
      </w:r>
      <w:r>
        <w:rPr>
          <w:rStyle w:val="CharDefText"/>
        </w:rPr>
        <w:t>reviewable decision</w:t>
      </w:r>
      <w:r>
        <w:rPr>
          <w:b/>
        </w:rPr>
        <w:t>”</w:t>
      </w:r>
      <w:r>
        <w:t xml:space="preserve"> means —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rPr>
          <w:snapToGrid w:val="0"/>
        </w:rPr>
      </w:pPr>
      <w:bookmarkStart w:id="333" w:name="_Toc89831539"/>
      <w:bookmarkStart w:id="334" w:name="_Toc92512919"/>
      <w:bookmarkStart w:id="335" w:name="_Toc101953075"/>
      <w:bookmarkStart w:id="336" w:name="_Toc116708184"/>
      <w:bookmarkStart w:id="337" w:name="_Toc116808622"/>
      <w:bookmarkStart w:id="338" w:name="_Toc139348223"/>
      <w:bookmarkStart w:id="339" w:name="_Toc139445932"/>
      <w:bookmarkStart w:id="340" w:name="_Toc141579003"/>
      <w:bookmarkStart w:id="341" w:name="_Toc141582689"/>
      <w:bookmarkStart w:id="342" w:name="_Toc142189284"/>
      <w:bookmarkStart w:id="343" w:name="_Toc142193004"/>
      <w:bookmarkStart w:id="344" w:name="_Toc143507389"/>
      <w:bookmarkStart w:id="345" w:name="_Toc147832780"/>
      <w:bookmarkStart w:id="346" w:name="_Toc147894979"/>
      <w:bookmarkStart w:id="347" w:name="_Toc157845589"/>
      <w:bookmarkStart w:id="348" w:name="_Toc165700560"/>
      <w:bookmarkStart w:id="349" w:name="_Toc165784920"/>
      <w:r>
        <w:rPr>
          <w:rStyle w:val="CharDivNo"/>
        </w:rPr>
        <w:t>Division 5</w:t>
      </w:r>
      <w:r>
        <w:rPr>
          <w:snapToGrid w:val="0"/>
        </w:rPr>
        <w:t> — </w:t>
      </w:r>
      <w:r>
        <w:rPr>
          <w:rStyle w:val="CharDivText"/>
        </w:rPr>
        <w:t>General</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DivText"/>
        </w:rPr>
        <w:t xml:space="preserve"> </w:t>
      </w:r>
    </w:p>
    <w:p>
      <w:pPr>
        <w:pStyle w:val="Heading5"/>
        <w:rPr>
          <w:snapToGrid w:val="0"/>
        </w:rPr>
      </w:pPr>
      <w:bookmarkStart w:id="350" w:name="_Toc455638048"/>
      <w:bookmarkStart w:id="351" w:name="_Toc520012623"/>
      <w:bookmarkStart w:id="352" w:name="_Toc76433978"/>
      <w:bookmarkStart w:id="353" w:name="_Toc81296969"/>
      <w:bookmarkStart w:id="354" w:name="_Toc116808623"/>
      <w:bookmarkStart w:id="355" w:name="_Toc143507390"/>
      <w:bookmarkStart w:id="356" w:name="_Toc165784921"/>
      <w:bookmarkStart w:id="357" w:name="_Toc157845590"/>
      <w:r>
        <w:rPr>
          <w:rStyle w:val="CharSectno"/>
        </w:rPr>
        <w:t>25</w:t>
      </w:r>
      <w:r>
        <w:rPr>
          <w:snapToGrid w:val="0"/>
        </w:rPr>
        <w:t>.</w:t>
      </w:r>
      <w:r>
        <w:rPr>
          <w:snapToGrid w:val="0"/>
        </w:rPr>
        <w:tab/>
        <w:t>Death of licensee</w:t>
      </w:r>
      <w:bookmarkEnd w:id="350"/>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repealed]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358" w:name="_Toc455638049"/>
      <w:bookmarkStart w:id="359" w:name="_Toc520012624"/>
      <w:bookmarkStart w:id="360" w:name="_Toc76433979"/>
      <w:bookmarkStart w:id="361" w:name="_Toc81296970"/>
      <w:r>
        <w:tab/>
        <w:t>[Section 25 amended by No. 55 of 2004 s. 192 and 210.]</w:t>
      </w:r>
    </w:p>
    <w:p>
      <w:pPr>
        <w:pStyle w:val="Heading5"/>
        <w:rPr>
          <w:snapToGrid w:val="0"/>
        </w:rPr>
      </w:pPr>
      <w:bookmarkStart w:id="362" w:name="_Toc116808624"/>
      <w:bookmarkStart w:id="363" w:name="_Toc143507391"/>
      <w:bookmarkStart w:id="364" w:name="_Toc165784922"/>
      <w:bookmarkStart w:id="365" w:name="_Toc157845591"/>
      <w:r>
        <w:rPr>
          <w:rStyle w:val="CharSectno"/>
        </w:rPr>
        <w:t>26</w:t>
      </w:r>
      <w:r>
        <w:rPr>
          <w:snapToGrid w:val="0"/>
        </w:rPr>
        <w:t>.</w:t>
      </w:r>
      <w:r>
        <w:rPr>
          <w:snapToGrid w:val="0"/>
        </w:rPr>
        <w:tab/>
        <w:t>Endorsement of condition, etc., of licence</w:t>
      </w:r>
      <w:bookmarkEnd w:id="358"/>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366" w:name="_Toc72572252"/>
      <w:bookmarkStart w:id="367" w:name="_Toc76433884"/>
      <w:bookmarkStart w:id="368" w:name="_Toc76433980"/>
      <w:bookmarkStart w:id="369" w:name="_Toc76434057"/>
      <w:bookmarkStart w:id="370" w:name="_Toc76435748"/>
      <w:bookmarkStart w:id="371" w:name="_Toc76460434"/>
      <w:bookmarkStart w:id="372" w:name="_Toc81296971"/>
      <w:bookmarkStart w:id="373" w:name="_Toc89499699"/>
      <w:bookmarkStart w:id="374" w:name="_Toc89510717"/>
      <w:r>
        <w:tab/>
        <w:t>[Section 26 amended by No. 55 of 2004 s. 209(2) and 210.]</w:t>
      </w:r>
    </w:p>
    <w:p>
      <w:pPr>
        <w:pStyle w:val="Heading2"/>
      </w:pPr>
      <w:bookmarkStart w:id="375" w:name="_Toc89831542"/>
      <w:bookmarkStart w:id="376" w:name="_Toc92512922"/>
      <w:bookmarkStart w:id="377" w:name="_Toc101953078"/>
      <w:bookmarkStart w:id="378" w:name="_Toc116708187"/>
      <w:bookmarkStart w:id="379" w:name="_Toc116808625"/>
      <w:bookmarkStart w:id="380" w:name="_Toc139348226"/>
      <w:bookmarkStart w:id="381" w:name="_Toc139445935"/>
      <w:bookmarkStart w:id="382" w:name="_Toc141579006"/>
      <w:bookmarkStart w:id="383" w:name="_Toc141582692"/>
      <w:bookmarkStart w:id="384" w:name="_Toc142189287"/>
      <w:bookmarkStart w:id="385" w:name="_Toc142193007"/>
      <w:bookmarkStart w:id="386" w:name="_Toc143507392"/>
      <w:bookmarkStart w:id="387" w:name="_Toc147832783"/>
      <w:bookmarkStart w:id="388" w:name="_Toc147894982"/>
      <w:bookmarkStart w:id="389" w:name="_Toc157845592"/>
      <w:bookmarkStart w:id="390" w:name="_Toc165700563"/>
      <w:bookmarkStart w:id="391" w:name="_Toc165784923"/>
      <w:r>
        <w:rPr>
          <w:rStyle w:val="CharPartNo"/>
        </w:rPr>
        <w:t>Part III</w:t>
      </w:r>
      <w:r>
        <w:rPr>
          <w:rStyle w:val="CharDivNo"/>
        </w:rPr>
        <w:t> </w:t>
      </w:r>
      <w:r>
        <w:t>—</w:t>
      </w:r>
      <w:r>
        <w:rPr>
          <w:rStyle w:val="CharDivText"/>
        </w:rPr>
        <w:t> </w:t>
      </w:r>
      <w:r>
        <w:rPr>
          <w:rStyle w:val="CharPartText"/>
        </w:rPr>
        <w:t>Unjust conduct by credit providers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PartText"/>
        </w:rPr>
        <w:t xml:space="preserve"> </w:t>
      </w:r>
    </w:p>
    <w:p>
      <w:pPr>
        <w:pStyle w:val="Heading5"/>
        <w:rPr>
          <w:snapToGrid w:val="0"/>
        </w:rPr>
      </w:pPr>
      <w:bookmarkStart w:id="392" w:name="_Toc455638050"/>
      <w:bookmarkStart w:id="393" w:name="_Toc520012625"/>
      <w:bookmarkStart w:id="394" w:name="_Toc76433981"/>
      <w:bookmarkStart w:id="395" w:name="_Toc81296972"/>
      <w:bookmarkStart w:id="396" w:name="_Toc116808626"/>
      <w:bookmarkStart w:id="397" w:name="_Toc143507393"/>
      <w:bookmarkStart w:id="398" w:name="_Toc165784924"/>
      <w:bookmarkStart w:id="399" w:name="_Toc157845593"/>
      <w:r>
        <w:rPr>
          <w:rStyle w:val="CharSectno"/>
        </w:rPr>
        <w:t>27</w:t>
      </w:r>
      <w:r>
        <w:rPr>
          <w:snapToGrid w:val="0"/>
        </w:rPr>
        <w:t>.</w:t>
      </w:r>
      <w:r>
        <w:rPr>
          <w:snapToGrid w:val="0"/>
        </w:rPr>
        <w:tab/>
        <w:t>Interpretation</w:t>
      </w:r>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For the purposes of this Part, conduct of a credit provider (whether or not the credit provider is the holder of a licence or is an exempt credit provider) is unjust if it is conduct — </w:t>
      </w:r>
    </w:p>
    <w:p>
      <w:pPr>
        <w:pStyle w:val="Indenta"/>
        <w:rPr>
          <w:snapToGrid w:val="0"/>
        </w:rPr>
      </w:pPr>
      <w:r>
        <w:rPr>
          <w:snapToGrid w:val="0"/>
        </w:rPr>
        <w:tab/>
        <w:t>(a)</w:t>
      </w:r>
      <w:r>
        <w:rPr>
          <w:snapToGrid w:val="0"/>
        </w:rPr>
        <w:tab/>
        <w:t>that is dishonest or unfair;</w:t>
      </w:r>
    </w:p>
    <w:p>
      <w:pPr>
        <w:pStyle w:val="Indenta"/>
        <w:rPr>
          <w:snapToGrid w:val="0"/>
        </w:rPr>
      </w:pPr>
      <w:r>
        <w:rPr>
          <w:snapToGrid w:val="0"/>
        </w:rPr>
        <w:tab/>
        <w:t>(b)</w:t>
      </w:r>
      <w:r>
        <w:rPr>
          <w:snapToGrid w:val="0"/>
        </w:rPr>
        <w:tab/>
        <w:t>that 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that consists of the contravention of any provision of the cognate Acts.</w:t>
      </w:r>
    </w:p>
    <w:p>
      <w:pPr>
        <w:pStyle w:val="Footnotesection"/>
      </w:pPr>
      <w:r>
        <w:tab/>
        <w:t xml:space="preserve">[Section 27 amended by No. 30 of 1996 s. 13.] </w:t>
      </w:r>
    </w:p>
    <w:p>
      <w:pPr>
        <w:pStyle w:val="Heading5"/>
        <w:rPr>
          <w:snapToGrid w:val="0"/>
        </w:rPr>
      </w:pPr>
      <w:bookmarkStart w:id="400" w:name="_Toc455638051"/>
      <w:bookmarkStart w:id="401" w:name="_Toc520012626"/>
      <w:bookmarkStart w:id="402" w:name="_Toc76433982"/>
      <w:bookmarkStart w:id="403" w:name="_Toc81296973"/>
      <w:bookmarkStart w:id="404" w:name="_Toc116808627"/>
      <w:bookmarkStart w:id="405" w:name="_Toc143507394"/>
      <w:bookmarkStart w:id="406" w:name="_Toc165784925"/>
      <w:bookmarkStart w:id="407" w:name="_Toc157845594"/>
      <w:r>
        <w:rPr>
          <w:rStyle w:val="CharSectno"/>
        </w:rPr>
        <w:t>28</w:t>
      </w:r>
      <w:r>
        <w:rPr>
          <w:snapToGrid w:val="0"/>
        </w:rPr>
        <w:t>.</w:t>
      </w:r>
      <w:r>
        <w:rPr>
          <w:snapToGrid w:val="0"/>
        </w:rPr>
        <w:tab/>
        <w:t>Undertakings by credit provider</w:t>
      </w:r>
      <w:bookmarkEnd w:id="400"/>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Where it appears to the Commissioner that a credit provider has, in the course of a business of providing credit, repeatedly engaged in unjust conduct, the Commissioner may, with the consent of the Minister — </w:t>
      </w:r>
    </w:p>
    <w:p>
      <w:pPr>
        <w:pStyle w:val="Indenta"/>
        <w:rPr>
          <w:snapToGrid w:val="0"/>
        </w:rPr>
      </w:pPr>
      <w:r>
        <w:rPr>
          <w:snapToGrid w:val="0"/>
        </w:rPr>
        <w:tab/>
        <w:t>(a)</w:t>
      </w:r>
      <w:r>
        <w:rPr>
          <w:snapToGrid w:val="0"/>
        </w:rPr>
        <w:tab/>
        <w:t>request the credit provider to execute a deed in terms approved by the Commissioner whereby the credit provider gives undertakings as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credit provider’s future conduct; and</w:t>
      </w:r>
    </w:p>
    <w:p>
      <w:pPr>
        <w:pStyle w:val="Indenti"/>
        <w:rPr>
          <w:snapToGrid w:val="0"/>
        </w:rPr>
      </w:pPr>
      <w:r>
        <w:rPr>
          <w:snapToGrid w:val="0"/>
        </w:rPr>
        <w:tab/>
        <w:t>(iii)</w:t>
      </w:r>
      <w:r>
        <w:rPr>
          <w:snapToGrid w:val="0"/>
        </w:rPr>
        <w:tab/>
        <w:t>the action the credit provider will take to rectify the consequences of the credit provider’s unjust 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apply to the </w:t>
      </w:r>
      <w:r>
        <w:t>State Administrative Tribunal</w:t>
      </w:r>
      <w:r>
        <w:rPr>
          <w:snapToGrid w:val="0"/>
        </w:rPr>
        <w:t xml:space="preserve"> for an order under section 30(1).</w:t>
      </w:r>
    </w:p>
    <w:p>
      <w:pPr>
        <w:pStyle w:val="Subsection"/>
        <w:rPr>
          <w:snapToGrid w:val="0"/>
        </w:rPr>
      </w:pPr>
      <w:r>
        <w:rPr>
          <w:snapToGrid w:val="0"/>
        </w:rPr>
        <w:tab/>
        <w:t>(2)</w:t>
      </w:r>
      <w:r>
        <w:rPr>
          <w:snapToGrid w:val="0"/>
        </w:rPr>
        <w:tab/>
        <w:t>Where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Where a licensee executes a deed under subsection (1)(a) and observes the undertakings given in the deed — </w:t>
      </w:r>
    </w:p>
    <w:p>
      <w:pPr>
        <w:pStyle w:val="Indenta"/>
        <w:rPr>
          <w:snapToGrid w:val="0"/>
        </w:rPr>
      </w:pPr>
      <w:r>
        <w:rPr>
          <w:snapToGrid w:val="0"/>
        </w:rPr>
        <w:tab/>
        <w:t>(a)</w:t>
      </w:r>
      <w:r>
        <w:rPr>
          <w:snapToGrid w:val="0"/>
        </w:rPr>
        <w:tab/>
        <w:t>the Commissioner cannot make an allegation under section 23 to the State Administrative Tribunal; and</w:t>
      </w:r>
    </w:p>
    <w:p>
      <w:pPr>
        <w:pStyle w:val="Indenta"/>
        <w:rPr>
          <w:snapToGrid w:val="0"/>
        </w:rPr>
      </w:pPr>
      <w:r>
        <w:rPr>
          <w:snapToGrid w:val="0"/>
        </w:rPr>
        <w:tab/>
        <w:t>(b)</w:t>
      </w:r>
      <w:r>
        <w:rPr>
          <w:snapToGrid w:val="0"/>
        </w:rPr>
        <w:tab/>
        <w:t>the Commissioner cannot apply for an order under section 30(1),</w:t>
      </w:r>
    </w:p>
    <w:p>
      <w:pPr>
        <w:pStyle w:val="Subsection"/>
        <w:rPr>
          <w:snapToGrid w:val="0"/>
        </w:rPr>
      </w:pPr>
      <w:r>
        <w:rPr>
          <w:snapToGrid w:val="0"/>
        </w:rPr>
        <w:tab/>
      </w:r>
      <w:r>
        <w:rPr>
          <w:snapToGrid w:val="0"/>
        </w:rPr>
        <w:tab/>
        <w:t>by reason of any conduct to which the undertakings relate.</w:t>
      </w:r>
    </w:p>
    <w:p>
      <w:pPr>
        <w:pStyle w:val="Footnotesection"/>
      </w:pPr>
      <w:bookmarkStart w:id="408" w:name="_Toc455638052"/>
      <w:bookmarkStart w:id="409" w:name="_Toc520012627"/>
      <w:bookmarkStart w:id="410" w:name="_Toc76433983"/>
      <w:bookmarkStart w:id="411" w:name="_Toc81296974"/>
      <w:r>
        <w:tab/>
        <w:t>[Section 28 amended by No. 55 of 2004 s. 193 and 209(2).]</w:t>
      </w:r>
    </w:p>
    <w:p>
      <w:pPr>
        <w:pStyle w:val="Heading5"/>
        <w:rPr>
          <w:snapToGrid w:val="0"/>
        </w:rPr>
      </w:pPr>
      <w:bookmarkStart w:id="412" w:name="_Toc116808628"/>
      <w:bookmarkStart w:id="413" w:name="_Toc143507395"/>
      <w:bookmarkStart w:id="414" w:name="_Toc165784926"/>
      <w:bookmarkStart w:id="415" w:name="_Toc157845595"/>
      <w:r>
        <w:rPr>
          <w:rStyle w:val="CharSectno"/>
        </w:rPr>
        <w:t>29</w:t>
      </w:r>
      <w:r>
        <w:rPr>
          <w:snapToGrid w:val="0"/>
        </w:rPr>
        <w:t>.</w:t>
      </w:r>
      <w:r>
        <w:rPr>
          <w:snapToGrid w:val="0"/>
        </w:rPr>
        <w:tab/>
        <w:t>Register of Undertakings</w:t>
      </w:r>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Where a credit provider executes a deed containing undertakings as referred to in section 28(1)(a), the Commissioner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the deed to the credit provider who executed it.</w:t>
      </w:r>
    </w:p>
    <w:p>
      <w:pPr>
        <w:pStyle w:val="Subsection"/>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rPr>
          <w:snapToGrid w:val="0"/>
        </w:rPr>
      </w:pPr>
      <w:r>
        <w:rPr>
          <w:snapToGrid w:val="0"/>
        </w:rPr>
        <w:tab/>
        <w:t>(3)</w:t>
      </w:r>
      <w:r>
        <w:rPr>
          <w:snapToGrid w:val="0"/>
        </w:rPr>
        <w:tab/>
        <w:t>The Register of Undertakings may, at any reasonable time, be inspected by any person free of charge.</w:t>
      </w:r>
    </w:p>
    <w:p>
      <w:pPr>
        <w:pStyle w:val="Subsection"/>
        <w:rPr>
          <w:snapToGrid w:val="0"/>
        </w:rPr>
      </w:pPr>
      <w:r>
        <w:rPr>
          <w:snapToGrid w:val="0"/>
        </w:rPr>
        <w:tab/>
        <w:t>(4)</w:t>
      </w:r>
      <w:r>
        <w:rPr>
          <w:snapToGrid w:val="0"/>
        </w:rPr>
        <w:tab/>
        <w:t>A credit provider shall observe undertakings given by the credit provider in a deed executed under section 28(1)(a).</w:t>
      </w:r>
    </w:p>
    <w:p>
      <w:pPr>
        <w:pStyle w:val="Penstart"/>
        <w:rPr>
          <w:snapToGrid w:val="0"/>
        </w:rPr>
      </w:pPr>
      <w:r>
        <w:rPr>
          <w:snapToGrid w:val="0"/>
        </w:rPr>
        <w:tab/>
        <w:t>Penalty: $10 000.</w:t>
      </w:r>
    </w:p>
    <w:p>
      <w:pPr>
        <w:pStyle w:val="Subsection"/>
        <w:rPr>
          <w:snapToGrid w:val="0"/>
        </w:rPr>
      </w:pPr>
      <w:r>
        <w:rPr>
          <w:snapToGrid w:val="0"/>
        </w:rPr>
        <w:tab/>
        <w:t>(5)</w:t>
      </w:r>
      <w:r>
        <w:rPr>
          <w:snapToGrid w:val="0"/>
        </w:rPr>
        <w:tab/>
        <w:t xml:space="preserve">A prosecution for an offence under subsection (4) shall not be instituted except by the Commissioner with the leave of the </w:t>
      </w:r>
      <w:r>
        <w:t>State Administrative Tribunal</w:t>
      </w:r>
      <w:r>
        <w:rPr>
          <w:snapToGrid w:val="0"/>
        </w:rPr>
        <w:t xml:space="preserve"> given when making an order in accordance with section 30(2). </w:t>
      </w:r>
    </w:p>
    <w:p>
      <w:pPr>
        <w:pStyle w:val="Footnotesection"/>
      </w:pPr>
      <w:bookmarkStart w:id="416" w:name="_Toc455638053"/>
      <w:bookmarkStart w:id="417" w:name="_Toc520012628"/>
      <w:bookmarkStart w:id="418" w:name="_Toc76433984"/>
      <w:bookmarkStart w:id="419" w:name="_Toc81296975"/>
      <w:r>
        <w:tab/>
        <w:t>[Section 29 amended by No. 55 of 2004 s. 194 and 209(2).]</w:t>
      </w:r>
    </w:p>
    <w:p>
      <w:pPr>
        <w:pStyle w:val="Heading5"/>
        <w:rPr>
          <w:snapToGrid w:val="0"/>
        </w:rPr>
      </w:pPr>
      <w:bookmarkStart w:id="420" w:name="_Toc116808629"/>
      <w:bookmarkStart w:id="421" w:name="_Toc143507396"/>
      <w:bookmarkStart w:id="422" w:name="_Toc165784927"/>
      <w:bookmarkStart w:id="423" w:name="_Toc157845596"/>
      <w:r>
        <w:rPr>
          <w:rStyle w:val="CharSectno"/>
        </w:rPr>
        <w:t>30</w:t>
      </w:r>
      <w:r>
        <w:rPr>
          <w:snapToGrid w:val="0"/>
        </w:rPr>
        <w:t>.</w:t>
      </w:r>
      <w:r>
        <w:rPr>
          <w:snapToGrid w:val="0"/>
        </w:rPr>
        <w:tab/>
        <w:t>Restraint of unjust conduct</w:t>
      </w:r>
      <w:bookmarkEnd w:id="416"/>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Where, on the application of the Commissioner, the </w:t>
      </w:r>
      <w:r>
        <w:t>State Administrative Tribunal</w:t>
      </w:r>
      <w:r>
        <w:rPr>
          <w:snapToGrid w:val="0"/>
        </w:rPr>
        <w:t xml:space="preserve"> is satisfied that a credit provider has repeatedly engaged in unjust conduct, the Tribunal may order the credit provider to refrain from engaging in unjust conduct in the course of carrying on a business of providing credit and the credit provider shall comply with the order.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on the application of the Commissioner, the </w:t>
      </w:r>
      <w:r>
        <w:t>State Administrative Tribunal</w:t>
      </w:r>
      <w:r>
        <w:rPr>
          <w:snapToGrid w:val="0"/>
        </w:rPr>
        <w:t xml:space="preserve"> is satisfied that a credit provider has failed to observe an undertaking given by the credit provider in a deed executed under section 28(1)(a), the Tribunal may make an order under subsection (1) against the credit provider and, in the case of an undertaking referred to in section 28(1)(a)(iii), an order to observe that undertaking within a time specified by the Tribunal when making the order.</w:t>
      </w:r>
    </w:p>
    <w:p>
      <w:pPr>
        <w:pStyle w:val="Subsection"/>
        <w:rPr>
          <w:snapToGrid w:val="0"/>
        </w:rPr>
      </w:pPr>
      <w:r>
        <w:rPr>
          <w:snapToGrid w:val="0"/>
        </w:rPr>
        <w:tab/>
        <w:t>(3)</w:t>
      </w:r>
      <w:r>
        <w:rPr>
          <w:snapToGrid w:val="0"/>
        </w:rPr>
        <w:tab/>
        <w:t xml:space="preserve">Where the </w:t>
      </w:r>
      <w:r>
        <w:t>Commissioner</w:t>
      </w:r>
      <w:r>
        <w:rPr>
          <w:snapToGrid w:val="0"/>
        </w:rPr>
        <w:t xml:space="preserve"> applies for an order under subsection (1) or (2) against a credit provider that is a body corporate and the </w:t>
      </w:r>
      <w:r>
        <w:t>State Administrative Tribunal</w:t>
      </w:r>
      <w:r>
        <w:rPr>
          <w:snapToGrid w:val="0"/>
        </w:rPr>
        <w:t xml:space="preserve"> is satisfied that the unjust conduct or breach of undertaking to which the application relates was engaged in with the consent or connivance of a person who, at the time of the conduct or breach, was a director of, or a person concerned in the management of, the body corporate, the Tribunal may, in addition to any other order it may make under this section, make an order prohibiting the person from consenting to, or conniving at, engagement in unjust conduct, or a breach of an undertaking under section 28(1)(a), by the body corporate or any other body corporate of which the person is a director or in the management of which the person is concerned 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An order under this section may be made subject to such conditions (whether as to the duration of the order or otherwise) as the </w:t>
      </w:r>
      <w:r>
        <w:t>State Administrative Tribunal</w:t>
      </w:r>
      <w:r>
        <w:rPr>
          <w:snapToGrid w:val="0"/>
        </w:rPr>
        <w:t xml:space="preserve"> thinks fit including conditions as to the future conduct of the credit provider and conditions specifying the action to be taken by the credit provider to rectify the consequences of the credit provider’s unjust conduct.</w:t>
      </w:r>
    </w:p>
    <w:p>
      <w:pPr>
        <w:pStyle w:val="Footnotesection"/>
      </w:pPr>
      <w:bookmarkStart w:id="424" w:name="_Toc455638054"/>
      <w:bookmarkStart w:id="425" w:name="_Toc520012629"/>
      <w:bookmarkStart w:id="426" w:name="_Toc76433985"/>
      <w:bookmarkStart w:id="427" w:name="_Toc81296976"/>
      <w:r>
        <w:tab/>
        <w:t>[Section 30 amended by No. 55 of 2004 s. 195 and 209(2).]</w:t>
      </w:r>
    </w:p>
    <w:p>
      <w:pPr>
        <w:pStyle w:val="Heading5"/>
        <w:rPr>
          <w:snapToGrid w:val="0"/>
        </w:rPr>
      </w:pPr>
      <w:bookmarkStart w:id="428" w:name="_Toc116808630"/>
      <w:bookmarkStart w:id="429" w:name="_Toc143507397"/>
      <w:bookmarkStart w:id="430" w:name="_Toc165784928"/>
      <w:bookmarkStart w:id="431" w:name="_Toc157845597"/>
      <w:r>
        <w:rPr>
          <w:rStyle w:val="CharSectno"/>
        </w:rPr>
        <w:t>31</w:t>
      </w:r>
      <w:r>
        <w:rPr>
          <w:snapToGrid w:val="0"/>
        </w:rPr>
        <w:t>.</w:t>
      </w:r>
      <w:r>
        <w:rPr>
          <w:snapToGrid w:val="0"/>
        </w:rPr>
        <w:tab/>
        <w:t>Variation, etc., of restraining order</w:t>
      </w:r>
      <w:bookmarkEnd w:id="424"/>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may, on the application of the Commissioner, vary or discharge an order made under section 30.</w:t>
      </w:r>
    </w:p>
    <w:p>
      <w:pPr>
        <w:pStyle w:val="Footnotesection"/>
      </w:pPr>
      <w:bookmarkStart w:id="432" w:name="_Toc72572258"/>
      <w:bookmarkStart w:id="433" w:name="_Toc76433890"/>
      <w:bookmarkStart w:id="434" w:name="_Toc76433986"/>
      <w:bookmarkStart w:id="435" w:name="_Toc76434063"/>
      <w:bookmarkStart w:id="436" w:name="_Toc76435754"/>
      <w:bookmarkStart w:id="437" w:name="_Toc76460440"/>
      <w:bookmarkStart w:id="438" w:name="_Toc81296977"/>
      <w:bookmarkStart w:id="439" w:name="_Toc89499705"/>
      <w:bookmarkStart w:id="440" w:name="_Toc89510723"/>
      <w:r>
        <w:tab/>
        <w:t>[Section 31 amended by No. 55 of 2004 s. 209(2).]</w:t>
      </w:r>
    </w:p>
    <w:p>
      <w:pPr>
        <w:pStyle w:val="Heading2"/>
      </w:pPr>
      <w:bookmarkStart w:id="441" w:name="_Toc89831548"/>
      <w:bookmarkStart w:id="442" w:name="_Toc92512928"/>
      <w:bookmarkStart w:id="443" w:name="_Toc101953084"/>
      <w:bookmarkStart w:id="444" w:name="_Toc116708193"/>
      <w:bookmarkStart w:id="445" w:name="_Toc116808631"/>
      <w:bookmarkStart w:id="446" w:name="_Toc139348232"/>
      <w:bookmarkStart w:id="447" w:name="_Toc139445941"/>
      <w:bookmarkStart w:id="448" w:name="_Toc141579012"/>
      <w:bookmarkStart w:id="449" w:name="_Toc141582698"/>
      <w:bookmarkStart w:id="450" w:name="_Toc142189293"/>
      <w:bookmarkStart w:id="451" w:name="_Toc142193013"/>
      <w:bookmarkStart w:id="452" w:name="_Toc143507398"/>
      <w:bookmarkStart w:id="453" w:name="_Toc147832789"/>
      <w:bookmarkStart w:id="454" w:name="_Toc147894988"/>
      <w:bookmarkStart w:id="455" w:name="_Toc157845598"/>
      <w:bookmarkStart w:id="456" w:name="_Toc165700569"/>
      <w:bookmarkStart w:id="457" w:name="_Toc165784929"/>
      <w:r>
        <w:rPr>
          <w:rStyle w:val="CharPartNo"/>
        </w:rPr>
        <w:t>Part IV</w:t>
      </w:r>
      <w:r>
        <w:rPr>
          <w:rStyle w:val="CharDivNo"/>
        </w:rPr>
        <w:t> </w:t>
      </w:r>
      <w:r>
        <w:t>—</w:t>
      </w:r>
      <w:r>
        <w:rPr>
          <w:rStyle w:val="CharDivText"/>
        </w:rPr>
        <w:t> </w:t>
      </w:r>
      <w:r>
        <w:rPr>
          <w:rStyle w:val="CharPartText"/>
        </w:rPr>
        <w:t>Inquiries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PartText"/>
        </w:rPr>
        <w:t xml:space="preserve"> </w:t>
      </w:r>
    </w:p>
    <w:p>
      <w:pPr>
        <w:pStyle w:val="Heading5"/>
        <w:rPr>
          <w:snapToGrid w:val="0"/>
        </w:rPr>
      </w:pPr>
      <w:bookmarkStart w:id="458" w:name="_Toc455638055"/>
      <w:bookmarkStart w:id="459" w:name="_Toc520012630"/>
      <w:bookmarkStart w:id="460" w:name="_Toc76433987"/>
      <w:bookmarkStart w:id="461" w:name="_Toc81296978"/>
      <w:bookmarkStart w:id="462" w:name="_Toc116808632"/>
      <w:bookmarkStart w:id="463" w:name="_Toc143507399"/>
      <w:bookmarkStart w:id="464" w:name="_Toc165784930"/>
      <w:bookmarkStart w:id="465" w:name="_Toc157845599"/>
      <w:r>
        <w:rPr>
          <w:rStyle w:val="CharSectno"/>
        </w:rPr>
        <w:t>32</w:t>
      </w:r>
      <w:r>
        <w:rPr>
          <w:snapToGrid w:val="0"/>
        </w:rPr>
        <w:t>.</w:t>
      </w:r>
      <w:r>
        <w:rPr>
          <w:snapToGrid w:val="0"/>
        </w:rPr>
        <w:tab/>
        <w:t>Minister may order inquiry</w:t>
      </w:r>
      <w:bookmarkEnd w:id="458"/>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The Minister may, by instrument in writing, appoint any person to inquire into matters specified in the instrument, being matters that relate to the provision of credit or consequences of the provision of credit, or both.</w:t>
      </w:r>
    </w:p>
    <w:p>
      <w:pPr>
        <w:pStyle w:val="Subsection"/>
        <w:rPr>
          <w:snapToGrid w:val="0"/>
        </w:rPr>
      </w:pPr>
      <w:r>
        <w:rPr>
          <w:snapToGrid w:val="0"/>
        </w:rPr>
        <w:tab/>
        <w:t>(2)</w:t>
      </w:r>
      <w:r>
        <w:rPr>
          <w:snapToGrid w:val="0"/>
        </w:rPr>
        <w:tab/>
        <w:t>The Minister may, by instrument in writing, revoke an appointment made under subsection (1).</w:t>
      </w:r>
    </w:p>
    <w:p>
      <w:pPr>
        <w:pStyle w:val="Subsection"/>
        <w:rPr>
          <w:snapToGrid w:val="0"/>
        </w:rPr>
      </w:pPr>
      <w:r>
        <w:rPr>
          <w:snapToGrid w:val="0"/>
        </w:rPr>
        <w:tab/>
        <w:t>(3)</w:t>
      </w:r>
      <w:r>
        <w:rPr>
          <w:snapToGrid w:val="0"/>
        </w:rPr>
        <w:tab/>
        <w:t>An appointment under subsection (1) may be made subject to such conditions or limitations as to the exercise or performance of a power, authority, duty or function, or as to time or circumstances, as may be specified in the instrument of appointment.</w:t>
      </w:r>
    </w:p>
    <w:p>
      <w:pPr>
        <w:pStyle w:val="Subsection"/>
        <w:rPr>
          <w:snapToGrid w:val="0"/>
        </w:rPr>
      </w:pPr>
      <w:r>
        <w:rPr>
          <w:snapToGrid w:val="0"/>
        </w:rPr>
        <w:tab/>
        <w:t>(4)</w:t>
      </w:r>
      <w:r>
        <w:rPr>
          <w:snapToGrid w:val="0"/>
        </w:rPr>
        <w:tab/>
        <w:t>Subject to subsection (3), a person appointed under subsection (1) has, and may exercise the functions conferred by or under this Part.</w:t>
      </w:r>
    </w:p>
    <w:p>
      <w:pPr>
        <w:pStyle w:val="Subsection"/>
        <w:rPr>
          <w:snapToGrid w:val="0"/>
        </w:rPr>
      </w:pPr>
      <w:r>
        <w:rPr>
          <w:snapToGrid w:val="0"/>
        </w:rPr>
        <w:tab/>
        <w:t>(5)</w:t>
      </w:r>
      <w:r>
        <w:rPr>
          <w:snapToGrid w:val="0"/>
        </w:rPr>
        <w:tab/>
        <w:t xml:space="preserve">An appointment under subsection (1) or a revocation under subsection (2) of such an appointment does not take effect until the terms of the instrument of appointment or revocation have been published in the </w:t>
      </w:r>
      <w:r>
        <w:rPr>
          <w:i/>
          <w:snapToGrid w:val="0"/>
        </w:rPr>
        <w:t>Gazette</w:t>
      </w:r>
      <w:r>
        <w:rPr>
          <w:snapToGrid w:val="0"/>
        </w:rPr>
        <w:t xml:space="preserve"> and in such newspaper or newspapers as is or are specified in the instrument.</w:t>
      </w:r>
    </w:p>
    <w:p>
      <w:pPr>
        <w:pStyle w:val="Subsection"/>
        <w:rPr>
          <w:snapToGrid w:val="0"/>
        </w:rPr>
      </w:pPr>
      <w:r>
        <w:rPr>
          <w:snapToGrid w:val="0"/>
        </w:rPr>
        <w:tab/>
        <w:t>(6)</w:t>
      </w:r>
      <w:r>
        <w:rPr>
          <w:snapToGrid w:val="0"/>
        </w:rPr>
        <w:tab/>
        <w:t xml:space="preserve">Where any matter purporting to be the terms of an instrument of appointment under subsection (1) or of revocation under subsection (2) is published in the </w:t>
      </w:r>
      <w:r>
        <w:rPr>
          <w:i/>
          <w:snapToGrid w:val="0"/>
        </w:rPr>
        <w:t>Gazette</w:t>
      </w:r>
      <w:r>
        <w:rPr>
          <w:snapToGrid w:val="0"/>
        </w:rPr>
        <w:t>, it shall be presumed, unless the contrary is proved, that the matter comprises the terms of such an instrument.</w:t>
      </w:r>
    </w:p>
    <w:p>
      <w:pPr>
        <w:pStyle w:val="Subsection"/>
        <w:rPr>
          <w:snapToGrid w:val="0"/>
        </w:rPr>
      </w:pPr>
      <w:r>
        <w:rPr>
          <w:snapToGrid w:val="0"/>
        </w:rPr>
        <w:tab/>
        <w:t>(7)</w:t>
      </w:r>
      <w:r>
        <w:rPr>
          <w:snapToGrid w:val="0"/>
        </w:rPr>
        <w:tab/>
        <w:t>Where an inquiry is held under this Part, person conducting the inquiry shall, as soon as practicable, report to the Minister the results of the inquiry and make such recommendations with respect to those results as the person thinks fit.</w:t>
      </w:r>
    </w:p>
    <w:p>
      <w:pPr>
        <w:pStyle w:val="Subsection"/>
        <w:rPr>
          <w:snapToGrid w:val="0"/>
        </w:rPr>
      </w:pPr>
      <w:bookmarkStart w:id="466" w:name="_Toc455638056"/>
      <w:bookmarkStart w:id="467" w:name="_Toc520012631"/>
      <w:bookmarkStart w:id="468" w:name="_Toc76433988"/>
      <w:bookmarkStart w:id="469" w:name="_Toc81296979"/>
      <w:r>
        <w:rPr>
          <w:snapToGrid w:val="0"/>
        </w:rPr>
        <w:tab/>
        <w:t>(8)</w:t>
      </w:r>
      <w:r>
        <w:rPr>
          <w:snapToGrid w:val="0"/>
        </w:rPr>
        <w:tab/>
        <w:t>A person appointed under subsection (1) is not liable for any act or omission by or on the part of the person that occurred in good faith and in the performance or discharge or purported performance or discharge, of functions under this Part.</w:t>
      </w:r>
    </w:p>
    <w:p>
      <w:pPr>
        <w:pStyle w:val="Footnotesection"/>
      </w:pPr>
      <w:r>
        <w:tab/>
        <w:t>[Section 32 amended by No. 55 of 2004 s. 196.]</w:t>
      </w:r>
    </w:p>
    <w:p>
      <w:pPr>
        <w:pStyle w:val="Heading5"/>
        <w:rPr>
          <w:snapToGrid w:val="0"/>
        </w:rPr>
      </w:pPr>
      <w:bookmarkStart w:id="470" w:name="_Toc116808633"/>
      <w:bookmarkStart w:id="471" w:name="_Toc143507400"/>
      <w:bookmarkStart w:id="472" w:name="_Toc165784931"/>
      <w:bookmarkStart w:id="473" w:name="_Toc157845600"/>
      <w:r>
        <w:rPr>
          <w:rStyle w:val="CharSectno"/>
        </w:rPr>
        <w:t>33</w:t>
      </w:r>
      <w:r>
        <w:rPr>
          <w:snapToGrid w:val="0"/>
        </w:rPr>
        <w:t>.</w:t>
      </w:r>
      <w:r>
        <w:rPr>
          <w:snapToGrid w:val="0"/>
        </w:rPr>
        <w:tab/>
        <w:t>Notice of inquiry</w:t>
      </w:r>
      <w:bookmarkEnd w:id="466"/>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 xml:space="preserve">A person shall, before commencing an inquiry under this Part, give notice by advertisement published on such day or days as the person thinks fit in the </w:t>
      </w:r>
      <w:r>
        <w:rPr>
          <w:i/>
          <w:snapToGrid w:val="0"/>
        </w:rPr>
        <w:t>Gazette</w:t>
      </w:r>
      <w:r>
        <w:rPr>
          <w:snapToGrid w:val="0"/>
        </w:rPr>
        <w:t xml:space="preserve"> and in such newspaper or newspapers as the person thinks fit of — </w:t>
      </w:r>
    </w:p>
    <w:p>
      <w:pPr>
        <w:pStyle w:val="Indenta"/>
        <w:spacing w:before="60"/>
        <w:rPr>
          <w:snapToGrid w:val="0"/>
        </w:rPr>
      </w:pPr>
      <w:r>
        <w:rPr>
          <w:snapToGrid w:val="0"/>
        </w:rPr>
        <w:tab/>
        <w:t>(a)</w:t>
      </w:r>
      <w:r>
        <w:rPr>
          <w:snapToGrid w:val="0"/>
        </w:rPr>
        <w:tab/>
        <w:t>the holding of the inquiry;</w:t>
      </w:r>
    </w:p>
    <w:p>
      <w:pPr>
        <w:pStyle w:val="Indenta"/>
        <w:spacing w:before="60"/>
        <w:rPr>
          <w:snapToGrid w:val="0"/>
        </w:rPr>
      </w:pPr>
      <w:r>
        <w:rPr>
          <w:snapToGrid w:val="0"/>
        </w:rPr>
        <w:tab/>
        <w:t>(b)</w:t>
      </w:r>
      <w:r>
        <w:rPr>
          <w:snapToGrid w:val="0"/>
        </w:rPr>
        <w:tab/>
        <w:t>the matter that is to be the subject of the inquiry;</w:t>
      </w:r>
    </w:p>
    <w:p>
      <w:pPr>
        <w:pStyle w:val="Indenta"/>
        <w:spacing w:before="60"/>
        <w:rPr>
          <w:snapToGrid w:val="0"/>
        </w:rPr>
      </w:pPr>
      <w:r>
        <w:rPr>
          <w:snapToGrid w:val="0"/>
        </w:rPr>
        <w:tab/>
        <w:t>(c)</w:t>
      </w:r>
      <w:r>
        <w:rPr>
          <w:snapToGrid w:val="0"/>
        </w:rPr>
        <w:tab/>
        <w:t>the time and place at which the inquiry is to be commenced; and</w:t>
      </w:r>
    </w:p>
    <w:p>
      <w:pPr>
        <w:pStyle w:val="Indenta"/>
        <w:spacing w:before="60"/>
        <w:rPr>
          <w:snapToGrid w:val="0"/>
        </w:rPr>
      </w:pPr>
      <w:r>
        <w:rPr>
          <w:snapToGrid w:val="0"/>
        </w:rPr>
        <w:tab/>
        <w:t>(d)</w:t>
      </w:r>
      <w:r>
        <w:rPr>
          <w:snapToGrid w:val="0"/>
        </w:rPr>
        <w:tab/>
        <w:t>such other matters relating to the inquiry as the person thinks fit.</w:t>
      </w:r>
    </w:p>
    <w:p>
      <w:pPr>
        <w:pStyle w:val="Footnotesection"/>
      </w:pPr>
      <w:bookmarkStart w:id="474" w:name="_Toc455638057"/>
      <w:bookmarkStart w:id="475" w:name="_Toc520012632"/>
      <w:bookmarkStart w:id="476" w:name="_Toc76433989"/>
      <w:bookmarkStart w:id="477" w:name="_Toc81296980"/>
      <w:r>
        <w:tab/>
        <w:t>[Section 33 amended by No. 55 of 2004 s. 197.]</w:t>
      </w:r>
    </w:p>
    <w:p>
      <w:pPr>
        <w:pStyle w:val="Heading5"/>
        <w:rPr>
          <w:snapToGrid w:val="0"/>
        </w:rPr>
      </w:pPr>
      <w:bookmarkStart w:id="478" w:name="_Toc116808634"/>
      <w:bookmarkStart w:id="479" w:name="_Toc143507401"/>
      <w:bookmarkStart w:id="480" w:name="_Toc165784932"/>
      <w:bookmarkStart w:id="481" w:name="_Toc157845601"/>
      <w:r>
        <w:rPr>
          <w:rStyle w:val="CharSectno"/>
        </w:rPr>
        <w:t>34</w:t>
      </w:r>
      <w:r>
        <w:rPr>
          <w:snapToGrid w:val="0"/>
        </w:rPr>
        <w:t>.</w:t>
      </w:r>
      <w:r>
        <w:rPr>
          <w:snapToGrid w:val="0"/>
        </w:rPr>
        <w:tab/>
        <w:t>Appearances at inquiry</w:t>
      </w:r>
      <w:bookmarkEnd w:id="474"/>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The person conducting an inquiry under this Part may grant leave to any person to appear at the inquiry if it is of the opinion that the person has a substantial interest in the matter the subject of the inquiry.</w:t>
      </w:r>
    </w:p>
    <w:p>
      <w:pPr>
        <w:pStyle w:val="Subsection"/>
        <w:rPr>
          <w:snapToGrid w:val="0"/>
        </w:rPr>
      </w:pPr>
      <w:r>
        <w:rPr>
          <w:snapToGrid w:val="0"/>
        </w:rPr>
        <w:tab/>
        <w:t>(2)</w:t>
      </w:r>
      <w:r>
        <w:rPr>
          <w:snapToGrid w:val="0"/>
        </w:rPr>
        <w:tab/>
        <w:t>A person granted leave under subsection (1) to appear at an inquiry may appear at the inquiry in person or by counsel, solicitor or agent and may give evidence, call witnesses and make submissions at the inquiry.</w:t>
      </w:r>
    </w:p>
    <w:p>
      <w:pPr>
        <w:pStyle w:val="Footnotesection"/>
      </w:pPr>
      <w:bookmarkStart w:id="482" w:name="_Toc455638058"/>
      <w:bookmarkStart w:id="483" w:name="_Toc520012633"/>
      <w:bookmarkStart w:id="484" w:name="_Toc76433990"/>
      <w:bookmarkStart w:id="485" w:name="_Toc81296981"/>
      <w:r>
        <w:tab/>
        <w:t>[Section 34 amended by No. 55 of 2004 s. 198.]</w:t>
      </w:r>
    </w:p>
    <w:p>
      <w:pPr>
        <w:pStyle w:val="Heading5"/>
        <w:rPr>
          <w:snapToGrid w:val="0"/>
        </w:rPr>
      </w:pPr>
      <w:bookmarkStart w:id="486" w:name="_Toc116808635"/>
      <w:bookmarkStart w:id="487" w:name="_Toc143507402"/>
      <w:bookmarkStart w:id="488" w:name="_Toc165784933"/>
      <w:bookmarkStart w:id="489" w:name="_Toc157845602"/>
      <w:r>
        <w:rPr>
          <w:rStyle w:val="CharSectno"/>
        </w:rPr>
        <w:t>35</w:t>
      </w:r>
      <w:r>
        <w:rPr>
          <w:snapToGrid w:val="0"/>
        </w:rPr>
        <w:t>.</w:t>
      </w:r>
      <w:r>
        <w:rPr>
          <w:snapToGrid w:val="0"/>
        </w:rPr>
        <w:tab/>
        <w:t>Procedure at inquiry</w:t>
      </w:r>
      <w:bookmarkEnd w:id="482"/>
      <w:bookmarkEnd w:id="483"/>
      <w:bookmarkEnd w:id="484"/>
      <w:bookmarkEnd w:id="485"/>
      <w:bookmarkEnd w:id="486"/>
      <w:bookmarkEnd w:id="487"/>
      <w:bookmarkEnd w:id="488"/>
      <w:bookmarkEnd w:id="489"/>
      <w:r>
        <w:rPr>
          <w:snapToGrid w:val="0"/>
        </w:rPr>
        <w:t xml:space="preserve"> </w:t>
      </w:r>
    </w:p>
    <w:p>
      <w:pPr>
        <w:pStyle w:val="Subsection"/>
        <w:keepNext/>
        <w:keepLines/>
        <w:rPr>
          <w:snapToGrid w:val="0"/>
        </w:rPr>
      </w:pPr>
      <w:r>
        <w:rPr>
          <w:snapToGrid w:val="0"/>
        </w:rPr>
        <w:tab/>
        <w:t>(1)</w:t>
      </w:r>
      <w:r>
        <w:rPr>
          <w:snapToGrid w:val="0"/>
        </w:rPr>
        <w:tab/>
        <w:t>An inquiry under this Part shall be held in public and, subject to this section — </w:t>
      </w:r>
    </w:p>
    <w:p>
      <w:pPr>
        <w:pStyle w:val="Indenta"/>
        <w:spacing w:before="60"/>
        <w:rPr>
          <w:snapToGrid w:val="0"/>
        </w:rPr>
      </w:pPr>
      <w:r>
        <w:rPr>
          <w:snapToGrid w:val="0"/>
        </w:rPr>
        <w:tab/>
        <w:t>(a)</w:t>
      </w:r>
      <w:r>
        <w:rPr>
          <w:snapToGrid w:val="0"/>
        </w:rPr>
        <w:tab/>
        <w:t>evidence at the inquiry shall be given on oath in public; and</w:t>
      </w:r>
    </w:p>
    <w:p>
      <w:pPr>
        <w:pStyle w:val="Indenta"/>
        <w:spacing w:before="60"/>
        <w:rPr>
          <w:snapToGrid w:val="0"/>
        </w:rPr>
      </w:pPr>
      <w:r>
        <w:rPr>
          <w:snapToGrid w:val="0"/>
        </w:rPr>
        <w:tab/>
        <w:t>(b)</w:t>
      </w:r>
      <w:r>
        <w:rPr>
          <w:snapToGrid w:val="0"/>
        </w:rPr>
        <w:tab/>
        <w:t>submissions at the inquiry shall be made in public.</w:t>
      </w:r>
    </w:p>
    <w:p>
      <w:pPr>
        <w:pStyle w:val="Subsection"/>
        <w:rPr>
          <w:snapToGrid w:val="0"/>
        </w:rPr>
      </w:pPr>
      <w:r>
        <w:rPr>
          <w:snapToGrid w:val="0"/>
        </w:rPr>
        <w:tab/>
        <w:t>(2)</w:t>
      </w:r>
      <w:r>
        <w:rPr>
          <w:snapToGrid w:val="0"/>
        </w:rPr>
        <w:tab/>
        <w:t>At an inquiry under this Part, the person conducting the inquiry may permit a witness to give evidence by tendering a written statement verified on oath and, where the evidence is so given, the person conducting the inquiry shall, subject to this section, make the statement available to the public in such manner as the person thinks fit.</w:t>
      </w:r>
    </w:p>
    <w:p>
      <w:pPr>
        <w:pStyle w:val="Subsection"/>
        <w:rPr>
          <w:snapToGrid w:val="0"/>
        </w:rPr>
      </w:pPr>
      <w:r>
        <w:rPr>
          <w:snapToGrid w:val="0"/>
        </w:rPr>
        <w:tab/>
        <w:t>(3)</w:t>
      </w:r>
      <w:r>
        <w:rPr>
          <w:snapToGrid w:val="0"/>
        </w:rPr>
        <w:tab/>
        <w:t>Where a witness giving evidence under subsection (1) or (2) objects to any part of the evidence being made public and the person conducting the inquiry is satisfied that the part of the evidence to which the objection relates is of a confidential nature, that part of the evidence shall not be taken in public under subsection (1) or made public under subsection (2).</w:t>
      </w:r>
    </w:p>
    <w:p>
      <w:pPr>
        <w:pStyle w:val="Subsection"/>
        <w:rPr>
          <w:snapToGrid w:val="0"/>
        </w:rPr>
      </w:pPr>
      <w:r>
        <w:rPr>
          <w:snapToGrid w:val="0"/>
        </w:rPr>
        <w:tab/>
        <w:t>(4)</w:t>
      </w:r>
      <w:r>
        <w:rPr>
          <w:snapToGrid w:val="0"/>
        </w:rPr>
        <w:tab/>
        <w:t xml:space="preserve">At an inquiry under this Part, the person conducting the inquiry may require or permit a person entitled to make submissions to make them in writing and, where submissions are so made, the person conducting the inquiry shall make them public in such manner as </w:t>
      </w:r>
      <w:r>
        <w:t>the person</w:t>
      </w:r>
      <w:r>
        <w:rPr>
          <w:snapToGrid w:val="0"/>
        </w:rPr>
        <w:t xml:space="preserve"> thinks fit.</w:t>
      </w:r>
    </w:p>
    <w:p>
      <w:pPr>
        <w:pStyle w:val="Subsection"/>
        <w:rPr>
          <w:snapToGrid w:val="0"/>
        </w:rPr>
      </w:pPr>
      <w:r>
        <w:rPr>
          <w:snapToGrid w:val="0"/>
        </w:rPr>
        <w:tab/>
        <w:t>(5)</w:t>
      </w:r>
      <w:r>
        <w:rPr>
          <w:snapToGrid w:val="0"/>
        </w:rPr>
        <w:tab/>
        <w:t>In conducting an inquiry under this Part, the person conducting the inquiry is not bound by the rules of evidence.</w:t>
      </w:r>
    </w:p>
    <w:p>
      <w:pPr>
        <w:pStyle w:val="Footnotesection"/>
      </w:pPr>
      <w:bookmarkStart w:id="490" w:name="_Toc455638059"/>
      <w:bookmarkStart w:id="491" w:name="_Toc520012634"/>
      <w:bookmarkStart w:id="492" w:name="_Toc76433991"/>
      <w:bookmarkStart w:id="493" w:name="_Toc81296982"/>
      <w:r>
        <w:tab/>
        <w:t>[Section 35 amended by No. 55 of 2004 s. 199.]</w:t>
      </w:r>
    </w:p>
    <w:p>
      <w:pPr>
        <w:pStyle w:val="Heading5"/>
        <w:rPr>
          <w:snapToGrid w:val="0"/>
        </w:rPr>
      </w:pPr>
      <w:bookmarkStart w:id="494" w:name="_Toc116808636"/>
      <w:bookmarkStart w:id="495" w:name="_Toc143507403"/>
      <w:bookmarkStart w:id="496" w:name="_Toc165784934"/>
      <w:bookmarkStart w:id="497" w:name="_Toc157845603"/>
      <w:r>
        <w:rPr>
          <w:rStyle w:val="CharSectno"/>
        </w:rPr>
        <w:t>36</w:t>
      </w:r>
      <w:r>
        <w:rPr>
          <w:snapToGrid w:val="0"/>
        </w:rPr>
        <w:t>.</w:t>
      </w:r>
      <w:r>
        <w:rPr>
          <w:snapToGrid w:val="0"/>
        </w:rPr>
        <w:tab/>
        <w:t xml:space="preserve">Powers of </w:t>
      </w:r>
      <w:bookmarkEnd w:id="490"/>
      <w:bookmarkEnd w:id="491"/>
      <w:bookmarkEnd w:id="492"/>
      <w:bookmarkEnd w:id="493"/>
      <w:bookmarkEnd w:id="494"/>
      <w:r>
        <w:rPr>
          <w:snapToGrid w:val="0"/>
        </w:rPr>
        <w:t>person conducting inquiry</w:t>
      </w:r>
      <w:bookmarkEnd w:id="495"/>
      <w:bookmarkEnd w:id="496"/>
      <w:bookmarkEnd w:id="497"/>
      <w:r>
        <w:rPr>
          <w:snapToGrid w:val="0"/>
        </w:rPr>
        <w:t xml:space="preserve"> </w:t>
      </w:r>
    </w:p>
    <w:p>
      <w:pPr>
        <w:pStyle w:val="Subsection"/>
        <w:rPr>
          <w:snapToGrid w:val="0"/>
        </w:rPr>
      </w:pPr>
      <w:r>
        <w:rPr>
          <w:snapToGrid w:val="0"/>
        </w:rPr>
        <w:tab/>
        <w:t>(1)</w:t>
      </w:r>
      <w:r>
        <w:rPr>
          <w:snapToGrid w:val="0"/>
        </w:rPr>
        <w:tab/>
        <w:t>For the purposes of an inquiry under this Part, the person conducting the inquiry may —</w:t>
      </w:r>
    </w:p>
    <w:p>
      <w:pPr>
        <w:pStyle w:val="Indenta"/>
        <w:rPr>
          <w:snapToGrid w:val="0"/>
        </w:rPr>
      </w:pPr>
      <w:r>
        <w:rPr>
          <w:snapToGrid w:val="0"/>
        </w:rPr>
        <w:tab/>
        <w:t>(a)</w:t>
      </w:r>
      <w:r>
        <w:rPr>
          <w:snapToGrid w:val="0"/>
        </w:rPr>
        <w:tab/>
        <w:t>issue a summons to a witness to give evidence or produce a record, or both, at the inquiry;</w:t>
      </w:r>
    </w:p>
    <w:p>
      <w:pPr>
        <w:pStyle w:val="Indenta"/>
        <w:rPr>
          <w:snapToGrid w:val="0"/>
        </w:rPr>
      </w:pPr>
      <w:r>
        <w:rPr>
          <w:snapToGrid w:val="0"/>
        </w:rPr>
        <w:tab/>
        <w:t>(b)</w:t>
      </w:r>
      <w:r>
        <w:rPr>
          <w:snapToGrid w:val="0"/>
        </w:rPr>
        <w:tab/>
        <w:t>administer an oath; and</w:t>
      </w:r>
    </w:p>
    <w:p>
      <w:pPr>
        <w:pStyle w:val="Indenta"/>
        <w:rPr>
          <w:snapToGrid w:val="0"/>
        </w:rPr>
      </w:pPr>
      <w:r>
        <w:rPr>
          <w:snapToGrid w:val="0"/>
        </w:rPr>
        <w:tab/>
        <w:t>(c)</w:t>
      </w:r>
      <w:r>
        <w:rPr>
          <w:snapToGrid w:val="0"/>
        </w:rPr>
        <w:tab/>
        <w:t>take evidence on oath.</w:t>
      </w:r>
    </w:p>
    <w:p>
      <w:pPr>
        <w:pStyle w:val="Subsection"/>
        <w:rPr>
          <w:snapToGrid w:val="0"/>
        </w:rPr>
      </w:pPr>
      <w:r>
        <w:rPr>
          <w:snapToGrid w:val="0"/>
        </w:rPr>
        <w:tab/>
        <w:t>(2)</w:t>
      </w:r>
      <w:r>
        <w:rPr>
          <w:snapToGrid w:val="0"/>
        </w:rPr>
        <w:tab/>
        <w:t>Where, pursuant to this section, a person is required by a summons to produce a record and the record is not in writing, or is not written in the English language, or is not decipherable on sight, the summons shall be deemed to require the person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witness summoned to attend or appearing at an inquiry has the same protection and, without affecting any penalty that may be imposed pursuant to this Act, is subject to the same liabilities, as a witness would have or be subject to in proceedings before the District Court.</w:t>
      </w:r>
    </w:p>
    <w:p>
      <w:pPr>
        <w:pStyle w:val="Subsection"/>
        <w:rPr>
          <w:snapToGrid w:val="0"/>
        </w:rPr>
      </w:pPr>
      <w:r>
        <w:rPr>
          <w:snapToGrid w:val="0"/>
        </w:rPr>
        <w:tab/>
        <w:t>(4)</w:t>
      </w:r>
      <w:r>
        <w:rPr>
          <w:snapToGrid w:val="0"/>
        </w:rPr>
        <w:tab/>
        <w:t>A witness summoned under subsection (1) is entitled to be paid such fees and allowances as are prescribed.</w:t>
      </w:r>
    </w:p>
    <w:p>
      <w:pPr>
        <w:pStyle w:val="Footnotesection"/>
      </w:pPr>
      <w:bookmarkStart w:id="498" w:name="_Toc455638060"/>
      <w:bookmarkStart w:id="499" w:name="_Toc520012635"/>
      <w:bookmarkStart w:id="500" w:name="_Toc76433992"/>
      <w:bookmarkStart w:id="501" w:name="_Toc81296983"/>
      <w:r>
        <w:tab/>
        <w:t>[Section 36 amended by No. 55 of 2004 s. 200.]</w:t>
      </w:r>
    </w:p>
    <w:p>
      <w:pPr>
        <w:pStyle w:val="Heading5"/>
        <w:rPr>
          <w:snapToGrid w:val="0"/>
        </w:rPr>
      </w:pPr>
      <w:bookmarkStart w:id="502" w:name="_Toc116808637"/>
      <w:bookmarkStart w:id="503" w:name="_Toc143507404"/>
      <w:bookmarkStart w:id="504" w:name="_Toc165784935"/>
      <w:bookmarkStart w:id="505" w:name="_Toc157845604"/>
      <w:r>
        <w:rPr>
          <w:rStyle w:val="CharSectno"/>
        </w:rPr>
        <w:t>37</w:t>
      </w:r>
      <w:r>
        <w:rPr>
          <w:snapToGrid w:val="0"/>
        </w:rPr>
        <w:t>.</w:t>
      </w:r>
      <w:r>
        <w:rPr>
          <w:snapToGrid w:val="0"/>
        </w:rPr>
        <w:tab/>
        <w:t>Failure to appear at inquiry</w:t>
      </w:r>
      <w:bookmarkEnd w:id="498"/>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A person who, pursuant to section 36(1)(a), has been summoned as a witness shall not, without lawful excuse, fail to appear in obedience to the summons.</w:t>
      </w:r>
    </w:p>
    <w:p>
      <w:pPr>
        <w:pStyle w:val="Penstart"/>
      </w:pPr>
      <w:r>
        <w:rPr>
          <w:snapToGrid w:val="0"/>
        </w:rPr>
        <w:tab/>
      </w:r>
      <w:r>
        <w:t>Penalty: $6 000.</w:t>
      </w:r>
    </w:p>
    <w:p>
      <w:pPr>
        <w:pStyle w:val="Footnotesection"/>
      </w:pPr>
      <w:r>
        <w:tab/>
        <w:t>[Section 37 amended by No. 50 of 2003 s. 50(2).]</w:t>
      </w:r>
    </w:p>
    <w:p>
      <w:pPr>
        <w:pStyle w:val="Heading5"/>
        <w:rPr>
          <w:snapToGrid w:val="0"/>
        </w:rPr>
      </w:pPr>
      <w:bookmarkStart w:id="506" w:name="_Toc455638061"/>
      <w:bookmarkStart w:id="507" w:name="_Toc520012636"/>
      <w:bookmarkStart w:id="508" w:name="_Toc76433993"/>
      <w:bookmarkStart w:id="509" w:name="_Toc81296984"/>
      <w:bookmarkStart w:id="510" w:name="_Toc116808638"/>
      <w:bookmarkStart w:id="511" w:name="_Toc143507405"/>
      <w:bookmarkStart w:id="512" w:name="_Toc165784936"/>
      <w:bookmarkStart w:id="513" w:name="_Toc157845605"/>
      <w:r>
        <w:rPr>
          <w:rStyle w:val="CharSectno"/>
        </w:rPr>
        <w:t>38</w:t>
      </w:r>
      <w:r>
        <w:rPr>
          <w:snapToGrid w:val="0"/>
        </w:rPr>
        <w:t>.</w:t>
      </w:r>
      <w:r>
        <w:rPr>
          <w:snapToGrid w:val="0"/>
        </w:rPr>
        <w:tab/>
        <w:t>Refusal to be sworn, etc.</w:t>
      </w:r>
      <w:bookmarkEnd w:id="506"/>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A person who appears as a witness at an inquiry under this Part, whether summoned or not, shall not, without lawful excuse, refuse to be sworn, or to produce a record or statement in accordance with a summons, or to answer a question after being required to answer it.</w:t>
      </w:r>
    </w:p>
    <w:p>
      <w:pPr>
        <w:pStyle w:val="Penstart"/>
      </w:pPr>
      <w:r>
        <w:tab/>
        <w:t>Penalty: $6 000.</w:t>
      </w:r>
    </w:p>
    <w:p>
      <w:pPr>
        <w:pStyle w:val="Footnotesection"/>
      </w:pPr>
      <w:r>
        <w:tab/>
        <w:t>[Section 38 amended by No. 50 of 2003 s. 50(2).]</w:t>
      </w:r>
    </w:p>
    <w:p>
      <w:pPr>
        <w:pStyle w:val="Heading5"/>
        <w:rPr>
          <w:snapToGrid w:val="0"/>
        </w:rPr>
      </w:pPr>
      <w:bookmarkStart w:id="514" w:name="_Toc455638062"/>
      <w:bookmarkStart w:id="515" w:name="_Toc520012637"/>
      <w:bookmarkStart w:id="516" w:name="_Toc76433994"/>
      <w:bookmarkStart w:id="517" w:name="_Toc81296985"/>
      <w:bookmarkStart w:id="518" w:name="_Toc116808639"/>
      <w:bookmarkStart w:id="519" w:name="_Toc143507406"/>
      <w:bookmarkStart w:id="520" w:name="_Toc165784937"/>
      <w:bookmarkStart w:id="521" w:name="_Toc157845606"/>
      <w:r>
        <w:rPr>
          <w:rStyle w:val="CharSectno"/>
        </w:rPr>
        <w:t>39</w:t>
      </w:r>
      <w:r>
        <w:rPr>
          <w:snapToGrid w:val="0"/>
        </w:rPr>
        <w:t>.</w:t>
      </w:r>
      <w:r>
        <w:rPr>
          <w:snapToGrid w:val="0"/>
        </w:rPr>
        <w:tab/>
        <w:t>Power to obtain information</w:t>
      </w:r>
      <w:bookmarkEnd w:id="514"/>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 xml:space="preserve">For the purposes of an inquiry under this Part, the person conducting the inquiry or a person authorised by that person for the purposes of this section (in this section referred to as the </w:t>
      </w:r>
      <w:r>
        <w:rPr>
          <w:b/>
          <w:snapToGrid w:val="0"/>
        </w:rPr>
        <w:t>“</w:t>
      </w:r>
      <w:r>
        <w:rPr>
          <w:rStyle w:val="CharDefText"/>
        </w:rPr>
        <w:t>authorised person</w:t>
      </w:r>
      <w:r>
        <w:rPr>
          <w:b/>
          <w:snapToGrid w:val="0"/>
        </w:rPr>
        <w:t>”</w:t>
      </w:r>
      <w:r>
        <w:rPr>
          <w:snapToGrid w:val="0"/>
        </w:rPr>
        <w:t>) may require any person — </w:t>
      </w:r>
    </w:p>
    <w:p>
      <w:pPr>
        <w:pStyle w:val="Indenta"/>
        <w:rPr>
          <w:snapToGrid w:val="0"/>
        </w:rPr>
      </w:pPr>
      <w:r>
        <w:rPr>
          <w:snapToGrid w:val="0"/>
        </w:rPr>
        <w:tab/>
        <w:t>(a)</w:t>
      </w:r>
      <w:r>
        <w:rPr>
          <w:snapToGrid w:val="0"/>
        </w:rPr>
        <w:tab/>
        <w:t>to give information; or</w:t>
      </w:r>
    </w:p>
    <w:p>
      <w:pPr>
        <w:pStyle w:val="Indenta"/>
        <w:rPr>
          <w:snapToGrid w:val="0"/>
        </w:rPr>
      </w:pPr>
      <w:r>
        <w:rPr>
          <w:snapToGrid w:val="0"/>
        </w:rPr>
        <w:tab/>
        <w:t>(b)</w:t>
      </w:r>
      <w:r>
        <w:rPr>
          <w:snapToGrid w:val="0"/>
        </w:rPr>
        <w:tab/>
        <w:t>to answer any question,</w:t>
      </w:r>
    </w:p>
    <w:p>
      <w:pPr>
        <w:pStyle w:val="Subsection"/>
        <w:rPr>
          <w:snapToGrid w:val="0"/>
        </w:rPr>
      </w:pPr>
      <w:r>
        <w:rPr>
          <w:snapToGrid w:val="0"/>
        </w:rPr>
        <w:tab/>
      </w:r>
      <w:r>
        <w:rPr>
          <w:snapToGrid w:val="0"/>
        </w:rPr>
        <w:tab/>
        <w:t>in relation to the subject</w:t>
      </w:r>
      <w:r>
        <w:rPr>
          <w:snapToGrid w:val="0"/>
        </w:rPr>
        <w:noBreakHyphen/>
        <w:t>matter of the inquiry.</w:t>
      </w:r>
    </w:p>
    <w:p>
      <w:pPr>
        <w:pStyle w:val="Subsection"/>
        <w:rPr>
          <w:snapToGrid w:val="0"/>
        </w:rPr>
      </w:pPr>
      <w:r>
        <w:rPr>
          <w:snapToGrid w:val="0"/>
        </w:rPr>
        <w:tab/>
        <w:t>(2)</w:t>
      </w:r>
      <w:r>
        <w:rPr>
          <w:snapToGrid w:val="0"/>
        </w:rPr>
        <w:tab/>
        <w:t>The person conducting the inquiry or authorised person may require information to be given, or a question to be answered, on oath either orally or in writing and, for the purposes of such a requirement, may administer an oath.</w:t>
      </w:r>
    </w:p>
    <w:p>
      <w:pPr>
        <w:pStyle w:val="Subsection"/>
        <w:rPr>
          <w:snapToGrid w:val="0"/>
        </w:rPr>
      </w:pPr>
      <w:r>
        <w:rPr>
          <w:snapToGrid w:val="0"/>
        </w:rPr>
        <w:tab/>
        <w:t>(3)</w:t>
      </w:r>
      <w:r>
        <w:rPr>
          <w:snapToGrid w:val="0"/>
        </w:rPr>
        <w:tab/>
        <w:t>The person conducting the inquiry or authorised person may, by notice in writing, require information to be given, or a question to be answered, in writing at a place specified in the notice.</w:t>
      </w:r>
    </w:p>
    <w:p>
      <w:pPr>
        <w:pStyle w:val="Subsection"/>
        <w:rPr>
          <w:snapToGrid w:val="0"/>
        </w:rPr>
      </w:pPr>
      <w:r>
        <w:rPr>
          <w:snapToGrid w:val="0"/>
        </w:rPr>
        <w:tab/>
        <w:t>(4)</w:t>
      </w:r>
      <w:r>
        <w:rPr>
          <w:snapToGrid w:val="0"/>
        </w:rPr>
        <w:tab/>
        <w:t>A person shall not — </w:t>
      </w:r>
    </w:p>
    <w:p>
      <w:pPr>
        <w:pStyle w:val="Indenta"/>
        <w:rPr>
          <w:snapToGrid w:val="0"/>
        </w:rPr>
      </w:pPr>
      <w:r>
        <w:rPr>
          <w:snapToGrid w:val="0"/>
        </w:rPr>
        <w:tab/>
        <w:t>(a)</w:t>
      </w:r>
      <w:r>
        <w:rPr>
          <w:snapToGrid w:val="0"/>
        </w:rPr>
        <w:tab/>
        <w:t>fail to comply with a requirement under subsection (1), (2) or (3); or</w:t>
      </w:r>
    </w:p>
    <w:p>
      <w:pPr>
        <w:pStyle w:val="Indenta"/>
        <w:rPr>
          <w:snapToGrid w:val="0"/>
        </w:rPr>
      </w:pPr>
      <w:r>
        <w:rPr>
          <w:snapToGrid w:val="0"/>
        </w:rPr>
        <w:tab/>
        <w:t>(b)</w:t>
      </w:r>
      <w:r>
        <w:rPr>
          <w:snapToGrid w:val="0"/>
        </w:rPr>
        <w:tab/>
        <w:t>give, pursuant to such a requirement, information or an answer that to the person’s knowledge is false or misleading in any particular.</w:t>
      </w:r>
    </w:p>
    <w:p>
      <w:pPr>
        <w:pStyle w:val="Penstart"/>
        <w:rPr>
          <w:snapToGrid w:val="0"/>
        </w:rPr>
      </w:pPr>
      <w:r>
        <w:rPr>
          <w:snapToGrid w:val="0"/>
        </w:rPr>
        <w:tab/>
      </w:r>
      <w:r>
        <w:t>Penalty: $6 000.</w:t>
      </w:r>
    </w:p>
    <w:p>
      <w:pPr>
        <w:pStyle w:val="Subsection"/>
        <w:rPr>
          <w:snapToGrid w:val="0"/>
        </w:rPr>
      </w:pPr>
      <w:r>
        <w:rPr>
          <w:snapToGrid w:val="0"/>
        </w:rPr>
        <w:tab/>
        <w:t>(5)</w:t>
      </w:r>
      <w:r>
        <w:rPr>
          <w:snapToGrid w:val="0"/>
        </w:rPr>
        <w:tab/>
        <w:t>A person is not obliged to give information or answer a question which the person has, pursuant to subsection (1), been required to give or answer unless the person has first been informed by the person conducting the inquiry or authorised person that the person is required and obliged by this section to give the information or answer the question.</w:t>
      </w:r>
    </w:p>
    <w:p>
      <w:pPr>
        <w:pStyle w:val="Subsection"/>
        <w:rPr>
          <w:snapToGrid w:val="0"/>
        </w:rPr>
      </w:pPr>
      <w:r>
        <w:rPr>
          <w:snapToGrid w:val="0"/>
        </w:rPr>
        <w:tab/>
        <w:t>(6)</w:t>
      </w:r>
      <w:r>
        <w:rPr>
          <w:snapToGrid w:val="0"/>
        </w:rPr>
        <w:tab/>
        <w:t>A person shall not refuse to comply with a requirement under subsection (1) on the ground that compliance with a requirement might incriminate the person or render the person liable to a penalty.</w:t>
      </w:r>
    </w:p>
    <w:p>
      <w:pPr>
        <w:pStyle w:val="Penstart"/>
        <w:rPr>
          <w:snapToGrid w:val="0"/>
        </w:rPr>
      </w:pPr>
      <w:r>
        <w:rPr>
          <w:snapToGrid w:val="0"/>
        </w:rPr>
        <w:tab/>
      </w:r>
      <w:r>
        <w:t>Penalty: $6 000.</w:t>
      </w:r>
    </w:p>
    <w:p>
      <w:pPr>
        <w:pStyle w:val="Subsection"/>
        <w:rPr>
          <w:snapToGrid w:val="0"/>
        </w:rPr>
      </w:pPr>
      <w:r>
        <w:rPr>
          <w:snapToGrid w:val="0"/>
        </w:rPr>
        <w:tab/>
        <w:t>(7)</w:t>
      </w:r>
      <w:r>
        <w:rPr>
          <w:snapToGrid w:val="0"/>
        </w:rPr>
        <w:tab/>
        <w:t>Information and answers given by a person pursuant to a requirement under subsection (1) are not admissible in evidence against the person in any civil or criminal proceedings other than proceedings for perjury or for an offence under subsection (4).</w:t>
      </w:r>
    </w:p>
    <w:p>
      <w:pPr>
        <w:pStyle w:val="Subsection"/>
        <w:rPr>
          <w:snapToGrid w:val="0"/>
        </w:rPr>
      </w:pPr>
      <w:r>
        <w:rPr>
          <w:snapToGrid w:val="0"/>
        </w:rPr>
        <w:tab/>
        <w:t>(8)</w:t>
      </w:r>
      <w:r>
        <w:rPr>
          <w:snapToGrid w:val="0"/>
        </w:rPr>
        <w:tab/>
        <w:t>A certificate signed by a person appointed under section 32(1) to the effect that a person specified therein was, on a day or during a period so specified, an authorised person for the purposes of this section is, without proof of the signature or of the official character of the person by whom it purports to have been signed, admissible in evidence in any proceedings and is evidence of the matters so certified.</w:t>
      </w:r>
    </w:p>
    <w:p>
      <w:pPr>
        <w:pStyle w:val="Footnotesection"/>
      </w:pPr>
      <w:r>
        <w:tab/>
        <w:t>[Section 39 amended by No. 50 of 2003 s. 50(2); No. 55 of 2004 s. 201.]</w:t>
      </w:r>
    </w:p>
    <w:p>
      <w:pPr>
        <w:pStyle w:val="Heading2"/>
        <w:rPr>
          <w:sz w:val="24"/>
        </w:rPr>
      </w:pPr>
      <w:bookmarkStart w:id="522" w:name="_Toc72572267"/>
      <w:bookmarkStart w:id="523" w:name="_Toc76433899"/>
      <w:bookmarkStart w:id="524" w:name="_Toc76433995"/>
      <w:bookmarkStart w:id="525" w:name="_Toc76434072"/>
      <w:bookmarkStart w:id="526" w:name="_Toc76435763"/>
      <w:bookmarkStart w:id="527" w:name="_Toc76460449"/>
      <w:bookmarkStart w:id="528" w:name="_Toc81296986"/>
      <w:bookmarkStart w:id="529" w:name="_Toc89499714"/>
      <w:bookmarkStart w:id="530" w:name="_Toc89510732"/>
      <w:bookmarkStart w:id="531" w:name="_Toc89831557"/>
      <w:bookmarkStart w:id="532" w:name="_Toc92512937"/>
      <w:bookmarkStart w:id="533" w:name="_Toc101953093"/>
      <w:bookmarkStart w:id="534" w:name="_Toc116708202"/>
      <w:bookmarkStart w:id="535" w:name="_Toc116808640"/>
      <w:bookmarkStart w:id="536" w:name="_Toc139348241"/>
      <w:bookmarkStart w:id="537" w:name="_Toc139445950"/>
      <w:bookmarkStart w:id="538" w:name="_Toc141579021"/>
      <w:bookmarkStart w:id="539" w:name="_Toc141582707"/>
      <w:bookmarkStart w:id="540" w:name="_Toc142189302"/>
      <w:bookmarkStart w:id="541" w:name="_Toc142193022"/>
      <w:bookmarkStart w:id="542" w:name="_Toc143507407"/>
      <w:bookmarkStart w:id="543" w:name="_Toc147832798"/>
      <w:bookmarkStart w:id="544" w:name="_Toc147894997"/>
      <w:bookmarkStart w:id="545" w:name="_Toc157845607"/>
      <w:bookmarkStart w:id="546" w:name="_Toc165700578"/>
      <w:bookmarkStart w:id="547" w:name="_Toc165784938"/>
      <w:r>
        <w:rPr>
          <w:rStyle w:val="CharPartNo"/>
        </w:rPr>
        <w:t>Part V</w:t>
      </w:r>
      <w:r>
        <w:rPr>
          <w:rStyle w:val="CharDivNo"/>
        </w:rPr>
        <w:t> </w:t>
      </w:r>
      <w:r>
        <w:t>—</w:t>
      </w:r>
      <w:r>
        <w:rPr>
          <w:rStyle w:val="CharDivText"/>
        </w:rPr>
        <w:t> </w:t>
      </w:r>
      <w:r>
        <w:rPr>
          <w:rStyle w:val="CharPartText"/>
        </w:rPr>
        <w:t>Functions of Commissioner in relation to proceedings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Ednotesection"/>
      </w:pPr>
      <w:r>
        <w:t>[</w:t>
      </w:r>
      <w:r>
        <w:rPr>
          <w:b/>
          <w:bCs/>
        </w:rPr>
        <w:t>40.</w:t>
      </w:r>
      <w:r>
        <w:tab/>
        <w:t>Repealed by No. 55 of 2004 s. 202.]</w:t>
      </w:r>
    </w:p>
    <w:p>
      <w:pPr>
        <w:pStyle w:val="Heading5"/>
        <w:rPr>
          <w:snapToGrid w:val="0"/>
        </w:rPr>
      </w:pPr>
      <w:bookmarkStart w:id="548" w:name="_Toc455638064"/>
      <w:bookmarkStart w:id="549" w:name="_Toc520012639"/>
      <w:bookmarkStart w:id="550" w:name="_Toc76433997"/>
      <w:bookmarkStart w:id="551" w:name="_Toc81296988"/>
      <w:bookmarkStart w:id="552" w:name="_Toc116808641"/>
      <w:bookmarkStart w:id="553" w:name="_Toc143507408"/>
      <w:bookmarkStart w:id="554" w:name="_Toc165784939"/>
      <w:bookmarkStart w:id="555" w:name="_Toc157845608"/>
      <w:r>
        <w:rPr>
          <w:rStyle w:val="CharSectno"/>
        </w:rPr>
        <w:t>41</w:t>
      </w:r>
      <w:r>
        <w:rPr>
          <w:snapToGrid w:val="0"/>
        </w:rPr>
        <w:t>.</w:t>
      </w:r>
      <w:r>
        <w:rPr>
          <w:snapToGrid w:val="0"/>
        </w:rPr>
        <w:tab/>
        <w:t>Commissioner may proceed for another</w:t>
      </w:r>
      <w:bookmarkEnd w:id="548"/>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 xml:space="preserve">[Section 41 amended by No. 30 of 1996 s. 13; No. 55 of 2004 s. 209(2).] </w:t>
      </w:r>
    </w:p>
    <w:p>
      <w:pPr>
        <w:pStyle w:val="Heading5"/>
        <w:rPr>
          <w:snapToGrid w:val="0"/>
        </w:rPr>
      </w:pPr>
      <w:bookmarkStart w:id="556" w:name="_Toc455638065"/>
      <w:bookmarkStart w:id="557" w:name="_Toc520012640"/>
      <w:bookmarkStart w:id="558" w:name="_Toc76433998"/>
      <w:bookmarkStart w:id="559" w:name="_Toc81296989"/>
      <w:bookmarkStart w:id="560" w:name="_Toc116808642"/>
      <w:bookmarkStart w:id="561" w:name="_Toc143507409"/>
      <w:bookmarkStart w:id="562" w:name="_Toc165784940"/>
      <w:bookmarkStart w:id="563" w:name="_Toc157845609"/>
      <w:r>
        <w:rPr>
          <w:rStyle w:val="CharSectno"/>
        </w:rPr>
        <w:t>42</w:t>
      </w:r>
      <w:r>
        <w:rPr>
          <w:snapToGrid w:val="0"/>
        </w:rPr>
        <w:t>.</w:t>
      </w:r>
      <w:r>
        <w:rPr>
          <w:snapToGrid w:val="0"/>
        </w:rPr>
        <w:tab/>
        <w:t>Conduct of proceedings taken by Commissioner</w:t>
      </w:r>
      <w:bookmarkEnd w:id="556"/>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564" w:name="_Toc455638066"/>
      <w:bookmarkStart w:id="565" w:name="_Toc520012641"/>
      <w:bookmarkStart w:id="566" w:name="_Toc76433999"/>
      <w:bookmarkStart w:id="567" w:name="_Toc81296990"/>
      <w:r>
        <w:tab/>
        <w:t>[Section 42 amended by No. 55 of 2004 s. 209(2).]</w:t>
      </w:r>
    </w:p>
    <w:p>
      <w:pPr>
        <w:pStyle w:val="Heading5"/>
        <w:rPr>
          <w:snapToGrid w:val="0"/>
        </w:rPr>
      </w:pPr>
      <w:bookmarkStart w:id="568" w:name="_Toc116808643"/>
      <w:bookmarkStart w:id="569" w:name="_Toc143507410"/>
      <w:bookmarkStart w:id="570" w:name="_Toc165784941"/>
      <w:bookmarkStart w:id="571" w:name="_Toc157845610"/>
      <w:r>
        <w:rPr>
          <w:rStyle w:val="CharSectno"/>
        </w:rPr>
        <w:t>43</w:t>
      </w:r>
      <w:r>
        <w:rPr>
          <w:snapToGrid w:val="0"/>
        </w:rPr>
        <w:t>.</w:t>
      </w:r>
      <w:r>
        <w:rPr>
          <w:snapToGrid w:val="0"/>
        </w:rPr>
        <w:tab/>
        <w:t>Intervention by Minister or Commissioner</w:t>
      </w:r>
      <w:bookmarkEnd w:id="564"/>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572" w:name="_Toc455638067"/>
      <w:bookmarkStart w:id="573" w:name="_Toc520012642"/>
      <w:bookmarkStart w:id="574" w:name="_Toc76434000"/>
      <w:bookmarkStart w:id="575" w:name="_Toc81296991"/>
      <w:r>
        <w:tab/>
        <w:t>[Section 43 amended by No. 55 of 2004 s. 203 and 209(2).]</w:t>
      </w:r>
    </w:p>
    <w:p>
      <w:pPr>
        <w:pStyle w:val="Heading5"/>
        <w:rPr>
          <w:snapToGrid w:val="0"/>
        </w:rPr>
      </w:pPr>
      <w:bookmarkStart w:id="576" w:name="_Toc116808644"/>
      <w:bookmarkStart w:id="577" w:name="_Toc143507411"/>
      <w:bookmarkStart w:id="578" w:name="_Toc165784942"/>
      <w:bookmarkStart w:id="579" w:name="_Toc157845611"/>
      <w:r>
        <w:rPr>
          <w:rStyle w:val="CharSectno"/>
        </w:rPr>
        <w:t>44</w:t>
      </w:r>
      <w:r>
        <w:rPr>
          <w:snapToGrid w:val="0"/>
        </w:rPr>
        <w:t>.</w:t>
      </w:r>
      <w:r>
        <w:rPr>
          <w:snapToGrid w:val="0"/>
        </w:rPr>
        <w:tab/>
        <w:t>Investigation of application to Tribunal</w:t>
      </w:r>
      <w:bookmarkEnd w:id="572"/>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 xml:space="preserve">[Section 44 amended by No. 30 of 1996 s. 13; No. 55 of 2004 s. 204 and 209(2).] </w:t>
      </w:r>
    </w:p>
    <w:p>
      <w:pPr>
        <w:pStyle w:val="Heading2"/>
      </w:pPr>
      <w:bookmarkStart w:id="580" w:name="_Toc72572273"/>
      <w:bookmarkStart w:id="581" w:name="_Toc76433905"/>
      <w:bookmarkStart w:id="582" w:name="_Toc76434001"/>
      <w:bookmarkStart w:id="583" w:name="_Toc76434078"/>
      <w:bookmarkStart w:id="584" w:name="_Toc76435769"/>
      <w:bookmarkStart w:id="585" w:name="_Toc76460455"/>
      <w:bookmarkStart w:id="586" w:name="_Toc81296992"/>
      <w:bookmarkStart w:id="587" w:name="_Toc89499720"/>
      <w:bookmarkStart w:id="588" w:name="_Toc89510738"/>
      <w:bookmarkStart w:id="589" w:name="_Toc89831563"/>
      <w:bookmarkStart w:id="590" w:name="_Toc92512942"/>
      <w:bookmarkStart w:id="591" w:name="_Toc101953098"/>
      <w:bookmarkStart w:id="592" w:name="_Toc116708207"/>
      <w:bookmarkStart w:id="593" w:name="_Toc116808645"/>
      <w:bookmarkStart w:id="594" w:name="_Toc139348246"/>
      <w:bookmarkStart w:id="595" w:name="_Toc139445955"/>
      <w:bookmarkStart w:id="596" w:name="_Toc141579026"/>
      <w:bookmarkStart w:id="597" w:name="_Toc141582712"/>
      <w:bookmarkStart w:id="598" w:name="_Toc142189307"/>
      <w:bookmarkStart w:id="599" w:name="_Toc142193027"/>
      <w:bookmarkStart w:id="600" w:name="_Toc143507412"/>
      <w:bookmarkStart w:id="601" w:name="_Toc147832803"/>
      <w:bookmarkStart w:id="602" w:name="_Toc147895002"/>
      <w:bookmarkStart w:id="603" w:name="_Toc157845612"/>
      <w:bookmarkStart w:id="604" w:name="_Toc165700583"/>
      <w:bookmarkStart w:id="605" w:name="_Toc165784943"/>
      <w:r>
        <w:rPr>
          <w:rStyle w:val="CharPartNo"/>
        </w:rPr>
        <w:t>Part VI</w:t>
      </w:r>
      <w:r>
        <w:rPr>
          <w:rStyle w:val="CharDivNo"/>
        </w:rPr>
        <w:t> </w:t>
      </w:r>
      <w:r>
        <w:t>—</w:t>
      </w:r>
      <w:r>
        <w:rPr>
          <w:rStyle w:val="CharDivText"/>
        </w:rPr>
        <w:t> </w:t>
      </w:r>
      <w:r>
        <w:rPr>
          <w:rStyle w:val="CharPartText"/>
        </w:rPr>
        <w:t>Miscellaneous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PartText"/>
        </w:rPr>
        <w:t xml:space="preserve"> </w:t>
      </w:r>
    </w:p>
    <w:p>
      <w:pPr>
        <w:pStyle w:val="Heading5"/>
        <w:rPr>
          <w:snapToGrid w:val="0"/>
        </w:rPr>
      </w:pPr>
      <w:bookmarkStart w:id="606" w:name="_Toc455638068"/>
      <w:bookmarkStart w:id="607" w:name="_Toc520012643"/>
      <w:bookmarkStart w:id="608" w:name="_Toc76434002"/>
      <w:bookmarkStart w:id="609" w:name="_Toc81296993"/>
      <w:bookmarkStart w:id="610" w:name="_Toc116808646"/>
      <w:bookmarkStart w:id="611" w:name="_Toc143507413"/>
      <w:bookmarkStart w:id="612" w:name="_Toc165784944"/>
      <w:bookmarkStart w:id="613" w:name="_Toc157845613"/>
      <w:r>
        <w:rPr>
          <w:rStyle w:val="CharSectno"/>
        </w:rPr>
        <w:t>45</w:t>
      </w:r>
      <w:r>
        <w:rPr>
          <w:snapToGrid w:val="0"/>
        </w:rPr>
        <w:t>.</w:t>
      </w:r>
      <w:r>
        <w:rPr>
          <w:snapToGrid w:val="0"/>
        </w:rPr>
        <w:tab/>
        <w:t>Variation of application of Act</w:t>
      </w:r>
      <w:bookmarkEnd w:id="606"/>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614" w:name="_Toc455638069"/>
      <w:bookmarkStart w:id="615" w:name="_Toc520012644"/>
      <w:bookmarkStart w:id="616" w:name="_Toc76434003"/>
      <w:bookmarkStart w:id="617" w:name="_Toc81296994"/>
      <w:bookmarkStart w:id="618" w:name="_Toc116808647"/>
      <w:bookmarkStart w:id="619" w:name="_Toc143507414"/>
      <w:bookmarkStart w:id="620" w:name="_Toc165784945"/>
      <w:bookmarkStart w:id="621" w:name="_Toc157845614"/>
      <w:r>
        <w:rPr>
          <w:rStyle w:val="CharSectno"/>
        </w:rPr>
        <w:t>46</w:t>
      </w:r>
      <w:r>
        <w:rPr>
          <w:snapToGrid w:val="0"/>
        </w:rPr>
        <w:t>.</w:t>
      </w:r>
      <w:r>
        <w:rPr>
          <w:snapToGrid w:val="0"/>
        </w:rPr>
        <w:tab/>
        <w:t>General penalty</w:t>
      </w:r>
      <w:bookmarkEnd w:id="614"/>
      <w:bookmarkEnd w:id="615"/>
      <w:bookmarkEnd w:id="616"/>
      <w:bookmarkEnd w:id="617"/>
      <w:bookmarkEnd w:id="618"/>
      <w:bookmarkEnd w:id="619"/>
      <w:bookmarkEnd w:id="620"/>
      <w:bookmarkEnd w:id="621"/>
      <w:r>
        <w:rPr>
          <w:snapToGrid w:val="0"/>
        </w:rPr>
        <w:t xml:space="preserve"> </w:t>
      </w:r>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622" w:name="_Toc455638070"/>
      <w:bookmarkStart w:id="623" w:name="_Toc520012645"/>
      <w:bookmarkStart w:id="624" w:name="_Toc76434004"/>
      <w:bookmarkStart w:id="625" w:name="_Toc81296995"/>
      <w:bookmarkStart w:id="626" w:name="_Toc116808648"/>
      <w:bookmarkStart w:id="627" w:name="_Toc143507415"/>
      <w:bookmarkStart w:id="628" w:name="_Toc165784946"/>
      <w:bookmarkStart w:id="629" w:name="_Toc157845615"/>
      <w:r>
        <w:rPr>
          <w:rStyle w:val="CharSectno"/>
        </w:rPr>
        <w:t>47</w:t>
      </w:r>
      <w:r>
        <w:rPr>
          <w:snapToGrid w:val="0"/>
        </w:rPr>
        <w:t>.</w:t>
      </w:r>
      <w:r>
        <w:rPr>
          <w:snapToGrid w:val="0"/>
        </w:rPr>
        <w:tab/>
        <w:t>Limitation</w:t>
      </w:r>
      <w:bookmarkEnd w:id="622"/>
      <w:bookmarkEnd w:id="623"/>
      <w:bookmarkEnd w:id="624"/>
      <w:bookmarkEnd w:id="625"/>
      <w:bookmarkEnd w:id="626"/>
      <w:bookmarkEnd w:id="627"/>
      <w:bookmarkEnd w:id="628"/>
      <w:bookmarkEnd w:id="629"/>
      <w:r>
        <w:rPr>
          <w:snapToGrid w:val="0"/>
        </w:rPr>
        <w:t xml:space="preserve"> </w:t>
      </w:r>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630" w:name="_Toc455638071"/>
      <w:bookmarkStart w:id="631" w:name="_Toc520012646"/>
      <w:bookmarkStart w:id="632" w:name="_Toc76434005"/>
      <w:bookmarkStart w:id="633" w:name="_Toc81296996"/>
      <w:bookmarkStart w:id="634" w:name="_Toc116808649"/>
      <w:bookmarkStart w:id="635" w:name="_Toc143507416"/>
      <w:bookmarkStart w:id="636" w:name="_Toc165784947"/>
      <w:bookmarkStart w:id="637" w:name="_Toc157845616"/>
      <w:r>
        <w:rPr>
          <w:rStyle w:val="CharSectno"/>
        </w:rPr>
        <w:t>48</w:t>
      </w:r>
      <w:r>
        <w:rPr>
          <w:snapToGrid w:val="0"/>
        </w:rPr>
        <w:t>.</w:t>
      </w:r>
      <w:r>
        <w:rPr>
          <w:snapToGrid w:val="0"/>
        </w:rPr>
        <w:tab/>
        <w:t>Offence by body corporate</w:t>
      </w:r>
      <w:bookmarkEnd w:id="630"/>
      <w:bookmarkEnd w:id="631"/>
      <w:bookmarkEnd w:id="632"/>
      <w:bookmarkEnd w:id="633"/>
      <w:bookmarkEnd w:id="634"/>
      <w:bookmarkEnd w:id="635"/>
      <w:bookmarkEnd w:id="636"/>
      <w:bookmarkEnd w:id="637"/>
      <w:r>
        <w:rPr>
          <w:snapToGrid w:val="0"/>
        </w:rPr>
        <w:t xml:space="preserve"> </w:t>
      </w:r>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638" w:name="_Toc455638072"/>
      <w:bookmarkStart w:id="639" w:name="_Toc520012647"/>
      <w:bookmarkStart w:id="640" w:name="_Toc76434006"/>
      <w:bookmarkStart w:id="641" w:name="_Toc81296997"/>
      <w:bookmarkStart w:id="642" w:name="_Toc116808650"/>
      <w:bookmarkStart w:id="643" w:name="_Toc143507417"/>
      <w:bookmarkStart w:id="644" w:name="_Toc165784948"/>
      <w:bookmarkStart w:id="645" w:name="_Toc157845617"/>
      <w:r>
        <w:rPr>
          <w:rStyle w:val="CharSectno"/>
        </w:rPr>
        <w:t>49</w:t>
      </w:r>
      <w:r>
        <w:rPr>
          <w:snapToGrid w:val="0"/>
        </w:rPr>
        <w:t>.</w:t>
      </w:r>
      <w:r>
        <w:rPr>
          <w:snapToGrid w:val="0"/>
        </w:rPr>
        <w:tab/>
        <w:t>Who may take proceedings for offences</w:t>
      </w:r>
      <w:bookmarkEnd w:id="638"/>
      <w:bookmarkEnd w:id="639"/>
      <w:bookmarkEnd w:id="640"/>
      <w:bookmarkEnd w:id="641"/>
      <w:bookmarkEnd w:id="642"/>
      <w:bookmarkEnd w:id="643"/>
      <w:bookmarkEnd w:id="644"/>
      <w:bookmarkEnd w:id="645"/>
      <w:r>
        <w:rPr>
          <w:snapToGrid w:val="0"/>
        </w:rPr>
        <w:t xml:space="preserve"> </w:t>
      </w:r>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 </w:t>
      </w:r>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 xml:space="preserve">[Section 49 amended by No. 30 of 1996 s. 13.] </w:t>
      </w:r>
    </w:p>
    <w:p>
      <w:pPr>
        <w:pStyle w:val="Heading5"/>
        <w:rPr>
          <w:b w:val="0"/>
        </w:rPr>
      </w:pPr>
      <w:bookmarkStart w:id="646" w:name="_Toc116808651"/>
      <w:bookmarkStart w:id="647" w:name="_Toc143507418"/>
      <w:bookmarkStart w:id="648" w:name="_Toc165784949"/>
      <w:bookmarkStart w:id="649" w:name="_Toc157845618"/>
      <w:bookmarkStart w:id="650" w:name="_Toc455638074"/>
      <w:bookmarkStart w:id="651" w:name="_Toc520012649"/>
      <w:bookmarkStart w:id="652" w:name="_Toc76434008"/>
      <w:bookmarkStart w:id="653" w:name="_Toc81296999"/>
      <w:r>
        <w:rPr>
          <w:rStyle w:val="CharSectno"/>
        </w:rPr>
        <w:t>50</w:t>
      </w:r>
      <w:r>
        <w:rPr>
          <w:bCs/>
        </w:rPr>
        <w:t>.</w:t>
      </w:r>
      <w:r>
        <w:rPr>
          <w:bCs/>
        </w:rPr>
        <w:tab/>
        <w:t>Offences to be dealt with by magistrate</w:t>
      </w:r>
      <w:bookmarkEnd w:id="646"/>
      <w:bookmarkEnd w:id="647"/>
      <w:bookmarkEnd w:id="648"/>
      <w:bookmarkEnd w:id="649"/>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654" w:name="_Toc116808652"/>
      <w:bookmarkStart w:id="655" w:name="_Toc143507419"/>
      <w:bookmarkStart w:id="656" w:name="_Toc165784950"/>
      <w:bookmarkStart w:id="657" w:name="_Toc157845619"/>
      <w:r>
        <w:rPr>
          <w:rStyle w:val="CharSectno"/>
        </w:rPr>
        <w:t>51</w:t>
      </w:r>
      <w:r>
        <w:rPr>
          <w:snapToGrid w:val="0"/>
        </w:rPr>
        <w:t>.</w:t>
      </w:r>
      <w:r>
        <w:rPr>
          <w:snapToGrid w:val="0"/>
        </w:rPr>
        <w:tab/>
        <w:t>Evidence</w:t>
      </w:r>
      <w:bookmarkEnd w:id="650"/>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 xml:space="preserve">[Section 51 amended by No. 30 of 1996 s. 13; No. 55 of 2004 s. 210.] </w:t>
      </w:r>
    </w:p>
    <w:p>
      <w:pPr>
        <w:pStyle w:val="Heading5"/>
        <w:rPr>
          <w:snapToGrid w:val="0"/>
        </w:rPr>
      </w:pPr>
      <w:bookmarkStart w:id="658" w:name="_Toc455638075"/>
      <w:bookmarkStart w:id="659" w:name="_Toc520012650"/>
      <w:bookmarkStart w:id="660" w:name="_Toc76434009"/>
      <w:bookmarkStart w:id="661" w:name="_Toc81297000"/>
      <w:bookmarkStart w:id="662" w:name="_Toc116808653"/>
      <w:bookmarkStart w:id="663" w:name="_Toc143507420"/>
      <w:bookmarkStart w:id="664" w:name="_Toc165784951"/>
      <w:bookmarkStart w:id="665" w:name="_Toc157845620"/>
      <w:r>
        <w:rPr>
          <w:rStyle w:val="CharSectno"/>
        </w:rPr>
        <w:t>52</w:t>
      </w:r>
      <w:r>
        <w:rPr>
          <w:snapToGrid w:val="0"/>
        </w:rPr>
        <w:t>.</w:t>
      </w:r>
      <w:r>
        <w:rPr>
          <w:snapToGrid w:val="0"/>
        </w:rPr>
        <w:tab/>
        <w:t>Certain rights, etc., saved</w:t>
      </w:r>
      <w:bookmarkEnd w:id="658"/>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666" w:name="_Toc138750794"/>
      <w:bookmarkStart w:id="667" w:name="_Toc139166535"/>
      <w:bookmarkStart w:id="668" w:name="_Toc139266255"/>
      <w:bookmarkStart w:id="669" w:name="_Toc143507421"/>
      <w:bookmarkStart w:id="670" w:name="_Toc165784952"/>
      <w:bookmarkStart w:id="671" w:name="_Toc157845621"/>
      <w:bookmarkStart w:id="672" w:name="_Toc455638077"/>
      <w:bookmarkStart w:id="673" w:name="_Toc520012652"/>
      <w:bookmarkStart w:id="674" w:name="_Toc76434011"/>
      <w:bookmarkStart w:id="675" w:name="_Toc81297002"/>
      <w:bookmarkStart w:id="676" w:name="_Toc116808655"/>
      <w:r>
        <w:rPr>
          <w:rStyle w:val="CharSectno"/>
        </w:rPr>
        <w:t>53</w:t>
      </w:r>
      <w:r>
        <w:t>.</w:t>
      </w:r>
      <w:r>
        <w:tab/>
        <w:t>Commissioner</w:t>
      </w:r>
      <w:bookmarkEnd w:id="666"/>
      <w:bookmarkEnd w:id="667"/>
      <w:bookmarkEnd w:id="668"/>
      <w:bookmarkEnd w:id="669"/>
      <w:bookmarkEnd w:id="670"/>
      <w:bookmarkEnd w:id="671"/>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r>
      <w:r>
        <w:rPr>
          <w:snapToGrid w:val="0"/>
        </w:rPr>
        <w:t xml:space="preserve">Without limiting any other functions of the Commissioner for the purposes of </w:t>
      </w:r>
      <w:r>
        <w:t>the cognate Acts</w:t>
      </w:r>
      <w:r>
        <w:rPr>
          <w:snapToGrid w:val="0"/>
        </w:rPr>
        <w:t>, the Commissioner has the following functions —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677" w:name="_Toc138750795"/>
      <w:bookmarkStart w:id="678" w:name="_Toc139166536"/>
      <w:bookmarkStart w:id="679" w:name="_Toc139266256"/>
      <w:bookmarkStart w:id="680" w:name="_Toc143507422"/>
      <w:bookmarkStart w:id="681" w:name="_Toc165784953"/>
      <w:bookmarkStart w:id="682" w:name="_Toc157845622"/>
      <w:r>
        <w:rPr>
          <w:rStyle w:val="CharSectno"/>
        </w:rPr>
        <w:t>53A</w:t>
      </w:r>
      <w:r>
        <w:t>.</w:t>
      </w:r>
      <w:r>
        <w:tab/>
        <w:t>Delegation by Commissioner</w:t>
      </w:r>
      <w:bookmarkEnd w:id="677"/>
      <w:bookmarkEnd w:id="678"/>
      <w:bookmarkEnd w:id="679"/>
      <w:bookmarkEnd w:id="680"/>
      <w:bookmarkEnd w:id="681"/>
      <w:bookmarkEnd w:id="682"/>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683" w:name="_Toc138750796"/>
      <w:bookmarkStart w:id="684" w:name="_Toc139166537"/>
      <w:bookmarkStart w:id="685" w:name="_Toc139266257"/>
      <w:r>
        <w:tab/>
        <w:t>[Section 53A inserted by No. 28 of 2006 s. 87.]</w:t>
      </w:r>
    </w:p>
    <w:p>
      <w:pPr>
        <w:pStyle w:val="Heading5"/>
        <w:rPr>
          <w:snapToGrid w:val="0"/>
        </w:rPr>
      </w:pPr>
      <w:bookmarkStart w:id="686" w:name="_Toc143507423"/>
      <w:bookmarkStart w:id="687" w:name="_Toc165784954"/>
      <w:bookmarkStart w:id="688" w:name="_Toc157845623"/>
      <w:r>
        <w:rPr>
          <w:rStyle w:val="CharSectno"/>
        </w:rPr>
        <w:t>53B</w:t>
      </w:r>
      <w:r>
        <w:rPr>
          <w:snapToGrid w:val="0"/>
        </w:rPr>
        <w:t>.</w:t>
      </w:r>
      <w:r>
        <w:rPr>
          <w:snapToGrid w:val="0"/>
        </w:rPr>
        <w:tab/>
      </w:r>
      <w:r>
        <w:t>Judicial</w:t>
      </w:r>
      <w:r>
        <w:rPr>
          <w:snapToGrid w:val="0"/>
        </w:rPr>
        <w:t xml:space="preserve"> notice</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689" w:name="_Toc143507424"/>
      <w:bookmarkStart w:id="690" w:name="_Toc165784955"/>
      <w:bookmarkStart w:id="691" w:name="_Toc157845624"/>
      <w:r>
        <w:rPr>
          <w:rStyle w:val="CharSectno"/>
        </w:rPr>
        <w:t>54</w:t>
      </w:r>
      <w:r>
        <w:rPr>
          <w:snapToGrid w:val="0"/>
        </w:rPr>
        <w:t>.</w:t>
      </w:r>
      <w:r>
        <w:rPr>
          <w:snapToGrid w:val="0"/>
        </w:rPr>
        <w:tab/>
        <w:t>Power of entry</w:t>
      </w:r>
      <w:bookmarkEnd w:id="672"/>
      <w:bookmarkEnd w:id="673"/>
      <w:bookmarkEnd w:id="674"/>
      <w:bookmarkEnd w:id="675"/>
      <w:bookmarkEnd w:id="676"/>
      <w:bookmarkEnd w:id="689"/>
      <w:bookmarkEnd w:id="690"/>
      <w:bookmarkEnd w:id="691"/>
      <w:r>
        <w:rPr>
          <w:snapToGrid w:val="0"/>
        </w:rPr>
        <w:t xml:space="preserve"> </w:t>
      </w:r>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692" w:name="_Toc455638078"/>
      <w:bookmarkStart w:id="693" w:name="_Toc520012653"/>
      <w:bookmarkStart w:id="694" w:name="_Toc76434012"/>
      <w:bookmarkStart w:id="695" w:name="_Toc81297003"/>
      <w:r>
        <w:tab/>
        <w:t>[Section 54 amended by No. 55 of 2004 s. 209(2); No. 28 of 2006 s. 88.]</w:t>
      </w:r>
    </w:p>
    <w:p>
      <w:pPr>
        <w:pStyle w:val="Heading5"/>
        <w:rPr>
          <w:snapToGrid w:val="0"/>
        </w:rPr>
      </w:pPr>
      <w:bookmarkStart w:id="696" w:name="_Toc116808656"/>
      <w:bookmarkStart w:id="697" w:name="_Toc143507425"/>
      <w:bookmarkStart w:id="698" w:name="_Toc165784956"/>
      <w:bookmarkStart w:id="699" w:name="_Toc157845625"/>
      <w:r>
        <w:rPr>
          <w:rStyle w:val="CharSectno"/>
        </w:rPr>
        <w:t>55</w:t>
      </w:r>
      <w:r>
        <w:rPr>
          <w:snapToGrid w:val="0"/>
        </w:rPr>
        <w:t>.</w:t>
      </w:r>
      <w:r>
        <w:rPr>
          <w:snapToGrid w:val="0"/>
        </w:rPr>
        <w:tab/>
        <w:t>Production of records</w:t>
      </w:r>
      <w:bookmarkEnd w:id="692"/>
      <w:bookmarkEnd w:id="693"/>
      <w:bookmarkEnd w:id="694"/>
      <w:bookmarkEnd w:id="695"/>
      <w:bookmarkEnd w:id="696"/>
      <w:bookmarkEnd w:id="697"/>
      <w:bookmarkEnd w:id="698"/>
      <w:bookmarkEnd w:id="699"/>
      <w:r>
        <w:rPr>
          <w:snapToGrid w:val="0"/>
        </w:rPr>
        <w:t xml:space="preserve"> </w:t>
      </w:r>
    </w:p>
    <w:p>
      <w:pPr>
        <w:pStyle w:val="Subsection"/>
        <w:keepNext/>
        <w:rPr>
          <w:snapToGrid w:val="0"/>
        </w:rPr>
      </w:pPr>
      <w:r>
        <w:rPr>
          <w:snapToGrid w:val="0"/>
        </w:rPr>
        <w:tab/>
        <w:t>(1)</w:t>
      </w:r>
      <w:r>
        <w:rPr>
          <w:snapToGrid w:val="0"/>
        </w:rPr>
        <w:tab/>
        <w:t>In this section — </w:t>
      </w:r>
    </w:p>
    <w:p>
      <w:pPr>
        <w:pStyle w:val="Defstart"/>
        <w:spacing w:before="60"/>
      </w:pPr>
      <w:r>
        <w:rPr>
          <w:b/>
        </w:rPr>
        <w:tab/>
        <w:t>“</w:t>
      </w:r>
      <w:r>
        <w:rPr>
          <w:rStyle w:val="CharDefText"/>
        </w:rPr>
        <w:t>authorised person</w:t>
      </w:r>
      <w:r>
        <w:rPr>
          <w:b/>
        </w:rPr>
        <w:t>”</w:t>
      </w:r>
      <w:r>
        <w:t xml:space="preserve"> means the Commissioner or a person authorised in writing by the Commissioner to exercise the powers conferred by this section on an authorised person;</w:t>
      </w:r>
    </w:p>
    <w:p>
      <w:pPr>
        <w:pStyle w:val="Defstart"/>
        <w:spacing w:before="60"/>
      </w:pPr>
      <w:r>
        <w:rPr>
          <w:b/>
        </w:rPr>
        <w:tab/>
        <w:t>“</w:t>
      </w:r>
      <w:r>
        <w:rPr>
          <w:rStyle w:val="CharDefText"/>
        </w:rPr>
        <w:t>credit provider</w:t>
      </w:r>
      <w:r>
        <w:rPr>
          <w:b/>
        </w:rPr>
        <w:t>”</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 xml:space="preserve">[Section 55 amended by No. 47 of 1989 s. 9.] </w:t>
      </w:r>
    </w:p>
    <w:p>
      <w:pPr>
        <w:pStyle w:val="Heading5"/>
        <w:rPr>
          <w:snapToGrid w:val="0"/>
        </w:rPr>
      </w:pPr>
      <w:bookmarkStart w:id="700" w:name="_Toc455638079"/>
      <w:bookmarkStart w:id="701" w:name="_Toc520012654"/>
      <w:bookmarkStart w:id="702" w:name="_Toc76434013"/>
      <w:bookmarkStart w:id="703" w:name="_Toc81297004"/>
      <w:bookmarkStart w:id="704" w:name="_Toc116808657"/>
      <w:bookmarkStart w:id="705" w:name="_Toc143507426"/>
      <w:bookmarkStart w:id="706" w:name="_Toc165784957"/>
      <w:bookmarkStart w:id="707" w:name="_Toc157845626"/>
      <w:r>
        <w:rPr>
          <w:rStyle w:val="CharSectno"/>
        </w:rPr>
        <w:t>56</w:t>
      </w:r>
      <w:r>
        <w:rPr>
          <w:snapToGrid w:val="0"/>
        </w:rPr>
        <w:t>.</w:t>
      </w:r>
      <w:r>
        <w:rPr>
          <w:snapToGrid w:val="0"/>
        </w:rPr>
        <w:tab/>
        <w:t>Secrecy</w:t>
      </w:r>
      <w:bookmarkEnd w:id="700"/>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This section applies to every person who is or has been —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708" w:name="_Toc455638080"/>
      <w:bookmarkStart w:id="709" w:name="_Toc520012655"/>
      <w:bookmarkStart w:id="710" w:name="_Toc76434014"/>
      <w:bookmarkStart w:id="711"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 xml:space="preserve">under — </w:t>
      </w:r>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56 amended by No. 55 of 2004 s. 205; No. 28 of 2006 s. 89.]</w:t>
      </w:r>
    </w:p>
    <w:p>
      <w:pPr>
        <w:pStyle w:val="Heading5"/>
      </w:pPr>
      <w:bookmarkStart w:id="712" w:name="_Toc138750800"/>
      <w:bookmarkStart w:id="713" w:name="_Toc139166541"/>
      <w:bookmarkStart w:id="714" w:name="_Toc139266261"/>
      <w:bookmarkStart w:id="715" w:name="_Toc143507427"/>
      <w:bookmarkStart w:id="716" w:name="_Toc165784958"/>
      <w:bookmarkStart w:id="717" w:name="_Toc157845627"/>
      <w:bookmarkStart w:id="718" w:name="_Toc116808658"/>
      <w:r>
        <w:rPr>
          <w:rStyle w:val="CharSectno"/>
        </w:rPr>
        <w:t>56A</w:t>
      </w:r>
      <w:r>
        <w:t>.</w:t>
      </w:r>
      <w:r>
        <w:tab/>
        <w:t>Protection from liability for wrongdoing</w:t>
      </w:r>
      <w:bookmarkEnd w:id="712"/>
      <w:bookmarkEnd w:id="713"/>
      <w:bookmarkEnd w:id="714"/>
      <w:bookmarkEnd w:id="715"/>
      <w:bookmarkEnd w:id="716"/>
      <w:bookmarkEnd w:id="717"/>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719" w:name="_Toc143507428"/>
      <w:bookmarkStart w:id="720" w:name="_Toc165784959"/>
      <w:bookmarkStart w:id="721" w:name="_Toc157845628"/>
      <w:r>
        <w:rPr>
          <w:rStyle w:val="CharSectno"/>
        </w:rPr>
        <w:t>57</w:t>
      </w:r>
      <w:r>
        <w:rPr>
          <w:snapToGrid w:val="0"/>
        </w:rPr>
        <w:t>.</w:t>
      </w:r>
      <w:r>
        <w:rPr>
          <w:snapToGrid w:val="0"/>
        </w:rPr>
        <w:tab/>
        <w:t>Extensions of time</w:t>
      </w:r>
      <w:bookmarkEnd w:id="708"/>
      <w:bookmarkEnd w:id="709"/>
      <w:bookmarkEnd w:id="710"/>
      <w:bookmarkEnd w:id="711"/>
      <w:bookmarkEnd w:id="718"/>
      <w:bookmarkEnd w:id="719"/>
      <w:bookmarkEnd w:id="720"/>
      <w:bookmarkEnd w:id="721"/>
      <w:r>
        <w:rPr>
          <w:snapToGrid w:val="0"/>
        </w:rPr>
        <w:t xml:space="preserve"> </w:t>
      </w:r>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722" w:name="_Toc455638081"/>
      <w:bookmarkStart w:id="723" w:name="_Toc520012656"/>
      <w:bookmarkStart w:id="724" w:name="_Toc76434015"/>
      <w:bookmarkStart w:id="725" w:name="_Toc81297006"/>
      <w:r>
        <w:tab/>
        <w:t>[Section 57 amended by No. 55 of 2004 s. 206.]</w:t>
      </w:r>
    </w:p>
    <w:p>
      <w:pPr>
        <w:pStyle w:val="Heading5"/>
        <w:rPr>
          <w:snapToGrid w:val="0"/>
        </w:rPr>
      </w:pPr>
      <w:bookmarkStart w:id="726" w:name="_Toc116808659"/>
      <w:bookmarkStart w:id="727" w:name="_Toc143507429"/>
      <w:bookmarkStart w:id="728" w:name="_Toc165784960"/>
      <w:bookmarkStart w:id="729" w:name="_Toc157845629"/>
      <w:r>
        <w:rPr>
          <w:rStyle w:val="CharSectno"/>
        </w:rPr>
        <w:t>58</w:t>
      </w:r>
      <w:r>
        <w:rPr>
          <w:snapToGrid w:val="0"/>
        </w:rPr>
        <w:t>.</w:t>
      </w:r>
      <w:r>
        <w:rPr>
          <w:snapToGrid w:val="0"/>
        </w:rPr>
        <w:tab/>
        <w:t>Service of documents</w:t>
      </w:r>
      <w:bookmarkEnd w:id="722"/>
      <w:bookmarkEnd w:id="723"/>
      <w:bookmarkEnd w:id="724"/>
      <w:bookmarkEnd w:id="725"/>
      <w:bookmarkEnd w:id="726"/>
      <w:bookmarkEnd w:id="727"/>
      <w:bookmarkEnd w:id="728"/>
      <w:bookmarkEnd w:id="729"/>
      <w:r>
        <w:rPr>
          <w:snapToGrid w:val="0"/>
        </w:rPr>
        <w:t xml:space="preserve"> </w:t>
      </w:r>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registered office</w:t>
      </w:r>
      <w:r>
        <w:rPr>
          <w:b/>
          <w:snapToGrid w:val="0"/>
        </w:rPr>
        <w:t>”</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730" w:name="_Toc455638082"/>
      <w:bookmarkStart w:id="731" w:name="_Toc520012657"/>
      <w:bookmarkStart w:id="732" w:name="_Toc76434016"/>
      <w:bookmarkStart w:id="733" w:name="_Toc81297007"/>
      <w:bookmarkStart w:id="734" w:name="_Toc116808660"/>
      <w:bookmarkStart w:id="735" w:name="_Toc143507430"/>
      <w:bookmarkStart w:id="736" w:name="_Toc165784961"/>
      <w:bookmarkStart w:id="737" w:name="_Toc157845630"/>
      <w:r>
        <w:rPr>
          <w:rStyle w:val="CharSectno"/>
        </w:rPr>
        <w:t>59</w:t>
      </w:r>
      <w:r>
        <w:rPr>
          <w:snapToGrid w:val="0"/>
        </w:rPr>
        <w:t>.</w:t>
      </w:r>
      <w:r>
        <w:rPr>
          <w:snapToGrid w:val="0"/>
        </w:rPr>
        <w:tab/>
        <w:t>Service by post</w:t>
      </w:r>
      <w:bookmarkEnd w:id="730"/>
      <w:bookmarkEnd w:id="731"/>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738" w:name="_Toc455638083"/>
      <w:bookmarkStart w:id="739" w:name="_Toc520012658"/>
      <w:bookmarkStart w:id="740" w:name="_Toc76434017"/>
      <w:bookmarkStart w:id="741" w:name="_Toc81297008"/>
      <w:bookmarkStart w:id="742" w:name="_Toc116808661"/>
      <w:bookmarkStart w:id="743" w:name="_Toc143507431"/>
      <w:bookmarkStart w:id="744" w:name="_Toc165784962"/>
      <w:bookmarkStart w:id="745" w:name="_Toc157845631"/>
      <w:r>
        <w:rPr>
          <w:rStyle w:val="CharSectno"/>
        </w:rPr>
        <w:t>60</w:t>
      </w:r>
      <w:r>
        <w:rPr>
          <w:snapToGrid w:val="0"/>
        </w:rPr>
        <w:t>.</w:t>
      </w:r>
      <w:r>
        <w:rPr>
          <w:snapToGrid w:val="0"/>
        </w:rPr>
        <w:tab/>
        <w:t xml:space="preserve">Application of </w:t>
      </w:r>
      <w:bookmarkEnd w:id="738"/>
      <w:bookmarkEnd w:id="739"/>
      <w:bookmarkEnd w:id="740"/>
      <w:bookmarkEnd w:id="741"/>
      <w:bookmarkEnd w:id="742"/>
      <w:bookmarkEnd w:id="743"/>
      <w:r>
        <w:rPr>
          <w:i/>
          <w:iCs/>
        </w:rPr>
        <w:t>Financial Management Act 2006</w:t>
      </w:r>
      <w:r>
        <w:t xml:space="preserve"> and </w:t>
      </w:r>
      <w:r>
        <w:rPr>
          <w:i/>
          <w:iCs/>
        </w:rPr>
        <w:t>Auditor General Act 2006</w:t>
      </w:r>
      <w:bookmarkEnd w:id="744"/>
      <w:bookmarkEnd w:id="745"/>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w:t>
      </w:r>
      <w:bookmarkStart w:id="746" w:name="_Hlt41445963"/>
      <w:bookmarkEnd w:id="746"/>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60 inserted by No. 98 of 1985 s. 3; amended by No. 55 of 2004 s. 207; No. 77 of 2006 s. 17.] </w:t>
      </w:r>
    </w:p>
    <w:p>
      <w:pPr>
        <w:pStyle w:val="Heading5"/>
        <w:rPr>
          <w:snapToGrid w:val="0"/>
        </w:rPr>
      </w:pPr>
      <w:bookmarkStart w:id="747" w:name="_Toc455638084"/>
      <w:bookmarkStart w:id="748" w:name="_Toc520012659"/>
      <w:bookmarkStart w:id="749" w:name="_Toc76434018"/>
      <w:bookmarkStart w:id="750" w:name="_Toc81297009"/>
      <w:bookmarkStart w:id="751" w:name="_Toc116808662"/>
      <w:bookmarkStart w:id="752" w:name="_Toc143507432"/>
      <w:bookmarkStart w:id="753" w:name="_Toc165784963"/>
      <w:bookmarkStart w:id="754" w:name="_Toc157845632"/>
      <w:r>
        <w:rPr>
          <w:rStyle w:val="CharSectno"/>
        </w:rPr>
        <w:t>61</w:t>
      </w:r>
      <w:r>
        <w:rPr>
          <w:snapToGrid w:val="0"/>
        </w:rPr>
        <w:t>.</w:t>
      </w:r>
      <w:r>
        <w:rPr>
          <w:snapToGrid w:val="0"/>
        </w:rPr>
        <w:tab/>
        <w:t>Regulations</w:t>
      </w:r>
      <w:bookmarkEnd w:id="747"/>
      <w:bookmarkEnd w:id="748"/>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repealed by No. 55 of 2004 s. 208.]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55" w:name="_Toc72572295"/>
      <w:bookmarkStart w:id="756" w:name="_Toc76433927"/>
      <w:bookmarkStart w:id="757" w:name="_Toc76434023"/>
      <w:bookmarkStart w:id="758" w:name="_Toc76434100"/>
      <w:bookmarkStart w:id="759" w:name="_Toc76435791"/>
      <w:bookmarkStart w:id="760" w:name="_Toc76460477"/>
      <w:bookmarkStart w:id="761" w:name="_Toc81297014"/>
      <w:bookmarkStart w:id="762" w:name="_Toc89499742"/>
      <w:bookmarkStart w:id="763" w:name="_Toc89510760"/>
      <w:bookmarkStart w:id="764" w:name="_Toc89831585"/>
      <w:bookmarkStart w:id="765" w:name="_Toc92512960"/>
      <w:bookmarkStart w:id="766" w:name="_Toc101953117"/>
      <w:bookmarkStart w:id="767" w:name="_Toc116708225"/>
      <w:bookmarkStart w:id="768" w:name="_Toc116808663"/>
      <w:bookmarkStart w:id="769" w:name="_Toc139348268"/>
      <w:bookmarkStart w:id="770" w:name="_Toc139445976"/>
      <w:bookmarkStart w:id="771" w:name="_Toc141579047"/>
      <w:bookmarkStart w:id="772" w:name="_Toc141582733"/>
      <w:bookmarkStart w:id="773" w:name="_Toc142189328"/>
      <w:bookmarkStart w:id="774" w:name="_Toc142193048"/>
      <w:bookmarkStart w:id="775" w:name="_Toc143507433"/>
      <w:bookmarkStart w:id="776" w:name="_Toc147832824"/>
      <w:bookmarkStart w:id="777" w:name="_Toc147895023"/>
      <w:bookmarkStart w:id="778" w:name="_Toc157845633"/>
      <w:bookmarkStart w:id="779" w:name="_Toc165700604"/>
      <w:bookmarkStart w:id="780" w:name="_Toc165784964"/>
      <w:r>
        <w:t>Notes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81" w:name="_Toc143507434"/>
      <w:bookmarkStart w:id="782" w:name="_Toc165784965"/>
      <w:bookmarkStart w:id="783" w:name="_Toc157845634"/>
      <w:r>
        <w:rPr>
          <w:snapToGrid w:val="0"/>
        </w:rPr>
        <w:t>Compilation table</w:t>
      </w:r>
      <w:bookmarkEnd w:id="781"/>
      <w:bookmarkEnd w:id="782"/>
      <w:bookmarkEnd w:id="78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 xml:space="preserve">Act other than s.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4, 5</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6</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ins w:id="784" w:author="svcMRProcess" w:date="2018-08-22T16:08:00Z"/>
        </w:trPr>
        <w:tc>
          <w:tcPr>
            <w:tcW w:w="2268" w:type="dxa"/>
          </w:tcPr>
          <w:p>
            <w:pPr>
              <w:pStyle w:val="nTable"/>
              <w:spacing w:after="40"/>
              <w:rPr>
                <w:ins w:id="785" w:author="svcMRProcess" w:date="2018-08-22T16:08:00Z"/>
                <w:i/>
                <w:snapToGrid w:val="0"/>
                <w:sz w:val="19"/>
                <w:lang w:val="en-US"/>
              </w:rPr>
            </w:pPr>
            <w:ins w:id="786" w:author="svcMRProcess" w:date="2018-08-22T16:08:00Z">
              <w:r>
                <w:rPr>
                  <w:i/>
                  <w:iCs/>
                  <w:sz w:val="19"/>
                </w:rPr>
                <w:t>Pawnbrokers and Second</w:t>
              </w:r>
              <w:r>
                <w:rPr>
                  <w:i/>
                  <w:iCs/>
                  <w:sz w:val="19"/>
                </w:rPr>
                <w:noBreakHyphen/>
                <w:t>hand Dealers Amendment Act 2006</w:t>
              </w:r>
              <w:r>
                <w:rPr>
                  <w:sz w:val="19"/>
                </w:rPr>
                <w:t xml:space="preserve"> s. 23 </w:t>
              </w:r>
            </w:ins>
          </w:p>
        </w:tc>
        <w:tc>
          <w:tcPr>
            <w:tcW w:w="1134" w:type="dxa"/>
          </w:tcPr>
          <w:p>
            <w:pPr>
              <w:pStyle w:val="nTable"/>
              <w:spacing w:after="40"/>
              <w:rPr>
                <w:ins w:id="787" w:author="svcMRProcess" w:date="2018-08-22T16:08:00Z"/>
                <w:snapToGrid w:val="0"/>
                <w:sz w:val="19"/>
                <w:lang w:val="en-US"/>
              </w:rPr>
            </w:pPr>
            <w:ins w:id="788" w:author="svcMRProcess" w:date="2018-08-22T16:08:00Z">
              <w:r>
                <w:rPr>
                  <w:sz w:val="19"/>
                </w:rPr>
                <w:t>46 of 2006</w:t>
              </w:r>
            </w:ins>
          </w:p>
        </w:tc>
        <w:tc>
          <w:tcPr>
            <w:tcW w:w="1134" w:type="dxa"/>
          </w:tcPr>
          <w:p>
            <w:pPr>
              <w:pStyle w:val="nTable"/>
              <w:spacing w:after="40"/>
              <w:rPr>
                <w:ins w:id="789" w:author="svcMRProcess" w:date="2018-08-22T16:08:00Z"/>
                <w:snapToGrid w:val="0"/>
                <w:sz w:val="19"/>
                <w:lang w:val="en-US"/>
              </w:rPr>
            </w:pPr>
            <w:ins w:id="790" w:author="svcMRProcess" w:date="2018-08-22T16:08:00Z">
              <w:r>
                <w:rPr>
                  <w:sz w:val="19"/>
                </w:rPr>
                <w:t>4 Oct 2006</w:t>
              </w:r>
            </w:ins>
          </w:p>
        </w:tc>
        <w:tc>
          <w:tcPr>
            <w:tcW w:w="2552" w:type="dxa"/>
          </w:tcPr>
          <w:p>
            <w:pPr>
              <w:pStyle w:val="nTable"/>
              <w:spacing w:after="40"/>
              <w:rPr>
                <w:ins w:id="791" w:author="svcMRProcess" w:date="2018-08-22T16:08:00Z"/>
                <w:snapToGrid w:val="0"/>
                <w:sz w:val="19"/>
                <w:lang w:val="en-US"/>
              </w:rPr>
            </w:pPr>
            <w:ins w:id="792" w:author="svcMRProcess" w:date="2018-08-22T16:08:00Z">
              <w:r>
                <w:rPr>
                  <w:snapToGrid w:val="0"/>
                  <w:sz w:val="19"/>
                  <w:lang w:val="en-US"/>
                </w:rPr>
                <w:t xml:space="preserve">1 May 2007 (see s. 2 and </w:t>
              </w:r>
              <w:r>
                <w:rPr>
                  <w:i/>
                  <w:iCs/>
                  <w:snapToGrid w:val="0"/>
                  <w:sz w:val="19"/>
                  <w:lang w:val="en-US"/>
                </w:rPr>
                <w:t>Gazette</w:t>
              </w:r>
              <w:r>
                <w:rPr>
                  <w:snapToGrid w:val="0"/>
                  <w:sz w:val="19"/>
                  <w:lang w:val="en-US"/>
                </w:rPr>
                <w:t xml:space="preserve"> 30 Apr 2007 p. 1833)</w:t>
              </w:r>
            </w:ins>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bCs/>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bCs/>
                <w:sz w:val="19"/>
              </w:rPr>
            </w:pPr>
            <w:r>
              <w:rPr>
                <w:snapToGrid w:val="0"/>
                <w:sz w:val="19"/>
                <w:lang w:val="en-US"/>
              </w:rPr>
              <w:t xml:space="preserve">77 of 2006 </w:t>
            </w:r>
          </w:p>
        </w:tc>
        <w:tc>
          <w:tcPr>
            <w:tcW w:w="1134" w:type="dxa"/>
            <w:tcBorders>
              <w:bottom w:val="single" w:sz="4" w:space="0" w:color="auto"/>
            </w:tcBorders>
          </w:tcPr>
          <w:p>
            <w:pPr>
              <w:pStyle w:val="nTable"/>
              <w:spacing w:after="40"/>
              <w:rPr>
                <w:bCs/>
                <w:sz w:val="19"/>
              </w:rPr>
            </w:pPr>
            <w:r>
              <w:rPr>
                <w:snapToGrid w:val="0"/>
                <w:sz w:val="19"/>
                <w:lang w:val="en-US"/>
              </w:rPr>
              <w:t>21 Dec 2006</w:t>
            </w:r>
          </w:p>
        </w:tc>
        <w:tc>
          <w:tcPr>
            <w:tcW w:w="2552" w:type="dxa"/>
            <w:tcBorders>
              <w:bottom w:val="single" w:sz="4" w:space="0" w:color="auto"/>
            </w:tcBorders>
          </w:tcPr>
          <w:p>
            <w:pPr>
              <w:pStyle w:val="nTable"/>
              <w:spacing w:after="40"/>
              <w:rPr>
                <w:bC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bookmarkStart w:id="793" w:name="UpToHere"/>
      <w:bookmarkEnd w:id="793"/>
      <w:r>
        <w:rPr>
          <w:vertAlign w:val="superscript"/>
        </w:rPr>
        <w:t>1a</w:t>
      </w:r>
      <w:r>
        <w:tab/>
        <w:t>On the date as at which thi</w:t>
      </w:r>
      <w:bookmarkStart w:id="794" w:name="_Hlt507390729"/>
      <w:bookmarkEnd w:id="79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95" w:name="_Toc143507435"/>
      <w:bookmarkStart w:id="796" w:name="_Toc165784966"/>
      <w:bookmarkStart w:id="797" w:name="_Toc157845635"/>
      <w:r>
        <w:rPr>
          <w:snapToGrid w:val="0"/>
        </w:rPr>
        <w:t>Provisions that have not come into operation</w:t>
      </w:r>
      <w:bookmarkEnd w:id="795"/>
      <w:bookmarkEnd w:id="796"/>
      <w:bookmarkEnd w:id="79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057"/>
        <w:gridCol w:w="1219"/>
        <w:gridCol w:w="2509"/>
        <w:gridCol w:w="52"/>
      </w:tblGrid>
      <w:tr>
        <w:tc>
          <w:tcPr>
            <w:tcW w:w="22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05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219"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23 </w:t>
            </w:r>
            <w:r>
              <w:rPr>
                <w:sz w:val="19"/>
                <w:vertAlign w:val="superscript"/>
              </w:rPr>
              <w:t>8</w:t>
            </w:r>
          </w:p>
        </w:tc>
        <w:tc>
          <w:tcPr>
            <w:tcW w:w="1057" w:type="dxa"/>
            <w:tcBorders>
              <w:top w:val="single" w:sz="8" w:space="0" w:color="auto"/>
              <w:bottom w:val="nil"/>
            </w:tcBorders>
          </w:tcPr>
          <w:p>
            <w:pPr>
              <w:pStyle w:val="nTable"/>
              <w:spacing w:after="40"/>
              <w:rPr>
                <w:snapToGrid w:val="0"/>
                <w:sz w:val="19"/>
                <w:lang w:val="en-US"/>
              </w:rPr>
            </w:pPr>
            <w:r>
              <w:rPr>
                <w:sz w:val="19"/>
              </w:rPr>
              <w:t>17 of 2005</w:t>
            </w:r>
          </w:p>
        </w:tc>
        <w:tc>
          <w:tcPr>
            <w:tcW w:w="1219" w:type="dxa"/>
            <w:tcBorders>
              <w:top w:val="single" w:sz="8" w:space="0" w:color="auto"/>
              <w:bottom w:val="nil"/>
            </w:tcBorders>
          </w:tcPr>
          <w:p>
            <w:pPr>
              <w:pStyle w:val="nTable"/>
              <w:spacing w:after="40"/>
              <w:rPr>
                <w:snapToGrid w:val="0"/>
                <w:sz w:val="19"/>
                <w:lang w:val="en-US"/>
              </w:rPr>
            </w:pPr>
            <w:r>
              <w:rPr>
                <w:sz w:val="19"/>
              </w:rPr>
              <w:t>5 Oct 2005</w:t>
            </w:r>
          </w:p>
        </w:tc>
        <w:tc>
          <w:tcPr>
            <w:tcW w:w="2561" w:type="dxa"/>
            <w:gridSpan w:val="2"/>
            <w:tcBorders>
              <w:top w:val="single" w:sz="8" w:space="0" w:color="auto"/>
              <w:bottom w:val="nil"/>
            </w:tcBorders>
          </w:tcPr>
          <w:p>
            <w:pPr>
              <w:pStyle w:val="nTable"/>
              <w:spacing w:after="40"/>
              <w:rPr>
                <w:snapToGrid w:val="0"/>
                <w:sz w:val="19"/>
                <w:lang w:val="en-US"/>
              </w:rPr>
            </w:pPr>
            <w:r>
              <w:rPr>
                <w:sz w:val="19"/>
              </w:rPr>
              <w:t>To be proclaimed (see s. 2(3) and (4))</w:t>
            </w:r>
          </w:p>
        </w:tc>
      </w:tr>
      <w:tr>
        <w:trPr>
          <w:del w:id="798" w:author="svcMRProcess" w:date="2018-08-22T16:08:00Z"/>
        </w:trPr>
        <w:tc>
          <w:tcPr>
            <w:tcW w:w="2251" w:type="dxa"/>
            <w:tcBorders>
              <w:top w:val="nil"/>
              <w:bottom w:val="nil"/>
            </w:tcBorders>
          </w:tcPr>
          <w:p>
            <w:pPr>
              <w:pStyle w:val="nTable"/>
              <w:spacing w:after="40"/>
              <w:rPr>
                <w:del w:id="799" w:author="svcMRProcess" w:date="2018-08-22T16:08:00Z"/>
                <w:sz w:val="19"/>
              </w:rPr>
            </w:pPr>
            <w:del w:id="800" w:author="svcMRProcess" w:date="2018-08-22T16:08:00Z">
              <w:r>
                <w:rPr>
                  <w:i/>
                  <w:iCs/>
                  <w:sz w:val="19"/>
                </w:rPr>
                <w:delText>Pawnbrokers and Second-hand Dealers Amendment Act 2006</w:delText>
              </w:r>
              <w:r>
                <w:rPr>
                  <w:sz w:val="19"/>
                </w:rPr>
                <w:delText xml:space="preserve"> s. 23 </w:delText>
              </w:r>
              <w:r>
                <w:rPr>
                  <w:sz w:val="19"/>
                  <w:vertAlign w:val="superscript"/>
                </w:rPr>
                <w:delText>9</w:delText>
              </w:r>
            </w:del>
          </w:p>
        </w:tc>
        <w:tc>
          <w:tcPr>
            <w:tcW w:w="1057" w:type="dxa"/>
            <w:tcBorders>
              <w:top w:val="nil"/>
              <w:bottom w:val="nil"/>
            </w:tcBorders>
          </w:tcPr>
          <w:p>
            <w:pPr>
              <w:pStyle w:val="nTable"/>
              <w:spacing w:after="40"/>
              <w:rPr>
                <w:del w:id="801" w:author="svcMRProcess" w:date="2018-08-22T16:08:00Z"/>
                <w:sz w:val="19"/>
              </w:rPr>
            </w:pPr>
            <w:del w:id="802" w:author="svcMRProcess" w:date="2018-08-22T16:08:00Z">
              <w:r>
                <w:rPr>
                  <w:sz w:val="19"/>
                </w:rPr>
                <w:delText>46 of 2006</w:delText>
              </w:r>
            </w:del>
          </w:p>
        </w:tc>
        <w:tc>
          <w:tcPr>
            <w:tcW w:w="1219" w:type="dxa"/>
            <w:tcBorders>
              <w:top w:val="nil"/>
              <w:bottom w:val="nil"/>
            </w:tcBorders>
          </w:tcPr>
          <w:p>
            <w:pPr>
              <w:pStyle w:val="nTable"/>
              <w:spacing w:after="40"/>
              <w:rPr>
                <w:del w:id="803" w:author="svcMRProcess" w:date="2018-08-22T16:08:00Z"/>
                <w:sz w:val="19"/>
              </w:rPr>
            </w:pPr>
            <w:del w:id="804" w:author="svcMRProcess" w:date="2018-08-22T16:08:00Z">
              <w:r>
                <w:rPr>
                  <w:sz w:val="19"/>
                </w:rPr>
                <w:delText>4 Oct 2006</w:delText>
              </w:r>
            </w:del>
          </w:p>
        </w:tc>
        <w:tc>
          <w:tcPr>
            <w:tcW w:w="2561" w:type="dxa"/>
            <w:gridSpan w:val="2"/>
            <w:tcBorders>
              <w:top w:val="nil"/>
              <w:bottom w:val="nil"/>
            </w:tcBorders>
          </w:tcPr>
          <w:p>
            <w:pPr>
              <w:pStyle w:val="nTable"/>
              <w:spacing w:after="40"/>
              <w:rPr>
                <w:del w:id="805" w:author="svcMRProcess" w:date="2018-08-22T16:08:00Z"/>
                <w:sz w:val="19"/>
              </w:rPr>
            </w:pPr>
            <w:del w:id="806" w:author="svcMRProcess" w:date="2018-08-22T16:08:00Z">
              <w:r>
                <w:rPr>
                  <w:sz w:val="19"/>
                </w:rPr>
                <w:delText>To be proclaimed (see s. 2)</w:delText>
              </w:r>
            </w:del>
          </w:p>
        </w:tc>
      </w:tr>
      <w:tr>
        <w:tblPrEx>
          <w:tblBorders>
            <w:top w:val="none" w:sz="0" w:space="0" w:color="auto"/>
            <w:bottom w:val="none" w:sz="0" w:space="0" w:color="auto"/>
            <w:insideH w:val="none" w:sz="0" w:space="0" w:color="auto"/>
          </w:tblBorders>
          <w:tblCellMar>
            <w:left w:w="28" w:type="dxa"/>
            <w:right w:w="28" w:type="dxa"/>
          </w:tblCellMar>
        </w:tblPrEx>
        <w:trPr>
          <w:gridAfter w:val="1"/>
          <w:wAfter w:w="52" w:type="dxa"/>
          <w:cantSplit/>
        </w:trPr>
        <w:tc>
          <w:tcPr>
            <w:tcW w:w="2251"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4 </w:t>
            </w:r>
            <w:r>
              <w:rPr>
                <w:iCs/>
                <w:snapToGrid w:val="0"/>
                <w:sz w:val="19"/>
                <w:vertAlign w:val="superscript"/>
                <w:lang w:val="en-US"/>
              </w:rPr>
              <w:t>10</w:t>
            </w:r>
            <w:r>
              <w:rPr>
                <w:iCs/>
                <w:snapToGrid w:val="0"/>
                <w:sz w:val="19"/>
                <w:lang w:val="en-US"/>
              </w:rPr>
              <w:t xml:space="preserve"> </w:t>
            </w:r>
          </w:p>
        </w:tc>
        <w:tc>
          <w:tcPr>
            <w:tcW w:w="1057" w:type="dxa"/>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219" w:type="dxa"/>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09"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rPr>
          <w:del w:id="807" w:author="svcMRProcess" w:date="2018-08-22T16:08:00Z"/>
          <w:vertAlign w:val="superscript"/>
        </w:rPr>
      </w:pPr>
    </w:p>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30 and 45 read as follows:</w:t>
      </w:r>
    </w:p>
    <w:p>
      <w:pPr>
        <w:pStyle w:val="MiscOpen"/>
      </w:pPr>
      <w:r>
        <w:t>“</w:t>
      </w:r>
    </w:p>
    <w:p>
      <w:pPr>
        <w:pStyle w:val="nzHeading5"/>
      </w:pPr>
      <w:bookmarkStart w:id="808" w:name="_Toc90957838"/>
      <w:bookmarkStart w:id="809" w:name="_Toc92182253"/>
      <w:r>
        <w:rPr>
          <w:rStyle w:val="CharSectno"/>
        </w:rPr>
        <w:t>30</w:t>
      </w:r>
      <w:r>
        <w:t>.</w:t>
      </w:r>
      <w:r>
        <w:tab/>
      </w:r>
      <w:r>
        <w:rPr>
          <w:i/>
        </w:rPr>
        <w:t>Credit (Administration) Act 1984</w:t>
      </w:r>
      <w:bookmarkEnd w:id="808"/>
      <w:bookmarkEnd w:id="809"/>
    </w:p>
    <w:p>
      <w:pPr>
        <w:pStyle w:val="nzSubsection"/>
      </w:pPr>
      <w:r>
        <w:tab/>
        <w:t>(1)</w:t>
      </w:r>
      <w:r>
        <w:tab/>
        <w:t xml:space="preserve">In this regulation — </w:t>
      </w:r>
    </w:p>
    <w:p>
      <w:pPr>
        <w:pStyle w:val="nzDefstart"/>
      </w:pPr>
      <w:r>
        <w:rPr>
          <w:b/>
        </w:rPr>
        <w:tab/>
        <w:t>“</w:t>
      </w:r>
      <w:r>
        <w:rPr>
          <w:b/>
          <w:bCs/>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810" w:name="_Toc90957854"/>
      <w:bookmarkStart w:id="811" w:name="_Toc92182269"/>
      <w:r>
        <w:rPr>
          <w:rStyle w:val="CharSectno"/>
        </w:rPr>
        <w:t>45</w:t>
      </w:r>
      <w:r>
        <w:t>.</w:t>
      </w:r>
      <w:r>
        <w:tab/>
      </w:r>
      <w:r>
        <w:rPr>
          <w:i/>
        </w:rPr>
        <w:t>Credit (Administration) Act 1984</w:t>
      </w:r>
      <w:bookmarkEnd w:id="810"/>
      <w:bookmarkEnd w:id="811"/>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MiscClose"/>
      </w:pPr>
      <w:r>
        <w:t>”.</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keepNext/>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b/>
          <w:bCs/>
        </w:rPr>
        <w:t>commencement</w:t>
      </w:r>
      <w:r>
        <w:rPr>
          <w:b/>
        </w:rPr>
        <w:t>”</w:t>
      </w:r>
      <w:r>
        <w:t xml:space="preserve"> means the time at which this Division comes into operation;</w:t>
      </w:r>
    </w:p>
    <w:p>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iCs/>
          <w:snapToGrid w:val="0"/>
        </w:rPr>
        <w:t>s. 23 had</w:t>
      </w:r>
      <w:r>
        <w:rPr>
          <w:snapToGrid w:val="0"/>
        </w:rPr>
        <w:t xml:space="preserve"> not come into operation.  It reads as follows:</w:t>
      </w:r>
    </w:p>
    <w:p>
      <w:pPr>
        <w:pStyle w:val="MiscOpen"/>
      </w:pPr>
      <w:r>
        <w:rPr>
          <w:snapToGrid w:val="0"/>
        </w:rPr>
        <w:t>“</w:t>
      </w:r>
    </w:p>
    <w:p>
      <w:pPr>
        <w:pStyle w:val="nzHeading5"/>
      </w:pPr>
      <w:r>
        <w:rPr>
          <w:rStyle w:val="CharSectno"/>
        </w:rPr>
        <w:t>23</w:t>
      </w:r>
      <w:r>
        <w:t>.</w:t>
      </w:r>
      <w:r>
        <w:tab/>
      </w:r>
      <w:r>
        <w:rPr>
          <w:i/>
        </w:rPr>
        <w:t xml:space="preserve">Credit (Administration) Act 1984 </w:t>
      </w:r>
      <w:r>
        <w:rPr>
          <w:iCs/>
        </w:rPr>
        <w:t>amended</w:t>
      </w:r>
    </w:p>
    <w:p>
      <w:pPr>
        <w:pStyle w:val="nzSubsection"/>
      </w:pPr>
      <w:r>
        <w:tab/>
        <w:t>(1)</w:t>
      </w:r>
      <w:r>
        <w:tab/>
        <w:t xml:space="preserve">The amendment in this section is to the </w:t>
      </w:r>
      <w:r>
        <w:rPr>
          <w:i/>
        </w:rPr>
        <w:t>Credit (Administration) Act 1984</w:t>
      </w:r>
      <w:r>
        <w:t>.</w:t>
      </w:r>
    </w:p>
    <w:p>
      <w:pPr>
        <w:pStyle w:val="nzSubsection"/>
      </w:pPr>
      <w:r>
        <w:tab/>
        <w:t>(2)</w:t>
      </w:r>
      <w:r>
        <w:tab/>
        <w:t>Section 7(1)(h) is deleted.</w:t>
      </w:r>
    </w:p>
    <w:p>
      <w:pPr>
        <w:pStyle w:val="MiscClose"/>
      </w:pPr>
      <w:r>
        <w:t>”.</w:t>
      </w:r>
    </w:p>
    <w:p>
      <w:pPr>
        <w:pStyle w:val="nSubsection"/>
        <w:keepNext/>
        <w:keepLines/>
        <w:spacing w:line="240" w:lineRule="atLeast"/>
        <w:rPr>
          <w:del w:id="812" w:author="svcMRProcess" w:date="2018-08-22T16:08:00Z"/>
          <w:snapToGrid w:val="0"/>
        </w:rPr>
      </w:pPr>
      <w:del w:id="813" w:author="svcMRProcess" w:date="2018-08-22T16:08:00Z">
        <w:r>
          <w:rPr>
            <w:vertAlign w:val="superscript"/>
          </w:rPr>
          <w:delText>9</w:delText>
        </w:r>
        <w:r>
          <w:tab/>
        </w:r>
        <w:r>
          <w:rPr>
            <w:snapToGrid w:val="0"/>
          </w:rPr>
          <w:delText xml:space="preserve">On the date as at which this </w:delText>
        </w:r>
        <w:r>
          <w:delText>compilation</w:delText>
        </w:r>
        <w:r>
          <w:rPr>
            <w:snapToGrid w:val="0"/>
          </w:rPr>
          <w:delText xml:space="preserve"> was prepared the </w:delText>
        </w:r>
        <w:r>
          <w:rPr>
            <w:i/>
            <w:iCs/>
            <w:sz w:val="19"/>
          </w:rPr>
          <w:delText>Pawnbrokers and Second-hand Dealers Amendment Act 2006</w:delText>
        </w:r>
        <w:r>
          <w:rPr>
            <w:sz w:val="19"/>
          </w:rPr>
          <w:delText xml:space="preserve"> s. 23 </w:delText>
        </w:r>
        <w:r>
          <w:rPr>
            <w:snapToGrid w:val="0"/>
          </w:rPr>
          <w:delText>had not come into operation. It reads as follows:</w:delText>
        </w:r>
      </w:del>
    </w:p>
    <w:p>
      <w:pPr>
        <w:pStyle w:val="MiscOpen"/>
        <w:spacing w:before="0"/>
        <w:rPr>
          <w:del w:id="814" w:author="svcMRProcess" w:date="2018-08-22T16:08:00Z"/>
          <w:snapToGrid w:val="0"/>
        </w:rPr>
      </w:pPr>
      <w:del w:id="815" w:author="svcMRProcess" w:date="2018-08-22T16:08:00Z">
        <w:r>
          <w:rPr>
            <w:snapToGrid w:val="0"/>
          </w:rPr>
          <w:delText>“</w:delText>
        </w:r>
      </w:del>
    </w:p>
    <w:p>
      <w:pPr>
        <w:pStyle w:val="nzHeading5"/>
        <w:rPr>
          <w:del w:id="816" w:author="svcMRProcess" w:date="2018-08-22T16:08:00Z"/>
        </w:rPr>
      </w:pPr>
      <w:bookmarkStart w:id="817" w:name="_Toc29262717"/>
      <w:bookmarkStart w:id="818" w:name="_Toc111954435"/>
      <w:bookmarkStart w:id="819" w:name="_Toc117397395"/>
      <w:bookmarkStart w:id="820" w:name="_Toc147812351"/>
      <w:bookmarkStart w:id="821" w:name="_Toc147832095"/>
      <w:del w:id="822" w:author="svcMRProcess" w:date="2018-08-22T16:08:00Z">
        <w:r>
          <w:rPr>
            <w:rStyle w:val="CharSectno"/>
          </w:rPr>
          <w:delText>23</w:delText>
        </w:r>
        <w:r>
          <w:delText>.</w:delText>
        </w:r>
        <w:r>
          <w:tab/>
          <w:delText xml:space="preserve">Consequential amendment to </w:delText>
        </w:r>
        <w:r>
          <w:rPr>
            <w:i/>
          </w:rPr>
          <w:delText>Credit (Administration) Act 1984</w:delText>
        </w:r>
        <w:bookmarkEnd w:id="817"/>
        <w:bookmarkEnd w:id="818"/>
        <w:bookmarkEnd w:id="819"/>
        <w:bookmarkEnd w:id="820"/>
        <w:bookmarkEnd w:id="821"/>
      </w:del>
    </w:p>
    <w:p>
      <w:pPr>
        <w:pStyle w:val="nzSubsection"/>
        <w:rPr>
          <w:del w:id="823" w:author="svcMRProcess" w:date="2018-08-22T16:08:00Z"/>
        </w:rPr>
      </w:pPr>
      <w:del w:id="824" w:author="svcMRProcess" w:date="2018-08-22T16:08:00Z">
        <w:r>
          <w:tab/>
          <w:delText>(1)</w:delText>
        </w:r>
        <w:r>
          <w:tab/>
          <w:delText xml:space="preserve">The amendment in this section is to the </w:delText>
        </w:r>
        <w:r>
          <w:rPr>
            <w:i/>
          </w:rPr>
          <w:delText>Credit (Administration) Act 1984</w:delText>
        </w:r>
        <w:r>
          <w:delText>.</w:delText>
        </w:r>
      </w:del>
    </w:p>
    <w:p>
      <w:pPr>
        <w:pStyle w:val="nzSubsection"/>
        <w:rPr>
          <w:del w:id="825" w:author="svcMRProcess" w:date="2018-08-22T16:08:00Z"/>
        </w:rPr>
      </w:pPr>
      <w:del w:id="826" w:author="svcMRProcess" w:date="2018-08-22T16:08:00Z">
        <w:r>
          <w:tab/>
          <w:delText>(2)</w:delText>
        </w:r>
        <w:r>
          <w:tab/>
          <w:delText xml:space="preserve">Section 7(1)(f) is amended after “business” by inserting — </w:delText>
        </w:r>
      </w:del>
    </w:p>
    <w:p>
      <w:pPr>
        <w:pStyle w:val="nzSubsection"/>
        <w:rPr>
          <w:del w:id="827" w:author="svcMRProcess" w:date="2018-08-22T16:08:00Z"/>
        </w:rPr>
      </w:pPr>
      <w:del w:id="828" w:author="svcMRProcess" w:date="2018-08-22T16:08:00Z">
        <w:r>
          <w:tab/>
        </w:r>
        <w:r>
          <w:tab/>
          <w:delText>“    as a pawnbroker    ”.</w:delText>
        </w:r>
      </w:del>
    </w:p>
    <w:p>
      <w:pPr>
        <w:pStyle w:val="MiscClose"/>
        <w:rPr>
          <w:del w:id="829" w:author="svcMRProcess" w:date="2018-08-22T16:08:00Z"/>
        </w:rPr>
      </w:pPr>
      <w:del w:id="830" w:author="svcMRProcess" w:date="2018-08-22T16:08:00Z">
        <w:r>
          <w:delText>”.</w:delText>
        </w:r>
      </w:del>
    </w:p>
    <w:p>
      <w:pPr>
        <w:pStyle w:val="MiscClose"/>
        <w:rPr>
          <w:ins w:id="831" w:author="svcMRProcess" w:date="2018-08-22T16:08:00Z"/>
        </w:rPr>
      </w:pPr>
      <w:ins w:id="832" w:author="svcMRProcess" w:date="2018-08-22T16:08:00Z">
        <w:r>
          <w:rPr>
            <w:vertAlign w:val="superscript"/>
          </w:rPr>
          <w:t>9</w:t>
        </w:r>
        <w:r>
          <w:tab/>
        </w:r>
        <w:r>
          <w:rPr>
            <w:snapToGrid w:val="0"/>
          </w:rPr>
          <w:t>Footnote no longer applicable.</w:t>
        </w:r>
        <w:r>
          <w:t xml:space="preserve"> </w:t>
        </w:r>
      </w:ins>
    </w:p>
    <w:p>
      <w:pPr>
        <w:pStyle w:val="nSubsection"/>
        <w:rPr>
          <w:snapToGrid w:val="0"/>
        </w:rPr>
      </w:pPr>
      <w:r>
        <w:rPr>
          <w:snapToGrid w:val="0"/>
          <w:vertAlign w:val="superscript"/>
        </w:rPr>
        <w:t>10</w:t>
      </w:r>
      <w:r>
        <w:rPr>
          <w:snapToGrid w:val="0"/>
        </w:rPr>
        <w:tab/>
        <w:t xml:space="preserve">On the date as at which this compilation was prepared, the </w:t>
      </w:r>
      <w:r>
        <w:rPr>
          <w:i/>
          <w:iCs/>
        </w:rPr>
        <w:t>Consumer Protection Legislation Amendment and Repeal Act 2006</w:t>
      </w:r>
      <w:r>
        <w:t xml:space="preserve"> Pt. 4 </w:t>
      </w:r>
      <w:r>
        <w:rPr>
          <w:snapToGrid w:val="0"/>
        </w:rPr>
        <w:t>had not come into operation.  It reads as follows:</w:t>
      </w:r>
    </w:p>
    <w:p>
      <w:pPr>
        <w:pStyle w:val="MiscOpen"/>
        <w:rPr>
          <w:snapToGrid w:val="0"/>
        </w:rPr>
      </w:pPr>
      <w:r>
        <w:rPr>
          <w:snapToGrid w:val="0"/>
        </w:rPr>
        <w:t>“</w:t>
      </w:r>
    </w:p>
    <w:p>
      <w:pPr>
        <w:pStyle w:val="nzHeading2"/>
      </w:pPr>
      <w:bookmarkStart w:id="833" w:name="_Toc72722995"/>
      <w:bookmarkStart w:id="834" w:name="_Toc72738098"/>
      <w:bookmarkStart w:id="835" w:name="_Toc72742942"/>
      <w:bookmarkStart w:id="836" w:name="_Toc72802919"/>
      <w:bookmarkStart w:id="837" w:name="_Toc72805333"/>
      <w:bookmarkStart w:id="838" w:name="_Toc73340464"/>
      <w:bookmarkStart w:id="839" w:name="_Toc75574757"/>
      <w:bookmarkStart w:id="840" w:name="_Toc75574802"/>
      <w:bookmarkStart w:id="841" w:name="_Toc75597055"/>
      <w:bookmarkStart w:id="842" w:name="_Toc75597100"/>
      <w:bookmarkStart w:id="843" w:name="_Toc75657824"/>
      <w:bookmarkStart w:id="844" w:name="_Toc75658832"/>
      <w:bookmarkStart w:id="845" w:name="_Toc75658977"/>
      <w:bookmarkStart w:id="846" w:name="_Toc75659166"/>
      <w:bookmarkStart w:id="847" w:name="_Toc75659253"/>
      <w:bookmarkStart w:id="848" w:name="_Toc75659477"/>
      <w:bookmarkStart w:id="849" w:name="_Toc78767672"/>
      <w:bookmarkStart w:id="850" w:name="_Toc78945663"/>
      <w:bookmarkStart w:id="851" w:name="_Toc78945747"/>
      <w:bookmarkStart w:id="852" w:name="_Toc78951246"/>
      <w:bookmarkStart w:id="853" w:name="_Toc79207203"/>
      <w:bookmarkStart w:id="854" w:name="_Toc79213870"/>
      <w:bookmarkStart w:id="855" w:name="_Toc79306791"/>
      <w:bookmarkStart w:id="856" w:name="_Toc80602104"/>
      <w:bookmarkStart w:id="857" w:name="_Toc81111806"/>
      <w:bookmarkStart w:id="858" w:name="_Toc104859467"/>
      <w:bookmarkStart w:id="859" w:name="_Toc104863331"/>
      <w:bookmarkStart w:id="860" w:name="_Toc104863966"/>
      <w:bookmarkStart w:id="861" w:name="_Toc104864017"/>
      <w:bookmarkStart w:id="862" w:name="_Toc104865478"/>
      <w:bookmarkStart w:id="863" w:name="_Toc104875416"/>
      <w:bookmarkStart w:id="864" w:name="_Toc104877733"/>
      <w:bookmarkStart w:id="865" w:name="_Toc104963806"/>
      <w:bookmarkStart w:id="866" w:name="_Toc105215173"/>
      <w:bookmarkStart w:id="867" w:name="_Toc105217187"/>
      <w:bookmarkStart w:id="868" w:name="_Toc105226526"/>
      <w:bookmarkStart w:id="869" w:name="_Toc105231720"/>
      <w:bookmarkStart w:id="870" w:name="_Toc105233864"/>
      <w:bookmarkStart w:id="871" w:name="_Toc105306803"/>
      <w:bookmarkStart w:id="872" w:name="_Toc105306857"/>
      <w:bookmarkStart w:id="873" w:name="_Toc105374071"/>
      <w:bookmarkStart w:id="874" w:name="_Toc105465093"/>
      <w:bookmarkStart w:id="875" w:name="_Toc105895944"/>
      <w:bookmarkStart w:id="876" w:name="_Toc105896376"/>
      <w:bookmarkStart w:id="877" w:name="_Toc106080842"/>
      <w:bookmarkStart w:id="878" w:name="_Toc106081568"/>
      <w:bookmarkStart w:id="879" w:name="_Toc106087884"/>
      <w:bookmarkStart w:id="880" w:name="_Toc106090006"/>
      <w:bookmarkStart w:id="881" w:name="_Toc106589676"/>
      <w:bookmarkStart w:id="882" w:name="_Toc106591361"/>
      <w:bookmarkStart w:id="883" w:name="_Toc106592031"/>
      <w:bookmarkStart w:id="884" w:name="_Toc106676873"/>
      <w:bookmarkStart w:id="885" w:name="_Toc106685585"/>
      <w:bookmarkStart w:id="886" w:name="_Toc106686314"/>
      <w:bookmarkStart w:id="887" w:name="_Toc111271736"/>
      <w:bookmarkStart w:id="888" w:name="_Toc111277603"/>
      <w:bookmarkStart w:id="889" w:name="_Toc111338074"/>
      <w:bookmarkStart w:id="890" w:name="_Toc111345582"/>
      <w:bookmarkStart w:id="891" w:name="_Toc111345633"/>
      <w:bookmarkStart w:id="892" w:name="_Toc111345812"/>
      <w:bookmarkStart w:id="893" w:name="_Toc111345944"/>
      <w:bookmarkStart w:id="894" w:name="_Toc111608407"/>
      <w:bookmarkStart w:id="895" w:name="_Toc111608470"/>
      <w:bookmarkStart w:id="896" w:name="_Toc111609072"/>
      <w:bookmarkStart w:id="897" w:name="_Toc111612986"/>
      <w:bookmarkStart w:id="898" w:name="_Toc111614280"/>
      <w:bookmarkStart w:id="899" w:name="_Toc114979684"/>
      <w:bookmarkStart w:id="900" w:name="_Toc153356673"/>
      <w:bookmarkStart w:id="901" w:name="_Toc153852169"/>
      <w:r>
        <w:rPr>
          <w:rStyle w:val="CharPartNo"/>
        </w:rPr>
        <w:t>Part 4</w:t>
      </w:r>
      <w:r>
        <w:rPr>
          <w:rStyle w:val="CharDivNo"/>
        </w:rPr>
        <w:t xml:space="preserve"> </w:t>
      </w:r>
      <w:r>
        <w:t>—</w:t>
      </w:r>
      <w:r>
        <w:rPr>
          <w:rStyle w:val="CharDivText"/>
        </w:rPr>
        <w:t xml:space="preserve"> </w:t>
      </w:r>
      <w:r>
        <w:rPr>
          <w:rStyle w:val="CharPartText"/>
          <w:i/>
        </w:rPr>
        <w:t>Credit (Administration) Act 1984</w:t>
      </w:r>
      <w:bookmarkEnd w:id="833"/>
      <w:bookmarkEnd w:id="834"/>
      <w:bookmarkEnd w:id="835"/>
      <w:bookmarkEnd w:id="836"/>
      <w:bookmarkEnd w:id="837"/>
      <w:bookmarkEnd w:id="838"/>
      <w:bookmarkEnd w:id="839"/>
      <w:bookmarkEnd w:id="840"/>
      <w:bookmarkEnd w:id="841"/>
      <w:bookmarkEnd w:id="842"/>
      <w:r>
        <w:rPr>
          <w:rStyle w:val="CharPartText"/>
          <w:i/>
        </w:rPr>
        <w:t xml:space="preserve"> </w:t>
      </w:r>
      <w:r>
        <w:rPr>
          <w:rStyle w:val="CharPartText"/>
        </w:rPr>
        <w:t>amended</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nzHeading5"/>
      </w:pPr>
      <w:bookmarkStart w:id="902" w:name="_Toc24853902"/>
      <w:bookmarkStart w:id="903" w:name="_Toc105217188"/>
      <w:bookmarkStart w:id="904" w:name="_Toc111345945"/>
      <w:bookmarkStart w:id="905" w:name="_Toc153356674"/>
      <w:bookmarkStart w:id="906" w:name="_Toc153852170"/>
      <w:r>
        <w:rPr>
          <w:rStyle w:val="CharSectno"/>
        </w:rPr>
        <w:t>10</w:t>
      </w:r>
      <w:r>
        <w:t>.</w:t>
      </w:r>
      <w:r>
        <w:tab/>
        <w:t>The Act amended</w:t>
      </w:r>
      <w:bookmarkEnd w:id="902"/>
      <w:bookmarkEnd w:id="903"/>
      <w:bookmarkEnd w:id="904"/>
      <w:bookmarkEnd w:id="905"/>
      <w:bookmarkEnd w:id="906"/>
    </w:p>
    <w:p>
      <w:pPr>
        <w:pStyle w:val="nzSubsection"/>
      </w:pPr>
      <w:r>
        <w:tab/>
      </w:r>
      <w:r>
        <w:tab/>
        <w:t xml:space="preserve">The amendment in this Part is to the </w:t>
      </w:r>
      <w:r>
        <w:rPr>
          <w:i/>
        </w:rPr>
        <w:t>Credit (Administration) Act 1984</w:t>
      </w:r>
      <w:r>
        <w:t>.</w:t>
      </w:r>
    </w:p>
    <w:p>
      <w:pPr>
        <w:pStyle w:val="nzHeading5"/>
      </w:pPr>
      <w:bookmarkStart w:id="907" w:name="_Toc24853903"/>
      <w:bookmarkStart w:id="908" w:name="_Toc105217189"/>
      <w:bookmarkStart w:id="909" w:name="_Toc111345946"/>
      <w:bookmarkStart w:id="910" w:name="_Toc153356675"/>
      <w:bookmarkStart w:id="911" w:name="_Toc153852171"/>
      <w:r>
        <w:rPr>
          <w:rStyle w:val="CharSectno"/>
        </w:rPr>
        <w:t>11</w:t>
      </w:r>
      <w:r>
        <w:t>.</w:t>
      </w:r>
      <w:r>
        <w:tab/>
        <w:t>Part VA inserted</w:t>
      </w:r>
      <w:bookmarkEnd w:id="907"/>
      <w:bookmarkEnd w:id="908"/>
      <w:bookmarkEnd w:id="909"/>
      <w:bookmarkEnd w:id="910"/>
      <w:bookmarkEnd w:id="911"/>
    </w:p>
    <w:p>
      <w:pPr>
        <w:pStyle w:val="nzSubsection"/>
      </w:pPr>
      <w:r>
        <w:tab/>
      </w:r>
      <w:r>
        <w:tab/>
        <w:t xml:space="preserve">After section 44 the following Part is inserted — </w:t>
      </w:r>
    </w:p>
    <w:p>
      <w:pPr>
        <w:pStyle w:val="MiscOpen"/>
      </w:pPr>
      <w:r>
        <w:t xml:space="preserve">“    </w:t>
      </w:r>
    </w:p>
    <w:p>
      <w:pPr>
        <w:pStyle w:val="nzHeading2"/>
      </w:pPr>
      <w:bookmarkStart w:id="912" w:name="_Toc111608410"/>
      <w:bookmarkStart w:id="913" w:name="_Toc111608473"/>
      <w:bookmarkStart w:id="914" w:name="_Toc111609075"/>
      <w:bookmarkStart w:id="915" w:name="_Toc111612989"/>
      <w:bookmarkStart w:id="916" w:name="_Toc111614283"/>
      <w:bookmarkStart w:id="917" w:name="_Toc114979687"/>
      <w:bookmarkStart w:id="918" w:name="_Toc153356676"/>
      <w:bookmarkStart w:id="919" w:name="_Toc153852172"/>
      <w:r>
        <w:t>Part VA — Consumer Credit Fund</w:t>
      </w:r>
      <w:bookmarkEnd w:id="912"/>
      <w:bookmarkEnd w:id="913"/>
      <w:bookmarkEnd w:id="914"/>
      <w:bookmarkEnd w:id="915"/>
      <w:bookmarkEnd w:id="916"/>
      <w:bookmarkEnd w:id="917"/>
      <w:bookmarkEnd w:id="918"/>
      <w:bookmarkEnd w:id="919"/>
    </w:p>
    <w:p>
      <w:pPr>
        <w:pStyle w:val="nzHeading5"/>
      </w:pPr>
      <w:bookmarkStart w:id="920" w:name="_Toc153356677"/>
      <w:bookmarkStart w:id="921" w:name="_Toc153852173"/>
      <w:r>
        <w:t>44A.</w:t>
      </w:r>
      <w:r>
        <w:tab/>
        <w:t>Establishment of Consumer Credit Fund</w:t>
      </w:r>
      <w:bookmarkEnd w:id="920"/>
      <w:bookmarkEnd w:id="921"/>
    </w:p>
    <w:p>
      <w:pPr>
        <w:pStyle w:val="nzSubsection"/>
      </w:pPr>
      <w:r>
        <w:tab/>
        <w:t>(1)</w:t>
      </w:r>
      <w:r>
        <w:tab/>
        <w:t>There is hereby established a fund to be called the Consumer Credit Fund.</w:t>
      </w:r>
    </w:p>
    <w:p>
      <w:pPr>
        <w:pStyle w:val="nzSubsection"/>
      </w:pPr>
      <w:r>
        <w:tab/>
        <w:t>(2)</w:t>
      </w:r>
      <w:r>
        <w:tab/>
        <w:t xml:space="preserve">The Consumer Credit Fund is — </w:t>
      </w:r>
    </w:p>
    <w:p>
      <w:pPr>
        <w:pStyle w:val="nzIndenta"/>
      </w:pPr>
      <w:r>
        <w:tab/>
        <w:t>(a)</w:t>
      </w:r>
      <w:r>
        <w:tab/>
        <w:t xml:space="preserve">to form part of the Trust Fund constituted under section 9 of the </w:t>
      </w:r>
      <w:r>
        <w:rPr>
          <w:i/>
        </w:rPr>
        <w:t>Financial Administration and Audit Act 1985</w:t>
      </w:r>
      <w:r>
        <w:t>; or</w:t>
      </w:r>
    </w:p>
    <w:p>
      <w:pPr>
        <w:pStyle w:val="nzIndenta"/>
      </w:pPr>
      <w:r>
        <w:tab/>
        <w:t>(b)</w:t>
      </w:r>
      <w:r>
        <w:tab/>
        <w:t>with the approval of the Treasurer, to be kept at a bank.</w:t>
      </w:r>
    </w:p>
    <w:p>
      <w:pPr>
        <w:pStyle w:val="nzSubsection"/>
      </w:pPr>
      <w:r>
        <w:tab/>
        <w:t>(3)</w:t>
      </w:r>
      <w:r>
        <w:tab/>
        <w:t>If subsection (2)(b) applies, moneys standing to the credit of the Consumer Credit Fund that are not immediately required for the purposes of section 44C may, if approved by the Treasurer, be invested in any manner that moneys in the Public Bank Account may be invested under section 38 of the</w:t>
      </w:r>
      <w:r>
        <w:rPr>
          <w:i/>
        </w:rPr>
        <w:t xml:space="preserve"> Financial Administration and Audit Act 1985</w:t>
      </w:r>
      <w:r>
        <w:t>.</w:t>
      </w:r>
    </w:p>
    <w:p>
      <w:pPr>
        <w:pStyle w:val="nzHeading5"/>
      </w:pPr>
      <w:bookmarkStart w:id="922" w:name="_Toc153356678"/>
      <w:bookmarkStart w:id="923" w:name="_Toc153852174"/>
      <w:r>
        <w:t>44B.</w:t>
      </w:r>
      <w:r>
        <w:tab/>
        <w:t>Payments to Consumer Credit Fund</w:t>
      </w:r>
      <w:bookmarkEnd w:id="922"/>
      <w:bookmarkEnd w:id="923"/>
    </w:p>
    <w:p>
      <w:pPr>
        <w:pStyle w:val="nzSubsection"/>
      </w:pPr>
      <w:r>
        <w:tab/>
        <w:t>(1)</w:t>
      </w:r>
      <w:r>
        <w:tab/>
        <w:t xml:space="preserve">The Consumer Credit Fund is the fund established and operated for the purpose of section 106 of the </w:t>
      </w:r>
      <w:r>
        <w:rPr>
          <w:i/>
        </w:rPr>
        <w:t>Consumer Credit (Western Australia) Code</w:t>
      </w:r>
      <w:r>
        <w:t>.</w:t>
      </w:r>
    </w:p>
    <w:p>
      <w:pPr>
        <w:pStyle w:val="nzSubsection"/>
      </w:pPr>
      <w:r>
        <w:tab/>
        <w:t>(2)</w:t>
      </w:r>
      <w:r>
        <w:tab/>
        <w:t xml:space="preserve">The Consumer Credit Fund is to be credited with — </w:t>
      </w:r>
    </w:p>
    <w:p>
      <w:pPr>
        <w:pStyle w:val="nzIndenta"/>
      </w:pPr>
      <w:r>
        <w:tab/>
        <w:t>(a)</w:t>
      </w:r>
      <w:r>
        <w:tab/>
        <w:t>any amount paid to the fund by a credit provider;</w:t>
      </w:r>
    </w:p>
    <w:p>
      <w:pPr>
        <w:pStyle w:val="nzIndenta"/>
      </w:pPr>
      <w:r>
        <w:tab/>
        <w:t>(b)</w:t>
      </w:r>
      <w:r>
        <w:tab/>
        <w:t>income derived from the investment, under section 44A, of moneys standing to the credit of the Consumer Credit Fund;</w:t>
      </w:r>
    </w:p>
    <w:p>
      <w:pPr>
        <w:pStyle w:val="nzIndenta"/>
      </w:pPr>
      <w:r>
        <w:tab/>
        <w:t>(c)</w:t>
      </w:r>
      <w:r>
        <w:tab/>
        <w:t>any moneys received by, made available to or payable to the Consumer Credit Fund;</w:t>
      </w:r>
    </w:p>
    <w:p>
      <w:pPr>
        <w:pStyle w:val="nzIndenta"/>
      </w:pPr>
      <w:r>
        <w:tab/>
        <w:t>(d)</w:t>
      </w:r>
      <w:r>
        <w:tab/>
        <w:t>costs awarded to the Commissioner in a proceeding under this Act; and</w:t>
      </w:r>
    </w:p>
    <w:p>
      <w:pPr>
        <w:pStyle w:val="nzIndenta"/>
      </w:pPr>
      <w:r>
        <w:tab/>
        <w:t>(e)</w:t>
      </w:r>
      <w:r>
        <w:tab/>
        <w:t xml:space="preserve">costs awarded to the Commissioner in a proceeding under the </w:t>
      </w:r>
      <w:r>
        <w:rPr>
          <w:i/>
        </w:rPr>
        <w:t>Credit Act 1984</w:t>
      </w:r>
      <w:r>
        <w:t>.</w:t>
      </w:r>
    </w:p>
    <w:p>
      <w:pPr>
        <w:pStyle w:val="nzHeading5"/>
      </w:pPr>
      <w:bookmarkStart w:id="924" w:name="_Toc153356679"/>
      <w:bookmarkStart w:id="925" w:name="_Toc153852175"/>
      <w:r>
        <w:t>44C.</w:t>
      </w:r>
      <w:r>
        <w:tab/>
        <w:t>Payments from Consumer Credit Fund</w:t>
      </w:r>
      <w:bookmarkEnd w:id="924"/>
      <w:bookmarkEnd w:id="925"/>
    </w:p>
    <w:p>
      <w:pPr>
        <w:pStyle w:val="nzSubsection"/>
      </w:pPr>
      <w:r>
        <w:tab/>
      </w:r>
      <w:r>
        <w:tab/>
        <w:t xml:space="preserve">The Consumer Credit Fund is to be applied by the Commissioner for — </w:t>
      </w:r>
    </w:p>
    <w:p>
      <w:pPr>
        <w:pStyle w:val="nzIndenta"/>
      </w:pPr>
      <w:r>
        <w:tab/>
        <w:t>(a)</w:t>
      </w:r>
      <w:r>
        <w:tab/>
        <w:t>the payment of such moneys as are approved by the Minister, on the terms approved by the Minister, for the following purposes —</w:t>
      </w:r>
    </w:p>
    <w:p>
      <w:pPr>
        <w:pStyle w:val="nzIndenti"/>
      </w:pPr>
      <w:r>
        <w:tab/>
        <w:t>(i)</w:t>
      </w:r>
      <w:r>
        <w:tab/>
        <w:t>providing financial counselling services to consumers;</w:t>
      </w:r>
    </w:p>
    <w:p>
      <w:pPr>
        <w:pStyle w:val="nzIndenti"/>
      </w:pPr>
      <w:r>
        <w:tab/>
        <w:t>(ii)</w:t>
      </w:r>
      <w:r>
        <w:tab/>
        <w:t>giving legal advice to consumers about consumer credit;</w:t>
      </w:r>
    </w:p>
    <w:p>
      <w:pPr>
        <w:pStyle w:val="nzIndenti"/>
      </w:pPr>
      <w:r>
        <w:tab/>
        <w:t>(iii)</w:t>
      </w:r>
      <w:r>
        <w:tab/>
        <w:t>providing information about consumer credit;</w:t>
      </w:r>
    </w:p>
    <w:p>
      <w:pPr>
        <w:pStyle w:val="nzIndenti"/>
      </w:pPr>
      <w:r>
        <w:tab/>
        <w:t>(iv)</w:t>
      </w:r>
      <w:r>
        <w:tab/>
        <w:t>providing research about the use of credit;</w:t>
      </w:r>
    </w:p>
    <w:p>
      <w:pPr>
        <w:pStyle w:val="nzIndenta"/>
      </w:pPr>
      <w:r>
        <w:tab/>
        <w:t>(b)</w:t>
      </w:r>
      <w:r>
        <w:tab/>
        <w:t>the administration of this Act;</w:t>
      </w:r>
    </w:p>
    <w:p>
      <w:pPr>
        <w:pStyle w:val="nzIndenta"/>
      </w:pPr>
      <w:r>
        <w:tab/>
        <w:t>(c)</w:t>
      </w:r>
      <w:r>
        <w:tab/>
        <w:t>legal fees incurred by the Commissioner, or costs awarded against the Commissioner, in a proceeding under this Act; and</w:t>
      </w:r>
    </w:p>
    <w:p>
      <w:pPr>
        <w:pStyle w:val="nzIndenta"/>
      </w:pPr>
      <w:r>
        <w:tab/>
        <w:t>(d)</w:t>
      </w:r>
      <w:r>
        <w:tab/>
        <w:t xml:space="preserve">legal fees incurred by the Commissioner, or costs awarded against the Commissioner, in a proceeding under the </w:t>
      </w:r>
      <w:r>
        <w:rPr>
          <w:i/>
        </w:rPr>
        <w:t>Credit Act 1984</w:t>
      </w:r>
      <w:r>
        <w:t>.</w:t>
      </w:r>
    </w:p>
    <w:p>
      <w:pPr>
        <w:pStyle w:val="nzHeading5"/>
      </w:pPr>
      <w:bookmarkStart w:id="926" w:name="_Toc153356680"/>
      <w:bookmarkStart w:id="927" w:name="_Toc153852176"/>
      <w:r>
        <w:t>44D.</w:t>
      </w:r>
      <w:r>
        <w:tab/>
        <w:t>Report on operations of Consumer Credit Fund</w:t>
      </w:r>
      <w:bookmarkEnd w:id="926"/>
      <w:bookmarkEnd w:id="927"/>
    </w:p>
    <w:p>
      <w:pPr>
        <w:pStyle w:val="nzSubsection"/>
      </w:pPr>
      <w:r>
        <w:tab/>
      </w:r>
      <w:r>
        <w:tab/>
        <w:t xml:space="preserve">For the purposes of section 52 of the </w:t>
      </w:r>
      <w:r>
        <w:rPr>
          <w:i/>
        </w:rPr>
        <w:t>Financial Administration and Audit Act 1985</w:t>
      </w:r>
      <w:r>
        <w:t>, the administration of the Consumer Credit Fund is to be taken to be a service of the department principally assisting the Minister in the administration of this Act.</w:t>
      </w:r>
    </w:p>
    <w:p>
      <w:pPr>
        <w:pStyle w:val="MiscClose"/>
        <w:ind w:right="376"/>
      </w:pPr>
      <w:r>
        <w:t xml:space="preserve">    ”.</w:t>
      </w:r>
    </w:p>
    <w:p>
      <w:pPr>
        <w:pStyle w:val="MiscClose"/>
        <w:rPr>
          <w:snapToGrid w:val="0"/>
        </w:rPr>
      </w:pPr>
      <w:r>
        <w:rPr>
          <w:snapToGrid w:val="0"/>
        </w:rP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15107</Words>
  <Characters>71457</Characters>
  <Application>Microsoft Office Word</Application>
  <DocSecurity>0</DocSecurity>
  <Lines>1880</Lines>
  <Paragraphs>951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03-d0-03 - 03-e0-02</dc:title>
  <dc:subject/>
  <dc:creator/>
  <cp:keywords/>
  <dc:description/>
  <cp:lastModifiedBy>svcMRProcess</cp:lastModifiedBy>
  <cp:revision>2</cp:revision>
  <cp:lastPrinted>2006-08-01T02:53:00Z</cp:lastPrinted>
  <dcterms:created xsi:type="dcterms:W3CDTF">2018-08-22T08:08:00Z</dcterms:created>
  <dcterms:modified xsi:type="dcterms:W3CDTF">2018-08-22T08:08:00Z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20070501</vt:lpwstr>
  </property>
  <property fmtid="{D5CDD505-2E9C-101B-9397-08002B2CF9AE}" pid="4" name="DocumentType">
    <vt:lpwstr>Act</vt:lpwstr>
  </property>
  <property fmtid="{D5CDD505-2E9C-101B-9397-08002B2CF9AE}" pid="5" name="OwlsUID">
    <vt:i4>192</vt:i4>
  </property>
  <property fmtid="{D5CDD505-2E9C-101B-9397-08002B2CF9AE}" pid="6" name="FromSuffix">
    <vt:lpwstr>03-d0-03</vt:lpwstr>
  </property>
  <property fmtid="{D5CDD505-2E9C-101B-9397-08002B2CF9AE}" pid="7" name="FromAsAtDate">
    <vt:lpwstr>01 Feb 2007</vt:lpwstr>
  </property>
  <property fmtid="{D5CDD505-2E9C-101B-9397-08002B2CF9AE}" pid="8" name="ToSuffix">
    <vt:lpwstr>03-e0-02</vt:lpwstr>
  </property>
  <property fmtid="{D5CDD505-2E9C-101B-9397-08002B2CF9AE}" pid="9" name="ToAsAtDate">
    <vt:lpwstr>01 May 2007</vt:lpwstr>
  </property>
</Properties>
</file>