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71793481"/>
      <w:bookmarkStart w:id="88" w:name="_Toc512746194"/>
      <w:bookmarkStart w:id="89" w:name="_Toc515958175"/>
      <w:bookmarkStart w:id="90" w:name="_Toc88619373"/>
      <w:bookmarkStart w:id="91" w:name="_Toc151796570"/>
      <w:bookmarkStart w:id="92" w:name="_Toc101234800"/>
      <w:r>
        <w:rPr>
          <w:rStyle w:val="CharSectno"/>
        </w:rPr>
        <w:t>1</w:t>
      </w:r>
      <w:r>
        <w:rPr>
          <w:snapToGrid w:val="0"/>
        </w:rPr>
        <w:t>.</w:t>
      </w:r>
      <w:r>
        <w:rPr>
          <w:snapToGrid w:val="0"/>
        </w:rPr>
        <w:tab/>
        <w:t>Short title</w:t>
      </w:r>
      <w:bookmarkEnd w:id="87"/>
      <w:bookmarkEnd w:id="88"/>
      <w:bookmarkEnd w:id="89"/>
      <w:bookmarkEnd w:id="90"/>
      <w:bookmarkEnd w:id="91"/>
      <w:bookmarkEnd w:id="92"/>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3" w:name="_Toc88619374"/>
      <w:bookmarkStart w:id="94" w:name="_Toc151796571"/>
      <w:bookmarkStart w:id="95" w:name="_Toc101234801"/>
      <w:r>
        <w:rPr>
          <w:rStyle w:val="CharSectno"/>
        </w:rPr>
        <w:t>2</w:t>
      </w:r>
      <w:r>
        <w:t>.</w:t>
      </w:r>
      <w:r>
        <w:tab/>
        <w:t>Commencement</w:t>
      </w:r>
      <w:bookmarkEnd w:id="93"/>
      <w:bookmarkEnd w:id="94"/>
      <w:bookmarkEnd w:id="95"/>
    </w:p>
    <w:p>
      <w:pPr>
        <w:pStyle w:val="Subsection"/>
        <w:rPr>
          <w:spacing w:val="-2"/>
        </w:rPr>
      </w:pPr>
      <w:r>
        <w:tab/>
      </w:r>
      <w:r>
        <w:tab/>
        <w:t xml:space="preserve">This Act </w:t>
      </w:r>
      <w:r>
        <w:rPr>
          <w:spacing w:val="-2"/>
        </w:rPr>
        <w:t>comes into operation on a day fixed by proclamation.</w:t>
      </w:r>
    </w:p>
    <w:p>
      <w:pPr>
        <w:pStyle w:val="Heading5"/>
      </w:pPr>
      <w:bookmarkStart w:id="96" w:name="_Toc88619375"/>
      <w:bookmarkStart w:id="97" w:name="_Toc151796572"/>
      <w:bookmarkStart w:id="98" w:name="_Toc101234802"/>
      <w:r>
        <w:rPr>
          <w:rStyle w:val="CharSectno"/>
        </w:rPr>
        <w:t>3</w:t>
      </w:r>
      <w:r>
        <w:t>.</w:t>
      </w:r>
      <w:r>
        <w:tab/>
        <w:t xml:space="preserve">This Act to be read with </w:t>
      </w:r>
      <w:r>
        <w:rPr>
          <w:i/>
        </w:rPr>
        <w:t>Criminal Procedure Act 2004</w:t>
      </w:r>
      <w:bookmarkEnd w:id="96"/>
      <w:bookmarkEnd w:id="97"/>
      <w:bookmarkEnd w:id="98"/>
    </w:p>
    <w:p>
      <w:pPr>
        <w:pStyle w:val="Subsection"/>
        <w:rPr>
          <w:i/>
        </w:rPr>
      </w:pPr>
      <w:r>
        <w:tab/>
      </w:r>
      <w:r>
        <w:tab/>
        <w:t xml:space="preserve">This Act is to be read with the </w:t>
      </w:r>
      <w:r>
        <w:rPr>
          <w:i/>
        </w:rPr>
        <w:t>Criminal Procedure Act 2004.</w:t>
      </w:r>
    </w:p>
    <w:p>
      <w:pPr>
        <w:pStyle w:val="Heading5"/>
      </w:pPr>
      <w:bookmarkStart w:id="99" w:name="_Toc88619376"/>
      <w:bookmarkStart w:id="100" w:name="_Toc151796573"/>
      <w:bookmarkStart w:id="101" w:name="_Toc101234803"/>
      <w:r>
        <w:rPr>
          <w:rStyle w:val="CharSectno"/>
        </w:rPr>
        <w:t>4</w:t>
      </w:r>
      <w:r>
        <w:t>.</w:t>
      </w:r>
      <w:r>
        <w:tab/>
        <w:t>Interpretation</w:t>
      </w:r>
      <w:bookmarkEnd w:id="99"/>
      <w:bookmarkEnd w:id="100"/>
      <w:bookmarkEnd w:id="101"/>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lastRenderedPageBreak/>
        <w:tab/>
        <w:t>“</w:t>
      </w:r>
      <w:r>
        <w:rPr>
          <w:rStyle w:val="CharDefText"/>
        </w:rPr>
        <w:t>Supreme Court</w:t>
      </w:r>
      <w:r>
        <w:rPr>
          <w:b/>
        </w:rPr>
        <w:t>”</w:t>
      </w:r>
      <w:r>
        <w:t xml:space="preserve"> does not include the Court of Appeal.</w:t>
      </w:r>
    </w:p>
    <w:p>
      <w:pPr>
        <w:pStyle w:val="Heading5"/>
      </w:pPr>
      <w:bookmarkStart w:id="102" w:name="_Toc88619377"/>
      <w:bookmarkStart w:id="103" w:name="_Toc151796574"/>
      <w:bookmarkStart w:id="104" w:name="_Toc101234804"/>
      <w:r>
        <w:rPr>
          <w:rStyle w:val="CharSectno"/>
        </w:rPr>
        <w:t>5</w:t>
      </w:r>
      <w:r>
        <w:t>.</w:t>
      </w:r>
      <w:r>
        <w:tab/>
        <w:t>Appeal against sentence of superior court after conviction by lower court, commencement of</w:t>
      </w:r>
      <w:bookmarkEnd w:id="102"/>
      <w:bookmarkEnd w:id="103"/>
      <w:bookmarkEnd w:id="104"/>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5" w:name="_Toc67216135"/>
      <w:bookmarkStart w:id="106" w:name="_Toc75256468"/>
      <w:bookmarkStart w:id="107" w:name="_Toc75256976"/>
      <w:bookmarkStart w:id="108" w:name="_Toc75326922"/>
      <w:bookmarkStart w:id="109" w:name="_Toc75342301"/>
      <w:bookmarkStart w:id="110" w:name="_Toc75576677"/>
      <w:bookmarkStart w:id="111" w:name="_Toc77139736"/>
      <w:bookmarkStart w:id="112" w:name="_Toc77156016"/>
      <w:bookmarkStart w:id="113" w:name="_Toc77156698"/>
      <w:bookmarkStart w:id="114" w:name="_Toc77388931"/>
      <w:bookmarkStart w:id="115" w:name="_Toc77399734"/>
      <w:bookmarkStart w:id="116" w:name="_Toc77406347"/>
      <w:bookmarkStart w:id="117" w:name="_Toc77408064"/>
      <w:bookmarkStart w:id="118" w:name="_Toc77410962"/>
      <w:bookmarkStart w:id="119" w:name="_Toc77416538"/>
      <w:bookmarkStart w:id="120" w:name="_Toc77417613"/>
      <w:bookmarkStart w:id="121" w:name="_Toc77418040"/>
      <w:bookmarkStart w:id="122" w:name="_Toc77478077"/>
      <w:bookmarkStart w:id="123" w:name="_Toc77480758"/>
      <w:bookmarkStart w:id="124" w:name="_Toc77480875"/>
      <w:bookmarkStart w:id="125" w:name="_Toc77480963"/>
      <w:bookmarkStart w:id="126" w:name="_Toc77481063"/>
      <w:bookmarkStart w:id="127" w:name="_Toc77492647"/>
      <w:bookmarkStart w:id="128" w:name="_Toc77504627"/>
      <w:bookmarkStart w:id="129" w:name="_Toc77581495"/>
      <w:bookmarkStart w:id="130" w:name="_Toc77585366"/>
      <w:bookmarkStart w:id="131" w:name="_Toc77661672"/>
      <w:bookmarkStart w:id="132" w:name="_Toc77667997"/>
      <w:bookmarkStart w:id="133" w:name="_Toc77669034"/>
      <w:bookmarkStart w:id="134" w:name="_Toc77672178"/>
      <w:bookmarkStart w:id="135" w:name="_Toc77673631"/>
      <w:bookmarkStart w:id="136" w:name="_Toc77674531"/>
      <w:bookmarkStart w:id="137" w:name="_Toc77674667"/>
      <w:bookmarkStart w:id="138" w:name="_Toc77675248"/>
      <w:bookmarkStart w:id="139" w:name="_Toc77675314"/>
      <w:bookmarkStart w:id="140" w:name="_Toc77675518"/>
      <w:bookmarkStart w:id="141" w:name="_Toc77675583"/>
      <w:bookmarkStart w:id="142" w:name="_Toc77675648"/>
      <w:bookmarkStart w:id="143" w:name="_Toc77676661"/>
      <w:bookmarkStart w:id="144" w:name="_Toc77732390"/>
      <w:bookmarkStart w:id="145" w:name="_Toc77733295"/>
      <w:bookmarkStart w:id="146" w:name="_Toc77734400"/>
      <w:bookmarkStart w:id="147" w:name="_Toc77735119"/>
      <w:bookmarkStart w:id="148" w:name="_Toc77993127"/>
      <w:bookmarkStart w:id="149" w:name="_Toc78013421"/>
      <w:bookmarkStart w:id="150" w:name="_Toc78013533"/>
      <w:bookmarkStart w:id="151" w:name="_Toc78341841"/>
      <w:bookmarkStart w:id="152" w:name="_Toc78347124"/>
      <w:bookmarkStart w:id="153" w:name="_Toc78350571"/>
      <w:bookmarkStart w:id="154" w:name="_Toc78368696"/>
      <w:bookmarkStart w:id="155" w:name="_Toc78606327"/>
      <w:bookmarkStart w:id="156" w:name="_Toc78607517"/>
      <w:bookmarkStart w:id="157" w:name="_Toc78607588"/>
      <w:bookmarkStart w:id="158" w:name="_Toc78608223"/>
      <w:bookmarkStart w:id="159" w:name="_Toc78615303"/>
      <w:bookmarkStart w:id="160" w:name="_Toc78617140"/>
      <w:bookmarkStart w:id="161" w:name="_Toc78618123"/>
      <w:bookmarkStart w:id="162" w:name="_Toc78624656"/>
      <w:bookmarkStart w:id="163" w:name="_Toc78628063"/>
      <w:bookmarkStart w:id="164" w:name="_Toc78710018"/>
      <w:bookmarkStart w:id="165" w:name="_Toc78712803"/>
      <w:bookmarkStart w:id="166" w:name="_Toc78712993"/>
      <w:bookmarkStart w:id="167" w:name="_Toc79295904"/>
      <w:bookmarkStart w:id="168" w:name="_Toc79297591"/>
      <w:bookmarkStart w:id="169" w:name="_Toc79297915"/>
      <w:bookmarkStart w:id="170" w:name="_Toc79299674"/>
      <w:bookmarkStart w:id="171" w:name="_Toc79300467"/>
      <w:bookmarkStart w:id="172" w:name="_Toc79300839"/>
      <w:bookmarkStart w:id="173" w:name="_Toc79307310"/>
      <w:bookmarkStart w:id="174" w:name="_Toc79894887"/>
      <w:bookmarkStart w:id="175" w:name="_Toc79898606"/>
      <w:bookmarkStart w:id="176" w:name="_Toc79904272"/>
      <w:bookmarkStart w:id="177" w:name="_Toc79910860"/>
      <w:bookmarkStart w:id="178" w:name="_Toc79999198"/>
      <w:bookmarkStart w:id="179" w:name="_Toc80081311"/>
      <w:bookmarkStart w:id="180" w:name="_Toc80170620"/>
      <w:bookmarkStart w:id="181" w:name="_Toc80424324"/>
      <w:bookmarkStart w:id="182" w:name="_Toc80438152"/>
      <w:bookmarkStart w:id="183" w:name="_Toc80611309"/>
      <w:bookmarkStart w:id="184" w:name="_Toc81044474"/>
      <w:bookmarkStart w:id="185" w:name="_Toc81107625"/>
      <w:bookmarkStart w:id="186" w:name="_Toc101233757"/>
      <w:bookmarkStart w:id="187" w:name="_Toc101234739"/>
      <w:bookmarkStart w:id="188" w:name="_Toc101234805"/>
      <w:bookmarkStart w:id="189" w:name="_Toc151796575"/>
      <w:r>
        <w:rPr>
          <w:rStyle w:val="CharPartNo"/>
        </w:rPr>
        <w:t>Part 2</w:t>
      </w:r>
      <w:r>
        <w:t> — </w:t>
      </w:r>
      <w:r>
        <w:rPr>
          <w:rStyle w:val="CharPartText"/>
        </w:rPr>
        <w:t>Appeals from courts of summary jurisdiction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67216136"/>
      <w:bookmarkStart w:id="191" w:name="_Toc75256469"/>
      <w:bookmarkStart w:id="192" w:name="_Toc75256977"/>
      <w:bookmarkStart w:id="193" w:name="_Toc75326923"/>
      <w:bookmarkStart w:id="194" w:name="_Toc75342302"/>
      <w:bookmarkStart w:id="195" w:name="_Toc75576678"/>
      <w:bookmarkStart w:id="196" w:name="_Toc77139737"/>
      <w:bookmarkStart w:id="197" w:name="_Toc77156017"/>
      <w:bookmarkStart w:id="198" w:name="_Toc77156699"/>
      <w:bookmarkStart w:id="199" w:name="_Toc77388932"/>
      <w:bookmarkStart w:id="200" w:name="_Toc77399735"/>
      <w:bookmarkStart w:id="201" w:name="_Toc77406348"/>
      <w:bookmarkStart w:id="202" w:name="_Toc77408065"/>
      <w:bookmarkStart w:id="203" w:name="_Toc77410963"/>
      <w:bookmarkStart w:id="204" w:name="_Toc77416539"/>
      <w:bookmarkStart w:id="205" w:name="_Toc77417614"/>
      <w:bookmarkStart w:id="206" w:name="_Toc77418041"/>
      <w:bookmarkStart w:id="207" w:name="_Toc77478078"/>
      <w:bookmarkStart w:id="208" w:name="_Toc77480759"/>
      <w:bookmarkStart w:id="209" w:name="_Toc77480876"/>
      <w:bookmarkStart w:id="210" w:name="_Toc77480964"/>
      <w:bookmarkStart w:id="211" w:name="_Toc77481064"/>
      <w:bookmarkStart w:id="212" w:name="_Toc77492648"/>
      <w:bookmarkStart w:id="213" w:name="_Toc77504628"/>
      <w:bookmarkStart w:id="214" w:name="_Toc77581496"/>
      <w:bookmarkStart w:id="215" w:name="_Toc77585367"/>
      <w:bookmarkStart w:id="216" w:name="_Toc77661673"/>
      <w:bookmarkStart w:id="217" w:name="_Toc77667998"/>
      <w:bookmarkStart w:id="218" w:name="_Toc77669035"/>
      <w:bookmarkStart w:id="219" w:name="_Toc77672179"/>
      <w:bookmarkStart w:id="220" w:name="_Toc77673632"/>
      <w:bookmarkStart w:id="221" w:name="_Toc77674532"/>
      <w:bookmarkStart w:id="222" w:name="_Toc77674668"/>
      <w:bookmarkStart w:id="223" w:name="_Toc77675249"/>
      <w:bookmarkStart w:id="224" w:name="_Toc77675315"/>
      <w:bookmarkStart w:id="225" w:name="_Toc77675519"/>
      <w:bookmarkStart w:id="226" w:name="_Toc77675584"/>
      <w:bookmarkStart w:id="227" w:name="_Toc77675649"/>
      <w:bookmarkStart w:id="228" w:name="_Toc77676662"/>
      <w:bookmarkStart w:id="229" w:name="_Toc77732391"/>
      <w:bookmarkStart w:id="230" w:name="_Toc77733296"/>
      <w:bookmarkStart w:id="231" w:name="_Toc77734401"/>
      <w:bookmarkStart w:id="232" w:name="_Toc77735120"/>
      <w:bookmarkStart w:id="233" w:name="_Toc77993128"/>
      <w:bookmarkStart w:id="234" w:name="_Toc78013422"/>
      <w:bookmarkStart w:id="235" w:name="_Toc78013534"/>
      <w:bookmarkStart w:id="236" w:name="_Toc78341842"/>
      <w:bookmarkStart w:id="237" w:name="_Toc78347125"/>
      <w:bookmarkStart w:id="238" w:name="_Toc78350572"/>
      <w:bookmarkStart w:id="239" w:name="_Toc78368697"/>
      <w:bookmarkStart w:id="240" w:name="_Toc78606328"/>
      <w:bookmarkStart w:id="241" w:name="_Toc78607518"/>
      <w:bookmarkStart w:id="242" w:name="_Toc78607589"/>
      <w:bookmarkStart w:id="243" w:name="_Toc78608224"/>
      <w:bookmarkStart w:id="244" w:name="_Toc78615304"/>
      <w:bookmarkStart w:id="245" w:name="_Toc78617141"/>
      <w:bookmarkStart w:id="246" w:name="_Toc78618124"/>
      <w:bookmarkStart w:id="247" w:name="_Toc78624657"/>
      <w:bookmarkStart w:id="248" w:name="_Toc78628064"/>
      <w:bookmarkStart w:id="249" w:name="_Toc78710019"/>
      <w:bookmarkStart w:id="250" w:name="_Toc78712804"/>
      <w:bookmarkStart w:id="251" w:name="_Toc78712994"/>
      <w:bookmarkStart w:id="252" w:name="_Toc79295905"/>
      <w:bookmarkStart w:id="253" w:name="_Toc79297592"/>
      <w:bookmarkStart w:id="254" w:name="_Toc79297916"/>
      <w:bookmarkStart w:id="255" w:name="_Toc79299675"/>
      <w:bookmarkStart w:id="256" w:name="_Toc79300468"/>
      <w:bookmarkStart w:id="257" w:name="_Toc79300840"/>
      <w:bookmarkStart w:id="258" w:name="_Toc79307311"/>
      <w:bookmarkStart w:id="259" w:name="_Toc79894888"/>
      <w:bookmarkStart w:id="260" w:name="_Toc79898607"/>
      <w:bookmarkStart w:id="261" w:name="_Toc79904273"/>
      <w:bookmarkStart w:id="262" w:name="_Toc79910861"/>
      <w:bookmarkStart w:id="263" w:name="_Toc79999199"/>
      <w:bookmarkStart w:id="264" w:name="_Toc80081312"/>
      <w:bookmarkStart w:id="265" w:name="_Toc80170621"/>
      <w:bookmarkStart w:id="266" w:name="_Toc80424325"/>
      <w:bookmarkStart w:id="267" w:name="_Toc80438153"/>
      <w:bookmarkStart w:id="268" w:name="_Toc80611310"/>
      <w:bookmarkStart w:id="269" w:name="_Toc81044475"/>
      <w:bookmarkStart w:id="270" w:name="_Toc81107626"/>
      <w:bookmarkStart w:id="271" w:name="_Toc101233758"/>
      <w:bookmarkStart w:id="272" w:name="_Toc101234740"/>
      <w:bookmarkStart w:id="273" w:name="_Toc101234806"/>
      <w:bookmarkStart w:id="274" w:name="_Toc151796576"/>
      <w:r>
        <w:rPr>
          <w:rStyle w:val="CharDivNo"/>
        </w:rPr>
        <w:t>Division 1</w:t>
      </w:r>
      <w:r>
        <w:t>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88619378"/>
      <w:bookmarkStart w:id="276" w:name="_Toc151796577"/>
      <w:bookmarkStart w:id="277" w:name="_Toc101234807"/>
      <w:r>
        <w:rPr>
          <w:rStyle w:val="CharSectno"/>
        </w:rPr>
        <w:t>6</w:t>
      </w:r>
      <w:r>
        <w:t>.</w:t>
      </w:r>
      <w:r>
        <w:tab/>
        <w:t>Interpretation</w:t>
      </w:r>
      <w:bookmarkEnd w:id="275"/>
      <w:bookmarkEnd w:id="276"/>
      <w:bookmarkEnd w:id="277"/>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Heading3"/>
      </w:pPr>
      <w:bookmarkStart w:id="278" w:name="_Toc67216138"/>
      <w:bookmarkStart w:id="279" w:name="_Toc75256471"/>
      <w:bookmarkStart w:id="280" w:name="_Toc75256979"/>
      <w:bookmarkStart w:id="281" w:name="_Toc75326925"/>
      <w:bookmarkStart w:id="282" w:name="_Toc75342304"/>
      <w:bookmarkStart w:id="283" w:name="_Toc75576680"/>
      <w:bookmarkStart w:id="284" w:name="_Toc77139739"/>
      <w:bookmarkStart w:id="285" w:name="_Toc77156019"/>
      <w:bookmarkStart w:id="286" w:name="_Toc77156701"/>
      <w:bookmarkStart w:id="287" w:name="_Toc77388934"/>
      <w:bookmarkStart w:id="288" w:name="_Toc77399737"/>
      <w:bookmarkStart w:id="289" w:name="_Toc77406350"/>
      <w:bookmarkStart w:id="290" w:name="_Toc77408067"/>
      <w:bookmarkStart w:id="291" w:name="_Toc77410965"/>
      <w:bookmarkStart w:id="292" w:name="_Toc77416541"/>
      <w:bookmarkStart w:id="293" w:name="_Toc77417616"/>
      <w:bookmarkStart w:id="294" w:name="_Toc77418043"/>
      <w:bookmarkStart w:id="295" w:name="_Toc77478080"/>
      <w:bookmarkStart w:id="296" w:name="_Toc77480761"/>
      <w:bookmarkStart w:id="297" w:name="_Toc77480878"/>
      <w:bookmarkStart w:id="298" w:name="_Toc77480966"/>
      <w:bookmarkStart w:id="299" w:name="_Toc77481066"/>
      <w:bookmarkStart w:id="300" w:name="_Toc77492650"/>
      <w:bookmarkStart w:id="301" w:name="_Toc77504630"/>
      <w:bookmarkStart w:id="302" w:name="_Toc77581498"/>
      <w:bookmarkStart w:id="303" w:name="_Toc77585369"/>
      <w:bookmarkStart w:id="304" w:name="_Toc77661675"/>
      <w:bookmarkStart w:id="305" w:name="_Toc77668000"/>
      <w:bookmarkStart w:id="306" w:name="_Toc77669037"/>
      <w:bookmarkStart w:id="307" w:name="_Toc77672181"/>
      <w:bookmarkStart w:id="308" w:name="_Toc77673634"/>
      <w:bookmarkStart w:id="309" w:name="_Toc77674534"/>
      <w:bookmarkStart w:id="310" w:name="_Toc77674670"/>
      <w:bookmarkStart w:id="311" w:name="_Toc77675251"/>
      <w:bookmarkStart w:id="312" w:name="_Toc77675317"/>
      <w:bookmarkStart w:id="313" w:name="_Toc77675521"/>
      <w:bookmarkStart w:id="314" w:name="_Toc77675586"/>
      <w:bookmarkStart w:id="315" w:name="_Toc77675651"/>
      <w:bookmarkStart w:id="316" w:name="_Toc77676664"/>
      <w:bookmarkStart w:id="317" w:name="_Toc77732393"/>
      <w:bookmarkStart w:id="318" w:name="_Toc77733298"/>
      <w:bookmarkStart w:id="319" w:name="_Toc77734403"/>
      <w:bookmarkStart w:id="320" w:name="_Toc77735122"/>
      <w:bookmarkStart w:id="321" w:name="_Toc77993130"/>
      <w:bookmarkStart w:id="322" w:name="_Toc78013424"/>
      <w:bookmarkStart w:id="323" w:name="_Toc78013536"/>
      <w:bookmarkStart w:id="324" w:name="_Toc78341844"/>
      <w:bookmarkStart w:id="325" w:name="_Toc78347127"/>
      <w:bookmarkStart w:id="326" w:name="_Toc78350574"/>
      <w:bookmarkStart w:id="327" w:name="_Toc78368699"/>
      <w:bookmarkStart w:id="328" w:name="_Toc78606330"/>
      <w:bookmarkStart w:id="329" w:name="_Toc78607520"/>
      <w:bookmarkStart w:id="330" w:name="_Toc78607591"/>
      <w:bookmarkStart w:id="331" w:name="_Toc78608226"/>
      <w:bookmarkStart w:id="332" w:name="_Toc78615306"/>
      <w:bookmarkStart w:id="333" w:name="_Toc78617143"/>
      <w:bookmarkStart w:id="334" w:name="_Toc78618126"/>
      <w:bookmarkStart w:id="335" w:name="_Toc78624659"/>
      <w:bookmarkStart w:id="336" w:name="_Toc78628066"/>
      <w:bookmarkStart w:id="337" w:name="_Toc78710021"/>
      <w:bookmarkStart w:id="338" w:name="_Toc78712806"/>
      <w:bookmarkStart w:id="339" w:name="_Toc78712996"/>
      <w:bookmarkStart w:id="340" w:name="_Toc79295907"/>
      <w:bookmarkStart w:id="341" w:name="_Toc79297594"/>
      <w:bookmarkStart w:id="342" w:name="_Toc79297918"/>
      <w:bookmarkStart w:id="343" w:name="_Toc79299677"/>
      <w:bookmarkStart w:id="344" w:name="_Toc79300470"/>
      <w:bookmarkStart w:id="345" w:name="_Toc79300842"/>
      <w:bookmarkStart w:id="346" w:name="_Toc79307313"/>
      <w:bookmarkStart w:id="347" w:name="_Toc79894890"/>
      <w:bookmarkStart w:id="348" w:name="_Toc79898609"/>
      <w:bookmarkStart w:id="349" w:name="_Toc79904275"/>
      <w:bookmarkStart w:id="350" w:name="_Toc79910863"/>
      <w:bookmarkStart w:id="351" w:name="_Toc79999201"/>
      <w:bookmarkStart w:id="352" w:name="_Toc80081314"/>
      <w:bookmarkStart w:id="353" w:name="_Toc80170623"/>
      <w:bookmarkStart w:id="354" w:name="_Toc80424327"/>
      <w:bookmarkStart w:id="355" w:name="_Toc80438155"/>
      <w:bookmarkStart w:id="356" w:name="_Toc80611312"/>
      <w:bookmarkStart w:id="357" w:name="_Toc81044477"/>
      <w:bookmarkStart w:id="358" w:name="_Toc81107628"/>
      <w:bookmarkStart w:id="359" w:name="_Toc101233760"/>
      <w:bookmarkStart w:id="360" w:name="_Toc101234742"/>
      <w:bookmarkStart w:id="361" w:name="_Toc101234808"/>
      <w:bookmarkStart w:id="362" w:name="_Toc151796578"/>
      <w:r>
        <w:rPr>
          <w:rStyle w:val="CharDivNo"/>
        </w:rPr>
        <w:t>Division 2</w:t>
      </w:r>
      <w:r>
        <w:t> — </w:t>
      </w:r>
      <w:r>
        <w:rPr>
          <w:rStyle w:val="CharDivText"/>
        </w:rPr>
        <w:t>Appeals to a single judge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88619379"/>
      <w:bookmarkStart w:id="364" w:name="_Toc151796579"/>
      <w:bookmarkStart w:id="365" w:name="_Toc101234809"/>
      <w:r>
        <w:rPr>
          <w:rStyle w:val="CharSectno"/>
        </w:rPr>
        <w:t>7</w:t>
      </w:r>
      <w:r>
        <w:t>.</w:t>
      </w:r>
      <w:r>
        <w:tab/>
        <w:t>Right of appeal</w:t>
      </w:r>
      <w:bookmarkEnd w:id="363"/>
      <w:bookmarkEnd w:id="364"/>
      <w:bookmarkEnd w:id="365"/>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66" w:name="_Toc88619380"/>
      <w:bookmarkStart w:id="367" w:name="_Toc151796580"/>
      <w:bookmarkStart w:id="368" w:name="_Toc101234810"/>
      <w:r>
        <w:rPr>
          <w:rStyle w:val="CharSectno"/>
        </w:rPr>
        <w:t>8</w:t>
      </w:r>
      <w:r>
        <w:t>.</w:t>
      </w:r>
      <w:r>
        <w:tab/>
        <w:t>Grounds for appealing</w:t>
      </w:r>
      <w:bookmarkEnd w:id="366"/>
      <w:bookmarkEnd w:id="367"/>
      <w:bookmarkEnd w:id="368"/>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69" w:name="_Toc88619381"/>
      <w:bookmarkStart w:id="370" w:name="_Toc151796581"/>
      <w:bookmarkStart w:id="371" w:name="_Toc101234811"/>
      <w:r>
        <w:rPr>
          <w:rStyle w:val="CharSectno"/>
        </w:rPr>
        <w:t>9</w:t>
      </w:r>
      <w:r>
        <w:t>.</w:t>
      </w:r>
      <w:r>
        <w:tab/>
        <w:t>Leave to appeal required in all cases</w:t>
      </w:r>
      <w:bookmarkEnd w:id="369"/>
      <w:bookmarkEnd w:id="370"/>
      <w:bookmarkEnd w:id="371"/>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72" w:name="_Toc88619382"/>
      <w:bookmarkStart w:id="373" w:name="_Toc151796582"/>
      <w:bookmarkStart w:id="374" w:name="_Toc101234812"/>
      <w:r>
        <w:rPr>
          <w:rStyle w:val="CharSectno"/>
        </w:rPr>
        <w:t>10</w:t>
      </w:r>
      <w:r>
        <w:t>.</w:t>
      </w:r>
      <w:r>
        <w:tab/>
        <w:t>Commencing an appeal</w:t>
      </w:r>
      <w:bookmarkEnd w:id="372"/>
      <w:bookmarkEnd w:id="373"/>
      <w:bookmarkEnd w:id="37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75" w:name="_Toc63489130"/>
      <w:bookmarkStart w:id="376" w:name="_Toc88619383"/>
      <w:bookmarkStart w:id="377" w:name="_Toc151796583"/>
      <w:bookmarkStart w:id="378" w:name="_Toc101234813"/>
      <w:r>
        <w:rPr>
          <w:rStyle w:val="CharSectno"/>
        </w:rPr>
        <w:t>11</w:t>
      </w:r>
      <w:r>
        <w:t>.</w:t>
      </w:r>
      <w:r>
        <w:tab/>
        <w:t>Sentences etc., effect of appeal on</w:t>
      </w:r>
      <w:bookmarkEnd w:id="375"/>
      <w:bookmarkEnd w:id="376"/>
      <w:bookmarkEnd w:id="377"/>
      <w:bookmarkEnd w:id="378"/>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79" w:name="_Toc63489131"/>
      <w:bookmarkStart w:id="380" w:name="_Toc88619384"/>
      <w:bookmarkStart w:id="381" w:name="_Toc151796584"/>
      <w:bookmarkStart w:id="382" w:name="_Toc101234814"/>
      <w:r>
        <w:rPr>
          <w:rStyle w:val="CharSectno"/>
        </w:rPr>
        <w:t>12</w:t>
      </w:r>
      <w:r>
        <w:t>.</w:t>
      </w:r>
      <w:r>
        <w:tab/>
        <w:t xml:space="preserve">Sentences etc., Supreme Court may </w:t>
      </w:r>
      <w:bookmarkEnd w:id="379"/>
      <w:r>
        <w:t>suspend etc.</w:t>
      </w:r>
      <w:bookmarkEnd w:id="380"/>
      <w:bookmarkEnd w:id="381"/>
      <w:bookmarkEnd w:id="382"/>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83" w:name="_Hlt61849017"/>
      <w:r>
        <w:t> 11</w:t>
      </w:r>
      <w:bookmarkEnd w:id="383"/>
      <w:r>
        <w:t>.</w:t>
      </w:r>
    </w:p>
    <w:p>
      <w:pPr>
        <w:pStyle w:val="Heading5"/>
      </w:pPr>
      <w:bookmarkStart w:id="384" w:name="_Toc88619385"/>
      <w:bookmarkStart w:id="385" w:name="_Toc151796585"/>
      <w:bookmarkStart w:id="386" w:name="_Toc101234815"/>
      <w:r>
        <w:rPr>
          <w:rStyle w:val="CharSectno"/>
        </w:rPr>
        <w:t>13</w:t>
      </w:r>
      <w:r>
        <w:t>.</w:t>
      </w:r>
      <w:r>
        <w:tab/>
        <w:t>Supreme Court may refer appeal to Court of Appeal</w:t>
      </w:r>
      <w:bookmarkEnd w:id="384"/>
      <w:bookmarkEnd w:id="385"/>
      <w:bookmarkEnd w:id="386"/>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87" w:name="_Toc88619386"/>
      <w:bookmarkStart w:id="388" w:name="_Toc151796586"/>
      <w:bookmarkStart w:id="389" w:name="_Toc101234816"/>
      <w:r>
        <w:rPr>
          <w:rStyle w:val="CharSectno"/>
        </w:rPr>
        <w:t>14</w:t>
      </w:r>
      <w:r>
        <w:t>.</w:t>
      </w:r>
      <w:r>
        <w:tab/>
        <w:t>Supreme Court’s powers on an appeal</w:t>
      </w:r>
      <w:bookmarkEnd w:id="387"/>
      <w:bookmarkEnd w:id="388"/>
      <w:bookmarkEnd w:id="38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90" w:name="_Toc88619387"/>
      <w:bookmarkStart w:id="391" w:name="_Toc151796587"/>
      <w:bookmarkStart w:id="392" w:name="_Toc101234817"/>
      <w:r>
        <w:rPr>
          <w:rStyle w:val="CharSectno"/>
        </w:rPr>
        <w:t>15</w:t>
      </w:r>
      <w:r>
        <w:t>.</w:t>
      </w:r>
      <w:r>
        <w:tab/>
        <w:t>Conclusion of appeal, consequences</w:t>
      </w:r>
      <w:bookmarkEnd w:id="390"/>
      <w:bookmarkEnd w:id="391"/>
      <w:bookmarkEnd w:id="392"/>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393" w:name="_Toc67216158"/>
      <w:bookmarkStart w:id="394" w:name="_Toc75256487"/>
      <w:bookmarkStart w:id="395" w:name="_Toc75256994"/>
      <w:bookmarkStart w:id="396" w:name="_Toc75326941"/>
      <w:bookmarkStart w:id="397" w:name="_Toc75342317"/>
      <w:bookmarkStart w:id="398" w:name="_Toc75576693"/>
      <w:bookmarkStart w:id="399" w:name="_Toc77139751"/>
      <w:bookmarkStart w:id="400" w:name="_Toc77156029"/>
      <w:bookmarkStart w:id="401" w:name="_Toc77156711"/>
      <w:bookmarkStart w:id="402" w:name="_Toc77388944"/>
      <w:bookmarkStart w:id="403" w:name="_Toc77399747"/>
      <w:bookmarkStart w:id="404" w:name="_Toc77406360"/>
      <w:bookmarkStart w:id="405" w:name="_Toc77408077"/>
      <w:bookmarkStart w:id="406" w:name="_Toc77410975"/>
      <w:bookmarkStart w:id="407" w:name="_Toc77416551"/>
      <w:bookmarkStart w:id="408" w:name="_Toc77417626"/>
      <w:bookmarkStart w:id="409" w:name="_Toc77418053"/>
      <w:bookmarkStart w:id="410" w:name="_Toc77478090"/>
      <w:bookmarkStart w:id="411" w:name="_Toc77480771"/>
      <w:bookmarkStart w:id="412" w:name="_Toc77480888"/>
      <w:bookmarkStart w:id="413" w:name="_Toc77480976"/>
      <w:bookmarkStart w:id="414" w:name="_Toc77481076"/>
      <w:bookmarkStart w:id="415" w:name="_Toc77492660"/>
      <w:bookmarkStart w:id="416" w:name="_Toc77504640"/>
      <w:bookmarkStart w:id="417" w:name="_Toc77581508"/>
      <w:bookmarkStart w:id="418" w:name="_Toc77585379"/>
      <w:bookmarkStart w:id="419" w:name="_Toc77661685"/>
      <w:bookmarkStart w:id="420" w:name="_Toc77668010"/>
      <w:bookmarkStart w:id="421" w:name="_Toc77669047"/>
      <w:bookmarkStart w:id="422" w:name="_Toc77672191"/>
      <w:bookmarkStart w:id="423" w:name="_Toc77673644"/>
      <w:bookmarkStart w:id="424" w:name="_Toc77674544"/>
      <w:bookmarkStart w:id="425" w:name="_Toc77674680"/>
      <w:bookmarkStart w:id="426" w:name="_Toc77675261"/>
      <w:bookmarkStart w:id="427" w:name="_Toc77675327"/>
      <w:bookmarkStart w:id="428" w:name="_Toc77675531"/>
      <w:bookmarkStart w:id="429" w:name="_Toc77675596"/>
      <w:bookmarkStart w:id="430" w:name="_Toc77675661"/>
      <w:bookmarkStart w:id="431" w:name="_Toc77676674"/>
      <w:bookmarkStart w:id="432" w:name="_Toc77732403"/>
      <w:bookmarkStart w:id="433" w:name="_Toc77733308"/>
      <w:bookmarkStart w:id="434" w:name="_Toc77734413"/>
      <w:bookmarkStart w:id="435" w:name="_Toc77735132"/>
      <w:bookmarkStart w:id="436" w:name="_Toc77993140"/>
      <w:bookmarkStart w:id="437" w:name="_Toc78013434"/>
      <w:bookmarkStart w:id="438" w:name="_Toc78013546"/>
      <w:bookmarkStart w:id="439" w:name="_Toc78341854"/>
      <w:bookmarkStart w:id="440" w:name="_Toc78347137"/>
      <w:bookmarkStart w:id="441" w:name="_Toc78350584"/>
      <w:bookmarkStart w:id="442" w:name="_Toc78368709"/>
      <w:bookmarkStart w:id="443" w:name="_Toc78606340"/>
      <w:bookmarkStart w:id="444" w:name="_Toc78607530"/>
      <w:bookmarkStart w:id="445" w:name="_Toc78607601"/>
      <w:bookmarkStart w:id="446" w:name="_Toc78608236"/>
      <w:bookmarkStart w:id="447" w:name="_Toc78615317"/>
      <w:bookmarkStart w:id="448" w:name="_Toc78617154"/>
      <w:bookmarkStart w:id="449" w:name="_Toc78618137"/>
      <w:bookmarkStart w:id="450" w:name="_Toc78624670"/>
      <w:bookmarkStart w:id="451" w:name="_Toc78628077"/>
      <w:bookmarkStart w:id="452" w:name="_Toc78710032"/>
      <w:bookmarkStart w:id="453" w:name="_Toc78712817"/>
      <w:bookmarkStart w:id="454" w:name="_Toc78713007"/>
      <w:bookmarkStart w:id="455" w:name="_Toc79295918"/>
      <w:bookmarkStart w:id="456" w:name="_Toc79297605"/>
      <w:bookmarkStart w:id="457" w:name="_Toc79297929"/>
      <w:bookmarkStart w:id="458" w:name="_Toc79299688"/>
      <w:bookmarkStart w:id="459" w:name="_Toc79300481"/>
      <w:bookmarkStart w:id="460" w:name="_Toc79300853"/>
      <w:bookmarkStart w:id="461" w:name="_Toc79307324"/>
      <w:bookmarkStart w:id="462" w:name="_Toc79894900"/>
      <w:bookmarkStart w:id="463" w:name="_Toc79898619"/>
      <w:bookmarkStart w:id="464" w:name="_Toc79904285"/>
      <w:bookmarkStart w:id="465" w:name="_Toc79910873"/>
      <w:bookmarkStart w:id="466" w:name="_Toc79999211"/>
      <w:bookmarkStart w:id="467" w:name="_Toc80081324"/>
      <w:bookmarkStart w:id="468" w:name="_Toc80170633"/>
      <w:bookmarkStart w:id="469" w:name="_Toc80424337"/>
      <w:bookmarkStart w:id="470" w:name="_Toc80438165"/>
      <w:bookmarkStart w:id="471" w:name="_Toc80611322"/>
      <w:bookmarkStart w:id="472" w:name="_Toc81044487"/>
      <w:bookmarkStart w:id="473" w:name="_Toc81107638"/>
      <w:bookmarkStart w:id="474" w:name="_Toc101233770"/>
      <w:bookmarkStart w:id="475" w:name="_Toc101234752"/>
      <w:bookmarkStart w:id="476" w:name="_Toc101234818"/>
      <w:bookmarkStart w:id="477" w:name="_Toc151796588"/>
      <w:r>
        <w:rPr>
          <w:rStyle w:val="CharDivNo"/>
        </w:rPr>
        <w:t xml:space="preserve">Division </w:t>
      </w:r>
      <w:bookmarkStart w:id="478" w:name="_Hlt62037364"/>
      <w:bookmarkEnd w:id="478"/>
      <w:r>
        <w:rPr>
          <w:rStyle w:val="CharDivNo"/>
        </w:rPr>
        <w:t>3</w:t>
      </w:r>
      <w:r>
        <w:t> — </w:t>
      </w:r>
      <w:r>
        <w:rPr>
          <w:rStyle w:val="CharDivText"/>
        </w:rPr>
        <w:t>Appeals from a single judge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to the Court of Appeal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9" w:name="_Toc88619388"/>
      <w:bookmarkStart w:id="480" w:name="_Toc151796589"/>
      <w:bookmarkStart w:id="481" w:name="_Toc101234819"/>
      <w:r>
        <w:rPr>
          <w:rStyle w:val="CharSectno"/>
        </w:rPr>
        <w:t>16</w:t>
      </w:r>
      <w:r>
        <w:t>.</w:t>
      </w:r>
      <w:r>
        <w:tab/>
        <w:t>Right of appeal to Court of Appeal</w:t>
      </w:r>
      <w:bookmarkEnd w:id="479"/>
      <w:bookmarkEnd w:id="480"/>
      <w:bookmarkEnd w:id="48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82" w:name="_Toc88619389"/>
      <w:bookmarkStart w:id="483" w:name="_Toc151796590"/>
      <w:bookmarkStart w:id="484" w:name="_Toc101234820"/>
      <w:r>
        <w:rPr>
          <w:rStyle w:val="CharSectno"/>
        </w:rPr>
        <w:t>17</w:t>
      </w:r>
      <w:r>
        <w:t>.</w:t>
      </w:r>
      <w:r>
        <w:tab/>
        <w:t>Commencing an appeal</w:t>
      </w:r>
      <w:bookmarkEnd w:id="482"/>
      <w:bookmarkEnd w:id="483"/>
      <w:bookmarkEnd w:id="48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85" w:name="_Toc88619390"/>
      <w:bookmarkStart w:id="486" w:name="_Toc151796591"/>
      <w:bookmarkStart w:id="487" w:name="_Toc101234821"/>
      <w:r>
        <w:rPr>
          <w:rStyle w:val="CharSectno"/>
        </w:rPr>
        <w:t>18</w:t>
      </w:r>
      <w:r>
        <w:t>.</w:t>
      </w:r>
      <w:r>
        <w:tab/>
        <w:t>Provisions applicable to appeals to Court of Appeal</w:t>
      </w:r>
      <w:bookmarkEnd w:id="485"/>
      <w:bookmarkEnd w:id="486"/>
      <w:bookmarkEnd w:id="48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88" w:name="_Toc88619391"/>
      <w:bookmarkStart w:id="489" w:name="_Toc151796592"/>
      <w:bookmarkStart w:id="490" w:name="_Toc101234822"/>
      <w:r>
        <w:rPr>
          <w:rStyle w:val="CharSectno"/>
        </w:rPr>
        <w:t>19</w:t>
      </w:r>
      <w:r>
        <w:t>.</w:t>
      </w:r>
      <w:r>
        <w:tab/>
        <w:t>Court of Appeal’s additional powers on an appeal</w:t>
      </w:r>
      <w:bookmarkEnd w:id="488"/>
      <w:bookmarkEnd w:id="489"/>
      <w:bookmarkEnd w:id="49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491" w:name="_Toc67216160"/>
      <w:bookmarkStart w:id="492" w:name="_Toc75256489"/>
      <w:bookmarkStart w:id="493" w:name="_Toc75256996"/>
      <w:bookmarkStart w:id="494" w:name="_Toc75326943"/>
      <w:bookmarkStart w:id="495" w:name="_Toc75342321"/>
      <w:bookmarkStart w:id="496" w:name="_Toc75576697"/>
      <w:bookmarkStart w:id="497" w:name="_Toc77139755"/>
      <w:bookmarkStart w:id="498" w:name="_Toc77156033"/>
      <w:bookmarkStart w:id="499" w:name="_Toc77156715"/>
      <w:bookmarkStart w:id="500" w:name="_Toc77388948"/>
      <w:bookmarkStart w:id="501" w:name="_Toc77399751"/>
      <w:bookmarkStart w:id="502" w:name="_Toc77406364"/>
      <w:bookmarkStart w:id="503" w:name="_Toc77408081"/>
      <w:bookmarkStart w:id="504" w:name="_Toc77410979"/>
      <w:bookmarkStart w:id="505" w:name="_Toc77416555"/>
      <w:bookmarkStart w:id="506" w:name="_Toc77417630"/>
      <w:bookmarkStart w:id="507" w:name="_Toc77418057"/>
      <w:bookmarkStart w:id="508" w:name="_Toc77478094"/>
      <w:bookmarkStart w:id="509" w:name="_Toc77480775"/>
      <w:bookmarkStart w:id="510" w:name="_Toc77480892"/>
      <w:bookmarkStart w:id="511" w:name="_Toc77480980"/>
      <w:bookmarkStart w:id="512" w:name="_Toc77481080"/>
      <w:bookmarkStart w:id="513" w:name="_Toc77492664"/>
      <w:bookmarkStart w:id="514" w:name="_Toc77504644"/>
      <w:bookmarkStart w:id="515" w:name="_Toc77581512"/>
      <w:bookmarkStart w:id="516" w:name="_Toc77585383"/>
      <w:bookmarkStart w:id="517" w:name="_Toc77661689"/>
      <w:bookmarkStart w:id="518" w:name="_Toc77668014"/>
      <w:bookmarkStart w:id="519" w:name="_Toc77669051"/>
      <w:bookmarkStart w:id="520" w:name="_Toc77672195"/>
      <w:bookmarkStart w:id="521" w:name="_Toc77673648"/>
      <w:bookmarkStart w:id="522" w:name="_Toc77674548"/>
      <w:bookmarkStart w:id="523" w:name="_Toc77674684"/>
      <w:bookmarkStart w:id="524" w:name="_Toc77675265"/>
      <w:bookmarkStart w:id="525" w:name="_Toc77675331"/>
      <w:bookmarkStart w:id="526" w:name="_Toc77675535"/>
      <w:bookmarkStart w:id="527" w:name="_Toc77675600"/>
      <w:bookmarkStart w:id="528" w:name="_Toc77675665"/>
      <w:bookmarkStart w:id="529" w:name="_Toc77676678"/>
      <w:bookmarkStart w:id="530" w:name="_Toc77732407"/>
      <w:bookmarkStart w:id="531" w:name="_Toc77733312"/>
      <w:bookmarkStart w:id="532" w:name="_Toc77734417"/>
      <w:bookmarkStart w:id="533" w:name="_Toc77735136"/>
      <w:bookmarkStart w:id="534" w:name="_Toc77993144"/>
      <w:bookmarkStart w:id="535" w:name="_Toc78013438"/>
      <w:bookmarkStart w:id="536" w:name="_Toc78013550"/>
      <w:bookmarkStart w:id="537" w:name="_Toc78341858"/>
      <w:bookmarkStart w:id="538" w:name="_Toc78347141"/>
      <w:bookmarkStart w:id="539" w:name="_Toc78350588"/>
      <w:bookmarkStart w:id="540" w:name="_Toc78368713"/>
      <w:bookmarkStart w:id="541" w:name="_Toc78606344"/>
      <w:bookmarkStart w:id="542" w:name="_Toc78607534"/>
      <w:bookmarkStart w:id="543" w:name="_Toc78607605"/>
      <w:bookmarkStart w:id="544" w:name="_Toc78608240"/>
      <w:bookmarkStart w:id="545" w:name="_Toc78615321"/>
      <w:bookmarkStart w:id="546" w:name="_Toc78617158"/>
      <w:bookmarkStart w:id="547" w:name="_Toc78618141"/>
      <w:bookmarkStart w:id="548" w:name="_Toc78624674"/>
      <w:bookmarkStart w:id="549" w:name="_Toc78628081"/>
      <w:bookmarkStart w:id="550" w:name="_Toc78710036"/>
      <w:bookmarkStart w:id="551" w:name="_Toc78712821"/>
      <w:bookmarkStart w:id="552" w:name="_Toc78713011"/>
      <w:bookmarkStart w:id="553" w:name="_Toc79295922"/>
      <w:bookmarkStart w:id="554" w:name="_Toc79297609"/>
      <w:bookmarkStart w:id="555" w:name="_Toc79297933"/>
      <w:bookmarkStart w:id="556" w:name="_Toc79299692"/>
      <w:bookmarkStart w:id="557" w:name="_Toc79300485"/>
      <w:bookmarkStart w:id="558" w:name="_Toc79300857"/>
      <w:bookmarkStart w:id="559" w:name="_Toc79307328"/>
      <w:bookmarkStart w:id="560" w:name="_Toc79894904"/>
      <w:bookmarkStart w:id="561" w:name="_Toc79898624"/>
      <w:bookmarkStart w:id="562" w:name="_Toc79904290"/>
      <w:bookmarkStart w:id="563" w:name="_Toc79910878"/>
      <w:bookmarkStart w:id="564" w:name="_Toc79999216"/>
      <w:bookmarkStart w:id="565" w:name="_Toc80081329"/>
      <w:bookmarkStart w:id="566" w:name="_Toc80170638"/>
      <w:bookmarkStart w:id="567" w:name="_Toc80424342"/>
      <w:bookmarkStart w:id="568" w:name="_Toc80438170"/>
      <w:bookmarkStart w:id="569" w:name="_Toc80611327"/>
      <w:bookmarkStart w:id="570" w:name="_Toc81044492"/>
      <w:bookmarkStart w:id="571" w:name="_Toc81107643"/>
      <w:bookmarkStart w:id="572" w:name="_Toc101233775"/>
      <w:bookmarkStart w:id="573" w:name="_Toc101234757"/>
      <w:bookmarkStart w:id="574" w:name="_Toc101234823"/>
      <w:bookmarkStart w:id="575" w:name="_Toc151796593"/>
      <w:r>
        <w:rPr>
          <w:rStyle w:val="CharDivNo"/>
        </w:rPr>
        <w:t>Division 4</w:t>
      </w:r>
      <w:r>
        <w:t> — </w:t>
      </w:r>
      <w:r>
        <w:rPr>
          <w:rStyle w:val="CharDivText"/>
        </w:rPr>
        <w:t>Costs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88619392"/>
      <w:bookmarkStart w:id="577" w:name="_Toc151796594"/>
      <w:bookmarkStart w:id="578" w:name="_Toc101234824"/>
      <w:r>
        <w:rPr>
          <w:rStyle w:val="CharSectno"/>
        </w:rPr>
        <w:t>20</w:t>
      </w:r>
      <w:r>
        <w:t>.</w:t>
      </w:r>
      <w:r>
        <w:tab/>
        <w:t>Costs against Attorney General, JPs or police officers</w:t>
      </w:r>
      <w:bookmarkEnd w:id="576"/>
      <w:bookmarkEnd w:id="577"/>
      <w:bookmarkEnd w:id="578"/>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79" w:name="_Toc88619393"/>
      <w:bookmarkStart w:id="580" w:name="_Toc151796595"/>
      <w:bookmarkStart w:id="581" w:name="_Toc101234825"/>
      <w:r>
        <w:rPr>
          <w:rStyle w:val="CharSectno"/>
        </w:rPr>
        <w:t>21</w:t>
      </w:r>
      <w:r>
        <w:t>.</w:t>
      </w:r>
      <w:r>
        <w:tab/>
        <w:t>Costs orders, enforcement of</w:t>
      </w:r>
      <w:bookmarkEnd w:id="579"/>
      <w:bookmarkEnd w:id="580"/>
      <w:bookmarkEnd w:id="581"/>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82" w:name="_Toc67216164"/>
      <w:bookmarkStart w:id="583" w:name="_Toc75256493"/>
      <w:bookmarkStart w:id="584" w:name="_Toc75257000"/>
      <w:bookmarkStart w:id="585" w:name="_Toc75326947"/>
      <w:bookmarkStart w:id="586" w:name="_Toc75342324"/>
      <w:bookmarkStart w:id="587" w:name="_Toc75576700"/>
      <w:bookmarkStart w:id="588" w:name="_Toc77139758"/>
      <w:bookmarkStart w:id="589" w:name="_Toc77156036"/>
      <w:bookmarkStart w:id="590" w:name="_Toc77156718"/>
      <w:bookmarkStart w:id="591" w:name="_Toc77388951"/>
      <w:bookmarkStart w:id="592" w:name="_Toc77399754"/>
      <w:bookmarkStart w:id="593" w:name="_Toc77406367"/>
      <w:bookmarkStart w:id="594" w:name="_Toc77408084"/>
      <w:bookmarkStart w:id="595" w:name="_Toc77410982"/>
      <w:bookmarkStart w:id="596" w:name="_Toc77416558"/>
      <w:bookmarkStart w:id="597" w:name="_Toc77417633"/>
      <w:bookmarkStart w:id="598" w:name="_Toc77418060"/>
      <w:bookmarkStart w:id="599" w:name="_Toc77478097"/>
      <w:bookmarkStart w:id="600" w:name="_Toc77480778"/>
      <w:bookmarkStart w:id="601" w:name="_Toc77480895"/>
      <w:bookmarkStart w:id="602" w:name="_Toc77480983"/>
      <w:bookmarkStart w:id="603" w:name="_Toc77481083"/>
      <w:bookmarkStart w:id="604" w:name="_Toc77492667"/>
      <w:bookmarkStart w:id="605" w:name="_Toc77504647"/>
      <w:bookmarkStart w:id="606" w:name="_Toc77581515"/>
      <w:bookmarkStart w:id="607" w:name="_Toc77585386"/>
      <w:bookmarkStart w:id="608" w:name="_Toc77661692"/>
      <w:bookmarkStart w:id="609" w:name="_Toc77668017"/>
      <w:bookmarkStart w:id="610" w:name="_Toc77669054"/>
      <w:bookmarkStart w:id="611" w:name="_Toc77672198"/>
      <w:bookmarkStart w:id="612" w:name="_Toc77673651"/>
      <w:bookmarkStart w:id="613" w:name="_Toc77674551"/>
      <w:bookmarkStart w:id="614" w:name="_Toc77674687"/>
      <w:bookmarkStart w:id="615" w:name="_Toc77675268"/>
      <w:bookmarkStart w:id="616" w:name="_Toc77675334"/>
      <w:bookmarkStart w:id="617" w:name="_Toc77675538"/>
      <w:bookmarkStart w:id="618" w:name="_Toc77675603"/>
      <w:bookmarkStart w:id="619" w:name="_Toc77675668"/>
      <w:bookmarkStart w:id="620" w:name="_Toc77676681"/>
      <w:bookmarkStart w:id="621" w:name="_Toc77732410"/>
      <w:bookmarkStart w:id="622" w:name="_Toc77733315"/>
      <w:bookmarkStart w:id="623" w:name="_Toc77734420"/>
      <w:bookmarkStart w:id="624" w:name="_Toc77735139"/>
      <w:bookmarkStart w:id="625" w:name="_Toc77993147"/>
      <w:bookmarkStart w:id="626" w:name="_Toc78013441"/>
      <w:bookmarkStart w:id="627" w:name="_Toc78013553"/>
      <w:bookmarkStart w:id="628" w:name="_Toc78341861"/>
      <w:bookmarkStart w:id="629" w:name="_Toc78347144"/>
      <w:bookmarkStart w:id="630" w:name="_Toc78350591"/>
      <w:bookmarkStart w:id="631" w:name="_Toc78368716"/>
      <w:bookmarkStart w:id="632" w:name="_Toc78606347"/>
      <w:bookmarkStart w:id="633" w:name="_Toc78607537"/>
      <w:bookmarkStart w:id="634" w:name="_Toc78607608"/>
      <w:bookmarkStart w:id="635" w:name="_Toc78608243"/>
      <w:bookmarkStart w:id="636" w:name="_Toc78615324"/>
      <w:bookmarkStart w:id="637" w:name="_Toc78617161"/>
      <w:bookmarkStart w:id="638" w:name="_Toc78618144"/>
      <w:bookmarkStart w:id="639" w:name="_Toc78624677"/>
      <w:bookmarkStart w:id="640" w:name="_Toc78628084"/>
      <w:bookmarkStart w:id="641" w:name="_Toc78710039"/>
      <w:bookmarkStart w:id="642" w:name="_Toc78712824"/>
      <w:bookmarkStart w:id="643" w:name="_Toc78713014"/>
      <w:bookmarkStart w:id="644" w:name="_Toc79295925"/>
      <w:bookmarkStart w:id="645" w:name="_Toc79297612"/>
      <w:bookmarkStart w:id="646" w:name="_Toc79297936"/>
      <w:bookmarkStart w:id="647" w:name="_Toc79299695"/>
      <w:bookmarkStart w:id="648" w:name="_Toc79300488"/>
      <w:bookmarkStart w:id="649" w:name="_Toc79300860"/>
      <w:bookmarkStart w:id="650" w:name="_Toc79307331"/>
      <w:bookmarkStart w:id="651" w:name="_Toc79894907"/>
      <w:bookmarkStart w:id="652" w:name="_Toc79898627"/>
      <w:bookmarkStart w:id="653" w:name="_Toc79904293"/>
      <w:bookmarkStart w:id="654" w:name="_Toc79910881"/>
      <w:bookmarkStart w:id="655" w:name="_Toc79999219"/>
      <w:bookmarkStart w:id="656" w:name="_Toc80081332"/>
      <w:bookmarkStart w:id="657" w:name="_Toc80170641"/>
      <w:bookmarkStart w:id="658" w:name="_Toc80424345"/>
      <w:bookmarkStart w:id="659" w:name="_Toc80438173"/>
      <w:bookmarkStart w:id="660" w:name="_Toc80611330"/>
      <w:bookmarkStart w:id="661" w:name="_Toc81044495"/>
      <w:bookmarkStart w:id="662" w:name="_Toc81107646"/>
      <w:bookmarkStart w:id="663" w:name="_Toc101233778"/>
      <w:bookmarkStart w:id="664" w:name="_Toc101234760"/>
      <w:bookmarkStart w:id="665" w:name="_Toc101234826"/>
      <w:bookmarkStart w:id="666" w:name="_Toc151796596"/>
      <w:r>
        <w:rPr>
          <w:rStyle w:val="CharPartNo"/>
        </w:rPr>
        <w:t>Part 3</w:t>
      </w:r>
      <w:r>
        <w:t> — </w:t>
      </w:r>
      <w:r>
        <w:rPr>
          <w:rStyle w:val="CharPartText"/>
        </w:rPr>
        <w:t>Appeals from superior courts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pPr>
      <w:bookmarkStart w:id="667" w:name="_Toc77406368"/>
      <w:bookmarkStart w:id="668" w:name="_Toc77408085"/>
      <w:bookmarkStart w:id="669" w:name="_Toc77410983"/>
      <w:bookmarkStart w:id="670" w:name="_Toc77416559"/>
      <w:bookmarkStart w:id="671" w:name="_Toc77417634"/>
      <w:bookmarkStart w:id="672" w:name="_Toc77418061"/>
      <w:bookmarkStart w:id="673" w:name="_Toc77478098"/>
      <w:bookmarkStart w:id="674" w:name="_Toc77480779"/>
      <w:bookmarkStart w:id="675" w:name="_Toc77480896"/>
      <w:bookmarkStart w:id="676" w:name="_Toc77480984"/>
      <w:bookmarkStart w:id="677" w:name="_Toc77481084"/>
      <w:bookmarkStart w:id="678" w:name="_Toc77492668"/>
      <w:bookmarkStart w:id="679" w:name="_Toc77504648"/>
      <w:bookmarkStart w:id="680" w:name="_Toc77581516"/>
      <w:bookmarkStart w:id="681" w:name="_Toc77585387"/>
      <w:bookmarkStart w:id="682" w:name="_Toc77661693"/>
      <w:bookmarkStart w:id="683" w:name="_Toc77668018"/>
      <w:bookmarkStart w:id="684" w:name="_Toc77669055"/>
      <w:bookmarkStart w:id="685" w:name="_Toc77672199"/>
      <w:bookmarkStart w:id="686" w:name="_Toc77673652"/>
      <w:bookmarkStart w:id="687" w:name="_Toc77674552"/>
      <w:bookmarkStart w:id="688" w:name="_Toc77674688"/>
      <w:bookmarkStart w:id="689" w:name="_Toc77675269"/>
      <w:bookmarkStart w:id="690" w:name="_Toc77675335"/>
      <w:bookmarkStart w:id="691" w:name="_Toc77675539"/>
      <w:bookmarkStart w:id="692" w:name="_Toc77675604"/>
      <w:bookmarkStart w:id="693" w:name="_Toc77675669"/>
      <w:bookmarkStart w:id="694" w:name="_Toc77676682"/>
      <w:bookmarkStart w:id="695" w:name="_Toc77732411"/>
      <w:bookmarkStart w:id="696" w:name="_Toc77733316"/>
      <w:bookmarkStart w:id="697" w:name="_Toc77734421"/>
      <w:bookmarkStart w:id="698" w:name="_Toc77735140"/>
      <w:bookmarkStart w:id="699" w:name="_Toc77993148"/>
      <w:bookmarkStart w:id="700" w:name="_Toc78013442"/>
      <w:bookmarkStart w:id="701" w:name="_Toc78013554"/>
      <w:bookmarkStart w:id="702" w:name="_Toc78341862"/>
      <w:bookmarkStart w:id="703" w:name="_Toc78347145"/>
      <w:bookmarkStart w:id="704" w:name="_Toc78350592"/>
      <w:bookmarkStart w:id="705" w:name="_Toc78368717"/>
      <w:bookmarkStart w:id="706" w:name="_Toc78606348"/>
      <w:bookmarkStart w:id="707" w:name="_Toc78607538"/>
      <w:bookmarkStart w:id="708" w:name="_Toc78607609"/>
      <w:bookmarkStart w:id="709" w:name="_Toc78608244"/>
      <w:bookmarkStart w:id="710" w:name="_Toc78615325"/>
      <w:bookmarkStart w:id="711" w:name="_Toc78617162"/>
      <w:bookmarkStart w:id="712" w:name="_Toc78618145"/>
      <w:bookmarkStart w:id="713" w:name="_Toc78624678"/>
      <w:bookmarkStart w:id="714" w:name="_Toc78628085"/>
      <w:bookmarkStart w:id="715" w:name="_Toc78710040"/>
      <w:bookmarkStart w:id="716" w:name="_Toc78712825"/>
      <w:bookmarkStart w:id="717" w:name="_Toc78713015"/>
      <w:bookmarkStart w:id="718" w:name="_Toc79295926"/>
      <w:bookmarkStart w:id="719" w:name="_Toc79297613"/>
      <w:bookmarkStart w:id="720" w:name="_Toc79297937"/>
      <w:bookmarkStart w:id="721" w:name="_Toc79299696"/>
      <w:bookmarkStart w:id="722" w:name="_Toc79300489"/>
      <w:bookmarkStart w:id="723" w:name="_Toc79300861"/>
      <w:bookmarkStart w:id="724" w:name="_Toc79307332"/>
      <w:bookmarkStart w:id="725" w:name="_Toc79894908"/>
      <w:bookmarkStart w:id="726" w:name="_Toc79898628"/>
      <w:bookmarkStart w:id="727" w:name="_Toc79904294"/>
      <w:bookmarkStart w:id="728" w:name="_Toc79910882"/>
      <w:bookmarkStart w:id="729" w:name="_Toc79999220"/>
      <w:bookmarkStart w:id="730" w:name="_Toc80081333"/>
      <w:bookmarkStart w:id="731" w:name="_Toc80170642"/>
      <w:bookmarkStart w:id="732" w:name="_Toc80424346"/>
      <w:bookmarkStart w:id="733" w:name="_Toc80438174"/>
      <w:bookmarkStart w:id="734" w:name="_Toc80611331"/>
      <w:bookmarkStart w:id="735" w:name="_Toc81044496"/>
      <w:bookmarkStart w:id="736" w:name="_Toc81107647"/>
      <w:bookmarkStart w:id="737" w:name="_Toc101233779"/>
      <w:bookmarkStart w:id="738" w:name="_Toc101234761"/>
      <w:bookmarkStart w:id="739" w:name="_Toc101234827"/>
      <w:bookmarkStart w:id="740" w:name="_Toc151796597"/>
      <w:r>
        <w:rPr>
          <w:rStyle w:val="CharDivNo"/>
        </w:rPr>
        <w:t>Division 1</w:t>
      </w:r>
      <w:r>
        <w:t> — </w:t>
      </w:r>
      <w:r>
        <w:rPr>
          <w:rStyle w:val="CharDivText"/>
        </w:rPr>
        <w:t>Preliminary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88619394"/>
      <w:bookmarkStart w:id="742" w:name="_Toc151796598"/>
      <w:bookmarkStart w:id="743" w:name="_Toc101234828"/>
      <w:r>
        <w:rPr>
          <w:rStyle w:val="CharSectno"/>
        </w:rPr>
        <w:t>22</w:t>
      </w:r>
      <w:r>
        <w:t>.</w:t>
      </w:r>
      <w:r>
        <w:tab/>
        <w:t>Interpretation</w:t>
      </w:r>
      <w:bookmarkEnd w:id="741"/>
      <w:bookmarkEnd w:id="742"/>
      <w:bookmarkEnd w:id="743"/>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44" w:name="_Toc77406370"/>
      <w:bookmarkStart w:id="745" w:name="_Toc77408087"/>
      <w:bookmarkStart w:id="746" w:name="_Toc77410985"/>
      <w:bookmarkStart w:id="747" w:name="_Toc77416561"/>
      <w:bookmarkStart w:id="748" w:name="_Toc77417636"/>
      <w:bookmarkStart w:id="749" w:name="_Toc77418063"/>
      <w:bookmarkStart w:id="750" w:name="_Toc77478100"/>
      <w:bookmarkStart w:id="751" w:name="_Toc77480781"/>
      <w:bookmarkStart w:id="752" w:name="_Toc77480898"/>
      <w:bookmarkStart w:id="753" w:name="_Toc77480986"/>
      <w:bookmarkStart w:id="754" w:name="_Toc77481086"/>
      <w:bookmarkStart w:id="755" w:name="_Toc77492670"/>
      <w:bookmarkStart w:id="756" w:name="_Toc77504650"/>
      <w:bookmarkStart w:id="757" w:name="_Toc77581518"/>
      <w:bookmarkStart w:id="758" w:name="_Toc77585389"/>
      <w:bookmarkStart w:id="759" w:name="_Toc77661695"/>
      <w:bookmarkStart w:id="760" w:name="_Toc77668020"/>
      <w:bookmarkStart w:id="761" w:name="_Toc77669057"/>
      <w:bookmarkStart w:id="762" w:name="_Toc77672201"/>
      <w:bookmarkStart w:id="763" w:name="_Toc77673654"/>
      <w:bookmarkStart w:id="764" w:name="_Toc77674554"/>
      <w:bookmarkStart w:id="765" w:name="_Toc77674690"/>
      <w:bookmarkStart w:id="766" w:name="_Toc77675271"/>
      <w:bookmarkStart w:id="767" w:name="_Toc77675337"/>
      <w:bookmarkStart w:id="768" w:name="_Toc77675541"/>
      <w:bookmarkStart w:id="769" w:name="_Toc77675606"/>
      <w:bookmarkStart w:id="770" w:name="_Toc77675671"/>
      <w:bookmarkStart w:id="771" w:name="_Toc77676684"/>
      <w:bookmarkStart w:id="772" w:name="_Toc77732413"/>
      <w:bookmarkStart w:id="773" w:name="_Toc77733318"/>
      <w:bookmarkStart w:id="774" w:name="_Toc77734423"/>
      <w:bookmarkStart w:id="775" w:name="_Toc77735142"/>
      <w:bookmarkStart w:id="776" w:name="_Toc77993150"/>
      <w:bookmarkStart w:id="777" w:name="_Toc78013444"/>
      <w:bookmarkStart w:id="778" w:name="_Toc78013556"/>
      <w:bookmarkStart w:id="779" w:name="_Toc78341864"/>
      <w:bookmarkStart w:id="780" w:name="_Toc78347147"/>
      <w:bookmarkStart w:id="781" w:name="_Toc78350594"/>
      <w:bookmarkStart w:id="782" w:name="_Toc78368719"/>
      <w:bookmarkStart w:id="783" w:name="_Toc78606350"/>
      <w:bookmarkStart w:id="784" w:name="_Toc78607540"/>
      <w:bookmarkStart w:id="785" w:name="_Toc78607611"/>
      <w:bookmarkStart w:id="786" w:name="_Toc78608246"/>
      <w:bookmarkStart w:id="787" w:name="_Toc78615327"/>
      <w:bookmarkStart w:id="788" w:name="_Toc78617164"/>
      <w:bookmarkStart w:id="789" w:name="_Toc78618147"/>
      <w:bookmarkStart w:id="790" w:name="_Toc78624680"/>
      <w:bookmarkStart w:id="791" w:name="_Toc78628087"/>
      <w:bookmarkStart w:id="792" w:name="_Toc78710042"/>
      <w:bookmarkStart w:id="793" w:name="_Toc78712827"/>
      <w:bookmarkStart w:id="794" w:name="_Toc78713017"/>
      <w:bookmarkStart w:id="795" w:name="_Toc79295928"/>
      <w:bookmarkStart w:id="796" w:name="_Toc79297615"/>
      <w:bookmarkStart w:id="797" w:name="_Toc79297939"/>
      <w:bookmarkStart w:id="798" w:name="_Toc79299698"/>
      <w:bookmarkStart w:id="799" w:name="_Toc79300491"/>
      <w:bookmarkStart w:id="800" w:name="_Toc79300863"/>
      <w:bookmarkStart w:id="801" w:name="_Toc79307334"/>
      <w:bookmarkStart w:id="802" w:name="_Toc79894910"/>
      <w:bookmarkStart w:id="803" w:name="_Toc79898630"/>
      <w:bookmarkStart w:id="804" w:name="_Toc79904296"/>
      <w:bookmarkStart w:id="805" w:name="_Toc79910884"/>
      <w:bookmarkStart w:id="806" w:name="_Toc79999222"/>
      <w:bookmarkStart w:id="807" w:name="_Toc80081335"/>
      <w:bookmarkStart w:id="808" w:name="_Toc80170644"/>
      <w:bookmarkStart w:id="809" w:name="_Toc80424348"/>
      <w:bookmarkStart w:id="810" w:name="_Toc80438176"/>
      <w:bookmarkStart w:id="811" w:name="_Toc80611333"/>
      <w:bookmarkStart w:id="812" w:name="_Toc81044498"/>
      <w:bookmarkStart w:id="813" w:name="_Toc81107649"/>
      <w:bookmarkStart w:id="814" w:name="_Toc101233781"/>
      <w:bookmarkStart w:id="815" w:name="_Toc101234763"/>
      <w:bookmarkStart w:id="816" w:name="_Toc101234829"/>
      <w:bookmarkStart w:id="817" w:name="_Toc151796599"/>
      <w:r>
        <w:rPr>
          <w:rStyle w:val="CharDivNo"/>
        </w:rPr>
        <w:t>Division 2</w:t>
      </w:r>
      <w:r>
        <w:t> — </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Rights of appeal</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88619395"/>
      <w:bookmarkStart w:id="819" w:name="_Toc151796600"/>
      <w:bookmarkStart w:id="820" w:name="_Toc101234830"/>
      <w:r>
        <w:rPr>
          <w:rStyle w:val="CharSectno"/>
        </w:rPr>
        <w:t>23</w:t>
      </w:r>
      <w:r>
        <w:t>.</w:t>
      </w:r>
      <w:r>
        <w:tab/>
        <w:t>Rights of appeal of offender</w:t>
      </w:r>
      <w:bookmarkEnd w:id="818"/>
      <w:bookmarkEnd w:id="819"/>
      <w:bookmarkEnd w:id="820"/>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21" w:name="_Toc88619396"/>
      <w:bookmarkStart w:id="822" w:name="_Toc151796601"/>
      <w:bookmarkStart w:id="823" w:name="_Toc101234831"/>
      <w:r>
        <w:rPr>
          <w:rStyle w:val="CharSectno"/>
        </w:rPr>
        <w:t>24</w:t>
      </w:r>
      <w:r>
        <w:t>.</w:t>
      </w:r>
      <w:r>
        <w:tab/>
        <w:t>Rights of appeal of prosecutor</w:t>
      </w:r>
      <w:bookmarkEnd w:id="821"/>
      <w:bookmarkEnd w:id="822"/>
      <w:bookmarkEnd w:id="823"/>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24" w:name="_Hlt63057319"/>
      <w:bookmarkEnd w:id="824"/>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25" w:name="_Toc88619397"/>
      <w:bookmarkStart w:id="826" w:name="_Toc151796602"/>
      <w:bookmarkStart w:id="827" w:name="_Toc101234832"/>
      <w:r>
        <w:rPr>
          <w:rStyle w:val="CharSectno"/>
        </w:rPr>
        <w:t>25</w:t>
      </w:r>
      <w:r>
        <w:t>.</w:t>
      </w:r>
      <w:r>
        <w:tab/>
        <w:t>Rights of appeal if acquittal on account of unsoundness of mind</w:t>
      </w:r>
      <w:bookmarkEnd w:id="825"/>
      <w:bookmarkEnd w:id="826"/>
      <w:bookmarkEnd w:id="827"/>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28" w:name="_Toc88619398"/>
      <w:bookmarkStart w:id="829" w:name="_Toc151796603"/>
      <w:bookmarkStart w:id="830" w:name="_Toc101234833"/>
      <w:r>
        <w:rPr>
          <w:rStyle w:val="CharSectno"/>
        </w:rPr>
        <w:t>26</w:t>
      </w:r>
      <w:r>
        <w:t>.</w:t>
      </w:r>
      <w:r>
        <w:tab/>
        <w:t>Separate trial decision, preliminary appeal against</w:t>
      </w:r>
      <w:bookmarkEnd w:id="828"/>
      <w:bookmarkEnd w:id="829"/>
      <w:bookmarkEnd w:id="830"/>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31" w:name="_Toc78347152"/>
      <w:bookmarkStart w:id="832" w:name="_Toc78350599"/>
      <w:bookmarkStart w:id="833" w:name="_Toc78368724"/>
      <w:bookmarkStart w:id="834" w:name="_Toc78606355"/>
      <w:bookmarkStart w:id="835" w:name="_Toc78607545"/>
      <w:bookmarkStart w:id="836" w:name="_Toc78607616"/>
      <w:bookmarkStart w:id="837" w:name="_Toc78608251"/>
      <w:bookmarkStart w:id="838" w:name="_Toc78615332"/>
      <w:bookmarkStart w:id="839" w:name="_Toc78617169"/>
      <w:bookmarkStart w:id="840" w:name="_Toc78618152"/>
      <w:bookmarkStart w:id="841" w:name="_Toc78624685"/>
      <w:bookmarkStart w:id="842" w:name="_Toc78628092"/>
      <w:bookmarkStart w:id="843" w:name="_Toc78710047"/>
      <w:bookmarkStart w:id="844" w:name="_Toc78712832"/>
      <w:bookmarkStart w:id="845" w:name="_Toc78713022"/>
      <w:bookmarkStart w:id="846" w:name="_Toc79295933"/>
      <w:bookmarkStart w:id="847" w:name="_Toc79297620"/>
      <w:bookmarkStart w:id="848" w:name="_Toc79297944"/>
      <w:bookmarkStart w:id="849" w:name="_Toc79299703"/>
      <w:bookmarkStart w:id="850" w:name="_Toc79300496"/>
      <w:bookmarkStart w:id="851" w:name="_Toc79300868"/>
      <w:bookmarkStart w:id="852" w:name="_Toc79307339"/>
      <w:bookmarkStart w:id="853" w:name="_Toc79894915"/>
      <w:bookmarkStart w:id="854" w:name="_Toc79898635"/>
      <w:bookmarkStart w:id="855" w:name="_Toc79904301"/>
      <w:bookmarkStart w:id="856" w:name="_Toc79910889"/>
      <w:bookmarkStart w:id="857" w:name="_Toc79999227"/>
      <w:bookmarkStart w:id="858" w:name="_Toc80081340"/>
      <w:bookmarkStart w:id="859" w:name="_Toc80170649"/>
      <w:bookmarkStart w:id="860" w:name="_Toc80424353"/>
      <w:bookmarkStart w:id="861" w:name="_Toc80438181"/>
      <w:bookmarkStart w:id="862" w:name="_Toc80611338"/>
      <w:bookmarkStart w:id="863" w:name="_Toc81044503"/>
      <w:bookmarkStart w:id="864" w:name="_Toc81107654"/>
      <w:bookmarkStart w:id="865" w:name="_Toc101233786"/>
      <w:bookmarkStart w:id="866" w:name="_Toc101234768"/>
      <w:bookmarkStart w:id="867" w:name="_Toc101234834"/>
      <w:bookmarkStart w:id="868" w:name="_Toc151796604"/>
      <w:r>
        <w:rPr>
          <w:rStyle w:val="CharDivNo"/>
        </w:rPr>
        <w:t>Division 3</w:t>
      </w:r>
      <w:r>
        <w:t> — </w:t>
      </w:r>
      <w:r>
        <w:rPr>
          <w:rStyle w:val="CharDivText"/>
        </w:rPr>
        <w:t>Commencing and deciding appeals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88619399"/>
      <w:bookmarkStart w:id="870" w:name="_Toc151796605"/>
      <w:bookmarkStart w:id="871" w:name="_Toc101234835"/>
      <w:r>
        <w:rPr>
          <w:rStyle w:val="CharSectno"/>
        </w:rPr>
        <w:t>27</w:t>
      </w:r>
      <w:r>
        <w:t>.</w:t>
      </w:r>
      <w:r>
        <w:tab/>
        <w:t>Leave to appeal required in all cases</w:t>
      </w:r>
      <w:bookmarkEnd w:id="869"/>
      <w:bookmarkEnd w:id="870"/>
      <w:bookmarkEnd w:id="87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72" w:name="_Toc88619400"/>
      <w:bookmarkStart w:id="873" w:name="_Toc151796606"/>
      <w:bookmarkStart w:id="874" w:name="_Toc101234836"/>
      <w:r>
        <w:rPr>
          <w:rStyle w:val="CharSectno"/>
        </w:rPr>
        <w:t>28</w:t>
      </w:r>
      <w:r>
        <w:t>.</w:t>
      </w:r>
      <w:r>
        <w:tab/>
        <w:t>Commencing an appeal</w:t>
      </w:r>
      <w:bookmarkEnd w:id="872"/>
      <w:bookmarkEnd w:id="873"/>
      <w:bookmarkEnd w:id="87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75" w:name="_Toc88619401"/>
      <w:bookmarkStart w:id="876" w:name="_Toc151796607"/>
      <w:bookmarkStart w:id="877" w:name="_Toc101234837"/>
      <w:r>
        <w:rPr>
          <w:rStyle w:val="CharSectno"/>
        </w:rPr>
        <w:t>29</w:t>
      </w:r>
      <w:r>
        <w:t>.</w:t>
      </w:r>
      <w:r>
        <w:tab/>
        <w:t>Sentences etc., Court of Appeal may stay etc.</w:t>
      </w:r>
      <w:bookmarkEnd w:id="875"/>
      <w:bookmarkEnd w:id="876"/>
      <w:bookmarkEnd w:id="87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78" w:name="_Toc88619402"/>
      <w:bookmarkStart w:id="879" w:name="_Toc151796608"/>
      <w:bookmarkStart w:id="880" w:name="_Toc101234838"/>
      <w:r>
        <w:rPr>
          <w:rStyle w:val="CharSectno"/>
        </w:rPr>
        <w:t>30</w:t>
      </w:r>
      <w:r>
        <w:t>.</w:t>
      </w:r>
      <w:r>
        <w:tab/>
        <w:t>Appeal against conviction, decision on</w:t>
      </w:r>
      <w:bookmarkEnd w:id="878"/>
      <w:bookmarkEnd w:id="879"/>
      <w:bookmarkEnd w:id="88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881" w:name="_Toc88619403"/>
      <w:bookmarkStart w:id="882" w:name="_Toc151796609"/>
      <w:bookmarkStart w:id="883" w:name="_Toc101234839"/>
      <w:r>
        <w:rPr>
          <w:rStyle w:val="CharSectno"/>
        </w:rPr>
        <w:t>31</w:t>
      </w:r>
      <w:r>
        <w:t>.</w:t>
      </w:r>
      <w:r>
        <w:tab/>
        <w:t>Appeal against sentence etc., decision on</w:t>
      </w:r>
      <w:bookmarkEnd w:id="881"/>
      <w:bookmarkEnd w:id="882"/>
      <w:bookmarkEnd w:id="88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884" w:name="_Toc88619404"/>
      <w:bookmarkStart w:id="885" w:name="_Toc151796610"/>
      <w:bookmarkStart w:id="886" w:name="_Toc101234840"/>
      <w:r>
        <w:rPr>
          <w:rStyle w:val="CharSectno"/>
        </w:rPr>
        <w:t>32</w:t>
      </w:r>
      <w:r>
        <w:t>.</w:t>
      </w:r>
      <w:r>
        <w:tab/>
        <w:t>Appeal under s. 25, decision on</w:t>
      </w:r>
      <w:bookmarkEnd w:id="884"/>
      <w:bookmarkEnd w:id="885"/>
      <w:bookmarkEnd w:id="88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887" w:name="_Toc88619405"/>
      <w:bookmarkStart w:id="888" w:name="_Toc151796611"/>
      <w:bookmarkStart w:id="889" w:name="_Toc101234841"/>
      <w:r>
        <w:rPr>
          <w:rStyle w:val="CharSectno"/>
        </w:rPr>
        <w:t>33</w:t>
      </w:r>
      <w:r>
        <w:t>.</w:t>
      </w:r>
      <w:r>
        <w:tab/>
        <w:t>Other appeals by prosecutor, decision on</w:t>
      </w:r>
      <w:bookmarkEnd w:id="887"/>
      <w:bookmarkEnd w:id="888"/>
      <w:bookmarkEnd w:id="88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890" w:name="_Toc88619406"/>
      <w:bookmarkStart w:id="891" w:name="_Toc151796612"/>
      <w:bookmarkStart w:id="892" w:name="_Toc101234842"/>
      <w:r>
        <w:rPr>
          <w:rStyle w:val="CharSectno"/>
        </w:rPr>
        <w:t>34</w:t>
      </w:r>
      <w:r>
        <w:t>.</w:t>
      </w:r>
      <w:r>
        <w:tab/>
        <w:t>New trial etc., procedure if ordered</w:t>
      </w:r>
      <w:bookmarkEnd w:id="890"/>
      <w:bookmarkEnd w:id="891"/>
      <w:bookmarkEnd w:id="89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893" w:name="_Toc78347161"/>
      <w:bookmarkStart w:id="894" w:name="_Toc78350608"/>
      <w:bookmarkStart w:id="895" w:name="_Toc78368733"/>
      <w:bookmarkStart w:id="896" w:name="_Toc78606364"/>
      <w:bookmarkStart w:id="897" w:name="_Toc78607554"/>
      <w:bookmarkStart w:id="898" w:name="_Toc78607625"/>
      <w:bookmarkStart w:id="899" w:name="_Toc78608260"/>
      <w:bookmarkStart w:id="900" w:name="_Toc78615341"/>
      <w:bookmarkStart w:id="901" w:name="_Toc78617178"/>
      <w:bookmarkStart w:id="902" w:name="_Toc78618161"/>
      <w:bookmarkStart w:id="903" w:name="_Toc78624694"/>
      <w:bookmarkStart w:id="904" w:name="_Toc78628101"/>
      <w:bookmarkStart w:id="905" w:name="_Toc78710056"/>
      <w:bookmarkStart w:id="906" w:name="_Toc78712841"/>
      <w:bookmarkStart w:id="907" w:name="_Toc78713031"/>
      <w:bookmarkStart w:id="908" w:name="_Toc79295942"/>
      <w:bookmarkStart w:id="909" w:name="_Toc79297629"/>
      <w:bookmarkStart w:id="910" w:name="_Toc79297953"/>
      <w:bookmarkStart w:id="911" w:name="_Toc79299712"/>
      <w:bookmarkStart w:id="912" w:name="_Toc79300505"/>
      <w:bookmarkStart w:id="913" w:name="_Toc79300877"/>
      <w:bookmarkStart w:id="914" w:name="_Toc79307348"/>
      <w:bookmarkStart w:id="915" w:name="_Toc79894924"/>
      <w:bookmarkStart w:id="916" w:name="_Toc79898644"/>
      <w:bookmarkStart w:id="917" w:name="_Toc79904310"/>
      <w:bookmarkStart w:id="918" w:name="_Toc79910898"/>
      <w:bookmarkStart w:id="919" w:name="_Toc79999236"/>
      <w:bookmarkStart w:id="920" w:name="_Toc80081349"/>
      <w:bookmarkStart w:id="921" w:name="_Toc80170658"/>
      <w:bookmarkStart w:id="922" w:name="_Toc80424362"/>
      <w:bookmarkStart w:id="923" w:name="_Toc80438190"/>
      <w:bookmarkStart w:id="924" w:name="_Toc80611347"/>
      <w:bookmarkStart w:id="925" w:name="_Toc81044512"/>
      <w:bookmarkStart w:id="926" w:name="_Toc81107663"/>
      <w:bookmarkStart w:id="927" w:name="_Toc101233795"/>
      <w:bookmarkStart w:id="928" w:name="_Toc101234777"/>
      <w:bookmarkStart w:id="929" w:name="_Toc101234843"/>
      <w:bookmarkStart w:id="930" w:name="_Toc151796613"/>
      <w:r>
        <w:rPr>
          <w:rStyle w:val="CharDivNo"/>
        </w:rPr>
        <w:t>Division 4</w:t>
      </w:r>
      <w:r>
        <w:t> — </w:t>
      </w:r>
      <w:r>
        <w:rPr>
          <w:rStyle w:val="CharDivText"/>
        </w:rPr>
        <w:t>Miscellaneous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1" w:name="_Toc88619407"/>
      <w:bookmarkStart w:id="932" w:name="_Toc151796614"/>
      <w:bookmarkStart w:id="933" w:name="_Toc101234844"/>
      <w:r>
        <w:rPr>
          <w:rStyle w:val="CharSectno"/>
        </w:rPr>
        <w:t>35</w:t>
      </w:r>
      <w:r>
        <w:t>.</w:t>
      </w:r>
      <w:r>
        <w:tab/>
        <w:t>No fees or costs</w:t>
      </w:r>
      <w:bookmarkEnd w:id="931"/>
      <w:bookmarkEnd w:id="932"/>
      <w:bookmarkEnd w:id="933"/>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34" w:name="_Toc75326965"/>
      <w:bookmarkStart w:id="935" w:name="_Toc75342342"/>
      <w:bookmarkStart w:id="936" w:name="_Toc75576718"/>
      <w:bookmarkStart w:id="937" w:name="_Toc77139775"/>
      <w:bookmarkStart w:id="938" w:name="_Toc77156053"/>
      <w:bookmarkStart w:id="939" w:name="_Toc77156735"/>
      <w:bookmarkStart w:id="940" w:name="_Toc77388969"/>
      <w:bookmarkStart w:id="941" w:name="_Toc77399773"/>
      <w:bookmarkStart w:id="942" w:name="_Toc77406386"/>
      <w:bookmarkStart w:id="943" w:name="_Toc77408103"/>
      <w:bookmarkStart w:id="944" w:name="_Toc77411000"/>
      <w:bookmarkStart w:id="945" w:name="_Toc77416576"/>
      <w:bookmarkStart w:id="946" w:name="_Toc77417650"/>
      <w:bookmarkStart w:id="947" w:name="_Toc77418077"/>
      <w:bookmarkStart w:id="948" w:name="_Toc77478114"/>
      <w:bookmarkStart w:id="949" w:name="_Toc77480795"/>
      <w:bookmarkStart w:id="950" w:name="_Toc77480912"/>
      <w:bookmarkStart w:id="951" w:name="_Toc77481000"/>
      <w:bookmarkStart w:id="952" w:name="_Toc77481100"/>
      <w:bookmarkStart w:id="953" w:name="_Toc77492684"/>
      <w:bookmarkStart w:id="954" w:name="_Toc77504664"/>
      <w:bookmarkStart w:id="955" w:name="_Toc77581532"/>
      <w:bookmarkStart w:id="956" w:name="_Toc77585403"/>
      <w:bookmarkStart w:id="957" w:name="_Toc77661709"/>
      <w:bookmarkStart w:id="958" w:name="_Toc77668034"/>
      <w:bookmarkStart w:id="959" w:name="_Toc77669071"/>
      <w:bookmarkStart w:id="960" w:name="_Toc77672215"/>
      <w:bookmarkStart w:id="961" w:name="_Toc77673668"/>
      <w:bookmarkStart w:id="962" w:name="_Toc77674568"/>
      <w:bookmarkStart w:id="963" w:name="_Toc77674704"/>
      <w:bookmarkStart w:id="964" w:name="_Toc77675285"/>
      <w:bookmarkStart w:id="965" w:name="_Toc77675351"/>
      <w:bookmarkStart w:id="966" w:name="_Toc77675555"/>
      <w:bookmarkStart w:id="967" w:name="_Toc77675620"/>
      <w:bookmarkStart w:id="968" w:name="_Toc77675685"/>
      <w:bookmarkStart w:id="969" w:name="_Toc77676698"/>
      <w:bookmarkStart w:id="970" w:name="_Toc77732427"/>
      <w:bookmarkStart w:id="971" w:name="_Toc77733332"/>
      <w:bookmarkStart w:id="972" w:name="_Toc77734437"/>
      <w:bookmarkStart w:id="973" w:name="_Toc77735156"/>
      <w:bookmarkStart w:id="974" w:name="_Toc77993164"/>
      <w:bookmarkStart w:id="975" w:name="_Toc78013458"/>
      <w:bookmarkStart w:id="976" w:name="_Toc78013570"/>
      <w:bookmarkStart w:id="977" w:name="_Toc78341878"/>
      <w:bookmarkStart w:id="978" w:name="_Toc78347163"/>
      <w:bookmarkStart w:id="979" w:name="_Toc78350610"/>
      <w:bookmarkStart w:id="980" w:name="_Toc78368735"/>
      <w:bookmarkStart w:id="981" w:name="_Toc78606366"/>
      <w:bookmarkStart w:id="982" w:name="_Toc78607556"/>
      <w:bookmarkStart w:id="983" w:name="_Toc78607627"/>
      <w:bookmarkStart w:id="984" w:name="_Toc78608262"/>
      <w:bookmarkStart w:id="985" w:name="_Toc78615343"/>
      <w:bookmarkStart w:id="986" w:name="_Toc78617180"/>
      <w:bookmarkStart w:id="987" w:name="_Toc78618163"/>
      <w:bookmarkStart w:id="988" w:name="_Toc78624696"/>
      <w:bookmarkStart w:id="989" w:name="_Toc78628103"/>
      <w:bookmarkStart w:id="990" w:name="_Toc78710058"/>
      <w:bookmarkStart w:id="991" w:name="_Toc78712843"/>
      <w:bookmarkStart w:id="992" w:name="_Toc78713033"/>
      <w:bookmarkStart w:id="993" w:name="_Toc79295944"/>
      <w:bookmarkStart w:id="994" w:name="_Toc79297631"/>
      <w:bookmarkStart w:id="995" w:name="_Toc79297955"/>
      <w:bookmarkStart w:id="996" w:name="_Toc79299714"/>
      <w:bookmarkStart w:id="997" w:name="_Toc79300507"/>
      <w:bookmarkStart w:id="998" w:name="_Toc79300879"/>
      <w:bookmarkStart w:id="999" w:name="_Toc79307350"/>
      <w:bookmarkStart w:id="1000" w:name="_Toc79894926"/>
      <w:bookmarkStart w:id="1001" w:name="_Toc79898646"/>
      <w:bookmarkStart w:id="1002" w:name="_Toc79904312"/>
      <w:bookmarkStart w:id="1003" w:name="_Toc79910900"/>
      <w:bookmarkStart w:id="1004" w:name="_Toc79999238"/>
      <w:bookmarkStart w:id="1005" w:name="_Toc80081351"/>
      <w:bookmarkStart w:id="1006" w:name="_Toc80170660"/>
      <w:bookmarkStart w:id="1007" w:name="_Toc80424364"/>
      <w:bookmarkStart w:id="1008" w:name="_Toc80438192"/>
      <w:bookmarkStart w:id="1009" w:name="_Toc80611349"/>
      <w:bookmarkStart w:id="1010" w:name="_Toc81044514"/>
      <w:bookmarkStart w:id="1011" w:name="_Toc81107665"/>
      <w:bookmarkStart w:id="1012" w:name="_Toc101233797"/>
      <w:bookmarkStart w:id="1013" w:name="_Toc101234779"/>
      <w:bookmarkStart w:id="1014" w:name="_Toc101234845"/>
      <w:bookmarkStart w:id="1015" w:name="_Toc151796615"/>
      <w:r>
        <w:rPr>
          <w:rStyle w:val="CharPartNo"/>
        </w:rPr>
        <w:t>Part 4</w:t>
      </w:r>
      <w:r>
        <w:rPr>
          <w:rStyle w:val="CharDivNo"/>
        </w:rPr>
        <w:t> </w:t>
      </w:r>
      <w:r>
        <w:t>—</w:t>
      </w:r>
      <w:r>
        <w:rPr>
          <w:rStyle w:val="CharDivText"/>
        </w:rPr>
        <w:t> </w:t>
      </w:r>
      <w:r>
        <w:rPr>
          <w:rStyle w:val="CharPartText"/>
        </w:rPr>
        <w:t>Provisions applicable to any appeal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88619408"/>
      <w:bookmarkStart w:id="1017" w:name="_Toc151796616"/>
      <w:bookmarkStart w:id="1018" w:name="_Toc101234846"/>
      <w:r>
        <w:rPr>
          <w:rStyle w:val="CharSectno"/>
        </w:rPr>
        <w:t>36</w:t>
      </w:r>
      <w:r>
        <w:t>.</w:t>
      </w:r>
      <w:r>
        <w:tab/>
        <w:t>Interpretation</w:t>
      </w:r>
      <w:bookmarkEnd w:id="1016"/>
      <w:bookmarkEnd w:id="1017"/>
      <w:bookmarkEnd w:id="1018"/>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19" w:name="_Toc88619409"/>
      <w:bookmarkStart w:id="1020" w:name="_Toc151796617"/>
      <w:bookmarkStart w:id="1021" w:name="_Toc101234847"/>
      <w:r>
        <w:rPr>
          <w:rStyle w:val="CharSectno"/>
        </w:rPr>
        <w:t>37</w:t>
      </w:r>
      <w:r>
        <w:t>.</w:t>
      </w:r>
      <w:r>
        <w:tab/>
        <w:t>Application of this Part</w:t>
      </w:r>
      <w:bookmarkEnd w:id="1019"/>
      <w:bookmarkEnd w:id="1020"/>
      <w:bookmarkEnd w:id="1021"/>
    </w:p>
    <w:p>
      <w:pPr>
        <w:pStyle w:val="Subsection"/>
      </w:pPr>
      <w:r>
        <w:tab/>
      </w:r>
      <w:r>
        <w:tab/>
        <w:t>This Part applies to any appeal under this Act.</w:t>
      </w:r>
    </w:p>
    <w:p>
      <w:pPr>
        <w:pStyle w:val="Heading5"/>
      </w:pPr>
      <w:bookmarkStart w:id="1022" w:name="_Toc88619410"/>
      <w:bookmarkStart w:id="1023" w:name="_Toc151796618"/>
      <w:bookmarkStart w:id="1024" w:name="_Toc101234848"/>
      <w:r>
        <w:rPr>
          <w:rStyle w:val="CharSectno"/>
        </w:rPr>
        <w:t>38</w:t>
      </w:r>
      <w:r>
        <w:t>.</w:t>
      </w:r>
      <w:r>
        <w:tab/>
        <w:t>Multiple appeals, consolidation etc.</w:t>
      </w:r>
      <w:bookmarkEnd w:id="1022"/>
      <w:bookmarkEnd w:id="1023"/>
      <w:bookmarkEnd w:id="1024"/>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25" w:name="_Toc88619411"/>
      <w:bookmarkStart w:id="1026" w:name="_Toc151796619"/>
      <w:bookmarkStart w:id="1027" w:name="_Toc101234849"/>
      <w:r>
        <w:rPr>
          <w:rStyle w:val="CharSectno"/>
        </w:rPr>
        <w:t>39</w:t>
      </w:r>
      <w:r>
        <w:t>.</w:t>
      </w:r>
      <w:r>
        <w:tab/>
        <w:t>Material to be considered on appeal</w:t>
      </w:r>
      <w:bookmarkEnd w:id="1025"/>
      <w:bookmarkEnd w:id="1026"/>
      <w:bookmarkEnd w:id="1027"/>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28" w:name="_Toc88619412"/>
      <w:bookmarkStart w:id="1029" w:name="_Toc151796620"/>
      <w:bookmarkStart w:id="1030" w:name="_Toc101234850"/>
      <w:r>
        <w:rPr>
          <w:rStyle w:val="CharSectno"/>
        </w:rPr>
        <w:t>40</w:t>
      </w:r>
      <w:r>
        <w:t>.</w:t>
      </w:r>
      <w:r>
        <w:tab/>
        <w:t>General powers to deal with appeals</w:t>
      </w:r>
      <w:bookmarkEnd w:id="1028"/>
      <w:bookmarkEnd w:id="1029"/>
      <w:bookmarkEnd w:id="103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31" w:name="_Toc88619413"/>
      <w:bookmarkStart w:id="1032" w:name="_Toc151796621"/>
      <w:bookmarkStart w:id="1033" w:name="_Toc101234851"/>
      <w:r>
        <w:rPr>
          <w:rStyle w:val="CharSectno"/>
        </w:rPr>
        <w:t>41</w:t>
      </w:r>
      <w:r>
        <w:t>.</w:t>
      </w:r>
      <w:r>
        <w:tab/>
        <w:t>Sentencing or re</w:t>
      </w:r>
      <w:r>
        <w:noBreakHyphen/>
        <w:t>sentencing on appeal</w:t>
      </w:r>
      <w:bookmarkEnd w:id="1031"/>
      <w:bookmarkEnd w:id="1032"/>
      <w:bookmarkEnd w:id="1033"/>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034" w:name="_Toc88619414"/>
      <w:bookmarkStart w:id="1035" w:name="_Toc151796622"/>
      <w:bookmarkStart w:id="1036" w:name="_Toc101234852"/>
      <w:r>
        <w:rPr>
          <w:rStyle w:val="CharSectno"/>
        </w:rPr>
        <w:t>42</w:t>
      </w:r>
      <w:r>
        <w:t>.</w:t>
      </w:r>
      <w:r>
        <w:tab/>
        <w:t>Result of appeal to be given to other court</w:t>
      </w:r>
      <w:bookmarkEnd w:id="1034"/>
      <w:bookmarkEnd w:id="1035"/>
      <w:bookmarkEnd w:id="1036"/>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37" w:name="_Toc88619415"/>
      <w:bookmarkStart w:id="1038" w:name="_Toc151796623"/>
      <w:bookmarkStart w:id="1039" w:name="_Toc101234853"/>
      <w:r>
        <w:rPr>
          <w:rStyle w:val="CharSectno"/>
        </w:rPr>
        <w:t>43</w:t>
      </w:r>
      <w:r>
        <w:t>.</w:t>
      </w:r>
      <w:r>
        <w:tab/>
        <w:t>Party in custody, entitlement to be present at appeal</w:t>
      </w:r>
      <w:bookmarkEnd w:id="1037"/>
      <w:bookmarkEnd w:id="1038"/>
      <w:bookmarkEnd w:id="1039"/>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40" w:name="_Toc88619416"/>
      <w:bookmarkStart w:id="1041" w:name="_Toc151796624"/>
      <w:bookmarkStart w:id="1042" w:name="_Toc101234854"/>
      <w:r>
        <w:rPr>
          <w:rStyle w:val="CharSectno"/>
        </w:rPr>
        <w:t>44</w:t>
      </w:r>
      <w:r>
        <w:t>.</w:t>
      </w:r>
      <w:r>
        <w:tab/>
        <w:t>Appellant in custody, treatment of</w:t>
      </w:r>
      <w:bookmarkEnd w:id="1040"/>
      <w:bookmarkEnd w:id="1041"/>
      <w:bookmarkEnd w:id="1042"/>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43" w:name="_Toc88619417"/>
      <w:bookmarkStart w:id="1044" w:name="_Toc151796625"/>
      <w:bookmarkStart w:id="1045" w:name="_Toc101234855"/>
      <w:r>
        <w:rPr>
          <w:rStyle w:val="CharSectno"/>
        </w:rPr>
        <w:t>45</w:t>
      </w:r>
      <w:r>
        <w:t>.</w:t>
      </w:r>
      <w:r>
        <w:tab/>
        <w:t>Exhibits</w:t>
      </w:r>
      <w:bookmarkEnd w:id="1043"/>
      <w:bookmarkEnd w:id="1044"/>
      <w:bookmarkEnd w:id="1045"/>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46" w:name="_Toc67216182"/>
      <w:bookmarkStart w:id="1047" w:name="_Toc75256511"/>
      <w:bookmarkStart w:id="1048" w:name="_Toc75257018"/>
      <w:bookmarkStart w:id="1049" w:name="_Toc75326967"/>
      <w:bookmarkStart w:id="1050" w:name="_Toc75342346"/>
      <w:bookmarkStart w:id="1051" w:name="_Toc75576722"/>
      <w:bookmarkStart w:id="1052" w:name="_Toc77139781"/>
      <w:bookmarkStart w:id="1053" w:name="_Toc77156061"/>
      <w:bookmarkStart w:id="1054" w:name="_Toc77156743"/>
      <w:bookmarkStart w:id="1055" w:name="_Toc77388977"/>
      <w:bookmarkStart w:id="1056" w:name="_Toc77399781"/>
      <w:bookmarkStart w:id="1057" w:name="_Toc77406394"/>
      <w:bookmarkStart w:id="1058" w:name="_Toc77408111"/>
      <w:bookmarkStart w:id="1059" w:name="_Toc77411008"/>
      <w:bookmarkStart w:id="1060" w:name="_Toc77416584"/>
      <w:bookmarkStart w:id="1061" w:name="_Toc77417658"/>
      <w:bookmarkStart w:id="1062" w:name="_Toc77418085"/>
      <w:bookmarkStart w:id="1063" w:name="_Toc77478126"/>
      <w:bookmarkStart w:id="1064" w:name="_Toc77480807"/>
      <w:bookmarkStart w:id="1065" w:name="_Toc77480924"/>
      <w:bookmarkStart w:id="1066" w:name="_Toc77481012"/>
      <w:bookmarkStart w:id="1067" w:name="_Toc77481112"/>
      <w:bookmarkStart w:id="1068" w:name="_Toc77492696"/>
      <w:bookmarkStart w:id="1069" w:name="_Toc77504676"/>
      <w:bookmarkStart w:id="1070" w:name="_Toc77581544"/>
      <w:bookmarkStart w:id="1071" w:name="_Toc77585415"/>
      <w:bookmarkStart w:id="1072" w:name="_Toc77661725"/>
      <w:bookmarkStart w:id="1073" w:name="_Toc77668051"/>
      <w:bookmarkStart w:id="1074" w:name="_Toc77669089"/>
      <w:bookmarkStart w:id="1075" w:name="_Toc77672233"/>
      <w:bookmarkStart w:id="1076" w:name="_Toc77673686"/>
      <w:bookmarkStart w:id="1077" w:name="_Toc77674586"/>
      <w:bookmarkStart w:id="1078" w:name="_Toc77674722"/>
      <w:bookmarkStart w:id="1079" w:name="_Toc77675303"/>
      <w:bookmarkStart w:id="1080" w:name="_Toc77675369"/>
      <w:bookmarkStart w:id="1081" w:name="_Toc77675573"/>
      <w:bookmarkStart w:id="1082" w:name="_Toc77675638"/>
      <w:bookmarkStart w:id="1083" w:name="_Toc77675703"/>
      <w:bookmarkStart w:id="1084" w:name="_Toc77676716"/>
      <w:bookmarkStart w:id="1085" w:name="_Toc77732445"/>
      <w:bookmarkStart w:id="1086" w:name="_Toc77733350"/>
      <w:bookmarkStart w:id="1087" w:name="_Toc77734455"/>
      <w:bookmarkStart w:id="1088" w:name="_Toc77735174"/>
      <w:bookmarkStart w:id="1089" w:name="_Toc77993182"/>
      <w:bookmarkStart w:id="1090" w:name="_Toc78013476"/>
      <w:bookmarkStart w:id="1091" w:name="_Toc78013588"/>
      <w:bookmarkStart w:id="1092" w:name="_Toc78341897"/>
      <w:bookmarkStart w:id="1093" w:name="_Toc78347183"/>
      <w:bookmarkStart w:id="1094" w:name="_Toc78350630"/>
      <w:bookmarkStart w:id="1095" w:name="_Toc78368755"/>
      <w:bookmarkStart w:id="1096" w:name="_Toc78606386"/>
      <w:bookmarkStart w:id="1097" w:name="_Toc78607576"/>
      <w:bookmarkStart w:id="1098" w:name="_Toc78607647"/>
      <w:bookmarkStart w:id="1099" w:name="_Toc78608282"/>
      <w:bookmarkStart w:id="1100" w:name="_Toc78615363"/>
      <w:bookmarkStart w:id="1101" w:name="_Toc78617200"/>
      <w:bookmarkStart w:id="1102" w:name="_Toc78618183"/>
      <w:bookmarkStart w:id="1103" w:name="_Toc78624716"/>
      <w:bookmarkStart w:id="1104" w:name="_Toc78628123"/>
      <w:bookmarkStart w:id="1105" w:name="_Toc78710078"/>
      <w:bookmarkStart w:id="1106" w:name="_Toc78712863"/>
      <w:bookmarkStart w:id="1107" w:name="_Toc78713053"/>
      <w:bookmarkStart w:id="1108" w:name="_Toc79295954"/>
      <w:bookmarkStart w:id="1109" w:name="_Toc79297641"/>
      <w:bookmarkStart w:id="1110" w:name="_Toc79297965"/>
      <w:bookmarkStart w:id="1111" w:name="_Toc79299724"/>
      <w:bookmarkStart w:id="1112" w:name="_Toc79300517"/>
      <w:bookmarkStart w:id="1113" w:name="_Toc79300889"/>
      <w:bookmarkStart w:id="1114" w:name="_Toc79307360"/>
      <w:bookmarkStart w:id="1115" w:name="_Toc79894937"/>
      <w:bookmarkStart w:id="1116" w:name="_Toc79898657"/>
      <w:bookmarkStart w:id="1117" w:name="_Toc79904323"/>
      <w:bookmarkStart w:id="1118" w:name="_Toc79910911"/>
      <w:bookmarkStart w:id="1119" w:name="_Toc79999249"/>
      <w:bookmarkStart w:id="1120" w:name="_Toc80081362"/>
      <w:bookmarkStart w:id="1121" w:name="_Toc80170671"/>
      <w:bookmarkStart w:id="1122" w:name="_Toc80424375"/>
      <w:bookmarkStart w:id="1123" w:name="_Toc80438203"/>
      <w:bookmarkStart w:id="1124" w:name="_Toc80611360"/>
      <w:bookmarkStart w:id="1125" w:name="_Toc81044525"/>
      <w:bookmarkStart w:id="1126" w:name="_Toc81107676"/>
      <w:bookmarkStart w:id="1127" w:name="_Toc101233808"/>
      <w:bookmarkStart w:id="1128" w:name="_Toc101234790"/>
      <w:bookmarkStart w:id="1129" w:name="_Toc101234856"/>
      <w:bookmarkStart w:id="1130" w:name="_Toc151796626"/>
      <w:r>
        <w:rPr>
          <w:rStyle w:val="CharPartNo"/>
        </w:rPr>
        <w:t>Part 5</w:t>
      </w:r>
      <w:r>
        <w:rPr>
          <w:rStyle w:val="CharDivNo"/>
        </w:rPr>
        <w:t> </w:t>
      </w:r>
      <w:r>
        <w:t>—</w:t>
      </w:r>
      <w:r>
        <w:rPr>
          <w:rStyle w:val="CharDivText"/>
        </w:rPr>
        <w:t> </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Refer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PartText"/>
        </w:rPr>
        <w:t>rals of questions of law to the Court of Appeal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88619418"/>
      <w:bookmarkStart w:id="1132" w:name="_Toc151796627"/>
      <w:bookmarkStart w:id="1133" w:name="_Toc101234857"/>
      <w:r>
        <w:rPr>
          <w:rStyle w:val="CharSectno"/>
        </w:rPr>
        <w:t>46</w:t>
      </w:r>
      <w:r>
        <w:t>.</w:t>
      </w:r>
      <w:r>
        <w:tab/>
        <w:t>Referrals by superior courts</w:t>
      </w:r>
      <w:bookmarkEnd w:id="1131"/>
      <w:bookmarkEnd w:id="1132"/>
      <w:bookmarkEnd w:id="1133"/>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34" w:name="_Toc88619419"/>
      <w:bookmarkStart w:id="1135" w:name="_Toc151796628"/>
      <w:bookmarkStart w:id="1136" w:name="_Toc101234858"/>
      <w:r>
        <w:rPr>
          <w:rStyle w:val="CharSectno"/>
        </w:rPr>
        <w:t>47</w:t>
      </w:r>
      <w:r>
        <w:t>.</w:t>
      </w:r>
      <w:r>
        <w:tab/>
        <w:t>Referrals by Attorney General</w:t>
      </w:r>
      <w:bookmarkEnd w:id="1134"/>
      <w:bookmarkEnd w:id="1135"/>
      <w:bookmarkEnd w:id="1136"/>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37" w:name="_Toc88619420"/>
      <w:bookmarkStart w:id="1138" w:name="_Toc151796629"/>
      <w:bookmarkStart w:id="1139" w:name="_Toc101234859"/>
      <w:r>
        <w:rPr>
          <w:rStyle w:val="CharSectno"/>
        </w:rPr>
        <w:t>48</w:t>
      </w:r>
      <w:r>
        <w:t>.</w:t>
      </w:r>
      <w:r>
        <w:tab/>
        <w:t>Referrals, general provisions about</w:t>
      </w:r>
      <w:bookmarkEnd w:id="1137"/>
      <w:bookmarkEnd w:id="1138"/>
      <w:bookmarkEnd w:id="1139"/>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40" w:name="_Toc77478128"/>
      <w:bookmarkStart w:id="1141" w:name="_Toc77480809"/>
      <w:bookmarkStart w:id="1142" w:name="_Toc77480926"/>
      <w:bookmarkStart w:id="1143" w:name="_Toc77481014"/>
      <w:bookmarkStart w:id="1144" w:name="_Toc77481114"/>
      <w:bookmarkStart w:id="1145" w:name="_Toc77492698"/>
      <w:bookmarkStart w:id="1146" w:name="_Toc77504678"/>
      <w:bookmarkStart w:id="1147" w:name="_Toc77581546"/>
      <w:bookmarkStart w:id="1148" w:name="_Toc77585417"/>
      <w:bookmarkStart w:id="1149" w:name="_Toc77661727"/>
      <w:bookmarkStart w:id="1150" w:name="_Toc77668053"/>
      <w:bookmarkStart w:id="1151" w:name="_Toc77669091"/>
      <w:bookmarkStart w:id="1152" w:name="_Toc77672235"/>
      <w:bookmarkStart w:id="1153" w:name="_Toc77673688"/>
      <w:bookmarkStart w:id="1154" w:name="_Toc77674588"/>
      <w:bookmarkStart w:id="1155" w:name="_Toc77674724"/>
      <w:bookmarkStart w:id="1156" w:name="_Toc77675305"/>
      <w:bookmarkStart w:id="1157" w:name="_Toc77675371"/>
      <w:bookmarkStart w:id="1158" w:name="_Toc77675575"/>
      <w:bookmarkStart w:id="1159" w:name="_Toc77675640"/>
      <w:bookmarkStart w:id="1160" w:name="_Toc77675705"/>
      <w:bookmarkStart w:id="1161" w:name="_Toc77676718"/>
      <w:bookmarkStart w:id="1162" w:name="_Toc77732447"/>
      <w:bookmarkStart w:id="1163" w:name="_Toc77733352"/>
      <w:bookmarkStart w:id="1164" w:name="_Toc77734457"/>
      <w:bookmarkStart w:id="1165" w:name="_Toc77735176"/>
      <w:bookmarkStart w:id="1166" w:name="_Toc77993184"/>
      <w:bookmarkStart w:id="1167" w:name="_Toc78013480"/>
      <w:bookmarkStart w:id="1168" w:name="_Toc78013592"/>
      <w:bookmarkStart w:id="1169" w:name="_Toc78341901"/>
      <w:bookmarkStart w:id="1170" w:name="_Toc78347187"/>
      <w:bookmarkStart w:id="1171" w:name="_Toc78350634"/>
      <w:bookmarkStart w:id="1172" w:name="_Toc78368759"/>
      <w:bookmarkStart w:id="1173" w:name="_Toc78606390"/>
      <w:bookmarkStart w:id="1174" w:name="_Toc78607580"/>
      <w:bookmarkStart w:id="1175" w:name="_Toc78607651"/>
      <w:bookmarkStart w:id="1176" w:name="_Toc78608286"/>
      <w:bookmarkStart w:id="1177" w:name="_Toc78615367"/>
      <w:bookmarkStart w:id="1178" w:name="_Toc78617204"/>
      <w:bookmarkStart w:id="1179" w:name="_Toc78618187"/>
      <w:bookmarkStart w:id="1180" w:name="_Toc78624720"/>
      <w:bookmarkStart w:id="1181" w:name="_Toc78628127"/>
      <w:bookmarkStart w:id="1182" w:name="_Toc78710082"/>
      <w:bookmarkStart w:id="1183" w:name="_Toc78712867"/>
      <w:bookmarkStart w:id="1184" w:name="_Toc78713057"/>
      <w:bookmarkStart w:id="1185" w:name="_Toc79295958"/>
      <w:bookmarkStart w:id="1186" w:name="_Toc79297645"/>
      <w:bookmarkStart w:id="1187" w:name="_Toc79297969"/>
      <w:bookmarkStart w:id="1188" w:name="_Toc79299728"/>
      <w:bookmarkStart w:id="1189" w:name="_Toc79300521"/>
      <w:bookmarkStart w:id="1190" w:name="_Toc79300893"/>
      <w:bookmarkStart w:id="1191" w:name="_Toc79307364"/>
      <w:bookmarkStart w:id="1192" w:name="_Toc79894941"/>
      <w:bookmarkStart w:id="1193" w:name="_Toc79898661"/>
      <w:bookmarkStart w:id="1194" w:name="_Toc79904327"/>
      <w:bookmarkStart w:id="1195" w:name="_Toc79910915"/>
      <w:bookmarkStart w:id="1196" w:name="_Toc79999253"/>
      <w:bookmarkStart w:id="1197" w:name="_Toc80081366"/>
      <w:bookmarkStart w:id="1198" w:name="_Toc80170675"/>
      <w:bookmarkStart w:id="1199" w:name="_Toc80424379"/>
      <w:bookmarkStart w:id="1200" w:name="_Toc80438207"/>
      <w:bookmarkStart w:id="1201" w:name="_Toc80611364"/>
      <w:bookmarkStart w:id="1202" w:name="_Toc81044529"/>
      <w:bookmarkStart w:id="1203" w:name="_Toc81107680"/>
      <w:bookmarkStart w:id="1204" w:name="_Toc101233812"/>
      <w:bookmarkStart w:id="1205" w:name="_Toc101234794"/>
      <w:bookmarkStart w:id="1206" w:name="_Toc101234860"/>
      <w:bookmarkStart w:id="1207" w:name="_Toc151796630"/>
      <w:r>
        <w:rPr>
          <w:rStyle w:val="CharPartNo"/>
        </w:rPr>
        <w:t>Part 6</w:t>
      </w:r>
      <w:r>
        <w:rPr>
          <w:rStyle w:val="CharDivNo"/>
        </w:rPr>
        <w:t> </w:t>
      </w:r>
      <w:r>
        <w:t>—</w:t>
      </w:r>
      <w:r>
        <w:rPr>
          <w:rStyle w:val="CharDivText"/>
        </w:rPr>
        <w:t>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88619421"/>
      <w:bookmarkStart w:id="1209" w:name="_Toc151796631"/>
      <w:bookmarkStart w:id="1210" w:name="_Toc101234861"/>
      <w:r>
        <w:rPr>
          <w:rStyle w:val="CharSectno"/>
        </w:rPr>
        <w:t>49</w:t>
      </w:r>
      <w:r>
        <w:t>.</w:t>
      </w:r>
      <w:r>
        <w:tab/>
        <w:t>Sentence may be varied etc. in specific cases</w:t>
      </w:r>
      <w:bookmarkEnd w:id="1208"/>
      <w:bookmarkEnd w:id="1209"/>
      <w:bookmarkEnd w:id="1210"/>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11" w:name="_Toc88619422"/>
      <w:bookmarkStart w:id="1212" w:name="_Toc151796632"/>
      <w:bookmarkStart w:id="1213" w:name="_Toc101234862"/>
      <w:r>
        <w:rPr>
          <w:rStyle w:val="CharSectno"/>
        </w:rPr>
        <w:t>50</w:t>
      </w:r>
      <w:r>
        <w:t>.</w:t>
      </w:r>
      <w:r>
        <w:tab/>
        <w:t>Rules of court</w:t>
      </w:r>
      <w:bookmarkEnd w:id="1211"/>
      <w:bookmarkEnd w:id="1212"/>
      <w:bookmarkEnd w:id="1213"/>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14" w:name="_Toc101234797"/>
      <w:bookmarkStart w:id="1215" w:name="_Toc101234863"/>
      <w:bookmarkStart w:id="1216" w:name="_Toc151796633"/>
      <w:r>
        <w:t>Notes</w:t>
      </w:r>
      <w:bookmarkEnd w:id="1214"/>
      <w:bookmarkEnd w:id="1215"/>
      <w:bookmarkEnd w:id="1216"/>
    </w:p>
    <w:p>
      <w:pPr>
        <w:pStyle w:val="nSubsection"/>
        <w:rPr>
          <w:snapToGrid w:val="0"/>
        </w:rPr>
      </w:pPr>
      <w:bookmarkStart w:id="1217" w:name="_Toc512403484"/>
      <w:bookmarkStart w:id="1218" w:name="_Toc512403627"/>
      <w:bookmarkStart w:id="1219"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The following table contains information about that Act</w:t>
      </w:r>
      <w:ins w:id="1220" w:author="svcMRProcess" w:date="2019-05-10T22:42:00Z">
        <w:r>
          <w:rPr>
            <w:snapToGrid w:val="0"/>
            <w:vertAlign w:val="superscript"/>
          </w:rPr>
          <w:t> 1a</w:t>
        </w:r>
      </w:ins>
      <w:r>
        <w:rPr>
          <w:snapToGrid w:val="0"/>
        </w:rPr>
        <w:t xml:space="preserve">. </w:t>
      </w:r>
    </w:p>
    <w:p>
      <w:pPr>
        <w:pStyle w:val="nHeading3"/>
        <w:rPr>
          <w:snapToGrid w:val="0"/>
        </w:rPr>
      </w:pPr>
      <w:bookmarkStart w:id="1221" w:name="_Toc151796634"/>
      <w:bookmarkStart w:id="1222" w:name="_Toc101234864"/>
      <w:r>
        <w:rPr>
          <w:snapToGrid w:val="0"/>
        </w:rPr>
        <w:t>Compilation table</w:t>
      </w:r>
      <w:bookmarkEnd w:id="1217"/>
      <w:bookmarkEnd w:id="1218"/>
      <w:bookmarkEnd w:id="1219"/>
      <w:bookmarkEnd w:id="1221"/>
      <w:bookmarkEnd w:id="1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bottom w:val="single" w:sz="4" w:space="0" w:color="auto"/>
            </w:tcBorders>
          </w:tcPr>
          <w:p>
            <w:pPr>
              <w:pStyle w:val="nTable"/>
              <w:spacing w:before="100"/>
              <w:rPr>
                <w:sz w:val="19"/>
              </w:rPr>
            </w:pPr>
            <w:r>
              <w:rPr>
                <w:sz w:val="19"/>
              </w:rPr>
              <w:t>60 of 2004</w:t>
            </w:r>
          </w:p>
        </w:tc>
        <w:tc>
          <w:tcPr>
            <w:tcW w:w="1134" w:type="dxa"/>
            <w:tcBorders>
              <w:top w:val="single" w:sz="4" w:space="0" w:color="auto"/>
              <w:bottom w:val="single" w:sz="4" w:space="0" w:color="auto"/>
            </w:tcBorders>
          </w:tcPr>
          <w:p>
            <w:pPr>
              <w:pStyle w:val="nTable"/>
              <w:spacing w:before="100"/>
              <w:rPr>
                <w:sz w:val="19"/>
              </w:rPr>
            </w:pPr>
            <w:r>
              <w:rPr>
                <w:sz w:val="19"/>
              </w:rPr>
              <w:t>23 Nov 2004</w:t>
            </w:r>
          </w:p>
        </w:tc>
        <w:tc>
          <w:tcPr>
            <w:tcW w:w="2552" w:type="dxa"/>
            <w:tcBorders>
              <w:top w:val="single" w:sz="4" w:space="0" w:color="auto"/>
              <w:bottom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bl>
    <w:p>
      <w:pPr>
        <w:pStyle w:val="nSubsection"/>
        <w:rPr>
          <w:ins w:id="1223" w:author="svcMRProcess" w:date="2019-05-10T22:42:00Z"/>
          <w:snapToGrid w:val="0"/>
        </w:rPr>
      </w:pPr>
      <w:ins w:id="1224" w:author="svcMRProcess" w:date="2019-05-10T22:42:00Z">
        <w:r>
          <w:rPr>
            <w:snapToGrid w:val="0"/>
            <w:vertAlign w:val="superscript"/>
          </w:rPr>
          <w:t>1a</w:t>
        </w:r>
        <w:r>
          <w:rPr>
            <w:snapToGrid w:val="0"/>
          </w:rPr>
          <w:tab/>
          <w:t xml:space="preserve">On the date as at which this compilation was prepared, provisions referred to in the </w:t>
        </w:r>
        <w:bookmarkStart w:id="1225" w:name="UpToHere"/>
        <w:bookmarkEnd w:id="1225"/>
        <w:r>
          <w:rPr>
            <w:snapToGrid w:val="0"/>
          </w:rPr>
          <w:t>following table had not come into operation and were therefore not included in this compilation.  For the text of the provisions see the endnotes referred to in the table.</w:t>
        </w:r>
      </w:ins>
    </w:p>
    <w:p>
      <w:pPr>
        <w:pStyle w:val="nHeading3"/>
        <w:rPr>
          <w:ins w:id="1226" w:author="svcMRProcess" w:date="2019-05-10T22:42:00Z"/>
          <w:snapToGrid w:val="0"/>
        </w:rPr>
      </w:pPr>
      <w:bookmarkStart w:id="1227" w:name="_Toc534778309"/>
      <w:bookmarkStart w:id="1228" w:name="_Toc7405063"/>
      <w:bookmarkStart w:id="1229" w:name="_Toc151796635"/>
      <w:ins w:id="1230" w:author="svcMRProcess" w:date="2019-05-10T22:42:00Z">
        <w:r>
          <w:rPr>
            <w:snapToGrid w:val="0"/>
          </w:rPr>
          <w:t>Provisions that have not come into operation</w:t>
        </w:r>
        <w:bookmarkEnd w:id="1227"/>
        <w:bookmarkEnd w:id="1228"/>
        <w:bookmarkEnd w:id="1229"/>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231" w:author="svcMRProcess" w:date="2019-05-10T22:42:00Z"/>
        </w:trPr>
        <w:tc>
          <w:tcPr>
            <w:tcW w:w="2223" w:type="dxa"/>
          </w:tcPr>
          <w:p>
            <w:pPr>
              <w:pStyle w:val="nTable"/>
              <w:rPr>
                <w:ins w:id="1232" w:author="svcMRProcess" w:date="2019-05-10T22:42:00Z"/>
                <w:b/>
                <w:snapToGrid w:val="0"/>
                <w:sz w:val="19"/>
                <w:lang w:val="en-US"/>
              </w:rPr>
            </w:pPr>
            <w:ins w:id="1233" w:author="svcMRProcess" w:date="2019-05-10T22:42:00Z">
              <w:r>
                <w:rPr>
                  <w:b/>
                  <w:snapToGrid w:val="0"/>
                  <w:sz w:val="19"/>
                  <w:lang w:val="en-US"/>
                </w:rPr>
                <w:t>Short title</w:t>
              </w:r>
            </w:ins>
          </w:p>
        </w:tc>
        <w:tc>
          <w:tcPr>
            <w:tcW w:w="1118" w:type="dxa"/>
            <w:gridSpan w:val="2"/>
          </w:tcPr>
          <w:p>
            <w:pPr>
              <w:pStyle w:val="nTable"/>
              <w:rPr>
                <w:ins w:id="1234" w:author="svcMRProcess" w:date="2019-05-10T22:42:00Z"/>
                <w:b/>
                <w:snapToGrid w:val="0"/>
                <w:sz w:val="19"/>
                <w:lang w:val="en-US"/>
              </w:rPr>
            </w:pPr>
            <w:ins w:id="1235" w:author="svcMRProcess" w:date="2019-05-10T22:42:00Z">
              <w:r>
                <w:rPr>
                  <w:b/>
                  <w:snapToGrid w:val="0"/>
                  <w:sz w:val="19"/>
                  <w:lang w:val="en-US"/>
                </w:rPr>
                <w:t>Number and Year</w:t>
              </w:r>
            </w:ins>
          </w:p>
        </w:tc>
        <w:tc>
          <w:tcPr>
            <w:tcW w:w="1195" w:type="dxa"/>
            <w:gridSpan w:val="2"/>
          </w:tcPr>
          <w:p>
            <w:pPr>
              <w:pStyle w:val="nTable"/>
              <w:rPr>
                <w:ins w:id="1236" w:author="svcMRProcess" w:date="2019-05-10T22:42:00Z"/>
                <w:b/>
                <w:snapToGrid w:val="0"/>
                <w:sz w:val="19"/>
                <w:lang w:val="en-US"/>
              </w:rPr>
            </w:pPr>
            <w:ins w:id="1237" w:author="svcMRProcess" w:date="2019-05-10T22:42:00Z">
              <w:r>
                <w:rPr>
                  <w:b/>
                  <w:snapToGrid w:val="0"/>
                  <w:sz w:val="19"/>
                  <w:lang w:val="en-US"/>
                </w:rPr>
                <w:t>Assent</w:t>
              </w:r>
            </w:ins>
          </w:p>
        </w:tc>
        <w:tc>
          <w:tcPr>
            <w:tcW w:w="2552" w:type="dxa"/>
          </w:tcPr>
          <w:p>
            <w:pPr>
              <w:pStyle w:val="nTable"/>
              <w:rPr>
                <w:ins w:id="1238" w:author="svcMRProcess" w:date="2019-05-10T22:42:00Z"/>
                <w:b/>
                <w:snapToGrid w:val="0"/>
                <w:sz w:val="19"/>
                <w:lang w:val="en-US"/>
              </w:rPr>
            </w:pPr>
            <w:ins w:id="1239" w:author="svcMRProcess" w:date="2019-05-10T22:42: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240" w:author="svcMRProcess" w:date="2019-05-10T22:42:00Z"/>
        </w:trPr>
        <w:tc>
          <w:tcPr>
            <w:tcW w:w="2268" w:type="dxa"/>
            <w:gridSpan w:val="2"/>
            <w:tcBorders>
              <w:bottom w:val="single" w:sz="4" w:space="0" w:color="auto"/>
            </w:tcBorders>
          </w:tcPr>
          <w:p>
            <w:pPr>
              <w:pStyle w:val="nTable"/>
              <w:spacing w:after="40"/>
              <w:rPr>
                <w:ins w:id="1241" w:author="svcMRProcess" w:date="2019-05-10T22:42:00Z"/>
                <w:i/>
                <w:iCs/>
                <w:snapToGrid w:val="0"/>
                <w:sz w:val="19"/>
                <w:lang w:val="en-US"/>
              </w:rPr>
            </w:pPr>
            <w:ins w:id="1242" w:author="svcMRProcess" w:date="2019-05-10T22:42: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2</w:t>
              </w:r>
            </w:ins>
          </w:p>
        </w:tc>
        <w:tc>
          <w:tcPr>
            <w:tcW w:w="1134" w:type="dxa"/>
            <w:gridSpan w:val="2"/>
            <w:tcBorders>
              <w:bottom w:val="single" w:sz="4" w:space="0" w:color="auto"/>
            </w:tcBorders>
          </w:tcPr>
          <w:p>
            <w:pPr>
              <w:pStyle w:val="nTable"/>
              <w:spacing w:after="40"/>
              <w:rPr>
                <w:ins w:id="1243" w:author="svcMRProcess" w:date="2019-05-10T22:42:00Z"/>
                <w:snapToGrid w:val="0"/>
                <w:sz w:val="19"/>
                <w:lang w:val="en-US"/>
              </w:rPr>
            </w:pPr>
            <w:ins w:id="1244" w:author="svcMRProcess" w:date="2019-05-10T22:42:00Z">
              <w:r>
                <w:rPr>
                  <w:snapToGrid w:val="0"/>
                  <w:sz w:val="19"/>
                  <w:lang w:val="en-US"/>
                </w:rPr>
                <w:t>59 of 2006</w:t>
              </w:r>
            </w:ins>
          </w:p>
        </w:tc>
        <w:tc>
          <w:tcPr>
            <w:tcW w:w="1134" w:type="dxa"/>
            <w:tcBorders>
              <w:bottom w:val="single" w:sz="4" w:space="0" w:color="auto"/>
            </w:tcBorders>
          </w:tcPr>
          <w:p>
            <w:pPr>
              <w:pStyle w:val="nTable"/>
              <w:spacing w:after="40"/>
              <w:rPr>
                <w:ins w:id="1245" w:author="svcMRProcess" w:date="2019-05-10T22:42:00Z"/>
                <w:snapToGrid w:val="0"/>
                <w:sz w:val="19"/>
                <w:lang w:val="en-US"/>
              </w:rPr>
            </w:pPr>
            <w:ins w:id="1246" w:author="svcMRProcess" w:date="2019-05-10T22:42:00Z">
              <w:r>
                <w:rPr>
                  <w:snapToGrid w:val="0"/>
                  <w:sz w:val="19"/>
                  <w:lang w:val="en-US"/>
                </w:rPr>
                <w:t>16 Nov 2006</w:t>
              </w:r>
            </w:ins>
          </w:p>
        </w:tc>
        <w:tc>
          <w:tcPr>
            <w:tcW w:w="2552" w:type="dxa"/>
            <w:tcBorders>
              <w:bottom w:val="single" w:sz="4" w:space="0" w:color="auto"/>
            </w:tcBorders>
          </w:tcPr>
          <w:p>
            <w:pPr>
              <w:pStyle w:val="nTable"/>
              <w:spacing w:after="40"/>
              <w:rPr>
                <w:ins w:id="1247" w:author="svcMRProcess" w:date="2019-05-10T22:42:00Z"/>
                <w:snapToGrid w:val="0"/>
                <w:sz w:val="19"/>
                <w:lang w:val="en-US"/>
              </w:rPr>
            </w:pPr>
            <w:ins w:id="1248" w:author="svcMRProcess" w:date="2019-05-10T22:42:00Z">
              <w:r>
                <w:rPr>
                  <w:snapToGrid w:val="0"/>
                  <w:sz w:val="19"/>
                  <w:lang w:val="en-US"/>
                </w:rPr>
                <w:t>To be proclaimed (see s. 2)</w:t>
              </w:r>
            </w:ins>
          </w:p>
        </w:tc>
      </w:tr>
    </w:tbl>
    <w:p>
      <w:pPr>
        <w:pStyle w:val="nSubsection"/>
        <w:rPr>
          <w:ins w:id="1249" w:author="svcMRProcess" w:date="2019-05-10T22:42:00Z"/>
          <w:snapToGrid w:val="0"/>
          <w:vertAlign w:val="superscript"/>
        </w:rPr>
      </w:pPr>
    </w:p>
    <w:p>
      <w:pPr>
        <w:pStyle w:val="nSubsection"/>
        <w:rPr>
          <w:ins w:id="1250" w:author="svcMRProcess" w:date="2019-05-10T22:42:00Z"/>
          <w:snapToGrid w:val="0"/>
        </w:rPr>
      </w:pPr>
      <w:ins w:id="1251" w:author="svcMRProcess" w:date="2019-05-10T22:42:00Z">
        <w:r>
          <w:rPr>
            <w:snapToGrid w:val="0"/>
            <w:vertAlign w:val="superscript"/>
          </w:rPr>
          <w:t>2</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2 </w:t>
        </w:r>
        <w:r>
          <w:rPr>
            <w:snapToGrid w:val="0"/>
          </w:rPr>
          <w:t>had not come into operation.  They read as follows:</w:t>
        </w:r>
      </w:ins>
    </w:p>
    <w:p>
      <w:pPr>
        <w:pStyle w:val="MiscOpen"/>
        <w:rPr>
          <w:ins w:id="1252" w:author="svcMRProcess" w:date="2019-05-10T22:42:00Z"/>
          <w:snapToGrid w:val="0"/>
        </w:rPr>
      </w:pPr>
      <w:ins w:id="1253" w:author="svcMRProcess" w:date="2019-05-10T22:42:00Z">
        <w:r>
          <w:rPr>
            <w:snapToGrid w:val="0"/>
          </w:rPr>
          <w:t>“</w:t>
        </w:r>
      </w:ins>
    </w:p>
    <w:p>
      <w:pPr>
        <w:pStyle w:val="nzHeading5"/>
        <w:rPr>
          <w:ins w:id="1254" w:author="svcMRProcess" w:date="2019-05-10T22:42:00Z"/>
        </w:rPr>
      </w:pPr>
      <w:bookmarkStart w:id="1255" w:name="_Toc479499719"/>
      <w:bookmarkStart w:id="1256" w:name="_Toc69117580"/>
      <w:bookmarkStart w:id="1257" w:name="_Toc81374662"/>
      <w:bookmarkStart w:id="1258" w:name="_Toc116106850"/>
      <w:bookmarkStart w:id="1259" w:name="_Toc150762081"/>
      <w:ins w:id="1260" w:author="svcMRProcess" w:date="2019-05-10T22:42:00Z">
        <w:r>
          <w:rPr>
            <w:rStyle w:val="CharSectno"/>
          </w:rPr>
          <w:t>73</w:t>
        </w:r>
        <w:r>
          <w:t>.</w:t>
        </w:r>
        <w:r>
          <w:tab/>
          <w:t>Various Acts amended</w:t>
        </w:r>
        <w:bookmarkEnd w:id="1255"/>
        <w:bookmarkEnd w:id="1256"/>
        <w:r>
          <w:t xml:space="preserve"> (Sch. 1)</w:t>
        </w:r>
        <w:bookmarkEnd w:id="1257"/>
        <w:bookmarkEnd w:id="1258"/>
        <w:bookmarkEnd w:id="1259"/>
      </w:ins>
    </w:p>
    <w:p>
      <w:pPr>
        <w:pStyle w:val="nzSubsection"/>
        <w:rPr>
          <w:ins w:id="1261" w:author="svcMRProcess" w:date="2019-05-10T22:42:00Z"/>
        </w:rPr>
      </w:pPr>
      <w:ins w:id="1262" w:author="svcMRProcess" w:date="2019-05-10T22:42:00Z">
        <w:r>
          <w:tab/>
        </w:r>
        <w:r>
          <w:tab/>
          <w:t>Each Act listed in Schedule 1 is amended as set out in that Schedule immediately below the short title of the Act.</w:t>
        </w:r>
      </w:ins>
    </w:p>
    <w:p>
      <w:pPr>
        <w:pStyle w:val="MiscClose"/>
        <w:rPr>
          <w:ins w:id="1263" w:author="svcMRProcess" w:date="2019-05-10T22:42:00Z"/>
        </w:rPr>
      </w:pPr>
      <w:ins w:id="1264" w:author="svcMRProcess" w:date="2019-05-10T22:42:00Z">
        <w:r>
          <w:t>”.</w:t>
        </w:r>
      </w:ins>
    </w:p>
    <w:p>
      <w:pPr>
        <w:pStyle w:val="nzSubsection"/>
        <w:rPr>
          <w:ins w:id="1265" w:author="svcMRProcess" w:date="2019-05-10T22:42:00Z"/>
        </w:rPr>
      </w:pPr>
      <w:ins w:id="1266" w:author="svcMRProcess" w:date="2019-05-10T22:42:00Z">
        <w:r>
          <w:t>Schedule 1 item 2 reads as follows:</w:t>
        </w:r>
      </w:ins>
    </w:p>
    <w:p>
      <w:pPr>
        <w:pStyle w:val="MiscOpen"/>
        <w:rPr>
          <w:ins w:id="1267" w:author="svcMRProcess" w:date="2019-05-10T22:42:00Z"/>
          <w:snapToGrid w:val="0"/>
        </w:rPr>
      </w:pPr>
      <w:ins w:id="1268" w:author="svcMRProcess" w:date="2019-05-10T22:42:00Z">
        <w:r>
          <w:rPr>
            <w:snapToGrid w:val="0"/>
          </w:rPr>
          <w:t>“</w:t>
        </w:r>
      </w:ins>
    </w:p>
    <w:p>
      <w:pPr>
        <w:pStyle w:val="nzHeading2"/>
        <w:rPr>
          <w:ins w:id="1269" w:author="svcMRProcess" w:date="2019-05-10T22:42:00Z"/>
        </w:rPr>
      </w:pPr>
      <w:bookmarkStart w:id="1270" w:name="_Toc116126352"/>
      <w:bookmarkStart w:id="1271" w:name="_Toc116181883"/>
      <w:bookmarkStart w:id="1272" w:name="_Toc116182399"/>
      <w:bookmarkStart w:id="1273" w:name="_Toc116186493"/>
      <w:bookmarkStart w:id="1274" w:name="_Toc116188388"/>
      <w:bookmarkStart w:id="1275" w:name="_Toc116296007"/>
      <w:bookmarkStart w:id="1276" w:name="_Toc116358516"/>
      <w:bookmarkStart w:id="1277" w:name="_Toc116449709"/>
      <w:bookmarkStart w:id="1278" w:name="_Toc116718964"/>
      <w:bookmarkStart w:id="1279" w:name="_Toc117677216"/>
      <w:bookmarkStart w:id="1280" w:name="_Toc117677351"/>
      <w:bookmarkStart w:id="1281" w:name="_Toc117677471"/>
      <w:bookmarkStart w:id="1282" w:name="_Toc118266132"/>
      <w:bookmarkStart w:id="1283" w:name="_Toc118266252"/>
      <w:bookmarkStart w:id="1284" w:name="_Toc118266372"/>
      <w:bookmarkStart w:id="1285" w:name="_Toc118271706"/>
      <w:bookmarkStart w:id="1286" w:name="_Toc118278468"/>
      <w:bookmarkStart w:id="1287" w:name="_Toc118279005"/>
      <w:bookmarkStart w:id="1288" w:name="_Toc118279118"/>
      <w:bookmarkStart w:id="1289" w:name="_Toc118280789"/>
      <w:bookmarkStart w:id="1290" w:name="_Toc118282630"/>
      <w:bookmarkStart w:id="1291" w:name="_Toc119125731"/>
      <w:bookmarkStart w:id="1292" w:name="_Toc119126774"/>
      <w:bookmarkStart w:id="1293" w:name="_Toc119126891"/>
      <w:bookmarkStart w:id="1294" w:name="_Toc119127572"/>
      <w:bookmarkStart w:id="1295" w:name="_Toc119916293"/>
      <w:bookmarkStart w:id="1296" w:name="_Toc120069419"/>
      <w:bookmarkStart w:id="1297" w:name="_Toc120069799"/>
      <w:bookmarkStart w:id="1298" w:name="_Toc120069953"/>
      <w:bookmarkStart w:id="1299" w:name="_Toc120074554"/>
      <w:bookmarkStart w:id="1300" w:name="_Toc120075014"/>
      <w:bookmarkStart w:id="1301" w:name="_Toc120347185"/>
      <w:bookmarkStart w:id="1302" w:name="_Toc120347357"/>
      <w:bookmarkStart w:id="1303" w:name="_Toc120348971"/>
      <w:bookmarkStart w:id="1304" w:name="_Toc120354514"/>
      <w:bookmarkStart w:id="1305" w:name="_Toc120421707"/>
      <w:bookmarkStart w:id="1306" w:name="_Toc120443181"/>
      <w:bookmarkStart w:id="1307" w:name="_Toc131970206"/>
      <w:bookmarkStart w:id="1308" w:name="_Toc149981120"/>
      <w:bookmarkStart w:id="1309" w:name="_Toc149981253"/>
      <w:bookmarkStart w:id="1310" w:name="_Toc149981386"/>
      <w:bookmarkStart w:id="1311" w:name="_Toc149981519"/>
      <w:bookmarkStart w:id="1312" w:name="_Toc150762082"/>
      <w:ins w:id="1313" w:author="svcMRProcess" w:date="2019-05-10T22:42:00Z">
        <w:r>
          <w:rPr>
            <w:rStyle w:val="CharSchNo"/>
          </w:rPr>
          <w:t>Schedule 1</w:t>
        </w:r>
        <w:r>
          <w:rPr>
            <w:rStyle w:val="CharSDivNo"/>
          </w:rPr>
          <w:t> </w:t>
        </w:r>
        <w:r>
          <w:t>—</w:t>
        </w:r>
        <w:bookmarkStart w:id="1314" w:name="AutoSch"/>
        <w:bookmarkEnd w:id="1314"/>
        <w:r>
          <w:rPr>
            <w:rStyle w:val="CharSDivText"/>
          </w:rPr>
          <w:t> </w:t>
        </w:r>
        <w:r>
          <w:rPr>
            <w:rStyle w:val="CharSchText"/>
          </w:rPr>
          <w:t>Various Acts amended</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ins>
    </w:p>
    <w:p>
      <w:pPr>
        <w:pStyle w:val="nzMiscellaneousBody"/>
        <w:jc w:val="right"/>
        <w:rPr>
          <w:ins w:id="1315" w:author="svcMRProcess" w:date="2019-05-10T22:42:00Z"/>
        </w:rPr>
      </w:pPr>
      <w:ins w:id="1316" w:author="svcMRProcess" w:date="2019-05-10T22:42:00Z">
        <w:r>
          <w:t>[s. 73]</w:t>
        </w:r>
      </w:ins>
    </w:p>
    <w:p>
      <w:pPr>
        <w:pStyle w:val="nzHeading5"/>
        <w:rPr>
          <w:ins w:id="1317" w:author="svcMRProcess" w:date="2019-05-10T22:42:00Z"/>
        </w:rPr>
      </w:pPr>
      <w:bookmarkStart w:id="1318" w:name="_Toc150762084"/>
      <w:ins w:id="1319" w:author="svcMRProcess" w:date="2019-05-10T22:42:00Z">
        <w:r>
          <w:rPr>
            <w:rStyle w:val="CharSClsNo"/>
          </w:rPr>
          <w:t>2</w:t>
        </w:r>
        <w:r>
          <w:t>.</w:t>
        </w:r>
        <w:r>
          <w:tab/>
        </w:r>
        <w:r>
          <w:rPr>
            <w:i/>
          </w:rPr>
          <w:t>Criminal Appeals Act 2004</w:t>
        </w:r>
        <w:bookmarkEnd w:id="1318"/>
      </w:ins>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5280"/>
      </w:tblGrid>
      <w:tr>
        <w:trPr>
          <w:cantSplit/>
          <w:ins w:id="1320" w:author="svcMRProcess" w:date="2019-05-10T22:42:00Z"/>
        </w:trPr>
        <w:tc>
          <w:tcPr>
            <w:tcW w:w="960" w:type="dxa"/>
          </w:tcPr>
          <w:p>
            <w:pPr>
              <w:pStyle w:val="nzTable"/>
              <w:rPr>
                <w:ins w:id="1321" w:author="svcMRProcess" w:date="2019-05-10T22:42:00Z"/>
              </w:rPr>
            </w:pPr>
            <w:ins w:id="1322" w:author="svcMRProcess" w:date="2019-05-10T22:42:00Z">
              <w:r>
                <w:t>s. 6</w:t>
              </w:r>
            </w:ins>
          </w:p>
        </w:tc>
        <w:tc>
          <w:tcPr>
            <w:tcW w:w="5280" w:type="dxa"/>
          </w:tcPr>
          <w:p>
            <w:pPr>
              <w:pStyle w:val="nzTable"/>
              <w:rPr>
                <w:ins w:id="1323" w:author="svcMRProcess" w:date="2019-05-10T22:42:00Z"/>
              </w:rPr>
            </w:pPr>
            <w:ins w:id="1324" w:author="svcMRProcess" w:date="2019-05-10T22:42:00Z">
              <w:r>
                <w:t xml:space="preserve">In the definition of “decision”, insert after paragraph (h) — </w:t>
              </w:r>
            </w:ins>
          </w:p>
          <w:p>
            <w:pPr>
              <w:pStyle w:val="MiscOpen"/>
              <w:ind w:left="220"/>
              <w:rPr>
                <w:ins w:id="1325" w:author="svcMRProcess" w:date="2019-05-10T22:42:00Z"/>
              </w:rPr>
            </w:pPr>
            <w:ins w:id="1326" w:author="svcMRProcess" w:date="2019-05-10T22:42:00Z">
              <w:r>
                <w:t xml:space="preserve">“    </w:t>
              </w:r>
            </w:ins>
          </w:p>
          <w:p>
            <w:pPr>
              <w:pStyle w:val="nzSubsection"/>
              <w:rPr>
                <w:ins w:id="1327" w:author="svcMRProcess" w:date="2019-05-10T22:42:00Z"/>
              </w:rPr>
            </w:pPr>
            <w:ins w:id="1328" w:author="svcMRProcess" w:date="2019-05-10T22:42:00Z">
              <w:r>
                <w:tab/>
                <w:t>(i)</w:t>
              </w:r>
              <w:r>
                <w:tab/>
                <w:t xml:space="preserve">a decision made under the </w:t>
              </w:r>
              <w:r>
                <w:rPr>
                  <w:i/>
                  <w:iCs/>
                </w:rPr>
                <w:t xml:space="preserve">Criminal Investigation Act 2006 </w:t>
              </w:r>
              <w:r>
                <w:t>section 151;</w:t>
              </w:r>
            </w:ins>
          </w:p>
          <w:p>
            <w:pPr>
              <w:pStyle w:val="nzTable"/>
              <w:jc w:val="right"/>
              <w:rPr>
                <w:ins w:id="1329" w:author="svcMRProcess" w:date="2019-05-10T22:42:00Z"/>
              </w:rPr>
            </w:pPr>
            <w:ins w:id="1330" w:author="svcMRProcess" w:date="2019-05-10T22:42:00Z">
              <w:r>
                <w:t>”.</w:t>
              </w:r>
            </w:ins>
          </w:p>
        </w:tc>
      </w:tr>
    </w:tbl>
    <w:p>
      <w:pPr>
        <w:pStyle w:val="MiscClose"/>
        <w:rPr>
          <w:ins w:id="1331" w:author="svcMRProcess" w:date="2019-05-10T22:42:00Z"/>
        </w:rPr>
      </w:pPr>
      <w:ins w:id="1332" w:author="svcMRProcess" w:date="2019-05-10T22:42:00Z">
        <w:r>
          <w:t>”.</w:t>
        </w:r>
      </w:ins>
    </w:p>
    <w:p>
      <w:pPr>
        <w:rPr>
          <w:ins w:id="1333" w:author="svcMRProcess" w:date="2019-05-10T22:42: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10177</Words>
  <Characters>45597</Characters>
  <Application>Microsoft Office Word</Application>
  <DocSecurity>0</DocSecurity>
  <Lines>1199</Lines>
  <Paragraphs>663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(Bills)</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55111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00-a0-02 - 00-b0-02</dc:title>
  <dc:subject/>
  <dc:creator/>
  <cp:keywords/>
  <dc:description/>
  <cp:lastModifiedBy>svcMRProcess</cp:lastModifiedBy>
  <cp:revision>2</cp:revision>
  <cp:lastPrinted>2004-11-23T03:17:00Z</cp:lastPrinted>
  <dcterms:created xsi:type="dcterms:W3CDTF">2019-05-10T14:42:00Z</dcterms:created>
  <dcterms:modified xsi:type="dcterms:W3CDTF">2019-05-10T14:42:00Z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9267</vt:i4>
  </property>
  <property fmtid="{D5CDD505-2E9C-101B-9397-08002B2CF9AE}" pid="6" name="FromSuffix">
    <vt:lpwstr>00-a0-02</vt:lpwstr>
  </property>
  <property fmtid="{D5CDD505-2E9C-101B-9397-08002B2CF9AE}" pid="7" name="FromAsAtDate">
    <vt:lpwstr>02 May 2005</vt:lpwstr>
  </property>
  <property fmtid="{D5CDD505-2E9C-101B-9397-08002B2CF9AE}" pid="8" name="ToSuffix">
    <vt:lpwstr>00-b0-02</vt:lpwstr>
  </property>
  <property fmtid="{D5CDD505-2E9C-101B-9397-08002B2CF9AE}" pid="9" name="ToAsAtDate">
    <vt:lpwstr>16 Nov 2006</vt:lpwstr>
  </property>
</Properties>
</file>