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(Meat Hygiene)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2007</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27 Jun 2007</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0" w:name="_Toc75933586"/>
      <w:bookmarkStart w:id="1" w:name="_Toc75933633"/>
      <w:bookmarkStart w:id="2" w:name="_Toc95195768"/>
      <w:bookmarkStart w:id="3" w:name="_Toc95196805"/>
      <w:bookmarkStart w:id="4" w:name="_Toc99345234"/>
      <w:bookmarkStart w:id="5" w:name="_Toc99345281"/>
      <w:bookmarkStart w:id="6" w:name="_Toc99356797"/>
      <w:bookmarkStart w:id="7" w:name="_Toc100641505"/>
      <w:bookmarkStart w:id="8" w:name="_Toc103656962"/>
      <w:bookmarkStart w:id="9" w:name="_Toc105301172"/>
      <w:bookmarkStart w:id="10" w:name="_Toc119748995"/>
      <w:bookmarkStart w:id="11" w:name="_Toc153612788"/>
      <w:bookmarkStart w:id="12" w:name="_Toc153613008"/>
      <w:bookmarkStart w:id="13" w:name="_Toc153613093"/>
      <w:bookmarkStart w:id="14" w:name="_Toc157914856"/>
      <w:bookmarkStart w:id="15" w:name="_Toc157917651"/>
      <w:bookmarkStart w:id="16" w:name="_Toc170615590"/>
      <w:r>
        <w:rPr>
          <w:rStyle w:val="CharPartNo"/>
        </w:rPr>
        <w:t>P</w:t>
      </w:r>
      <w:bookmarkStart w:id="17" w:name="_GoBack"/>
      <w:bookmarkEnd w:id="17"/>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423332722"/>
      <w:bookmarkStart w:id="19" w:name="_Toc425219441"/>
      <w:bookmarkStart w:id="20" w:name="_Toc426249308"/>
      <w:bookmarkStart w:id="21" w:name="_Toc449924704"/>
      <w:bookmarkStart w:id="22" w:name="_Toc449947722"/>
      <w:bookmarkStart w:id="23" w:name="_Toc505491511"/>
      <w:bookmarkStart w:id="24" w:name="_Toc505491702"/>
      <w:bookmarkStart w:id="25" w:name="_Toc512403115"/>
      <w:bookmarkStart w:id="26" w:name="_Toc119748996"/>
      <w:bookmarkStart w:id="27" w:name="_Toc170615591"/>
      <w:bookmarkStart w:id="28" w:name="_Toc157917652"/>
      <w:r>
        <w:rPr>
          <w:rStyle w:val="CharSectno"/>
        </w:rPr>
        <w:t>1</w:t>
      </w:r>
      <w:r>
        <w:t>.</w:t>
      </w:r>
      <w:r>
        <w:tab/>
        <w:t>Citation</w:t>
      </w:r>
      <w:bookmarkEnd w:id="18"/>
      <w:bookmarkEnd w:id="19"/>
      <w:bookmarkEnd w:id="20"/>
      <w:bookmarkEnd w:id="21"/>
      <w:bookmarkEnd w:id="22"/>
      <w:bookmarkEnd w:id="23"/>
      <w:bookmarkEnd w:id="24"/>
      <w:bookmarkEnd w:id="25"/>
      <w:bookmarkEnd w:id="26"/>
      <w:bookmarkEnd w:id="27"/>
      <w:bookmarkEnd w:id="28"/>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29" w:name="_Toc505491512"/>
      <w:bookmarkStart w:id="30" w:name="_Toc505491703"/>
      <w:bookmarkStart w:id="31" w:name="_Toc512403116"/>
      <w:bookmarkStart w:id="32" w:name="_Toc119748997"/>
      <w:bookmarkStart w:id="33" w:name="_Toc170615592"/>
      <w:bookmarkStart w:id="34" w:name="_Toc157917653"/>
      <w:r>
        <w:rPr>
          <w:rStyle w:val="CharSectno"/>
        </w:rPr>
        <w:t>2</w:t>
      </w:r>
      <w:r>
        <w:t>.</w:t>
      </w:r>
      <w:r>
        <w:tab/>
        <w:t>Interpretation</w:t>
      </w:r>
      <w:bookmarkEnd w:id="29"/>
      <w:bookmarkEnd w:id="30"/>
      <w:bookmarkEnd w:id="31"/>
      <w:bookmarkEnd w:id="32"/>
      <w:bookmarkEnd w:id="33"/>
      <w:bookmarkEnd w:id="34"/>
    </w:p>
    <w:p>
      <w:pPr>
        <w:pStyle w:val="Subsection"/>
        <w:spacing w:before="120"/>
      </w:pPr>
      <w:r>
        <w:tab/>
      </w:r>
      <w:r>
        <w:tab/>
        <w:t xml:space="preserve">In these </w:t>
      </w:r>
      <w:r>
        <w:rPr>
          <w:spacing w:val="-2"/>
        </w:rPr>
        <w:t>regulations</w:t>
      </w:r>
      <w:r>
        <w:t> —</w:t>
      </w:r>
    </w:p>
    <w:p>
      <w:pPr>
        <w:pStyle w:val="Defstart"/>
      </w:pPr>
      <w:r>
        <w:tab/>
      </w:r>
      <w:r>
        <w:rPr>
          <w:b/>
        </w:rPr>
        <w:t>“</w:t>
      </w:r>
      <w:r>
        <w:rPr>
          <w:rStyle w:val="CharDefText"/>
        </w:rPr>
        <w:t>abattoir</w:t>
      </w:r>
      <w:r>
        <w:rPr>
          <w:b/>
        </w:rPr>
        <w:t>”</w:t>
      </w:r>
      <w:r>
        <w:t xml:space="preserve"> means a slaughter</w:t>
      </w:r>
      <w:r>
        <w:noBreakHyphen/>
        <w:t>house or other premises used for or in connection with the slaughtering of animals, including holding yards and similar places;</w:t>
      </w:r>
    </w:p>
    <w:p>
      <w:pPr>
        <w:pStyle w:val="Defstart"/>
      </w:pPr>
      <w:r>
        <w:tab/>
      </w:r>
      <w:r>
        <w:rPr>
          <w:b/>
        </w:rPr>
        <w:t>“</w:t>
      </w:r>
      <w:r>
        <w:rPr>
          <w:rStyle w:val="CharDefText"/>
        </w:rPr>
        <w:t>animal</w:t>
      </w:r>
      <w:r>
        <w:rPr>
          <w:b/>
        </w:rPr>
        <w:t>”</w:t>
      </w:r>
      <w:r>
        <w:t xml:space="preserve"> does not include a fish, crustacean or mollusc;</w:t>
      </w:r>
    </w:p>
    <w:p>
      <w:pPr>
        <w:pStyle w:val="Defstart"/>
      </w:pPr>
      <w:r>
        <w:tab/>
      </w:r>
      <w:r>
        <w:rPr>
          <w:b/>
        </w:rPr>
        <w:t>“</w:t>
      </w:r>
      <w:r>
        <w:rPr>
          <w:rStyle w:val="CharDefText"/>
        </w:rPr>
        <w:t>brand</w:t>
      </w:r>
      <w:r>
        <w:rPr>
          <w:b/>
        </w:rPr>
        <w:t>”</w:t>
      </w:r>
      <w:r>
        <w:t xml:space="preserve"> includes mark or stamp; </w:t>
      </w:r>
    </w:p>
    <w:p>
      <w:pPr>
        <w:pStyle w:val="Defstart"/>
      </w:pPr>
      <w:r>
        <w:tab/>
      </w:r>
      <w:r>
        <w:rPr>
          <w:b/>
        </w:rPr>
        <w:t>“</w:t>
      </w:r>
      <w:r>
        <w:rPr>
          <w:rStyle w:val="CharDefText"/>
        </w:rPr>
        <w:t>carcase</w:t>
      </w:r>
      <w:r>
        <w:rPr>
          <w:b/>
        </w:rPr>
        <w:t>”</w:t>
      </w:r>
      <w:r>
        <w:t xml:space="preserve"> means the whole or part of the body of a slaughtered animal but excludes any part (such as blood, viscera, head or hide) removed or severed during or immediately following slaughter;</w:t>
      </w:r>
    </w:p>
    <w:p>
      <w:pPr>
        <w:pStyle w:val="Defstart"/>
      </w:pPr>
      <w:r>
        <w:tab/>
      </w:r>
      <w:r>
        <w:rPr>
          <w:b/>
        </w:rPr>
        <w:t>“</w:t>
      </w:r>
      <w:r>
        <w:rPr>
          <w:rStyle w:val="CharDefText"/>
        </w:rPr>
        <w:t>EDPH</w:t>
      </w:r>
      <w:r>
        <w:rPr>
          <w:b/>
        </w:rPr>
        <w:t>”</w:t>
      </w:r>
      <w:r>
        <w:t xml:space="preserve"> means the Executive Director, Public Health;</w:t>
      </w:r>
    </w:p>
    <w:p>
      <w:pPr>
        <w:pStyle w:val="Defstart"/>
      </w:pPr>
      <w:r>
        <w:tab/>
      </w:r>
      <w:r>
        <w:rPr>
          <w:b/>
        </w:rPr>
        <w:t>“</w:t>
      </w:r>
      <w:r>
        <w:rPr>
          <w:rStyle w:val="CharDefText"/>
        </w:rPr>
        <w:t>game</w:t>
      </w:r>
      <w:r>
        <w:rPr>
          <w:b/>
        </w:rPr>
        <w:t>”</w:t>
      </w:r>
      <w:r>
        <w:t xml:space="preserve"> has the same meaning as in section 207A of the </w:t>
      </w:r>
      <w:r>
        <w:rPr>
          <w:i/>
        </w:rPr>
        <w:t>Health Act 1911</w:t>
      </w:r>
      <w:r>
        <w:t>;</w:t>
      </w:r>
    </w:p>
    <w:p>
      <w:pPr>
        <w:pStyle w:val="Defstart"/>
        <w:keepNext/>
      </w:pPr>
      <w:r>
        <w:tab/>
      </w:r>
      <w:r>
        <w:rPr>
          <w:b/>
        </w:rPr>
        <w:t>“</w:t>
      </w:r>
      <w:r>
        <w:rPr>
          <w:rStyle w:val="CharDefText"/>
        </w:rPr>
        <w:t>inspector</w:t>
      </w:r>
      <w:r>
        <w:rPr>
          <w:b/>
        </w:rPr>
        <w:t>”</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b/>
        </w:rPr>
        <w:t>“</w:t>
      </w:r>
      <w:r>
        <w:rPr>
          <w:rStyle w:val="CharDefText"/>
        </w:rPr>
        <w:t>poultry</w:t>
      </w:r>
      <w:r>
        <w:rPr>
          <w:b/>
        </w:rPr>
        <w:t>”</w:t>
      </w:r>
      <w:r>
        <w:t xml:space="preserve"> means avian species ordinarily consumed by humans (such as fowls, ducks, geese, turkeys, pigeons, pheasants, quails and guinea fowls) other than ratites;</w:t>
      </w:r>
    </w:p>
    <w:p>
      <w:pPr>
        <w:pStyle w:val="Defstart"/>
      </w:pPr>
      <w:r>
        <w:rPr>
          <w:b/>
        </w:rPr>
        <w:tab/>
        <w:t>“</w:t>
      </w:r>
      <w:r>
        <w:rPr>
          <w:rStyle w:val="CharDefText"/>
        </w:rPr>
        <w:t>processing premises</w:t>
      </w:r>
      <w:r>
        <w:rPr>
          <w:b/>
        </w:rPr>
        <w:t>”</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b/>
        </w:rPr>
        <w:t>“</w:t>
      </w:r>
      <w:r>
        <w:rPr>
          <w:rStyle w:val="CharDefText"/>
        </w:rPr>
        <w:t>slaughter</w:t>
      </w:r>
      <w:r>
        <w:rPr>
          <w:b/>
        </w:rPr>
        <w:t>”</w:t>
      </w:r>
      <w:r>
        <w:t xml:space="preserve"> means slaughter for food for human consumption;</w:t>
      </w:r>
    </w:p>
    <w:p>
      <w:pPr>
        <w:pStyle w:val="Defstart"/>
      </w:pPr>
      <w:r>
        <w:tab/>
      </w:r>
      <w:r>
        <w:rPr>
          <w:b/>
        </w:rPr>
        <w:t>“</w:t>
      </w:r>
      <w:r>
        <w:rPr>
          <w:rStyle w:val="CharDefText"/>
        </w:rPr>
        <w:t>standard</w:t>
      </w:r>
      <w:r>
        <w:rPr>
          <w:b/>
        </w:rPr>
        <w:t>”</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35" w:name="_Toc505491513"/>
      <w:bookmarkStart w:id="36" w:name="_Toc505491704"/>
      <w:bookmarkStart w:id="37" w:name="_Toc512403117"/>
      <w:bookmarkStart w:id="38" w:name="_Toc119748998"/>
      <w:bookmarkStart w:id="39" w:name="_Toc170615593"/>
      <w:bookmarkStart w:id="40" w:name="_Toc157917654"/>
      <w:r>
        <w:rPr>
          <w:rStyle w:val="CharSectno"/>
        </w:rPr>
        <w:t>3</w:t>
      </w:r>
      <w:r>
        <w:t>.</w:t>
      </w:r>
      <w:r>
        <w:tab/>
        <w:t>Animals prescribed as game</w:t>
      </w:r>
      <w:bookmarkEnd w:id="35"/>
      <w:bookmarkEnd w:id="36"/>
      <w:bookmarkEnd w:id="37"/>
      <w:bookmarkEnd w:id="38"/>
      <w:bookmarkEnd w:id="39"/>
      <w:bookmarkEnd w:id="40"/>
    </w:p>
    <w:p>
      <w:pPr>
        <w:pStyle w:val="Subsection"/>
        <w:spacing w:before="120"/>
      </w:pPr>
      <w:r>
        <w:tab/>
      </w:r>
      <w:r>
        <w:tab/>
        <w:t>For the purposes of section 207A of the Act, camel is prescribed as game.</w:t>
      </w:r>
    </w:p>
    <w:p>
      <w:pPr>
        <w:pStyle w:val="Heading5"/>
      </w:pPr>
      <w:bookmarkStart w:id="41" w:name="_Hlt505490593"/>
      <w:bookmarkStart w:id="42" w:name="_Toc505491514"/>
      <w:bookmarkStart w:id="43" w:name="_Toc505491705"/>
      <w:bookmarkStart w:id="44" w:name="_Toc512403118"/>
      <w:bookmarkStart w:id="45" w:name="_Toc119748999"/>
      <w:bookmarkStart w:id="46" w:name="_Toc170615594"/>
      <w:bookmarkStart w:id="47" w:name="_Toc157917655"/>
      <w:bookmarkEnd w:id="41"/>
      <w:r>
        <w:rPr>
          <w:rStyle w:val="CharSectno"/>
        </w:rPr>
        <w:t>4</w:t>
      </w:r>
      <w:r>
        <w:t>.</w:t>
      </w:r>
      <w:r>
        <w:tab/>
        <w:t>Adoption of standards</w:t>
      </w:r>
      <w:bookmarkEnd w:id="42"/>
      <w:bookmarkEnd w:id="43"/>
      <w:bookmarkEnd w:id="44"/>
      <w:bookmarkEnd w:id="45"/>
      <w:bookmarkEnd w:id="46"/>
      <w:bookmarkEnd w:id="47"/>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b/>
        </w:rPr>
        <w:t>“</w:t>
      </w:r>
      <w:r>
        <w:rPr>
          <w:rStyle w:val="CharDefText"/>
        </w:rPr>
        <w:t>Meat Standard</w:t>
      </w:r>
      <w:r>
        <w:rPr>
          <w:b/>
        </w:rPr>
        <w:t>”</w:t>
      </w:r>
      <w:r>
        <w:t>);</w:t>
      </w:r>
    </w:p>
    <w:p>
      <w:pPr>
        <w:pStyle w:val="Indenta"/>
        <w:spacing w:before="60"/>
      </w:pPr>
      <w:r>
        <w:tab/>
        <w:t>(b)</w:t>
      </w:r>
      <w:r>
        <w:tab/>
        <w:t xml:space="preserve">the </w:t>
      </w:r>
      <w:r>
        <w:rPr>
          <w:i/>
        </w:rPr>
        <w:t xml:space="preserve">Australian Standard for Hygienic Production of Rabbit Meat for Human Consumption </w:t>
      </w:r>
      <w:r>
        <w:t>(</w:t>
      </w:r>
      <w:r>
        <w:rPr>
          <w:b/>
        </w:rPr>
        <w:t>“</w:t>
      </w:r>
      <w:r>
        <w:rPr>
          <w:rStyle w:val="CharDefText"/>
        </w:rPr>
        <w:t>Rabbit Standard</w:t>
      </w:r>
      <w:r>
        <w:rPr>
          <w:b/>
        </w:rPr>
        <w:t>”</w:t>
      </w:r>
      <w:r>
        <w:t>);</w:t>
      </w:r>
    </w:p>
    <w:p>
      <w:pPr>
        <w:pStyle w:val="Indenta"/>
        <w:spacing w:before="60"/>
      </w:pPr>
      <w:r>
        <w:tab/>
        <w:t>(c)</w:t>
      </w:r>
      <w:r>
        <w:tab/>
        <w:t xml:space="preserve">the </w:t>
      </w:r>
      <w:r>
        <w:rPr>
          <w:i/>
        </w:rPr>
        <w:t xml:space="preserve">Australian Standard for Hygienic Production of Ratite (Emu/Ostrich) Meat for Human Consumption </w:t>
      </w:r>
      <w:r>
        <w:t>(</w:t>
      </w:r>
      <w:r>
        <w:rPr>
          <w:b/>
        </w:rPr>
        <w:t>“</w:t>
      </w:r>
      <w:r>
        <w:rPr>
          <w:rStyle w:val="CharDefText"/>
        </w:rPr>
        <w:t>Ratite Standard</w:t>
      </w:r>
      <w:r>
        <w:rPr>
          <w:b/>
        </w:rPr>
        <w:t>”</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b/>
        </w:rPr>
        <w:t>“</w:t>
      </w:r>
      <w:r>
        <w:rPr>
          <w:rStyle w:val="CharDefText"/>
        </w:rPr>
        <w:t>Crocodile Standard</w:t>
      </w:r>
      <w:r>
        <w:rPr>
          <w:b/>
        </w:rPr>
        <w:t>”</w:t>
      </w:r>
      <w:r>
        <w:t>);</w:t>
      </w:r>
    </w:p>
    <w:p>
      <w:pPr>
        <w:pStyle w:val="Indenta"/>
        <w:spacing w:before="60"/>
        <w:rPr>
          <w:i/>
        </w:rPr>
      </w:pPr>
      <w:r>
        <w:tab/>
        <w:t>(e)</w:t>
      </w:r>
      <w:r>
        <w:tab/>
        <w:t xml:space="preserve">the </w:t>
      </w:r>
      <w:r>
        <w:rPr>
          <w:i/>
        </w:rPr>
        <w:t xml:space="preserve">Australian Standard for Hygienic Production of Game Meat for Human Consumption </w:t>
      </w:r>
      <w:r>
        <w:t>(</w:t>
      </w:r>
      <w:r>
        <w:rPr>
          <w:b/>
        </w:rPr>
        <w:t>“</w:t>
      </w:r>
      <w:r>
        <w:rPr>
          <w:rStyle w:val="CharDefText"/>
        </w:rPr>
        <w:t>Game Standard</w:t>
      </w:r>
      <w:r>
        <w:rPr>
          <w:b/>
        </w:rPr>
        <w:t>”</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b/>
        </w:rPr>
        <w:t>“</w:t>
      </w:r>
      <w:r>
        <w:rPr>
          <w:rStyle w:val="CharDefText"/>
        </w:rPr>
        <w:t>Poultry Standard</w:t>
      </w:r>
      <w:r>
        <w:rPr>
          <w:b/>
        </w:rPr>
        <w:t>”</w:t>
      </w:r>
      <w:r>
        <w:t>);</w:t>
      </w:r>
    </w:p>
    <w:p>
      <w:pPr>
        <w:pStyle w:val="Indenta"/>
      </w:pPr>
      <w:r>
        <w:tab/>
        <w:t>(g)</w:t>
      </w:r>
      <w:r>
        <w:tab/>
        <w:t xml:space="preserve">the </w:t>
      </w:r>
      <w:r>
        <w:rPr>
          <w:i/>
        </w:rPr>
        <w:t>Australian Standard for the Hygienic Production of Natural Casings for Human Consumption</w:t>
      </w:r>
      <w:r>
        <w:t xml:space="preserve"> (</w:t>
      </w:r>
      <w:r>
        <w:rPr>
          <w:b/>
        </w:rPr>
        <w:t>“</w:t>
      </w:r>
      <w:r>
        <w:rPr>
          <w:rStyle w:val="CharDefText"/>
        </w:rPr>
        <w:t>Casings Standard</w:t>
      </w:r>
      <w:r>
        <w:rPr>
          <w:b/>
        </w:rPr>
        <w:t>”</w:t>
      </w:r>
      <w:r>
        <w:t>); and</w:t>
      </w:r>
    </w:p>
    <w:p>
      <w:pPr>
        <w:pStyle w:val="Indenta"/>
      </w:pPr>
      <w:r>
        <w:tab/>
        <w:t>(h)</w:t>
      </w:r>
      <w:r>
        <w:tab/>
        <w:t xml:space="preserve">the </w:t>
      </w:r>
      <w:r>
        <w:rPr>
          <w:i/>
        </w:rPr>
        <w:t>Australian Standard for the Hygienic Rendering of Animal Products</w:t>
      </w:r>
      <w:r>
        <w:t xml:space="preserve"> (</w:t>
      </w:r>
      <w:r>
        <w:rPr>
          <w:b/>
        </w:rPr>
        <w:t>“</w:t>
      </w:r>
      <w:r>
        <w:rPr>
          <w:rStyle w:val="CharDefText"/>
        </w:rPr>
        <w:t>Rendering Standard</w:t>
      </w:r>
      <w:r>
        <w:rPr>
          <w:b/>
        </w:rPr>
        <w:t>”</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48" w:name="_Hlt505490554"/>
      <w:bookmarkEnd w:id="48"/>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49" w:name="_Toc75933591"/>
      <w:bookmarkStart w:id="50" w:name="_Toc75933638"/>
      <w:bookmarkStart w:id="51" w:name="_Toc95195773"/>
      <w:bookmarkStart w:id="52" w:name="_Toc95196810"/>
      <w:bookmarkStart w:id="53" w:name="_Toc99345239"/>
      <w:bookmarkStart w:id="54" w:name="_Toc99345286"/>
      <w:bookmarkStart w:id="55" w:name="_Toc99356802"/>
      <w:bookmarkStart w:id="56" w:name="_Toc100641510"/>
      <w:bookmarkStart w:id="57" w:name="_Toc103656967"/>
      <w:bookmarkStart w:id="58" w:name="_Toc105301177"/>
      <w:bookmarkStart w:id="59" w:name="_Toc119749000"/>
      <w:bookmarkStart w:id="60" w:name="_Toc153612793"/>
      <w:bookmarkStart w:id="61" w:name="_Toc153613013"/>
      <w:bookmarkStart w:id="62" w:name="_Toc153613098"/>
      <w:bookmarkStart w:id="63" w:name="_Toc157914861"/>
      <w:bookmarkStart w:id="64" w:name="_Toc157917656"/>
      <w:bookmarkStart w:id="65" w:name="_Toc170615595"/>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505491515"/>
      <w:bookmarkStart w:id="67" w:name="_Toc505491706"/>
      <w:bookmarkStart w:id="68" w:name="_Toc512403119"/>
      <w:bookmarkStart w:id="69" w:name="_Toc119749001"/>
      <w:bookmarkStart w:id="70" w:name="_Toc170615596"/>
      <w:bookmarkStart w:id="71" w:name="_Toc157917657"/>
      <w:r>
        <w:rPr>
          <w:rStyle w:val="CharSectno"/>
        </w:rPr>
        <w:t>5</w:t>
      </w:r>
      <w:r>
        <w:t>.</w:t>
      </w:r>
      <w:r>
        <w:tab/>
        <w:t>Application of Part 2 to primary producers</w:t>
      </w:r>
      <w:bookmarkEnd w:id="66"/>
      <w:bookmarkEnd w:id="67"/>
      <w:bookmarkEnd w:id="68"/>
      <w:bookmarkEnd w:id="69"/>
      <w:bookmarkEnd w:id="70"/>
      <w:bookmarkEnd w:id="71"/>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b/>
        </w:rPr>
        <w:t>“</w:t>
      </w:r>
      <w:r>
        <w:rPr>
          <w:rStyle w:val="CharDefText"/>
        </w:rPr>
        <w:t>primary producer</w:t>
      </w:r>
      <w:r>
        <w:rPr>
          <w:b/>
        </w:rPr>
        <w:t>”</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72" w:name="_Toc505491516"/>
      <w:bookmarkStart w:id="73" w:name="_Toc505491707"/>
      <w:bookmarkStart w:id="74" w:name="_Toc512403120"/>
      <w:bookmarkStart w:id="75" w:name="_Toc119749002"/>
      <w:bookmarkStart w:id="76" w:name="_Toc170615597"/>
      <w:bookmarkStart w:id="77" w:name="_Toc157917658"/>
      <w:r>
        <w:rPr>
          <w:rStyle w:val="CharSectno"/>
        </w:rPr>
        <w:t>6</w:t>
      </w:r>
      <w:r>
        <w:t>.</w:t>
      </w:r>
      <w:r>
        <w:tab/>
      </w:r>
      <w:r>
        <w:rPr>
          <w:rStyle w:val="CharSectno"/>
        </w:rPr>
        <w:t>Inspection</w:t>
      </w:r>
      <w:bookmarkEnd w:id="72"/>
      <w:bookmarkEnd w:id="73"/>
      <w:bookmarkEnd w:id="74"/>
      <w:bookmarkEnd w:id="75"/>
      <w:bookmarkEnd w:id="76"/>
      <w:bookmarkEnd w:id="77"/>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78" w:name="_Hlt505490590"/>
      <w:r>
        <w:t>4</w:t>
      </w:r>
      <w:bookmarkEnd w:id="78"/>
      <w:r>
        <w:t>.</w:t>
      </w:r>
    </w:p>
    <w:p>
      <w:pPr>
        <w:pStyle w:val="Subsection"/>
        <w:spacing w:before="120"/>
      </w:pPr>
      <w:r>
        <w:tab/>
        <w:t>(2)</w:t>
      </w:r>
      <w:r>
        <w:tab/>
        <w:t>Subregulation (1) does not apply in relation to an abattoir in the districts of Kellerberrin or Kondinin.</w:t>
      </w:r>
    </w:p>
    <w:p>
      <w:pPr>
        <w:pStyle w:val="Heading5"/>
      </w:pPr>
      <w:bookmarkStart w:id="79" w:name="_Hlt505485090"/>
      <w:bookmarkStart w:id="80" w:name="_Toc512403121"/>
      <w:bookmarkStart w:id="81" w:name="_Toc119749003"/>
      <w:bookmarkStart w:id="82" w:name="_Toc170615598"/>
      <w:bookmarkStart w:id="83" w:name="_Toc157917659"/>
      <w:bookmarkStart w:id="84" w:name="_Toc505491517"/>
      <w:bookmarkStart w:id="85" w:name="_Toc505491708"/>
      <w:bookmarkEnd w:id="79"/>
      <w:r>
        <w:rPr>
          <w:rStyle w:val="CharSectno"/>
        </w:rPr>
        <w:t>7</w:t>
      </w:r>
      <w:r>
        <w:t>.</w:t>
      </w:r>
      <w:r>
        <w:tab/>
        <w:t>Branding carcases fit for human consumption</w:t>
      </w:r>
      <w:bookmarkEnd w:id="80"/>
      <w:bookmarkEnd w:id="81"/>
      <w:bookmarkEnd w:id="82"/>
      <w:bookmarkEnd w:id="83"/>
    </w:p>
    <w:bookmarkEnd w:id="84"/>
    <w:bookmarkEnd w:id="85"/>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86" w:name="_Hlt486815582"/>
      <w:r>
        <w:t>1</w:t>
      </w:r>
      <w:bookmarkEnd w:id="86"/>
      <w:r>
        <w:t>.</w:t>
      </w:r>
    </w:p>
    <w:p>
      <w:pPr>
        <w:pStyle w:val="Subsection"/>
        <w:keepNext/>
        <w:spacing w:before="80"/>
      </w:pPr>
      <w:r>
        <w:tab/>
      </w:r>
      <w:bookmarkStart w:id="87" w:name="_Hlt505490625"/>
      <w:bookmarkEnd w:id="87"/>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80"/>
      </w:pPr>
      <w:r>
        <w:tab/>
        <w:t>(3)</w:t>
      </w:r>
      <w:r>
        <w:tab/>
        <w:t>Except in the case of rabbits, the carcase is to be branded on each side.</w:t>
      </w:r>
    </w:p>
    <w:p>
      <w:pPr>
        <w:pStyle w:val="Subsection"/>
        <w:spacing w:before="8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8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pPr>
      <w:r>
        <w:tab/>
        <w:t>(8)</w:t>
      </w:r>
      <w:r>
        <w:tab/>
        <w:t>If the animal is a rabbit the carcase is to be branded on one side of the neck.</w:t>
      </w:r>
    </w:p>
    <w:p>
      <w:pPr>
        <w:pStyle w:val="Subsection"/>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88" w:name="_Toc505491518"/>
      <w:bookmarkStart w:id="89" w:name="_Toc505491709"/>
      <w:bookmarkStart w:id="90" w:name="_Toc512403122"/>
      <w:bookmarkStart w:id="91" w:name="_Toc119749004"/>
      <w:bookmarkStart w:id="92" w:name="_Toc170615599"/>
      <w:bookmarkStart w:id="93" w:name="_Toc157917660"/>
      <w:r>
        <w:rPr>
          <w:rStyle w:val="CharSectno"/>
        </w:rPr>
        <w:t>8</w:t>
      </w:r>
      <w:r>
        <w:t>.</w:t>
      </w:r>
      <w:r>
        <w:tab/>
        <w:t>Branding carcases unfit for human consumption</w:t>
      </w:r>
      <w:bookmarkEnd w:id="88"/>
      <w:bookmarkEnd w:id="89"/>
      <w:bookmarkEnd w:id="90"/>
      <w:bookmarkEnd w:id="91"/>
      <w:bookmarkEnd w:id="92"/>
      <w:bookmarkEnd w:id="93"/>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p>
      <w:pPr>
        <w:pStyle w:val="MiscellaneousHeading"/>
        <w:rPr>
          <w:b/>
        </w:rPr>
      </w:pP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lang w:eastAsia="en-AU"/>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94" w:name="_Toc505491519"/>
      <w:bookmarkStart w:id="95" w:name="_Toc505491710"/>
      <w:bookmarkStart w:id="96" w:name="_Toc512403123"/>
      <w:bookmarkStart w:id="97" w:name="_Toc119749005"/>
      <w:bookmarkStart w:id="98" w:name="_Toc170615600"/>
      <w:bookmarkStart w:id="99" w:name="_Toc157917661"/>
      <w:r>
        <w:rPr>
          <w:rStyle w:val="CharSectno"/>
        </w:rPr>
        <w:t>9</w:t>
      </w:r>
      <w:r>
        <w:t>.</w:t>
      </w:r>
      <w:r>
        <w:tab/>
        <w:t>Offences relating to brands</w:t>
      </w:r>
      <w:bookmarkEnd w:id="94"/>
      <w:bookmarkEnd w:id="95"/>
      <w:bookmarkEnd w:id="96"/>
      <w:bookmarkEnd w:id="97"/>
      <w:bookmarkEnd w:id="98"/>
      <w:bookmarkEnd w:id="99"/>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100" w:name="_Toc505491520"/>
      <w:bookmarkStart w:id="101" w:name="_Toc505491711"/>
      <w:bookmarkStart w:id="102" w:name="_Toc512403124"/>
      <w:bookmarkStart w:id="103" w:name="_Toc119749006"/>
      <w:bookmarkStart w:id="104" w:name="_Toc170615601"/>
      <w:bookmarkStart w:id="105" w:name="_Toc157917662"/>
      <w:r>
        <w:rPr>
          <w:rStyle w:val="CharSectno"/>
        </w:rPr>
        <w:t>10</w:t>
      </w:r>
      <w:r>
        <w:t>.</w:t>
      </w:r>
      <w:r>
        <w:tab/>
        <w:t>Restriction on sale of carcases</w:t>
      </w:r>
      <w:bookmarkEnd w:id="100"/>
      <w:bookmarkEnd w:id="101"/>
      <w:bookmarkEnd w:id="102"/>
      <w:bookmarkEnd w:id="103"/>
      <w:bookmarkEnd w:id="104"/>
      <w:bookmarkEnd w:id="105"/>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106" w:name="_Hlt505490727"/>
      <w:bookmarkStart w:id="107" w:name="_Toc505491521"/>
      <w:bookmarkStart w:id="108" w:name="_Toc505491712"/>
      <w:bookmarkStart w:id="109" w:name="_Toc512403125"/>
      <w:bookmarkStart w:id="110" w:name="_Toc119749007"/>
      <w:bookmarkStart w:id="111" w:name="_Toc170615602"/>
      <w:bookmarkStart w:id="112" w:name="_Toc157917663"/>
      <w:bookmarkEnd w:id="106"/>
      <w:r>
        <w:rPr>
          <w:rStyle w:val="CharSectno"/>
        </w:rPr>
        <w:t>11</w:t>
      </w:r>
      <w:r>
        <w:t>.</w:t>
      </w:r>
      <w:r>
        <w:tab/>
        <w:t>Inspection fees</w:t>
      </w:r>
      <w:bookmarkEnd w:id="107"/>
      <w:bookmarkEnd w:id="108"/>
      <w:bookmarkEnd w:id="109"/>
      <w:bookmarkEnd w:id="110"/>
      <w:bookmarkEnd w:id="111"/>
      <w:bookmarkEnd w:id="112"/>
    </w:p>
    <w:p>
      <w:pPr>
        <w:pStyle w:val="Subsection"/>
      </w:pPr>
      <w:r>
        <w:tab/>
      </w:r>
      <w:bookmarkStart w:id="113" w:name="_Hlt505490642"/>
      <w:bookmarkEnd w:id="113"/>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14" w:name="_Hlt486815655"/>
      <w:r>
        <w:t>2</w:t>
      </w:r>
      <w:bookmarkEnd w:id="114"/>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15" w:name="_Toc505491522"/>
      <w:bookmarkStart w:id="116" w:name="_Toc505491713"/>
      <w:bookmarkStart w:id="117" w:name="_Toc512403126"/>
      <w:bookmarkStart w:id="118" w:name="_Toc119749008"/>
      <w:bookmarkStart w:id="119" w:name="_Toc170615603"/>
      <w:bookmarkStart w:id="120" w:name="_Toc157917664"/>
      <w:r>
        <w:rPr>
          <w:rStyle w:val="CharSectno"/>
        </w:rPr>
        <w:t>12</w:t>
      </w:r>
      <w:r>
        <w:t>.</w:t>
      </w:r>
      <w:r>
        <w:tab/>
        <w:t>Local government to lodge returns</w:t>
      </w:r>
      <w:bookmarkEnd w:id="115"/>
      <w:bookmarkEnd w:id="116"/>
      <w:bookmarkEnd w:id="117"/>
      <w:bookmarkEnd w:id="118"/>
      <w:bookmarkEnd w:id="119"/>
      <w:bookmarkEnd w:id="120"/>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b/>
        </w:rPr>
        <w:t>“</w:t>
      </w:r>
      <w:r>
        <w:rPr>
          <w:rStyle w:val="CharDefText"/>
        </w:rPr>
        <w:t>quarter</w:t>
      </w:r>
      <w:r>
        <w:rPr>
          <w:b/>
        </w:rPr>
        <w:t>”</w:t>
      </w:r>
      <w:r>
        <w:t xml:space="preserve"> means a period of 3 months beginning on 1 July, 1 October, 1 January or 1 April in any year.</w:t>
      </w:r>
    </w:p>
    <w:p>
      <w:pPr>
        <w:pStyle w:val="Heading2"/>
      </w:pPr>
      <w:bookmarkStart w:id="121" w:name="_Toc75933600"/>
      <w:bookmarkStart w:id="122" w:name="_Toc75933647"/>
      <w:bookmarkStart w:id="123" w:name="_Toc95195782"/>
      <w:bookmarkStart w:id="124" w:name="_Toc95196819"/>
      <w:bookmarkStart w:id="125" w:name="_Toc99345248"/>
      <w:bookmarkStart w:id="126" w:name="_Toc99345295"/>
      <w:bookmarkStart w:id="127" w:name="_Toc99356811"/>
      <w:bookmarkStart w:id="128" w:name="_Toc100641519"/>
      <w:bookmarkStart w:id="129" w:name="_Toc103656976"/>
      <w:bookmarkStart w:id="130" w:name="_Toc105301186"/>
      <w:bookmarkStart w:id="131" w:name="_Toc119749009"/>
      <w:bookmarkStart w:id="132" w:name="_Toc153612802"/>
      <w:bookmarkStart w:id="133" w:name="_Toc153613022"/>
      <w:bookmarkStart w:id="134" w:name="_Toc153613107"/>
      <w:bookmarkStart w:id="135" w:name="_Toc157914870"/>
      <w:bookmarkStart w:id="136" w:name="_Toc157917665"/>
      <w:bookmarkStart w:id="137" w:name="_Toc170615604"/>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119749010"/>
      <w:bookmarkStart w:id="139" w:name="_Toc170615605"/>
      <w:bookmarkStart w:id="140" w:name="_Toc157917666"/>
      <w:r>
        <w:rPr>
          <w:rStyle w:val="CharSectno"/>
        </w:rPr>
        <w:t>13</w:t>
      </w:r>
      <w:r>
        <w:t>.</w:t>
      </w:r>
      <w:r>
        <w:tab/>
        <w:t>Operator to ensure premises comply with relevant standards</w:t>
      </w:r>
      <w:bookmarkEnd w:id="138"/>
      <w:bookmarkEnd w:id="139"/>
      <w:bookmarkEnd w:id="140"/>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141" w:name="_Toc119749011"/>
      <w:bookmarkStart w:id="142" w:name="_Toc170615606"/>
      <w:bookmarkStart w:id="143" w:name="_Toc157917667"/>
      <w:r>
        <w:rPr>
          <w:rStyle w:val="CharSectno"/>
        </w:rPr>
        <w:t>14</w:t>
      </w:r>
      <w:r>
        <w:t>.</w:t>
      </w:r>
      <w:r>
        <w:tab/>
        <w:t>Operator to ensure slaughter and processing complies with relevant standards</w:t>
      </w:r>
      <w:bookmarkEnd w:id="141"/>
      <w:bookmarkEnd w:id="142"/>
      <w:bookmarkEnd w:id="143"/>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144" w:name="_Toc75933603"/>
      <w:bookmarkStart w:id="145" w:name="_Toc75933650"/>
      <w:r>
        <w:tab/>
        <w:t>[Regulation 14 inserted in Gazette 4 Feb 2005 p. 622.]</w:t>
      </w:r>
    </w:p>
    <w:p>
      <w:pPr>
        <w:pStyle w:val="Heading2"/>
      </w:pPr>
      <w:bookmarkStart w:id="146" w:name="_Toc95195787"/>
      <w:bookmarkStart w:id="147" w:name="_Toc95196822"/>
      <w:bookmarkStart w:id="148" w:name="_Toc99345251"/>
      <w:bookmarkStart w:id="149" w:name="_Toc99345298"/>
      <w:bookmarkStart w:id="150" w:name="_Toc99356814"/>
      <w:bookmarkStart w:id="151" w:name="_Toc100641522"/>
      <w:bookmarkStart w:id="152" w:name="_Toc103656979"/>
      <w:bookmarkStart w:id="153" w:name="_Toc105301189"/>
      <w:bookmarkStart w:id="154" w:name="_Toc119749012"/>
      <w:bookmarkStart w:id="155" w:name="_Toc153612805"/>
      <w:bookmarkStart w:id="156" w:name="_Toc153613025"/>
      <w:bookmarkStart w:id="157" w:name="_Toc153613110"/>
      <w:bookmarkStart w:id="158" w:name="_Toc157914873"/>
      <w:bookmarkStart w:id="159" w:name="_Toc157917668"/>
      <w:bookmarkStart w:id="160" w:name="_Toc170615607"/>
      <w:r>
        <w:rPr>
          <w:rStyle w:val="CharPartNo"/>
        </w:rPr>
        <w:t>Part 4</w:t>
      </w:r>
      <w:r>
        <w:t xml:space="preserve"> — </w:t>
      </w:r>
      <w:r>
        <w:rPr>
          <w:rStyle w:val="CharPartText"/>
        </w:rPr>
        <w:t>Premises used in game meat production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spacing w:before="200"/>
      </w:pPr>
      <w:bookmarkStart w:id="161" w:name="_Toc75933604"/>
      <w:bookmarkStart w:id="162" w:name="_Toc75933651"/>
      <w:bookmarkStart w:id="163" w:name="_Toc95195788"/>
      <w:bookmarkStart w:id="164" w:name="_Toc95196823"/>
      <w:bookmarkStart w:id="165" w:name="_Toc99345252"/>
      <w:bookmarkStart w:id="166" w:name="_Toc99345299"/>
      <w:bookmarkStart w:id="167" w:name="_Toc99356815"/>
      <w:bookmarkStart w:id="168" w:name="_Toc100641523"/>
      <w:bookmarkStart w:id="169" w:name="_Toc103656980"/>
      <w:bookmarkStart w:id="170" w:name="_Toc105301190"/>
      <w:bookmarkStart w:id="171" w:name="_Toc119749013"/>
      <w:bookmarkStart w:id="172" w:name="_Toc153612806"/>
      <w:bookmarkStart w:id="173" w:name="_Toc153613026"/>
      <w:bookmarkStart w:id="174" w:name="_Toc153613111"/>
      <w:bookmarkStart w:id="175" w:name="_Toc157914874"/>
      <w:bookmarkStart w:id="176" w:name="_Toc157917669"/>
      <w:bookmarkStart w:id="177" w:name="_Toc170615608"/>
      <w:r>
        <w:rPr>
          <w:rStyle w:val="CharDivNo"/>
        </w:rPr>
        <w:t>Division 1</w:t>
      </w:r>
      <w:r>
        <w:t xml:space="preserve"> — </w:t>
      </w:r>
      <w:r>
        <w:rPr>
          <w:rStyle w:val="CharDivText"/>
        </w:rPr>
        <w:t>Preliminary</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spacing w:before="160"/>
      </w:pPr>
      <w:bookmarkStart w:id="178" w:name="_Toc505491525"/>
      <w:bookmarkStart w:id="179" w:name="_Toc505491716"/>
      <w:bookmarkStart w:id="180" w:name="_Toc512403129"/>
      <w:bookmarkStart w:id="181" w:name="_Toc119749014"/>
      <w:bookmarkStart w:id="182" w:name="_Toc170615609"/>
      <w:bookmarkStart w:id="183" w:name="_Toc157917670"/>
      <w:r>
        <w:rPr>
          <w:rStyle w:val="CharSectno"/>
        </w:rPr>
        <w:t>15</w:t>
      </w:r>
      <w:r>
        <w:t>.</w:t>
      </w:r>
      <w:r>
        <w:tab/>
        <w:t>Interpretation</w:t>
      </w:r>
      <w:bookmarkEnd w:id="178"/>
      <w:bookmarkEnd w:id="179"/>
      <w:bookmarkEnd w:id="180"/>
      <w:bookmarkEnd w:id="181"/>
      <w:bookmarkEnd w:id="182"/>
      <w:bookmarkEnd w:id="183"/>
    </w:p>
    <w:p>
      <w:pPr>
        <w:pStyle w:val="Subsection"/>
        <w:spacing w:before="120"/>
        <w:rPr>
          <w:i/>
        </w:rPr>
      </w:pPr>
      <w:r>
        <w:tab/>
        <w:t>(1)</w:t>
      </w:r>
      <w:r>
        <w:tab/>
        <w:t xml:space="preserve">In this Part </w:t>
      </w:r>
      <w:r>
        <w:rPr>
          <w:b/>
        </w:rPr>
        <w:t>“</w:t>
      </w:r>
      <w:r>
        <w:rPr>
          <w:rStyle w:val="CharDefText"/>
        </w:rPr>
        <w:t>field depot</w:t>
      </w:r>
      <w:r>
        <w:rPr>
          <w:b/>
        </w:rPr>
        <w:t xml:space="preserve">” </w:t>
      </w:r>
      <w:r>
        <w:t xml:space="preserve">and </w:t>
      </w:r>
      <w:r>
        <w:rPr>
          <w:b/>
        </w:rPr>
        <w:t>“</w:t>
      </w:r>
      <w:r>
        <w:rPr>
          <w:rStyle w:val="CharDefText"/>
        </w:rPr>
        <w:t>game processing establishment</w:t>
      </w:r>
      <w:r>
        <w:rPr>
          <w:b/>
        </w:rPr>
        <w: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184" w:name="_Toc75933606"/>
      <w:bookmarkStart w:id="185" w:name="_Toc75933653"/>
      <w:bookmarkStart w:id="186" w:name="_Toc95195790"/>
      <w:bookmarkStart w:id="187" w:name="_Toc95196825"/>
      <w:bookmarkStart w:id="188" w:name="_Toc99345254"/>
      <w:bookmarkStart w:id="189" w:name="_Toc99345301"/>
      <w:bookmarkStart w:id="190" w:name="_Toc99356817"/>
      <w:bookmarkStart w:id="191" w:name="_Toc100641525"/>
      <w:bookmarkStart w:id="192" w:name="_Toc103656982"/>
      <w:bookmarkStart w:id="193" w:name="_Toc105301192"/>
      <w:bookmarkStart w:id="194" w:name="_Toc119749015"/>
      <w:bookmarkStart w:id="195" w:name="_Toc153612808"/>
      <w:bookmarkStart w:id="196" w:name="_Toc153613028"/>
      <w:bookmarkStart w:id="197" w:name="_Toc153613113"/>
      <w:bookmarkStart w:id="198" w:name="_Toc157914876"/>
      <w:bookmarkStart w:id="199" w:name="_Toc157917671"/>
      <w:bookmarkStart w:id="200" w:name="_Toc170615610"/>
      <w:r>
        <w:rPr>
          <w:rStyle w:val="CharDivNo"/>
        </w:rPr>
        <w:t>Division 2</w:t>
      </w:r>
      <w:r>
        <w:t xml:space="preserve"> — </w:t>
      </w:r>
      <w:r>
        <w:rPr>
          <w:rStyle w:val="CharDivText"/>
        </w:rPr>
        <w:t>Premises to be registered</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spacing w:before="160"/>
      </w:pPr>
      <w:bookmarkStart w:id="201" w:name="_Toc505491526"/>
      <w:bookmarkStart w:id="202" w:name="_Toc505491717"/>
      <w:bookmarkStart w:id="203" w:name="_Toc512403130"/>
      <w:bookmarkStart w:id="204" w:name="_Toc119749016"/>
      <w:bookmarkStart w:id="205" w:name="_Toc170615611"/>
      <w:bookmarkStart w:id="206" w:name="_Toc157917672"/>
      <w:r>
        <w:rPr>
          <w:rStyle w:val="CharSectno"/>
        </w:rPr>
        <w:t>16</w:t>
      </w:r>
      <w:r>
        <w:t>.</w:t>
      </w:r>
      <w:r>
        <w:tab/>
        <w:t>Construction and operation of game processing establishments and field depots</w:t>
      </w:r>
      <w:bookmarkEnd w:id="201"/>
      <w:bookmarkEnd w:id="202"/>
      <w:bookmarkEnd w:id="203"/>
      <w:bookmarkEnd w:id="204"/>
      <w:bookmarkEnd w:id="205"/>
      <w:bookmarkEnd w:id="206"/>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207" w:name="_Toc505491527"/>
      <w:bookmarkStart w:id="208" w:name="_Toc505491718"/>
      <w:bookmarkStart w:id="209" w:name="_Toc512403131"/>
      <w:bookmarkStart w:id="210" w:name="_Toc119749017"/>
      <w:bookmarkStart w:id="211" w:name="_Toc170615612"/>
      <w:bookmarkStart w:id="212" w:name="_Toc157917673"/>
      <w:r>
        <w:rPr>
          <w:rStyle w:val="CharSectno"/>
        </w:rPr>
        <w:t>17.</w:t>
      </w:r>
      <w:r>
        <w:rPr>
          <w:rStyle w:val="CharSectno"/>
        </w:rPr>
        <w:tab/>
      </w:r>
      <w:r>
        <w:t>Applications</w:t>
      </w:r>
      <w:bookmarkEnd w:id="207"/>
      <w:bookmarkEnd w:id="208"/>
      <w:bookmarkEnd w:id="209"/>
      <w:bookmarkEnd w:id="210"/>
      <w:bookmarkEnd w:id="211"/>
      <w:bookmarkEnd w:id="212"/>
      <w:r>
        <w:rPr>
          <w:rStyle w:val="CharSectno"/>
        </w:rPr>
        <w:t xml:space="preserve"> </w:t>
      </w:r>
    </w:p>
    <w:p>
      <w:pPr>
        <w:pStyle w:val="Subsection"/>
        <w:spacing w:before="120"/>
        <w:rPr>
          <w:snapToGrid w:val="0"/>
        </w:rPr>
      </w:pPr>
      <w:r>
        <w:rPr>
          <w:snapToGrid w:val="0"/>
        </w:rPr>
        <w:tab/>
      </w:r>
      <w:bookmarkStart w:id="213" w:name="_Hlt505490653"/>
      <w:bookmarkEnd w:id="213"/>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214" w:name="_Hlt505490772"/>
      <w:bookmarkEnd w:id="214"/>
      <w:r>
        <w:rPr>
          <w:snapToGrid w:val="0"/>
        </w:rPr>
        <w:t>(d)</w:t>
      </w:r>
      <w:r>
        <w:rPr>
          <w:snapToGrid w:val="0"/>
        </w:rPr>
        <w:tab/>
        <w:t xml:space="preserve">made in the form of Form 1 </w:t>
      </w:r>
      <w:r>
        <w:t>in Schedule </w:t>
      </w:r>
      <w:bookmarkStart w:id="215" w:name="_Hlt486385226"/>
      <w:r>
        <w:t>3</w:t>
      </w:r>
      <w:bookmarkEnd w:id="215"/>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216" w:name="_Hlt505490757"/>
      <w:r>
        <w:rPr>
          <w:snapToGrid w:val="0"/>
        </w:rPr>
        <w:t>2</w:t>
      </w:r>
      <w:bookmarkEnd w:id="216"/>
      <w:r>
        <w:rPr>
          <w:snapToGrid w:val="0"/>
        </w:rPr>
        <w:t xml:space="preserve"> of Schedule </w:t>
      </w:r>
      <w:bookmarkStart w:id="217" w:name="_Hlt486815694"/>
      <w:r>
        <w:rPr>
          <w:snapToGrid w:val="0"/>
        </w:rPr>
        <w:t>2</w:t>
      </w:r>
      <w:bookmarkEnd w:id="217"/>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218" w:name="_Toc505491528"/>
      <w:bookmarkStart w:id="219" w:name="_Toc505491719"/>
      <w:bookmarkStart w:id="220" w:name="_Toc512403132"/>
      <w:bookmarkStart w:id="221" w:name="_Toc119749018"/>
      <w:bookmarkStart w:id="222" w:name="_Toc170615613"/>
      <w:bookmarkStart w:id="223" w:name="_Toc157917674"/>
      <w:r>
        <w:rPr>
          <w:rStyle w:val="CharSectno"/>
        </w:rPr>
        <w:t>18</w:t>
      </w:r>
      <w:r>
        <w:t>.</w:t>
      </w:r>
      <w:r>
        <w:tab/>
        <w:t>Registration or approval</w:t>
      </w:r>
      <w:bookmarkEnd w:id="218"/>
      <w:bookmarkEnd w:id="219"/>
      <w:bookmarkEnd w:id="220"/>
      <w:bookmarkEnd w:id="221"/>
      <w:bookmarkEnd w:id="222"/>
      <w:bookmarkEnd w:id="223"/>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224" w:name="_Toc505491529"/>
      <w:bookmarkStart w:id="225" w:name="_Toc505491720"/>
      <w:bookmarkStart w:id="226" w:name="_Toc512403133"/>
      <w:bookmarkStart w:id="227" w:name="_Toc119749019"/>
      <w:bookmarkStart w:id="228" w:name="_Toc170615614"/>
      <w:bookmarkStart w:id="229" w:name="_Toc157917675"/>
      <w:r>
        <w:rPr>
          <w:rStyle w:val="CharSectno"/>
        </w:rPr>
        <w:t>19</w:t>
      </w:r>
      <w:r>
        <w:rPr>
          <w:snapToGrid w:val="0"/>
        </w:rPr>
        <w:t>.</w:t>
      </w:r>
      <w:r>
        <w:rPr>
          <w:rStyle w:val="CharSectno"/>
        </w:rPr>
        <w:tab/>
      </w:r>
      <w:bookmarkStart w:id="230" w:name="_Toc435002542"/>
      <w:r>
        <w:rPr>
          <w:rStyle w:val="CharSectno"/>
        </w:rPr>
        <w:t>Certificate of registration</w:t>
      </w:r>
      <w:bookmarkEnd w:id="224"/>
      <w:bookmarkEnd w:id="225"/>
      <w:bookmarkEnd w:id="226"/>
      <w:bookmarkEnd w:id="227"/>
      <w:bookmarkEnd w:id="228"/>
      <w:bookmarkEnd w:id="230"/>
      <w:bookmarkEnd w:id="229"/>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231" w:name="_Toc435002543"/>
      <w:bookmarkStart w:id="232" w:name="_Toc505491530"/>
      <w:bookmarkStart w:id="233" w:name="_Toc505491721"/>
      <w:bookmarkStart w:id="234" w:name="_Toc512403134"/>
      <w:bookmarkStart w:id="235" w:name="_Toc119749020"/>
      <w:bookmarkStart w:id="236" w:name="_Toc170615615"/>
      <w:bookmarkStart w:id="237" w:name="_Toc157917676"/>
      <w:r>
        <w:rPr>
          <w:rStyle w:val="CharSectno"/>
        </w:rPr>
        <w:t>20.</w:t>
      </w:r>
      <w:r>
        <w:rPr>
          <w:rStyle w:val="CharSectno"/>
        </w:rPr>
        <w:tab/>
      </w:r>
      <w:r>
        <w:rPr>
          <w:snapToGrid w:val="0"/>
        </w:rPr>
        <w:t>Duration of registration</w:t>
      </w:r>
      <w:bookmarkEnd w:id="231"/>
      <w:bookmarkEnd w:id="232"/>
      <w:bookmarkEnd w:id="233"/>
      <w:bookmarkEnd w:id="234"/>
      <w:bookmarkEnd w:id="235"/>
      <w:bookmarkEnd w:id="236"/>
      <w:bookmarkEnd w:id="237"/>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238" w:name="_Toc435002544"/>
      <w:bookmarkStart w:id="239" w:name="_Toc505491531"/>
      <w:bookmarkStart w:id="240" w:name="_Toc505491722"/>
      <w:bookmarkStart w:id="241" w:name="_Toc512403135"/>
      <w:bookmarkStart w:id="242" w:name="_Toc119749021"/>
      <w:bookmarkStart w:id="243" w:name="_Toc170615616"/>
      <w:bookmarkStart w:id="244" w:name="_Toc157917677"/>
      <w:r>
        <w:rPr>
          <w:rStyle w:val="CharSectno"/>
        </w:rPr>
        <w:t>21.</w:t>
      </w:r>
      <w:r>
        <w:rPr>
          <w:snapToGrid w:val="0"/>
        </w:rPr>
        <w:tab/>
        <w:t>Suspension or cancellation of registration</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245" w:name="_Toc505491532"/>
      <w:bookmarkStart w:id="246" w:name="_Toc505491723"/>
      <w:bookmarkStart w:id="247" w:name="_Toc512403136"/>
      <w:bookmarkStart w:id="248" w:name="_Toc119749022"/>
      <w:bookmarkStart w:id="249" w:name="_Toc170615617"/>
      <w:bookmarkStart w:id="250" w:name="_Toc157917678"/>
      <w:r>
        <w:rPr>
          <w:rStyle w:val="CharSectno"/>
        </w:rPr>
        <w:t>22</w:t>
      </w:r>
      <w:r>
        <w:t>.</w:t>
      </w:r>
      <w:r>
        <w:tab/>
        <w:t>Appeal to Minister</w:t>
      </w:r>
      <w:bookmarkEnd w:id="245"/>
      <w:bookmarkEnd w:id="246"/>
      <w:bookmarkEnd w:id="247"/>
      <w:bookmarkEnd w:id="248"/>
      <w:bookmarkEnd w:id="249"/>
      <w:bookmarkEnd w:id="250"/>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251" w:name="_Toc75933614"/>
      <w:bookmarkStart w:id="252" w:name="_Toc75933661"/>
      <w:bookmarkStart w:id="253" w:name="_Toc95195798"/>
      <w:bookmarkStart w:id="254" w:name="_Toc95196833"/>
      <w:bookmarkStart w:id="255" w:name="_Toc99345262"/>
      <w:bookmarkStart w:id="256" w:name="_Toc99345309"/>
      <w:bookmarkStart w:id="257" w:name="_Toc99356825"/>
      <w:bookmarkStart w:id="258" w:name="_Toc100641533"/>
      <w:bookmarkStart w:id="259" w:name="_Toc103656990"/>
      <w:bookmarkStart w:id="260" w:name="_Toc105301200"/>
      <w:bookmarkStart w:id="261" w:name="_Toc119749023"/>
      <w:bookmarkStart w:id="262" w:name="_Toc153612816"/>
      <w:bookmarkStart w:id="263" w:name="_Toc153613036"/>
      <w:bookmarkStart w:id="264" w:name="_Toc153613121"/>
      <w:bookmarkStart w:id="265" w:name="_Toc157914884"/>
      <w:bookmarkStart w:id="266" w:name="_Toc157917679"/>
      <w:bookmarkStart w:id="267" w:name="_Toc170615618"/>
      <w:r>
        <w:rPr>
          <w:rStyle w:val="CharDivNo"/>
        </w:rPr>
        <w:t>Division 3</w:t>
      </w:r>
      <w:r>
        <w:t xml:space="preserve"> — </w:t>
      </w:r>
      <w:r>
        <w:rPr>
          <w:rStyle w:val="CharDivText"/>
        </w:rPr>
        <w:t>Operation of field depots and game processing establishments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35002509"/>
      <w:bookmarkStart w:id="269" w:name="_Toc505491533"/>
      <w:bookmarkStart w:id="270" w:name="_Toc505491724"/>
      <w:bookmarkStart w:id="271" w:name="_Toc512403137"/>
      <w:bookmarkStart w:id="272" w:name="_Toc119749024"/>
      <w:bookmarkStart w:id="273" w:name="_Toc170615619"/>
      <w:bookmarkStart w:id="274" w:name="_Toc157917680"/>
      <w:r>
        <w:rPr>
          <w:snapToGrid w:val="0"/>
        </w:rPr>
        <w:t>23.</w:t>
      </w:r>
      <w:r>
        <w:rPr>
          <w:snapToGrid w:val="0"/>
        </w:rPr>
        <w:tab/>
        <w:t>Field depots</w:t>
      </w:r>
      <w:bookmarkEnd w:id="268"/>
      <w:bookmarkEnd w:id="269"/>
      <w:bookmarkEnd w:id="270"/>
      <w:bookmarkEnd w:id="271"/>
      <w:bookmarkEnd w:id="272"/>
      <w:bookmarkEnd w:id="273"/>
      <w:bookmarkEnd w:id="274"/>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275" w:name="_Toc505491534"/>
      <w:bookmarkStart w:id="276" w:name="_Toc505491725"/>
      <w:bookmarkStart w:id="277" w:name="_Toc512403138"/>
      <w:bookmarkStart w:id="278" w:name="_Toc119749025"/>
      <w:bookmarkStart w:id="279" w:name="_Toc170615620"/>
      <w:bookmarkStart w:id="280" w:name="_Toc157917681"/>
      <w:r>
        <w:rPr>
          <w:rStyle w:val="CharSectno"/>
        </w:rPr>
        <w:t>24</w:t>
      </w:r>
      <w:r>
        <w:t>.</w:t>
      </w:r>
      <w:r>
        <w:tab/>
        <w:t>Game processing establishments</w:t>
      </w:r>
      <w:bookmarkEnd w:id="275"/>
      <w:bookmarkEnd w:id="276"/>
      <w:bookmarkEnd w:id="277"/>
      <w:bookmarkEnd w:id="278"/>
      <w:bookmarkEnd w:id="279"/>
      <w:bookmarkEnd w:id="280"/>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281" w:name="_Toc505491535"/>
      <w:bookmarkStart w:id="282" w:name="_Toc505491726"/>
      <w:bookmarkStart w:id="283" w:name="_Toc512403139"/>
      <w:bookmarkStart w:id="284" w:name="_Toc119749026"/>
      <w:bookmarkStart w:id="285" w:name="_Toc170615621"/>
      <w:bookmarkStart w:id="286" w:name="_Toc157917682"/>
      <w:r>
        <w:rPr>
          <w:rStyle w:val="CharSectno"/>
        </w:rPr>
        <w:t>25</w:t>
      </w:r>
      <w:r>
        <w:t>.</w:t>
      </w:r>
      <w:r>
        <w:tab/>
        <w:t>Inspector’s powers</w:t>
      </w:r>
      <w:bookmarkEnd w:id="281"/>
      <w:bookmarkEnd w:id="282"/>
      <w:bookmarkEnd w:id="283"/>
      <w:bookmarkEnd w:id="284"/>
      <w:bookmarkEnd w:id="285"/>
      <w:bookmarkEnd w:id="286"/>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287" w:name="_Toc75933618"/>
      <w:bookmarkStart w:id="288" w:name="_Toc75933665"/>
      <w:bookmarkStart w:id="289" w:name="_Toc95195802"/>
      <w:bookmarkStart w:id="290" w:name="_Toc95196837"/>
      <w:bookmarkStart w:id="291" w:name="_Toc99345266"/>
      <w:bookmarkStart w:id="292" w:name="_Toc99345313"/>
      <w:bookmarkStart w:id="293" w:name="_Toc99356829"/>
      <w:bookmarkStart w:id="294" w:name="_Toc100641537"/>
      <w:bookmarkStart w:id="295" w:name="_Toc103656994"/>
      <w:bookmarkStart w:id="296" w:name="_Toc105301204"/>
      <w:bookmarkStart w:id="297" w:name="_Toc119749027"/>
      <w:bookmarkStart w:id="298" w:name="_Toc153612820"/>
      <w:bookmarkStart w:id="299" w:name="_Toc153613040"/>
      <w:bookmarkStart w:id="300" w:name="_Toc153613125"/>
      <w:bookmarkStart w:id="301" w:name="_Toc157914888"/>
      <w:bookmarkStart w:id="302" w:name="_Toc157917683"/>
      <w:bookmarkStart w:id="303" w:name="_Toc170615622"/>
      <w:r>
        <w:rPr>
          <w:rStyle w:val="CharPartNo"/>
        </w:rPr>
        <w:t>Part 5</w:t>
      </w:r>
      <w:r>
        <w:rPr>
          <w:rStyle w:val="CharDivNo"/>
        </w:rPr>
        <w:t xml:space="preserve"> </w:t>
      </w:r>
      <w:r>
        <w:t>—</w:t>
      </w:r>
      <w:r>
        <w:rPr>
          <w:rStyle w:val="CharDivText"/>
        </w:rPr>
        <w:t xml:space="preserve"> </w:t>
      </w:r>
      <w:r>
        <w:rPr>
          <w:rStyle w:val="CharPartText"/>
        </w:rPr>
        <w:t>Transport of meat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505491536"/>
      <w:bookmarkStart w:id="305" w:name="_Toc505491727"/>
      <w:bookmarkStart w:id="306" w:name="_Toc512403140"/>
      <w:bookmarkStart w:id="307" w:name="_Toc119749028"/>
      <w:bookmarkStart w:id="308" w:name="_Toc170615623"/>
      <w:bookmarkStart w:id="309" w:name="_Toc157917684"/>
      <w:r>
        <w:rPr>
          <w:rStyle w:val="CharSectno"/>
        </w:rPr>
        <w:t>26</w:t>
      </w:r>
      <w:r>
        <w:t>.</w:t>
      </w:r>
      <w:r>
        <w:tab/>
        <w:t>Vehicles transporting meat</w:t>
      </w:r>
      <w:bookmarkEnd w:id="304"/>
      <w:bookmarkEnd w:id="305"/>
      <w:bookmarkEnd w:id="306"/>
      <w:bookmarkEnd w:id="307"/>
      <w:bookmarkEnd w:id="308"/>
      <w:bookmarkEnd w:id="309"/>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310" w:name="_Toc75933620"/>
      <w:bookmarkStart w:id="311" w:name="_Toc75933667"/>
      <w:bookmarkStart w:id="312" w:name="_Toc95195804"/>
      <w:bookmarkStart w:id="313" w:name="_Toc95196839"/>
      <w:bookmarkStart w:id="314" w:name="_Toc99345268"/>
      <w:bookmarkStart w:id="315" w:name="_Toc99345315"/>
      <w:bookmarkStart w:id="316" w:name="_Toc99356831"/>
      <w:bookmarkStart w:id="317" w:name="_Toc100641539"/>
      <w:bookmarkStart w:id="318" w:name="_Toc103656996"/>
      <w:bookmarkStart w:id="319" w:name="_Toc105301206"/>
      <w:bookmarkStart w:id="320" w:name="_Toc119749029"/>
      <w:bookmarkStart w:id="321" w:name="_Toc153612822"/>
      <w:bookmarkStart w:id="322" w:name="_Toc153613042"/>
      <w:bookmarkStart w:id="323" w:name="_Toc153613127"/>
      <w:bookmarkStart w:id="324" w:name="_Toc157914890"/>
      <w:bookmarkStart w:id="325" w:name="_Toc157917685"/>
      <w:bookmarkStart w:id="326" w:name="_Toc170615624"/>
      <w:r>
        <w:rPr>
          <w:rStyle w:val="CharPartNo"/>
        </w:rPr>
        <w:t>Part 6</w:t>
      </w:r>
      <w:r>
        <w:rPr>
          <w:rStyle w:val="CharDivNo"/>
        </w:rPr>
        <w:t xml:space="preserve"> </w:t>
      </w:r>
      <w:r>
        <w:t>—</w:t>
      </w:r>
      <w:r>
        <w:rPr>
          <w:rStyle w:val="CharDivText"/>
        </w:rPr>
        <w:t xml:space="preserve"> </w:t>
      </w:r>
      <w:r>
        <w:rPr>
          <w:rStyle w:val="CharPartText"/>
        </w:rPr>
        <w:t>General</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505491537"/>
      <w:bookmarkStart w:id="328" w:name="_Toc505491728"/>
      <w:bookmarkStart w:id="329" w:name="_Toc512403141"/>
      <w:bookmarkStart w:id="330" w:name="_Toc119749030"/>
      <w:bookmarkStart w:id="331" w:name="_Toc170615625"/>
      <w:bookmarkStart w:id="332" w:name="_Toc157917686"/>
      <w:r>
        <w:rPr>
          <w:rStyle w:val="CharSectno"/>
        </w:rPr>
        <w:t>27</w:t>
      </w:r>
      <w:r>
        <w:t>.</w:t>
      </w:r>
      <w:r>
        <w:tab/>
        <w:t>Offence and penalty</w:t>
      </w:r>
      <w:bookmarkEnd w:id="327"/>
      <w:bookmarkEnd w:id="328"/>
      <w:bookmarkEnd w:id="329"/>
      <w:bookmarkEnd w:id="330"/>
      <w:bookmarkEnd w:id="331"/>
      <w:bookmarkEnd w:id="332"/>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3" w:name="_Toc119749031"/>
      <w:bookmarkStart w:id="334" w:name="_Toc153612824"/>
      <w:bookmarkStart w:id="335" w:name="_Toc153613044"/>
      <w:bookmarkStart w:id="336" w:name="_Toc153613129"/>
      <w:bookmarkStart w:id="337" w:name="_Toc157914892"/>
      <w:bookmarkStart w:id="338" w:name="_Toc157917687"/>
      <w:bookmarkStart w:id="339" w:name="_Toc170615626"/>
      <w:r>
        <w:rPr>
          <w:rStyle w:val="CharSchNo"/>
        </w:rPr>
        <w:t>Schedule 1</w:t>
      </w:r>
      <w:r>
        <w:rPr>
          <w:noProof/>
        </w:rPr>
        <w:t xml:space="preserve"> — </w:t>
      </w:r>
      <w:r>
        <w:rPr>
          <w:rStyle w:val="CharSchText"/>
        </w:rPr>
        <w:t>Brands</w:t>
      </w:r>
      <w:bookmarkEnd w:id="333"/>
      <w:bookmarkEnd w:id="334"/>
      <w:bookmarkEnd w:id="335"/>
      <w:bookmarkEnd w:id="336"/>
      <w:bookmarkEnd w:id="337"/>
      <w:bookmarkEnd w:id="338"/>
      <w:bookmarkEnd w:id="339"/>
    </w:p>
    <w:p>
      <w:pPr>
        <w:pStyle w:val="yShoulderClause"/>
      </w:pPr>
      <w:r>
        <w:t xml:space="preserve">[r. </w:t>
      </w:r>
      <w:bookmarkStart w:id="340" w:name="_Hlt505501793"/>
      <w:r>
        <w:t>7</w:t>
      </w:r>
      <w:bookmarkEnd w:id="340"/>
      <w:r>
        <w:t>]</w:t>
      </w:r>
    </w:p>
    <w:p>
      <w:pPr>
        <w:pStyle w:val="yHeading5"/>
      </w:pPr>
      <w:bookmarkStart w:id="341" w:name="_Toc505491539"/>
      <w:bookmarkStart w:id="342" w:name="_Toc505491730"/>
      <w:bookmarkStart w:id="343" w:name="_Toc512403143"/>
      <w:bookmarkStart w:id="344" w:name="_Toc119749032"/>
      <w:bookmarkStart w:id="345" w:name="_Toc170615627"/>
      <w:bookmarkStart w:id="346" w:name="_Toc157917688"/>
      <w:r>
        <w:t>1.</w:t>
      </w:r>
      <w:r>
        <w:tab/>
        <w:t>Health Department of Western Australia 3 brands</w:t>
      </w:r>
      <w:bookmarkEnd w:id="341"/>
      <w:bookmarkEnd w:id="342"/>
      <w:bookmarkEnd w:id="343"/>
      <w:bookmarkEnd w:id="344"/>
      <w:bookmarkEnd w:id="345"/>
      <w:bookmarkEnd w:id="346"/>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lang w:eastAsia="en-AU"/>
              </w:rPr>
              <w:drawing>
                <wp:inline distT="0" distB="0" distL="0" distR="0">
                  <wp:extent cx="1552575" cy="1676400"/>
                  <wp:effectExtent l="0" t="0" r="9525" b="0"/>
                  <wp:docPr id="2" name="Picture 2"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pPr>
      <w:bookmarkStart w:id="347" w:name="_Toc505491540"/>
      <w:bookmarkStart w:id="348" w:name="_Toc505491731"/>
      <w:bookmarkStart w:id="349" w:name="_Toc512403144"/>
      <w:bookmarkStart w:id="350" w:name="_Toc119749033"/>
      <w:bookmarkStart w:id="351" w:name="_Toc170615628"/>
      <w:bookmarkStart w:id="352" w:name="_Toc157917689"/>
      <w:r>
        <w:t>2.</w:t>
      </w:r>
      <w:r>
        <w:tab/>
        <w:t>Western Australian Meat Industry Authority brands</w:t>
      </w:r>
      <w:bookmarkEnd w:id="347"/>
      <w:bookmarkEnd w:id="348"/>
      <w:bookmarkEnd w:id="349"/>
      <w:bookmarkEnd w:id="350"/>
      <w:bookmarkEnd w:id="351"/>
      <w:bookmarkEnd w:id="352"/>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lang w:eastAsia="en-AU"/>
              </w:rPr>
              <w:drawing>
                <wp:inline distT="0" distB="0" distL="0" distR="0">
                  <wp:extent cx="1428750" cy="3095625"/>
                  <wp:effectExtent l="0" t="0" r="0" b="9525"/>
                  <wp:docPr id="3" name="Picture 3"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1.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lang w:eastAsia="en-AU"/>
              </w:rPr>
              <w:drawing>
                <wp:inline distT="0" distB="0" distL="0" distR="0">
                  <wp:extent cx="257175" cy="247650"/>
                  <wp:effectExtent l="0" t="0" r="9525" b="0"/>
                  <wp:docPr id="4" name="Picture 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lang w:eastAsia="en-AU"/>
              </w:rPr>
              <w:drawing>
                <wp:inline distT="0" distB="0" distL="0" distR="0">
                  <wp:extent cx="257175" cy="247650"/>
                  <wp:effectExtent l="0" t="0" r="9525" b="0"/>
                  <wp:docPr id="5" name="Picture 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6" name="Picture 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lang w:eastAsia="en-AU"/>
              </w:rPr>
              <w:drawing>
                <wp:inline distT="0" distB="0" distL="0" distR="0">
                  <wp:extent cx="1238250" cy="2200275"/>
                  <wp:effectExtent l="0" t="0" r="0" b="9525"/>
                  <wp:docPr id="7" name="Picture 7"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p>
        </w:tc>
        <w:tc>
          <w:tcPr>
            <w:tcW w:w="3403" w:type="dxa"/>
          </w:tcPr>
          <w:p>
            <w:pPr>
              <w:pStyle w:val="yTable"/>
              <w:jc w:val="center"/>
            </w:pPr>
            <w:r>
              <w:rPr>
                <w:noProof/>
                <w:lang w:eastAsia="en-AU"/>
              </w:rPr>
              <w:drawing>
                <wp:inline distT="0" distB="0" distL="0" distR="0">
                  <wp:extent cx="1152525" cy="2228850"/>
                  <wp:effectExtent l="0" t="0" r="9525" b="0"/>
                  <wp:docPr id="8" name="Picture 8"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lang w:eastAsia="en-AU"/>
              </w:rPr>
              <w:drawing>
                <wp:inline distT="0" distB="0" distL="0" distR="0">
                  <wp:extent cx="352425" cy="190500"/>
                  <wp:effectExtent l="0" t="0" r="9525" b="0"/>
                  <wp:docPr id="9" name="Picture 9"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pPr>
      <w:bookmarkStart w:id="353" w:name="_Toc505491541"/>
      <w:bookmarkStart w:id="354" w:name="_Toc505491732"/>
      <w:bookmarkStart w:id="355" w:name="_Toc512403145"/>
      <w:bookmarkStart w:id="356" w:name="_Toc119749034"/>
      <w:bookmarkStart w:id="357" w:name="_Toc170615629"/>
      <w:bookmarkStart w:id="358" w:name="_Toc157917690"/>
      <w:r>
        <w:t>3.</w:t>
      </w:r>
      <w:r>
        <w:tab/>
        <w:t>Western Australian brands</w:t>
      </w:r>
      <w:bookmarkEnd w:id="353"/>
      <w:bookmarkEnd w:id="354"/>
      <w:bookmarkEnd w:id="355"/>
      <w:bookmarkEnd w:id="356"/>
      <w:bookmarkEnd w:id="357"/>
      <w:bookmarkEnd w:id="358"/>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lang w:eastAsia="en-AU"/>
              </w:rPr>
              <w:drawing>
                <wp:inline distT="0" distB="0" distL="0" distR="0">
                  <wp:extent cx="1371600" cy="1171575"/>
                  <wp:effectExtent l="0" t="0" r="0" b="9525"/>
                  <wp:docPr id="10" name="Picture 10"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lang w:eastAsia="en-AU"/>
              </w:rPr>
              <w:drawing>
                <wp:inline distT="0" distB="0" distL="0" distR="0">
                  <wp:extent cx="1304925" cy="1095375"/>
                  <wp:effectExtent l="0" t="0" r="9525" b="9525"/>
                  <wp:docPr id="11" name="Picture 11"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lang w:eastAsia="en-AU"/>
              </w:rPr>
              <w:drawing>
                <wp:inline distT="0" distB="0" distL="0" distR="0">
                  <wp:extent cx="1285875" cy="1076325"/>
                  <wp:effectExtent l="0" t="0" r="9525" b="9525"/>
                  <wp:docPr id="12" name="Picture 12"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lang w:eastAsia="en-AU"/>
              </w:rPr>
              <w:drawing>
                <wp:inline distT="0" distB="0" distL="0" distR="0">
                  <wp:extent cx="1333500" cy="1238250"/>
                  <wp:effectExtent l="0" t="0" r="0" b="0"/>
                  <wp:docPr id="13" name="Picture 13"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b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pPr>
      <w:bookmarkStart w:id="359" w:name="_Toc512403146"/>
      <w:bookmarkStart w:id="360" w:name="_Toc119749035"/>
      <w:bookmarkStart w:id="361" w:name="_Toc170615630"/>
      <w:bookmarkStart w:id="362" w:name="_Toc157917691"/>
      <w:r>
        <w:t>4.</w:t>
      </w:r>
      <w:r>
        <w:tab/>
        <w:t>Commonwealth brands</w:t>
      </w:r>
      <w:bookmarkEnd w:id="359"/>
      <w:bookmarkEnd w:id="360"/>
      <w:bookmarkEnd w:id="361"/>
      <w:bookmarkEnd w:id="362"/>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lang w:eastAsia="en-AU"/>
              </w:rPr>
              <w:drawing>
                <wp:inline distT="0" distB="0" distL="0" distR="0">
                  <wp:extent cx="1695450" cy="1247775"/>
                  <wp:effectExtent l="0" t="0" r="0" b="9525"/>
                  <wp:docPr id="14" name="Picture 14"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b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24025" cy="1266825"/>
                  <wp:effectExtent l="0" t="0" r="9525" b="9525"/>
                  <wp:docPr id="15" name="Picture 15"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724025" cy="1619250"/>
                  <wp:effectExtent l="0" t="0" r="9525" b="0"/>
                  <wp:docPr id="16" name="Picture 16"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62125" cy="1819275"/>
                  <wp:effectExtent l="0" t="0" r="9525" b="9525"/>
                  <wp:docPr id="17" name="Picture 17"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b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38325" cy="1295400"/>
                  <wp:effectExtent l="0" t="0" r="9525" b="0"/>
                  <wp:docPr id="18" name="Picture 18"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76425" cy="1495425"/>
                  <wp:effectExtent l="0" t="0" r="9525" b="9525"/>
                  <wp:docPr id="19" name="Picture 19"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b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[Schedule 1 amended in Gazette 4 Feb 2005 p. 623.]</w:t>
      </w:r>
    </w:p>
    <w:p>
      <w:pPr>
        <w:pStyle w:val="yScheduleHeading"/>
      </w:pPr>
      <w:bookmarkStart w:id="363" w:name="_Toc119749036"/>
      <w:bookmarkStart w:id="364" w:name="_Toc153612829"/>
      <w:bookmarkStart w:id="365" w:name="_Toc153613049"/>
      <w:bookmarkStart w:id="366" w:name="_Toc153613134"/>
      <w:bookmarkStart w:id="367" w:name="_Toc157914897"/>
      <w:bookmarkStart w:id="368" w:name="_Toc157917692"/>
      <w:bookmarkStart w:id="369" w:name="_Toc170615631"/>
      <w:r>
        <w:rPr>
          <w:rStyle w:val="CharSchNo"/>
        </w:rPr>
        <w:t>Schedule 2</w:t>
      </w:r>
      <w:r>
        <w:t xml:space="preserve"> — </w:t>
      </w:r>
      <w:r>
        <w:rPr>
          <w:rStyle w:val="CharSchText"/>
        </w:rPr>
        <w:t>Fees</w:t>
      </w:r>
      <w:bookmarkEnd w:id="363"/>
      <w:bookmarkEnd w:id="364"/>
      <w:bookmarkEnd w:id="365"/>
      <w:bookmarkEnd w:id="366"/>
      <w:bookmarkEnd w:id="367"/>
      <w:bookmarkEnd w:id="368"/>
      <w:bookmarkEnd w:id="369"/>
    </w:p>
    <w:p>
      <w:pPr>
        <w:pStyle w:val="yHeading2"/>
      </w:pPr>
      <w:bookmarkStart w:id="370" w:name="_Toc75933675"/>
      <w:bookmarkStart w:id="371" w:name="_Toc119749037"/>
      <w:bookmarkStart w:id="372" w:name="_Toc153612830"/>
      <w:bookmarkStart w:id="373" w:name="_Toc153613050"/>
      <w:bookmarkStart w:id="374" w:name="_Toc153613135"/>
      <w:bookmarkStart w:id="375" w:name="_Toc157914898"/>
      <w:bookmarkStart w:id="376" w:name="_Toc157917693"/>
      <w:bookmarkStart w:id="377" w:name="_Toc170615632"/>
      <w:r>
        <w:rPr>
          <w:rStyle w:val="CharPartNo"/>
        </w:rPr>
        <w:t>Part 1</w:t>
      </w:r>
      <w:r>
        <w:rPr>
          <w:rStyle w:val="CharDivNo"/>
        </w:rPr>
        <w:t> </w:t>
      </w:r>
      <w:r>
        <w:t>—</w:t>
      </w:r>
      <w:r>
        <w:rPr>
          <w:rStyle w:val="CharDivText"/>
        </w:rPr>
        <w:t> </w:t>
      </w:r>
      <w:r>
        <w:rPr>
          <w:rStyle w:val="CharPartText"/>
        </w:rPr>
        <w:t>Meat inspection fees</w:t>
      </w:r>
      <w:bookmarkEnd w:id="370"/>
      <w:bookmarkEnd w:id="371"/>
      <w:bookmarkEnd w:id="372"/>
      <w:bookmarkEnd w:id="373"/>
      <w:bookmarkEnd w:id="374"/>
      <w:bookmarkEnd w:id="375"/>
      <w:bookmarkEnd w:id="376"/>
      <w:bookmarkEnd w:id="377"/>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5.27</w:t>
            </w:r>
          </w:p>
        </w:tc>
        <w:tc>
          <w:tcPr>
            <w:tcW w:w="1595" w:type="dxa"/>
            <w:tcBorders>
              <w:top w:val="nil"/>
              <w:left w:val="nil"/>
              <w:bottom w:val="nil"/>
              <w:right w:val="nil"/>
            </w:tcBorders>
          </w:tcPr>
          <w:p>
            <w:pPr>
              <w:pStyle w:val="yTable"/>
              <w:spacing w:after="20"/>
              <w:jc w:val="center"/>
            </w:pPr>
            <w:r>
              <w:t>1.02</w:t>
            </w:r>
          </w:p>
        </w:tc>
        <w:tc>
          <w:tcPr>
            <w:tcW w:w="1293" w:type="dxa"/>
            <w:tcBorders>
              <w:top w:val="nil"/>
              <w:left w:val="nil"/>
              <w:bottom w:val="nil"/>
              <w:right w:val="nil"/>
            </w:tcBorders>
          </w:tcPr>
          <w:p>
            <w:pPr>
              <w:pStyle w:val="yTable"/>
              <w:spacing w:after="20"/>
              <w:jc w:val="center"/>
            </w:pPr>
            <w:r>
              <w:t>8.75</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w:t>
            </w:r>
            <w:del w:id="378" w:author="Master Repository Process" w:date="2021-08-28T14:10:00Z">
              <w:r>
                <w:delText>60</w:delText>
              </w:r>
            </w:del>
            <w:ins w:id="379" w:author="Master Repository Process" w:date="2021-08-28T14:10:00Z">
              <w:r>
                <w:t>83</w:t>
              </w:r>
            </w:ins>
          </w:p>
        </w:tc>
        <w:tc>
          <w:tcPr>
            <w:tcW w:w="1293" w:type="dxa"/>
            <w:tcBorders>
              <w:top w:val="nil"/>
              <w:left w:val="nil"/>
              <w:bottom w:val="nil"/>
              <w:right w:val="nil"/>
            </w:tcBorders>
          </w:tcPr>
          <w:p>
            <w:pPr>
              <w:pStyle w:val="yTable"/>
              <w:spacing w:after="20"/>
              <w:jc w:val="center"/>
            </w:pPr>
            <w:del w:id="380" w:author="Master Repository Process" w:date="2021-08-28T14:10:00Z">
              <w:r>
                <w:delText>4.84</w:delText>
              </w:r>
            </w:del>
            <w:ins w:id="381" w:author="Master Repository Process" w:date="2021-08-28T14:10:00Z">
              <w:r>
                <w:t>5.28</w:t>
              </w:r>
            </w:ins>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pPr>
      <w:r>
        <w:tab/>
        <w:t>[Part 1 inserted in Gazette 22 Feb 2005 p. 811</w:t>
      </w:r>
      <w:r>
        <w:noBreakHyphen/>
        <w:t>12; amended in Gazette 31 May 2005 p. 2408; 15 Nov 2005 p. 5602; 12 Dec 2006 p. 5493; 30 Jan 2007 p. 213</w:t>
      </w:r>
      <w:ins w:id="382" w:author="Master Repository Process" w:date="2021-08-28T14:10:00Z">
        <w:r>
          <w:t>; 26 Jun 2007 p. 3029</w:t>
        </w:r>
      </w:ins>
      <w:r>
        <w:t>.]</w:t>
      </w:r>
    </w:p>
    <w:p>
      <w:pPr>
        <w:pStyle w:val="yHeading2"/>
      </w:pPr>
      <w:bookmarkStart w:id="383" w:name="_Toc119749038"/>
      <w:bookmarkStart w:id="384" w:name="_Toc153612831"/>
      <w:bookmarkStart w:id="385" w:name="_Toc153613051"/>
      <w:bookmarkStart w:id="386" w:name="_Toc153613136"/>
      <w:bookmarkStart w:id="387" w:name="_Toc157914899"/>
      <w:bookmarkStart w:id="388" w:name="_Toc157917694"/>
      <w:bookmarkStart w:id="389" w:name="_Toc170615633"/>
      <w:r>
        <w:rPr>
          <w:rStyle w:val="CharPartNo"/>
        </w:rPr>
        <w:t>Part 2</w:t>
      </w:r>
      <w:r>
        <w:rPr>
          <w:rStyle w:val="CharDivNo"/>
        </w:rPr>
        <w:t xml:space="preserve"> </w:t>
      </w:r>
      <w:r>
        <w:t>—</w:t>
      </w:r>
      <w:r>
        <w:rPr>
          <w:rStyle w:val="CharDivText"/>
        </w:rPr>
        <w:t xml:space="preserve"> Game meat premises </w:t>
      </w:r>
      <w:r>
        <w:rPr>
          <w:rStyle w:val="CharPartText"/>
        </w:rPr>
        <w:t>fees</w:t>
      </w:r>
      <w:bookmarkEnd w:id="383"/>
      <w:bookmarkEnd w:id="384"/>
      <w:bookmarkEnd w:id="385"/>
      <w:bookmarkEnd w:id="386"/>
      <w:bookmarkEnd w:id="387"/>
      <w:bookmarkEnd w:id="388"/>
      <w:bookmarkEnd w:id="389"/>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390" w:name="_Toc119749039"/>
      <w:bookmarkStart w:id="391" w:name="_Toc153612832"/>
      <w:bookmarkStart w:id="392" w:name="_Toc153613052"/>
      <w:bookmarkStart w:id="393" w:name="_Toc153613137"/>
      <w:bookmarkStart w:id="394" w:name="_Toc157914900"/>
      <w:bookmarkStart w:id="395" w:name="_Toc157917695"/>
      <w:bookmarkStart w:id="396" w:name="_Toc170615634"/>
      <w:r>
        <w:rPr>
          <w:rStyle w:val="CharSchNo"/>
        </w:rPr>
        <w:t>Schedule 3</w:t>
      </w:r>
      <w:r>
        <w:t xml:space="preserve"> — </w:t>
      </w:r>
      <w:r>
        <w:rPr>
          <w:rStyle w:val="CharSchText"/>
        </w:rPr>
        <w:t>Forms</w:t>
      </w:r>
      <w:bookmarkEnd w:id="390"/>
      <w:bookmarkEnd w:id="391"/>
      <w:bookmarkEnd w:id="392"/>
      <w:bookmarkEnd w:id="393"/>
      <w:bookmarkEnd w:id="394"/>
      <w:bookmarkEnd w:id="395"/>
      <w:bookmarkEnd w:id="396"/>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397" w:name="_Toc75933631"/>
      <w:bookmarkStart w:id="398" w:name="_Toc75933678"/>
      <w:bookmarkStart w:id="399" w:name="_Toc95195815"/>
      <w:bookmarkStart w:id="400" w:name="_Toc95196850"/>
      <w:bookmarkStart w:id="401" w:name="_Toc99345279"/>
      <w:bookmarkStart w:id="402" w:name="_Toc99345326"/>
      <w:bookmarkStart w:id="403" w:name="_Toc99356842"/>
      <w:bookmarkStart w:id="404" w:name="_Toc100641550"/>
      <w:bookmarkStart w:id="405" w:name="_Toc103657007"/>
      <w:bookmarkStart w:id="406" w:name="_Toc105301217"/>
      <w:bookmarkStart w:id="407" w:name="_Toc119749040"/>
      <w:bookmarkStart w:id="408" w:name="_Toc153612833"/>
      <w:bookmarkStart w:id="409" w:name="_Toc153613053"/>
      <w:bookmarkStart w:id="410" w:name="_Toc153613138"/>
      <w:bookmarkStart w:id="411" w:name="_Toc157914901"/>
      <w:bookmarkStart w:id="412" w:name="_Toc157917696"/>
      <w:bookmarkStart w:id="413" w:name="_Toc170615635"/>
      <w:r>
        <w:t>Notes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14" w:name="_Toc119749041"/>
      <w:bookmarkStart w:id="415" w:name="_Toc170615636"/>
      <w:bookmarkStart w:id="416" w:name="_Toc157917697"/>
      <w:r>
        <w:t>Compilation table</w:t>
      </w:r>
      <w:bookmarkEnd w:id="414"/>
      <w:bookmarkEnd w:id="415"/>
      <w:bookmarkEnd w:id="416"/>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45"/>
        <w:gridCol w:w="2647"/>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2" w:type="dxa"/>
            <w:gridSpan w:val="2"/>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2" w:type="dxa"/>
            <w:gridSpan w:val="2"/>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2" w:type="dxa"/>
            <w:gridSpan w:val="2"/>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2" w:type="dxa"/>
            <w:gridSpan w:val="2"/>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2" w:type="dxa"/>
            <w:gridSpan w:val="2"/>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2" w:type="dxa"/>
            <w:gridSpan w:val="2"/>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2" w:type="dxa"/>
            <w:gridSpan w:val="2"/>
          </w:tcPr>
          <w:p>
            <w:pPr>
              <w:pStyle w:val="nTable"/>
              <w:spacing w:after="40"/>
              <w:rPr>
                <w:sz w:val="19"/>
              </w:rPr>
            </w:pPr>
            <w:r>
              <w:rPr>
                <w:sz w:val="19"/>
              </w:rPr>
              <w:t>14 Feb 2003</w:t>
            </w:r>
          </w:p>
        </w:tc>
      </w:tr>
      <w:tr>
        <w:trPr>
          <w:cantSplit/>
        </w:trPr>
        <w:tc>
          <w:tcPr>
            <w:tcW w:w="7087" w:type="dxa"/>
            <w:gridSpan w:val="4"/>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321" w:type="dxa"/>
            <w:gridSpan w:val="2"/>
          </w:tcPr>
          <w:p>
            <w:pPr>
              <w:pStyle w:val="nTable"/>
              <w:spacing w:after="40"/>
              <w:rPr>
                <w:sz w:val="19"/>
              </w:rPr>
            </w:pPr>
            <w:r>
              <w:rPr>
                <w:sz w:val="19"/>
              </w:rPr>
              <w:t>4 Nov 2003 p. 4613</w:t>
            </w:r>
          </w:p>
        </w:tc>
        <w:tc>
          <w:tcPr>
            <w:tcW w:w="2647"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321" w:type="dxa"/>
            <w:gridSpan w:val="2"/>
          </w:tcPr>
          <w:p>
            <w:pPr>
              <w:pStyle w:val="nTable"/>
              <w:spacing w:after="40"/>
              <w:rPr>
                <w:sz w:val="19"/>
              </w:rPr>
            </w:pPr>
            <w:r>
              <w:rPr>
                <w:sz w:val="19"/>
              </w:rPr>
              <w:t>27 Jan 2004 p. 345</w:t>
            </w:r>
          </w:p>
        </w:tc>
        <w:tc>
          <w:tcPr>
            <w:tcW w:w="2647"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321" w:type="dxa"/>
            <w:gridSpan w:val="2"/>
          </w:tcPr>
          <w:p>
            <w:pPr>
              <w:pStyle w:val="nTable"/>
              <w:spacing w:after="40"/>
              <w:rPr>
                <w:sz w:val="19"/>
              </w:rPr>
            </w:pPr>
            <w:r>
              <w:rPr>
                <w:sz w:val="19"/>
              </w:rPr>
              <w:t>18 May 2004 p. 1570</w:t>
            </w:r>
          </w:p>
        </w:tc>
        <w:tc>
          <w:tcPr>
            <w:tcW w:w="2647"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321" w:type="dxa"/>
            <w:gridSpan w:val="2"/>
          </w:tcPr>
          <w:p>
            <w:pPr>
              <w:pStyle w:val="nTable"/>
              <w:spacing w:after="40"/>
              <w:rPr>
                <w:sz w:val="19"/>
              </w:rPr>
            </w:pPr>
            <w:r>
              <w:rPr>
                <w:sz w:val="19"/>
              </w:rPr>
              <w:t>18 May 2004 p. 1571</w:t>
            </w:r>
          </w:p>
        </w:tc>
        <w:tc>
          <w:tcPr>
            <w:tcW w:w="2647"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321" w:type="dxa"/>
            <w:gridSpan w:val="2"/>
          </w:tcPr>
          <w:p>
            <w:pPr>
              <w:pStyle w:val="nTable"/>
              <w:spacing w:after="40"/>
              <w:rPr>
                <w:sz w:val="19"/>
              </w:rPr>
            </w:pPr>
            <w:r>
              <w:rPr>
                <w:sz w:val="19"/>
              </w:rPr>
              <w:t>25 Jun 2004 p. 2234</w:t>
            </w:r>
            <w:r>
              <w:rPr>
                <w:sz w:val="19"/>
              </w:rPr>
              <w:noBreakHyphen/>
              <w:t>5</w:t>
            </w:r>
          </w:p>
        </w:tc>
        <w:tc>
          <w:tcPr>
            <w:tcW w:w="2647"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321" w:type="dxa"/>
            <w:gridSpan w:val="2"/>
          </w:tcPr>
          <w:p>
            <w:pPr>
              <w:pStyle w:val="nTable"/>
              <w:spacing w:after="40"/>
              <w:rPr>
                <w:sz w:val="19"/>
              </w:rPr>
            </w:pPr>
            <w:r>
              <w:rPr>
                <w:sz w:val="19"/>
              </w:rPr>
              <w:t>4 Feb 2005 p. 619</w:t>
            </w:r>
            <w:r>
              <w:rPr>
                <w:sz w:val="19"/>
              </w:rPr>
              <w:noBreakHyphen/>
              <w:t>23</w:t>
            </w:r>
          </w:p>
        </w:tc>
        <w:tc>
          <w:tcPr>
            <w:tcW w:w="2647"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321" w:type="dxa"/>
            <w:gridSpan w:val="2"/>
          </w:tcPr>
          <w:p>
            <w:pPr>
              <w:pStyle w:val="nTable"/>
              <w:spacing w:after="40"/>
              <w:rPr>
                <w:sz w:val="19"/>
              </w:rPr>
            </w:pPr>
            <w:r>
              <w:rPr>
                <w:sz w:val="19"/>
              </w:rPr>
              <w:t>22 Feb 2005 p. 811</w:t>
            </w:r>
            <w:r>
              <w:rPr>
                <w:sz w:val="19"/>
              </w:rPr>
              <w:noBreakHyphen/>
              <w:t>12</w:t>
            </w:r>
          </w:p>
        </w:tc>
        <w:tc>
          <w:tcPr>
            <w:tcW w:w="2647" w:type="dxa"/>
          </w:tcPr>
          <w:p>
            <w:pPr>
              <w:pStyle w:val="nTable"/>
              <w:spacing w:after="40"/>
              <w:rPr>
                <w:sz w:val="19"/>
              </w:rPr>
            </w:pPr>
            <w:r>
              <w:rPr>
                <w:sz w:val="19"/>
              </w:rPr>
              <w:t>22 Feb 2005</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321" w:type="dxa"/>
            <w:gridSpan w:val="2"/>
          </w:tcPr>
          <w:p>
            <w:pPr>
              <w:pStyle w:val="nTable"/>
              <w:spacing w:after="40"/>
              <w:rPr>
                <w:sz w:val="19"/>
              </w:rPr>
            </w:pPr>
            <w:r>
              <w:rPr>
                <w:sz w:val="19"/>
              </w:rPr>
              <w:t>31 May 2005 p. 2408</w:t>
            </w:r>
          </w:p>
        </w:tc>
        <w:tc>
          <w:tcPr>
            <w:tcW w:w="2647"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321" w:type="dxa"/>
            <w:gridSpan w:val="2"/>
          </w:tcPr>
          <w:p>
            <w:pPr>
              <w:pStyle w:val="nTable"/>
              <w:spacing w:after="40"/>
              <w:rPr>
                <w:sz w:val="19"/>
              </w:rPr>
            </w:pPr>
            <w:r>
              <w:rPr>
                <w:sz w:val="19"/>
              </w:rPr>
              <w:t>15 Nov 2005 p. 5601</w:t>
            </w:r>
            <w:r>
              <w:rPr>
                <w:sz w:val="19"/>
              </w:rPr>
              <w:noBreakHyphen/>
              <w:t>2</w:t>
            </w:r>
          </w:p>
        </w:tc>
        <w:tc>
          <w:tcPr>
            <w:tcW w:w="2647" w:type="dxa"/>
          </w:tcPr>
          <w:p>
            <w:pPr>
              <w:pStyle w:val="nTable"/>
              <w:spacing w:after="40"/>
              <w:rPr>
                <w:sz w:val="19"/>
              </w:rPr>
            </w:pPr>
            <w:r>
              <w:rPr>
                <w:sz w:val="19"/>
              </w:rPr>
              <w:t>15 Nov 2005</w:t>
            </w:r>
          </w:p>
        </w:tc>
      </w:tr>
      <w:tr>
        <w:trPr>
          <w:cantSplit/>
        </w:trPr>
        <w:tc>
          <w:tcPr>
            <w:tcW w:w="3119" w:type="dxa"/>
          </w:tcPr>
          <w:p>
            <w:pPr>
              <w:pStyle w:val="nTable"/>
              <w:spacing w:after="40"/>
              <w:rPr>
                <w:i/>
                <w:sz w:val="19"/>
              </w:rPr>
            </w:pPr>
            <w:r>
              <w:rPr>
                <w:i/>
                <w:sz w:val="19"/>
              </w:rPr>
              <w:t>Health (Meat Hygiene) Amendment Regulations (No. 2) 2006</w:t>
            </w:r>
          </w:p>
        </w:tc>
        <w:tc>
          <w:tcPr>
            <w:tcW w:w="1321" w:type="dxa"/>
            <w:gridSpan w:val="2"/>
          </w:tcPr>
          <w:p>
            <w:pPr>
              <w:pStyle w:val="nTable"/>
              <w:spacing w:after="40"/>
              <w:rPr>
                <w:sz w:val="19"/>
              </w:rPr>
            </w:pPr>
            <w:r>
              <w:rPr>
                <w:sz w:val="19"/>
              </w:rPr>
              <w:t>12 Dec 2006 p. 5492-3</w:t>
            </w:r>
          </w:p>
        </w:tc>
        <w:tc>
          <w:tcPr>
            <w:tcW w:w="2647" w:type="dxa"/>
          </w:tcPr>
          <w:p>
            <w:pPr>
              <w:pStyle w:val="nTable"/>
              <w:spacing w:after="40"/>
              <w:rPr>
                <w:sz w:val="19"/>
              </w:rPr>
            </w:pPr>
            <w:r>
              <w:rPr>
                <w:sz w:val="19"/>
              </w:rPr>
              <w:t>12 Dec 2006</w:t>
            </w:r>
          </w:p>
        </w:tc>
      </w:tr>
      <w:tr>
        <w:trPr>
          <w:cantSplit/>
        </w:trPr>
        <w:tc>
          <w:tcPr>
            <w:tcW w:w="3119" w:type="dxa"/>
          </w:tcPr>
          <w:p>
            <w:pPr>
              <w:pStyle w:val="nTable"/>
              <w:spacing w:after="40"/>
              <w:rPr>
                <w:i/>
                <w:sz w:val="19"/>
              </w:rPr>
            </w:pPr>
            <w:r>
              <w:rPr>
                <w:i/>
                <w:sz w:val="19"/>
              </w:rPr>
              <w:t>Health (Meat Hygiene) Amendment Regulations 2007</w:t>
            </w:r>
          </w:p>
        </w:tc>
        <w:tc>
          <w:tcPr>
            <w:tcW w:w="1321" w:type="dxa"/>
            <w:gridSpan w:val="2"/>
          </w:tcPr>
          <w:p>
            <w:pPr>
              <w:pStyle w:val="nTable"/>
              <w:spacing w:after="40"/>
              <w:rPr>
                <w:sz w:val="19"/>
              </w:rPr>
            </w:pPr>
            <w:r>
              <w:rPr>
                <w:sz w:val="19"/>
              </w:rPr>
              <w:t>30 Jan 2007 p. 213</w:t>
            </w:r>
          </w:p>
        </w:tc>
        <w:tc>
          <w:tcPr>
            <w:tcW w:w="2647" w:type="dxa"/>
          </w:tcPr>
          <w:p>
            <w:pPr>
              <w:pStyle w:val="nTable"/>
              <w:spacing w:after="40"/>
              <w:rPr>
                <w:sz w:val="19"/>
              </w:rPr>
            </w:pPr>
            <w:r>
              <w:rPr>
                <w:sz w:val="19"/>
              </w:rPr>
              <w:t>30 Jan 2007</w:t>
            </w:r>
          </w:p>
        </w:tc>
      </w:tr>
      <w:tr>
        <w:trPr>
          <w:cantSplit/>
          <w:ins w:id="417" w:author="Master Repository Process" w:date="2021-08-28T14:10:00Z"/>
        </w:trPr>
        <w:tc>
          <w:tcPr>
            <w:tcW w:w="3119" w:type="dxa"/>
            <w:tcBorders>
              <w:bottom w:val="single" w:sz="8" w:space="0" w:color="auto"/>
            </w:tcBorders>
          </w:tcPr>
          <w:p>
            <w:pPr>
              <w:pStyle w:val="nTable"/>
              <w:spacing w:after="40"/>
              <w:rPr>
                <w:ins w:id="418" w:author="Master Repository Process" w:date="2021-08-28T14:10:00Z"/>
                <w:i/>
                <w:sz w:val="19"/>
              </w:rPr>
            </w:pPr>
            <w:ins w:id="419" w:author="Master Repository Process" w:date="2021-08-28T14:10:00Z">
              <w:r>
                <w:rPr>
                  <w:i/>
                  <w:sz w:val="19"/>
                </w:rPr>
                <w:t>Health (Meat Hygiene) Amendment Regulations (No. 2) 2007</w:t>
              </w:r>
            </w:ins>
          </w:p>
        </w:tc>
        <w:tc>
          <w:tcPr>
            <w:tcW w:w="1321" w:type="dxa"/>
            <w:gridSpan w:val="2"/>
            <w:tcBorders>
              <w:bottom w:val="single" w:sz="8" w:space="0" w:color="auto"/>
            </w:tcBorders>
          </w:tcPr>
          <w:p>
            <w:pPr>
              <w:pStyle w:val="nTable"/>
              <w:spacing w:after="40"/>
              <w:rPr>
                <w:ins w:id="420" w:author="Master Repository Process" w:date="2021-08-28T14:10:00Z"/>
                <w:sz w:val="19"/>
              </w:rPr>
            </w:pPr>
            <w:ins w:id="421" w:author="Master Repository Process" w:date="2021-08-28T14:10:00Z">
              <w:r>
                <w:rPr>
                  <w:sz w:val="19"/>
                </w:rPr>
                <w:t>26 Jun 2007 p. 3029</w:t>
              </w:r>
            </w:ins>
          </w:p>
        </w:tc>
        <w:tc>
          <w:tcPr>
            <w:tcW w:w="2647" w:type="dxa"/>
            <w:tcBorders>
              <w:bottom w:val="single" w:sz="8" w:space="0" w:color="auto"/>
            </w:tcBorders>
          </w:tcPr>
          <w:p>
            <w:pPr>
              <w:pStyle w:val="nTable"/>
              <w:spacing w:after="40"/>
              <w:rPr>
                <w:ins w:id="422" w:author="Master Repository Process" w:date="2021-08-28T14:10:00Z"/>
                <w:sz w:val="19"/>
              </w:rPr>
            </w:pPr>
            <w:ins w:id="423" w:author="Master Repository Process" w:date="2021-08-28T14:10:00Z">
              <w:r>
                <w:rPr>
                  <w:snapToGrid w:val="0"/>
                  <w:sz w:val="19"/>
                  <w:lang w:val="en-US"/>
                </w:rPr>
                <w:t>r. 1 and 2: 26 Jun 2007 (see r. 2(a));</w:t>
              </w:r>
              <w:r>
                <w:rPr>
                  <w:snapToGrid w:val="0"/>
                  <w:sz w:val="19"/>
                  <w:lang w:val="en-US"/>
                </w:rPr>
                <w:br/>
                <w:t>Regulations other than r. 1 and 2: 27 Jun 2007 (see r. 2(b))</w:t>
              </w:r>
            </w:ins>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7B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0882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961E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1C4B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FAF0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3E53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4A63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5E84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585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62BE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BC12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06E0135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D35E22-FC7E-402A-8682-F51325B6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header" Target="header9.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header" Target="header1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7.xml"/><Relationship Id="rId40" Type="http://schemas.openxmlformats.org/officeDocument/2006/relationships/header" Target="header10.xm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eader" Target="header8.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4478</Words>
  <Characters>22570</Characters>
  <Application>Microsoft Office Word</Application>
  <DocSecurity>0</DocSecurity>
  <Lines>868</Lines>
  <Paragraphs>551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26497</CharactersWithSpaces>
  <SharedDoc>false</SharedDoc>
  <HLinks>
    <vt:vector size="108" baseType="variant">
      <vt:variant>
        <vt:i4>2818107</vt:i4>
      </vt:variant>
      <vt:variant>
        <vt:i4>24301</vt:i4>
      </vt:variant>
      <vt:variant>
        <vt:i4>1025</vt:i4>
      </vt:variant>
      <vt:variant>
        <vt:i4>1</vt:i4>
      </vt:variant>
      <vt:variant>
        <vt:lpwstr>Brand HDWA.bmp</vt:lpwstr>
      </vt:variant>
      <vt:variant>
        <vt:lpwstr/>
      </vt:variant>
      <vt:variant>
        <vt:i4>7340064</vt:i4>
      </vt:variant>
      <vt:variant>
        <vt:i4>24462</vt:i4>
      </vt:variant>
      <vt:variant>
        <vt:i4>1026</vt:i4>
      </vt:variant>
      <vt:variant>
        <vt:i4>1</vt:i4>
      </vt:variant>
      <vt:variant>
        <vt:lpwstr>Brand WA lamb No. 1.bmp</vt:lpwstr>
      </vt:variant>
      <vt:variant>
        <vt:lpwstr/>
      </vt:variant>
      <vt:variant>
        <vt:i4>5046275</vt:i4>
      </vt:variant>
      <vt:variant>
        <vt:i4>24464</vt:i4>
      </vt:variant>
      <vt:variant>
        <vt:i4>1027</vt:i4>
      </vt:variant>
      <vt:variant>
        <vt:i4>1</vt:i4>
      </vt:variant>
      <vt:variant>
        <vt:lpwstr>Brandstar.bmp</vt:lpwstr>
      </vt:variant>
      <vt:variant>
        <vt:lpwstr/>
      </vt:variant>
      <vt:variant>
        <vt:i4>5046275</vt:i4>
      </vt:variant>
      <vt:variant>
        <vt:i4>24570</vt:i4>
      </vt:variant>
      <vt:variant>
        <vt:i4>1028</vt:i4>
      </vt:variant>
      <vt:variant>
        <vt:i4>1</vt:i4>
      </vt:variant>
      <vt:variant>
        <vt:lpwstr>Brandstar.bmp</vt:lpwstr>
      </vt:variant>
      <vt:variant>
        <vt:lpwstr/>
      </vt:variant>
      <vt:variant>
        <vt:i4>5046275</vt:i4>
      </vt:variant>
      <vt:variant>
        <vt:i4>24571</vt:i4>
      </vt:variant>
      <vt:variant>
        <vt:i4>1029</vt:i4>
      </vt:variant>
      <vt:variant>
        <vt:i4>1</vt:i4>
      </vt:variant>
      <vt:variant>
        <vt:lpwstr>Brandstar.bmp</vt:lpwstr>
      </vt:variant>
      <vt:variant>
        <vt:lpwstr/>
      </vt:variant>
      <vt:variant>
        <vt:i4>2031697</vt:i4>
      </vt:variant>
      <vt:variant>
        <vt:i4>24613</vt:i4>
      </vt:variant>
      <vt:variant>
        <vt:i4>1030</vt:i4>
      </vt:variant>
      <vt:variant>
        <vt:i4>1</vt:i4>
      </vt:variant>
      <vt:variant>
        <vt:lpwstr>Brand WA lamb.bmp</vt:lpwstr>
      </vt:variant>
      <vt:variant>
        <vt:lpwstr/>
      </vt:variant>
      <vt:variant>
        <vt:i4>7602222</vt:i4>
      </vt:variant>
      <vt:variant>
        <vt:i4>24615</vt:i4>
      </vt:variant>
      <vt:variant>
        <vt:i4>1031</vt:i4>
      </vt:variant>
      <vt:variant>
        <vt:i4>1</vt:i4>
      </vt:variant>
      <vt:variant>
        <vt:lpwstr>Brand WA hogget.bmp</vt:lpwstr>
      </vt:variant>
      <vt:variant>
        <vt:lpwstr/>
      </vt:variant>
      <vt:variant>
        <vt:i4>7143533</vt:i4>
      </vt:variant>
      <vt:variant>
        <vt:i4>24618</vt:i4>
      </vt:variant>
      <vt:variant>
        <vt:i4>1032</vt:i4>
      </vt:variant>
      <vt:variant>
        <vt:i4>1</vt:i4>
      </vt:variant>
      <vt:variant>
        <vt:lpwstr>Brand Nstar.bmp</vt:lpwstr>
      </vt:variant>
      <vt:variant>
        <vt:lpwstr/>
      </vt:variant>
      <vt:variant>
        <vt:i4>3407989</vt:i4>
      </vt:variant>
      <vt:variant>
        <vt:i4>24769</vt:i4>
      </vt:variant>
      <vt:variant>
        <vt:i4>1033</vt:i4>
      </vt:variant>
      <vt:variant>
        <vt:i4>1</vt:i4>
      </vt:variant>
      <vt:variant>
        <vt:lpwstr>Brand WA Large.bmp</vt:lpwstr>
      </vt:variant>
      <vt:variant>
        <vt:lpwstr/>
      </vt:variant>
      <vt:variant>
        <vt:i4>4521988</vt:i4>
      </vt:variant>
      <vt:variant>
        <vt:i4>24783</vt:i4>
      </vt:variant>
      <vt:variant>
        <vt:i4>1034</vt:i4>
      </vt:variant>
      <vt:variant>
        <vt:i4>1</vt:i4>
      </vt:variant>
      <vt:variant>
        <vt:lpwstr>Brand WA Rabbits.bmp</vt:lpwstr>
      </vt:variant>
      <vt:variant>
        <vt:lpwstr/>
      </vt:variant>
      <vt:variant>
        <vt:i4>3801186</vt:i4>
      </vt:variant>
      <vt:variant>
        <vt:i4>24801</vt:i4>
      </vt:variant>
      <vt:variant>
        <vt:i4>1035</vt:i4>
      </vt:variant>
      <vt:variant>
        <vt:i4>1</vt:i4>
      </vt:variant>
      <vt:variant>
        <vt:lpwstr>Brand WA Other.bmp</vt:lpwstr>
      </vt:variant>
      <vt:variant>
        <vt:lpwstr/>
      </vt:variant>
      <vt:variant>
        <vt:i4>7209013</vt:i4>
      </vt:variant>
      <vt:variant>
        <vt:i4>24913</vt:i4>
      </vt:variant>
      <vt:variant>
        <vt:i4>1036</vt:i4>
      </vt:variant>
      <vt:variant>
        <vt:i4>1</vt:i4>
      </vt:variant>
      <vt:variant>
        <vt:lpwstr>Brand10.bmp</vt:lpwstr>
      </vt:variant>
      <vt:variant>
        <vt:lpwstr/>
      </vt:variant>
      <vt:variant>
        <vt:i4>6946868</vt:i4>
      </vt:variant>
      <vt:variant>
        <vt:i4>25054</vt:i4>
      </vt:variant>
      <vt:variant>
        <vt:i4>1037</vt:i4>
      </vt:variant>
      <vt:variant>
        <vt:i4>1</vt:i4>
      </vt:variant>
      <vt:variant>
        <vt:lpwstr>Brand Cth approved.bmp</vt:lpwstr>
      </vt:variant>
      <vt:variant>
        <vt:lpwstr/>
      </vt:variant>
      <vt:variant>
        <vt:i4>3342433</vt:i4>
      </vt:variant>
      <vt:variant>
        <vt:i4>25056</vt:i4>
      </vt:variant>
      <vt:variant>
        <vt:i4>1038</vt:i4>
      </vt:variant>
      <vt:variant>
        <vt:i4>1</vt:i4>
      </vt:variant>
      <vt:variant>
        <vt:lpwstr>Brand Cth inspected.bmp</vt:lpwstr>
      </vt:variant>
      <vt:variant>
        <vt:lpwstr/>
      </vt:variant>
      <vt:variant>
        <vt:i4>7929902</vt:i4>
      </vt:variant>
      <vt:variant>
        <vt:i4>25062</vt:i4>
      </vt:variant>
      <vt:variant>
        <vt:i4>1039</vt:i4>
      </vt:variant>
      <vt:variant>
        <vt:i4>1</vt:i4>
      </vt:variant>
      <vt:variant>
        <vt:lpwstr>Brand Cth lamb.bmp</vt:lpwstr>
      </vt:variant>
      <vt:variant>
        <vt:lpwstr/>
      </vt:variant>
      <vt:variant>
        <vt:i4>4325390</vt:i4>
      </vt:variant>
      <vt:variant>
        <vt:i4>25064</vt:i4>
      </vt:variant>
      <vt:variant>
        <vt:i4>1040</vt:i4>
      </vt:variant>
      <vt:variant>
        <vt:i4>1</vt:i4>
      </vt:variant>
      <vt:variant>
        <vt:lpwstr>Brand Cth restrictted.bmp</vt:lpwstr>
      </vt:variant>
      <vt:variant>
        <vt:lpwstr/>
      </vt:variant>
      <vt:variant>
        <vt:i4>8257573</vt:i4>
      </vt:variant>
      <vt:variant>
        <vt:i4>25070</vt:i4>
      </vt:variant>
      <vt:variant>
        <vt:i4>1041</vt:i4>
      </vt:variant>
      <vt:variant>
        <vt:i4>1</vt:i4>
      </vt:variant>
      <vt:variant>
        <vt:lpwstr>Brand Cth game.bmp</vt:lpwstr>
      </vt:variant>
      <vt:variant>
        <vt:lpwstr/>
      </vt:variant>
      <vt:variant>
        <vt:i4>5898270</vt:i4>
      </vt:variant>
      <vt:variant>
        <vt:i4>25085</vt:i4>
      </vt:variant>
      <vt:variant>
        <vt:i4>1042</vt:i4>
      </vt:variant>
      <vt:variant>
        <vt:i4>1</vt:i4>
      </vt:variant>
      <vt:variant>
        <vt:lpwstr>lamb diagram2.bmp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02-d0-04 - 02-e0-01</dc:title>
  <dc:subject/>
  <dc:creator/>
  <cp:keywords/>
  <dc:description/>
  <cp:lastModifiedBy>Master Repository Process</cp:lastModifiedBy>
  <cp:revision>2</cp:revision>
  <cp:lastPrinted>2005-04-08T08:19:00Z</cp:lastPrinted>
  <dcterms:created xsi:type="dcterms:W3CDTF">2021-08-28T06:10:00Z</dcterms:created>
  <dcterms:modified xsi:type="dcterms:W3CDTF">2021-08-28T06:10:00Z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20070627</vt:lpwstr>
  </property>
  <property fmtid="{D5CDD505-2E9C-101B-9397-08002B2CF9AE}" pid="4" name="DocumentType">
    <vt:lpwstr>Reg</vt:lpwstr>
  </property>
  <property fmtid="{D5CDD505-2E9C-101B-9397-08002B2CF9AE}" pid="5" name="OwlsUID">
    <vt:i4>1529</vt:i4>
  </property>
  <property fmtid="{D5CDD505-2E9C-101B-9397-08002B2CF9AE}" pid="6" name="FromSuffix">
    <vt:lpwstr>02-d0-04</vt:lpwstr>
  </property>
  <property fmtid="{D5CDD505-2E9C-101B-9397-08002B2CF9AE}" pid="7" name="FromAsAtDate">
    <vt:lpwstr>30 Jan 2007</vt:lpwstr>
  </property>
  <property fmtid="{D5CDD505-2E9C-101B-9397-08002B2CF9AE}" pid="8" name="ToSuffix">
    <vt:lpwstr>02-e0-01</vt:lpwstr>
  </property>
  <property fmtid="{D5CDD505-2E9C-101B-9397-08002B2CF9AE}" pid="9" name="ToAsAtDate">
    <vt:lpwstr>27 Jun 2007</vt:lpwstr>
  </property>
</Properties>
</file>