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27 Jun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03:00Z"/>
        </w:trPr>
        <w:tc>
          <w:tcPr>
            <w:tcW w:w="2434" w:type="dxa"/>
            <w:vMerge w:val="restart"/>
          </w:tcPr>
          <w:p>
            <w:pPr>
              <w:rPr>
                <w:del w:id="1" w:author="Master Repository Process" w:date="2021-08-29T02:03:00Z"/>
              </w:rPr>
            </w:pPr>
          </w:p>
        </w:tc>
        <w:tc>
          <w:tcPr>
            <w:tcW w:w="2434" w:type="dxa"/>
            <w:vMerge w:val="restart"/>
          </w:tcPr>
          <w:p>
            <w:pPr>
              <w:jc w:val="center"/>
              <w:rPr>
                <w:del w:id="2" w:author="Master Repository Process" w:date="2021-08-29T02:03:00Z"/>
              </w:rPr>
            </w:pPr>
            <w:del w:id="3" w:author="Master Repository Process" w:date="2021-08-29T02: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03:00Z"/>
              </w:rPr>
            </w:pPr>
          </w:p>
        </w:tc>
      </w:tr>
      <w:tr>
        <w:trPr>
          <w:cantSplit/>
          <w:del w:id="5" w:author="Master Repository Process" w:date="2021-08-29T02:03:00Z"/>
        </w:trPr>
        <w:tc>
          <w:tcPr>
            <w:tcW w:w="2434" w:type="dxa"/>
            <w:vMerge/>
          </w:tcPr>
          <w:p>
            <w:pPr>
              <w:rPr>
                <w:del w:id="6" w:author="Master Repository Process" w:date="2021-08-29T02:03:00Z"/>
              </w:rPr>
            </w:pPr>
          </w:p>
        </w:tc>
        <w:tc>
          <w:tcPr>
            <w:tcW w:w="2434" w:type="dxa"/>
            <w:vMerge/>
          </w:tcPr>
          <w:p>
            <w:pPr>
              <w:jc w:val="center"/>
              <w:rPr>
                <w:del w:id="7" w:author="Master Repository Process" w:date="2021-08-29T02:03:00Z"/>
              </w:rPr>
            </w:pPr>
          </w:p>
        </w:tc>
        <w:tc>
          <w:tcPr>
            <w:tcW w:w="2434" w:type="dxa"/>
          </w:tcPr>
          <w:p>
            <w:pPr>
              <w:keepNext/>
              <w:rPr>
                <w:del w:id="8" w:author="Master Repository Process" w:date="2021-08-29T02:03:00Z"/>
                <w:b/>
                <w:sz w:val="22"/>
              </w:rPr>
            </w:pPr>
            <w:del w:id="9" w:author="Master Repository Process" w:date="2021-08-29T02:03: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May 2007</w:delText>
              </w:r>
            </w:del>
          </w:p>
        </w:tc>
      </w:tr>
    </w:tbl>
    <w:p>
      <w:pPr>
        <w:pStyle w:val="WA"/>
        <w:spacing w:before="120"/>
      </w:pPr>
      <w:r>
        <w:t>Western Australia</w:t>
      </w:r>
    </w:p>
    <w:p>
      <w:pPr>
        <w:pStyle w:val="PrincipalActReg"/>
        <w:spacing w:after="360"/>
        <w:rPr>
          <w:snapToGrid w:val="0"/>
        </w:rPr>
      </w:pPr>
      <w:r>
        <w:rPr>
          <w:snapToGrid w:val="0"/>
        </w:rPr>
        <w:t>Lotteries Commission Act 1990</w:t>
      </w:r>
    </w:p>
    <w:p>
      <w:pPr>
        <w:pStyle w:val="NameofActReg"/>
        <w:spacing w:before="240" w:after="480"/>
      </w:pPr>
      <w:r>
        <w:t>Lotteries Commission (Powerball) Rules 1996</w:t>
      </w:r>
    </w:p>
    <w:p>
      <w:pPr>
        <w:pStyle w:val="Heading2"/>
        <w:pageBreakBefore w:val="0"/>
        <w:spacing w:before="240"/>
      </w:pPr>
      <w:bookmarkStart w:id="10" w:name="_Toc88368656"/>
      <w:bookmarkStart w:id="11" w:name="_Toc88383290"/>
      <w:bookmarkStart w:id="12" w:name="_Toc88446263"/>
      <w:bookmarkStart w:id="13" w:name="_Toc147227949"/>
      <w:bookmarkStart w:id="14" w:name="_Toc147288686"/>
      <w:bookmarkStart w:id="15" w:name="_Toc150762465"/>
      <w:bookmarkStart w:id="16" w:name="_Toc150830504"/>
      <w:bookmarkStart w:id="17" w:name="_Toc158708840"/>
      <w:bookmarkStart w:id="18" w:name="_Toc159142593"/>
      <w:bookmarkStart w:id="19" w:name="_Toc159142641"/>
      <w:bookmarkStart w:id="20" w:name="_Toc159142706"/>
      <w:bookmarkStart w:id="21" w:name="_Toc161457312"/>
      <w:bookmarkStart w:id="22" w:name="_Toc170617541"/>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5072243"/>
      <w:bookmarkStart w:id="25" w:name="_Toc5072434"/>
      <w:bookmarkStart w:id="26" w:name="_Toc7410310"/>
      <w:bookmarkStart w:id="27" w:name="_Toc88446264"/>
      <w:bookmarkStart w:id="28" w:name="_Toc170617542"/>
      <w:bookmarkStart w:id="29" w:name="_Toc161457313"/>
      <w:r>
        <w:rPr>
          <w:rStyle w:val="CharSectno"/>
        </w:rPr>
        <w:t>1</w:t>
      </w:r>
      <w:r>
        <w:rPr>
          <w:snapToGrid w:val="0"/>
        </w:rPr>
        <w:t>.</w:t>
      </w:r>
      <w:r>
        <w:rPr>
          <w:snapToGrid w:val="0"/>
        </w:rPr>
        <w:tab/>
        <w:t>Citation</w:t>
      </w:r>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30" w:name="_Toc5072244"/>
      <w:bookmarkStart w:id="31" w:name="_Toc5072435"/>
      <w:bookmarkStart w:id="32" w:name="_Toc7410311"/>
      <w:bookmarkStart w:id="33" w:name="_Toc88446265"/>
      <w:bookmarkStart w:id="34" w:name="_Toc170617543"/>
      <w:bookmarkStart w:id="35" w:name="_Toc161457314"/>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These rules come into operation on 17 May 1996.</w:t>
      </w:r>
    </w:p>
    <w:p>
      <w:pPr>
        <w:pStyle w:val="Heading5"/>
        <w:rPr>
          <w:snapToGrid w:val="0"/>
        </w:rPr>
      </w:pPr>
      <w:bookmarkStart w:id="36" w:name="_Toc5072245"/>
      <w:bookmarkStart w:id="37" w:name="_Toc5072436"/>
      <w:bookmarkStart w:id="38" w:name="_Toc7410312"/>
      <w:bookmarkStart w:id="39" w:name="_Toc88446266"/>
      <w:bookmarkStart w:id="40" w:name="_Toc170617544"/>
      <w:bookmarkStart w:id="41" w:name="_Toc161457315"/>
      <w:r>
        <w:rPr>
          <w:rStyle w:val="CharSectno"/>
        </w:rPr>
        <w:t>3</w:t>
      </w:r>
      <w:r>
        <w:rPr>
          <w:snapToGrid w:val="0"/>
        </w:rPr>
        <w:t>.</w:t>
      </w:r>
      <w:r>
        <w:rPr>
          <w:snapToGrid w:val="0"/>
        </w:rPr>
        <w:tab/>
      </w:r>
      <w:bookmarkEnd w:id="36"/>
      <w:bookmarkEnd w:id="37"/>
      <w:bookmarkEnd w:id="38"/>
      <w:bookmarkEnd w:id="39"/>
      <w:r>
        <w:rPr>
          <w:snapToGrid w:val="0"/>
        </w:rPr>
        <w:t>Terms used in these rules</w:t>
      </w:r>
      <w:bookmarkEnd w:id="40"/>
      <w:bookmarkEnd w:id="41"/>
    </w:p>
    <w:p>
      <w:pPr>
        <w:pStyle w:val="Subsection"/>
        <w:spacing w:before="120"/>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powerball, and includes any branch or section of the Commission;</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barrel A</w:t>
      </w:r>
      <w:r>
        <w:rPr>
          <w:b/>
        </w:rPr>
        <w:t>”</w:t>
      </w:r>
      <w:r>
        <w:t xml:space="preserve"> means the barrel referred to in rule 19(a);</w:t>
      </w:r>
    </w:p>
    <w:p>
      <w:pPr>
        <w:pStyle w:val="Defstart"/>
        <w:keepNext/>
      </w:pPr>
      <w:r>
        <w:rPr>
          <w:b/>
        </w:rPr>
        <w:tab/>
        <w:t>“</w:t>
      </w:r>
      <w:r>
        <w:rPr>
          <w:rStyle w:val="CharDefText"/>
        </w:rPr>
        <w:t>barrel A selection</w:t>
      </w:r>
      <w:r>
        <w:rPr>
          <w:b/>
        </w:rPr>
        <w:t>”</w:t>
      </w:r>
      <w:r>
        <w:t xml:space="preserve"> means one of the numbers — </w:t>
      </w:r>
    </w:p>
    <w:p>
      <w:pPr>
        <w:pStyle w:val="Defpara"/>
      </w:pPr>
      <w:r>
        <w:tab/>
        <w:t>(a)</w:t>
      </w:r>
      <w:r>
        <w:tab/>
        <w:t>selected in the upper section of a game board; or</w:t>
      </w:r>
    </w:p>
    <w:p>
      <w:pPr>
        <w:pStyle w:val="Defpara"/>
      </w:pPr>
      <w:r>
        <w:tab/>
        <w:t>(b)</w:t>
      </w:r>
      <w:r>
        <w:tab/>
        <w:t xml:space="preserve">shown on the receipted ticket as a barrel A selection; </w:t>
      </w:r>
    </w:p>
    <w:p>
      <w:pPr>
        <w:pStyle w:val="Defstart"/>
      </w:pPr>
      <w:r>
        <w:rPr>
          <w:b/>
        </w:rPr>
        <w:tab/>
        <w:t>“</w:t>
      </w:r>
      <w:r>
        <w:rPr>
          <w:rStyle w:val="CharDefText"/>
        </w:rPr>
        <w:t>entry</w:t>
      </w:r>
      <w:r>
        <w:rPr>
          <w:b/>
        </w:rPr>
        <w:t>”</w:t>
      </w:r>
      <w:r>
        <w:t xml:space="preserve"> means an entry as described in rule 8(6) or (7), or 9(2) or (3); </w:t>
      </w:r>
    </w:p>
    <w:p>
      <w:pPr>
        <w:pStyle w:val="Defstart"/>
      </w:pPr>
      <w:r>
        <w:rPr>
          <w:b/>
        </w:rPr>
        <w:tab/>
        <w:t>“</w:t>
      </w:r>
      <w:r>
        <w:rPr>
          <w:rStyle w:val="CharDefText"/>
        </w:rPr>
        <w:t>game</w:t>
      </w:r>
      <w:r>
        <w:rPr>
          <w:b/>
        </w:rPr>
        <w:t>”</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t>“</w:t>
      </w:r>
      <w:r>
        <w:rPr>
          <w:rStyle w:val="CharDefText"/>
        </w:rPr>
        <w:t>game board</w:t>
      </w:r>
      <w:r>
        <w:rPr>
          <w:b/>
        </w:rPr>
        <w:t>”</w:t>
      </w:r>
      <w:r>
        <w:t xml:space="preserve"> means an upper section and the corresponding powerball section on an entry coupon;</w:t>
      </w:r>
    </w:p>
    <w:p>
      <w:pPr>
        <w:pStyle w:val="Defstart"/>
      </w:pPr>
      <w:r>
        <w:rPr>
          <w:b/>
        </w:rPr>
        <w:tab/>
        <w:t>“</w:t>
      </w:r>
      <w:r>
        <w:rPr>
          <w:rStyle w:val="CharDefText"/>
        </w:rPr>
        <w:t>payout period</w:t>
      </w:r>
      <w:r>
        <w:rPr>
          <w:b/>
        </w:rPr>
        <w:t>”</w:t>
      </w:r>
      <w:r>
        <w:t xml:space="preserve"> means the period from the Friday after a powerball draw to the close of business on the day one year after that draw;</w:t>
      </w:r>
    </w:p>
    <w:p>
      <w:pPr>
        <w:pStyle w:val="Defstart"/>
      </w:pPr>
      <w:r>
        <w:rPr>
          <w:b/>
        </w:rPr>
        <w:tab/>
        <w:t>“</w:t>
      </w:r>
      <w:r>
        <w:rPr>
          <w:rStyle w:val="CharDefText"/>
        </w:rPr>
        <w:t>powerball</w:t>
      </w:r>
      <w:r>
        <w:rPr>
          <w:b/>
        </w:rPr>
        <w:t>”</w:t>
      </w:r>
      <w:r>
        <w:t xml:space="preserve"> means a game of lotto conducted in accordance with these rules;</w:t>
      </w:r>
    </w:p>
    <w:p>
      <w:pPr>
        <w:pStyle w:val="Defstart"/>
      </w:pPr>
      <w:r>
        <w:rPr>
          <w:b/>
        </w:rPr>
        <w:tab/>
        <w:t>“</w:t>
      </w:r>
      <w:r>
        <w:rPr>
          <w:rStyle w:val="CharDefText"/>
        </w:rPr>
        <w:t>powerball barrel</w:t>
      </w:r>
      <w:r>
        <w:rPr>
          <w:b/>
        </w:rPr>
        <w:t>”</w:t>
      </w:r>
      <w:r>
        <w:t xml:space="preserve"> means the barrel referred to in rule 19(b);</w:t>
      </w:r>
    </w:p>
    <w:p>
      <w:pPr>
        <w:pStyle w:val="Defstart"/>
      </w:pPr>
      <w:r>
        <w:rPr>
          <w:b/>
        </w:rPr>
        <w:tab/>
        <w:t>“</w:t>
      </w:r>
      <w:r>
        <w:rPr>
          <w:rStyle w:val="CharDefText"/>
        </w:rPr>
        <w:t>Powerball Bloc</w:t>
      </w:r>
      <w:r>
        <w:rPr>
          <w:b/>
        </w:rPr>
        <w:t>”</w:t>
      </w:r>
      <w:r>
        <w:t xml:space="preserve"> means a group made up of the Commission and the designated authorities for the States of Queensland, South Australia, Victoria and New South Wales;</w:t>
      </w:r>
    </w:p>
    <w:p>
      <w:pPr>
        <w:pStyle w:val="Defstart"/>
      </w:pPr>
      <w:r>
        <w:rPr>
          <w:b/>
        </w:rPr>
        <w:tab/>
        <w:t>“</w:t>
      </w:r>
      <w:r>
        <w:rPr>
          <w:rStyle w:val="CharDefText"/>
        </w:rPr>
        <w:t>powerball draw</w:t>
      </w:r>
      <w:r>
        <w:rPr>
          <w:b/>
        </w:rPr>
        <w:t>”</w:t>
      </w:r>
      <w:r>
        <w:t xml:space="preserve"> means a lotto draw conducted in accordance with rule 19 and supervised in accordance with rule 16; </w:t>
      </w:r>
    </w:p>
    <w:p>
      <w:pPr>
        <w:pStyle w:val="Defstart"/>
      </w:pPr>
      <w:r>
        <w:rPr>
          <w:b/>
        </w:rPr>
        <w:tab/>
        <w:t>“</w:t>
      </w:r>
      <w:r>
        <w:rPr>
          <w:rStyle w:val="CharDefText"/>
        </w:rPr>
        <w:t>powerball number</w:t>
      </w:r>
      <w:r>
        <w:rPr>
          <w:b/>
        </w:rPr>
        <w:t>”</w:t>
      </w:r>
      <w:r>
        <w:t xml:space="preserve"> means the number on the numbered ball drawn from the powerball barrel as part of a powerball draw;</w:t>
      </w:r>
    </w:p>
    <w:p>
      <w:pPr>
        <w:pStyle w:val="Defstart"/>
      </w:pPr>
      <w:r>
        <w:rPr>
          <w:b/>
        </w:rPr>
        <w:tab/>
        <w:t>“</w:t>
      </w:r>
      <w:r>
        <w:rPr>
          <w:rStyle w:val="CharDefText"/>
        </w:rPr>
        <w:t>powerball section</w:t>
      </w:r>
      <w:r>
        <w:rPr>
          <w:b/>
        </w:rPr>
        <w:t>”</w:t>
      </w:r>
      <w:r>
        <w:t xml:space="preserve"> means the section at the bottom of an entry coupon for a game of powerball, containing the numbers 1 to 45; </w:t>
      </w:r>
    </w:p>
    <w:p>
      <w:pPr>
        <w:pStyle w:val="Defstart"/>
        <w:keepNext/>
      </w:pPr>
      <w:r>
        <w:rPr>
          <w:b/>
        </w:rPr>
        <w:tab/>
        <w:t>“</w:t>
      </w:r>
      <w:r>
        <w:rPr>
          <w:rStyle w:val="CharDefText"/>
        </w:rPr>
        <w:t>powerball selection</w:t>
      </w:r>
      <w:r>
        <w:rPr>
          <w:b/>
        </w:rPr>
        <w:t>”</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t>“</w:t>
      </w:r>
      <w:r>
        <w:rPr>
          <w:rStyle w:val="CharDefText"/>
        </w:rPr>
        <w:t>Powerpik</w:t>
      </w:r>
      <w:r>
        <w:rPr>
          <w:b/>
        </w:rPr>
        <w:t>”</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t>“</w:t>
      </w:r>
      <w:r>
        <w:rPr>
          <w:rStyle w:val="CharDefText"/>
        </w:rPr>
        <w:t>prize fund</w:t>
      </w:r>
      <w:r>
        <w:rPr>
          <w:b/>
        </w:rPr>
        <w:t>”</w:t>
      </w:r>
      <w:r>
        <w:t xml:space="preserve"> means the fund maintained by the Powerball Bloc in accordance with the agreement referred to in rule 18 and consisting of the powerball prize pool and the prize reserve fund; </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 </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selling period</w:t>
      </w:r>
      <w:r>
        <w:rPr>
          <w:b/>
        </w:rPr>
        <w:t>”</w:t>
      </w:r>
      <w:r>
        <w:t xml:space="preserve"> means the period terminating at 6.00 p.m. on the day on which a powerball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t>“</w:t>
      </w:r>
      <w:r>
        <w:rPr>
          <w:rStyle w:val="CharDefText"/>
        </w:rPr>
        <w:t>upper section</w:t>
      </w:r>
      <w:r>
        <w:rPr>
          <w:b/>
        </w:rPr>
        <w:t>”</w:t>
      </w:r>
      <w:r>
        <w:t xml:space="preserve"> means the section at the top of an entry coupon for a game of powerball, containing the numbers 1 to 45; </w:t>
      </w:r>
    </w:p>
    <w:p>
      <w:pPr>
        <w:pStyle w:val="Defstart"/>
      </w:pPr>
      <w:r>
        <w:rPr>
          <w:b/>
        </w:rPr>
        <w:tab/>
        <w:t>“</w:t>
      </w:r>
      <w:r>
        <w:rPr>
          <w:rStyle w:val="CharDefText"/>
        </w:rPr>
        <w:t>validation period</w:t>
      </w:r>
      <w:r>
        <w:rPr>
          <w:b/>
        </w:rPr>
        <w:t>”</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t>“</w:t>
      </w:r>
      <w:r>
        <w:rPr>
          <w:rStyle w:val="CharDefText"/>
        </w:rPr>
        <w:t>winning number</w:t>
      </w:r>
      <w:r>
        <w:rPr>
          <w:b/>
        </w:rPr>
        <w:t>”</w:t>
      </w:r>
      <w:r>
        <w:t xml:space="preserve"> means, in relation to a powerball draw, any one of the 5 numbers drawn from barrel A in that draw.</w:t>
      </w:r>
    </w:p>
    <w:p>
      <w:pPr>
        <w:pStyle w:val="Footnotesection"/>
      </w:pPr>
      <w:r>
        <w:tab/>
        <w:t xml:space="preserve">[Rule 3 amended in Gazette 15 Nov 1996 p. 6524; 9 Mar 2001 p. 1332; 28 Mar 2002 p. 1764; 16 Nov 2004 p. 5055-6 and 5065.] </w:t>
      </w:r>
    </w:p>
    <w:p>
      <w:pPr>
        <w:pStyle w:val="Ednotesection"/>
      </w:pPr>
      <w:bookmarkStart w:id="42" w:name="_Toc88368661"/>
      <w:bookmarkStart w:id="43" w:name="_Toc88383295"/>
      <w:bookmarkStart w:id="44" w:name="_Toc88446268"/>
      <w:bookmarkStart w:id="45" w:name="_Toc147227954"/>
      <w:bookmarkStart w:id="46" w:name="_Toc147288691"/>
      <w:r>
        <w:t>[</w:t>
      </w:r>
      <w:r>
        <w:rPr>
          <w:b/>
        </w:rPr>
        <w:t>3A.</w:t>
      </w:r>
      <w:r>
        <w:tab/>
        <w:t>Repealed in Gazette 13 Oct 2006 p. 4412.]</w:t>
      </w:r>
    </w:p>
    <w:p>
      <w:pPr>
        <w:pStyle w:val="Heading2"/>
      </w:pPr>
      <w:bookmarkStart w:id="47" w:name="_Toc150762470"/>
      <w:bookmarkStart w:id="48" w:name="_Toc150830508"/>
      <w:bookmarkStart w:id="49" w:name="_Toc158708844"/>
      <w:bookmarkStart w:id="50" w:name="_Toc159142597"/>
      <w:bookmarkStart w:id="51" w:name="_Toc159142645"/>
      <w:bookmarkStart w:id="52" w:name="_Toc159142710"/>
      <w:bookmarkStart w:id="53" w:name="_Toc161457316"/>
      <w:bookmarkStart w:id="54" w:name="_Toc170617545"/>
      <w:r>
        <w:rPr>
          <w:rStyle w:val="CharPartNo"/>
        </w:rPr>
        <w:t>Part 2</w:t>
      </w:r>
      <w:r>
        <w:rPr>
          <w:rStyle w:val="CharDivNo"/>
        </w:rPr>
        <w:t> </w:t>
      </w:r>
      <w:r>
        <w:t>—</w:t>
      </w:r>
      <w:r>
        <w:rPr>
          <w:rStyle w:val="CharDivText"/>
        </w:rPr>
        <w:t> </w:t>
      </w:r>
      <w:r>
        <w:rPr>
          <w:rStyle w:val="CharPartText"/>
        </w:rPr>
        <w:t>Requirements for entry</w:t>
      </w:r>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5072246"/>
      <w:bookmarkStart w:id="56" w:name="_Toc5072437"/>
      <w:bookmarkStart w:id="57" w:name="_Toc7410313"/>
      <w:bookmarkStart w:id="58" w:name="_Toc88446269"/>
      <w:bookmarkStart w:id="59" w:name="_Toc170617546"/>
      <w:bookmarkStart w:id="60" w:name="_Toc161457317"/>
      <w:r>
        <w:rPr>
          <w:rStyle w:val="CharSectno"/>
        </w:rPr>
        <w:t>4</w:t>
      </w:r>
      <w:r>
        <w:rPr>
          <w:snapToGrid w:val="0"/>
        </w:rPr>
        <w:t>.</w:t>
      </w:r>
      <w:r>
        <w:rPr>
          <w:snapToGrid w:val="0"/>
        </w:rPr>
        <w:tab/>
        <w:t>Entry coupon</w:t>
      </w:r>
      <w:bookmarkEnd w:id="55"/>
      <w:bookmarkEnd w:id="56"/>
      <w:bookmarkEnd w:id="57"/>
      <w:bookmarkEnd w:id="58"/>
      <w:bookmarkEnd w:id="59"/>
      <w:bookmarkEnd w:id="60"/>
      <w:r>
        <w:rPr>
          <w:snapToGrid w:val="0"/>
        </w:rPr>
        <w:t xml:space="preserve"> </w:t>
      </w:r>
    </w:p>
    <w:p>
      <w:pPr>
        <w:pStyle w:val="Subsection"/>
        <w:spacing w:before="120"/>
        <w:rPr>
          <w:snapToGrid w:val="0"/>
        </w:rPr>
      </w:pPr>
      <w:r>
        <w:rPr>
          <w:snapToGrid w:val="0"/>
        </w:rPr>
        <w:tab/>
      </w:r>
      <w:r>
        <w:rPr>
          <w:snapToGrid w:val="0"/>
        </w:rPr>
        <w:tab/>
        <w:t>The Commission must ensure that an entry coupon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16 Nov 2004 p. 5065.]</w:t>
      </w:r>
    </w:p>
    <w:p>
      <w:pPr>
        <w:pStyle w:val="Heading5"/>
        <w:rPr>
          <w:snapToGrid w:val="0"/>
        </w:rPr>
      </w:pPr>
      <w:bookmarkStart w:id="61" w:name="_Toc5072247"/>
      <w:bookmarkStart w:id="62" w:name="_Toc5072438"/>
      <w:bookmarkStart w:id="63" w:name="_Toc7410314"/>
      <w:bookmarkStart w:id="64" w:name="_Toc88446270"/>
      <w:bookmarkStart w:id="65" w:name="_Toc170617547"/>
      <w:bookmarkStart w:id="66" w:name="_Toc161457318"/>
      <w:r>
        <w:rPr>
          <w:rStyle w:val="CharSectno"/>
        </w:rPr>
        <w:t>5</w:t>
      </w:r>
      <w:r>
        <w:rPr>
          <w:snapToGrid w:val="0"/>
        </w:rPr>
        <w:t>.</w:t>
      </w:r>
      <w:r>
        <w:rPr>
          <w:snapToGrid w:val="0"/>
        </w:rPr>
        <w:tab/>
        <w:t>Methods of entry</w:t>
      </w:r>
      <w:bookmarkEnd w:id="61"/>
      <w:bookmarkEnd w:id="62"/>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9, </w:t>
      </w:r>
    </w:p>
    <w:p>
      <w:pPr>
        <w:pStyle w:val="Subsection"/>
        <w:spacing w:before="120"/>
        <w:rPr>
          <w:snapToGrid w:val="0"/>
        </w:rPr>
      </w:pPr>
      <w:r>
        <w:rPr>
          <w:snapToGrid w:val="0"/>
        </w:rPr>
        <w:tab/>
      </w:r>
      <w:r>
        <w:rPr>
          <w:snapToGrid w:val="0"/>
        </w:rPr>
        <w:tab/>
        <w:t xml:space="preserve">and paying the appropriate amount as set out in Schedule 1. </w:t>
      </w:r>
    </w:p>
    <w:p>
      <w:pPr>
        <w:pStyle w:val="Subsection"/>
        <w:spacing w:before="120"/>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spacing w:before="120"/>
        <w:rPr>
          <w:snapToGrid w:val="0"/>
        </w:rPr>
      </w:pPr>
      <w:r>
        <w:rPr>
          <w:snapToGrid w:val="0"/>
        </w:rPr>
        <w:tab/>
        <w:t>(3)</w:t>
      </w:r>
      <w:r>
        <w:rPr>
          <w:snapToGrid w:val="0"/>
        </w:rPr>
        <w:tab/>
        <w:t>Any money tendered with a coupon or oral request that is rejected is to be refunded to the subscriber.</w:t>
      </w:r>
    </w:p>
    <w:p>
      <w:pPr>
        <w:pStyle w:val="Footnotesection"/>
      </w:pPr>
      <w:r>
        <w:tab/>
        <w:t>[Rule 5 amended in Gazette 16 Nov 2004 p. 5065.]</w:t>
      </w:r>
    </w:p>
    <w:p>
      <w:pPr>
        <w:pStyle w:val="Heading5"/>
        <w:rPr>
          <w:snapToGrid w:val="0"/>
        </w:rPr>
      </w:pPr>
      <w:bookmarkStart w:id="67" w:name="_Toc5072248"/>
      <w:bookmarkStart w:id="68" w:name="_Toc5072439"/>
      <w:bookmarkStart w:id="69" w:name="_Toc7410315"/>
      <w:bookmarkStart w:id="70" w:name="_Toc88446271"/>
      <w:bookmarkStart w:id="71" w:name="_Toc170617548"/>
      <w:bookmarkStart w:id="72" w:name="_Toc161457319"/>
      <w:r>
        <w:rPr>
          <w:rStyle w:val="CharSectno"/>
        </w:rPr>
        <w:t>6</w:t>
      </w:r>
      <w:r>
        <w:rPr>
          <w:snapToGrid w:val="0"/>
        </w:rPr>
        <w:t>.</w:t>
      </w:r>
      <w:r>
        <w:rPr>
          <w:snapToGrid w:val="0"/>
        </w:rPr>
        <w:tab/>
        <w:t>No limit to number of entries</w:t>
      </w:r>
      <w:bookmarkEnd w:id="67"/>
      <w:bookmarkEnd w:id="68"/>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73" w:name="_Toc5072249"/>
      <w:bookmarkStart w:id="74" w:name="_Toc5072440"/>
      <w:bookmarkStart w:id="75" w:name="_Toc7410316"/>
      <w:bookmarkStart w:id="76" w:name="_Toc88446272"/>
      <w:bookmarkStart w:id="77" w:name="_Toc170617549"/>
      <w:bookmarkStart w:id="78" w:name="_Toc161457320"/>
      <w:r>
        <w:rPr>
          <w:rStyle w:val="CharSectno"/>
        </w:rPr>
        <w:t>7</w:t>
      </w:r>
      <w:r>
        <w:rPr>
          <w:snapToGrid w:val="0"/>
        </w:rPr>
        <w:t>.</w:t>
      </w:r>
      <w:r>
        <w:rPr>
          <w:snapToGrid w:val="0"/>
        </w:rPr>
        <w:tab/>
        <w:t>Super 66 entry</w:t>
      </w:r>
      <w:bookmarkEnd w:id="73"/>
      <w:bookmarkEnd w:id="74"/>
      <w:bookmarkEnd w:id="75"/>
      <w:bookmarkEnd w:id="76"/>
      <w:bookmarkEnd w:id="77"/>
      <w:bookmarkEnd w:id="78"/>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79" w:name="_Toc5072250"/>
      <w:bookmarkStart w:id="80" w:name="_Toc5072441"/>
      <w:bookmarkStart w:id="81" w:name="_Toc7410317"/>
      <w:bookmarkStart w:id="82" w:name="_Toc88446273"/>
      <w:bookmarkStart w:id="83" w:name="_Toc170617550"/>
      <w:bookmarkStart w:id="84" w:name="_Toc161457321"/>
      <w:r>
        <w:rPr>
          <w:rStyle w:val="CharSectno"/>
        </w:rPr>
        <w:t>8</w:t>
      </w:r>
      <w:r>
        <w:rPr>
          <w:snapToGrid w:val="0"/>
        </w:rPr>
        <w:t>.</w:t>
      </w:r>
      <w:r>
        <w:rPr>
          <w:snapToGrid w:val="0"/>
        </w:rPr>
        <w:tab/>
        <w:t>Completion of entry coupon</w:t>
      </w:r>
      <w:bookmarkEnd w:id="79"/>
      <w:bookmarkEnd w:id="80"/>
      <w:bookmarkEnd w:id="81"/>
      <w:bookmarkEnd w:id="82"/>
      <w:bookmarkEnd w:id="83"/>
      <w:bookmarkEnd w:id="84"/>
      <w:r>
        <w:rPr>
          <w:snapToGrid w:val="0"/>
        </w:rPr>
        <w:t xml:space="preserve"> </w:t>
      </w:r>
    </w:p>
    <w:p>
      <w:pPr>
        <w:pStyle w:val="Ednotesubsection"/>
        <w:ind w:left="0" w:firstLine="0"/>
      </w:pPr>
      <w:r>
        <w:tab/>
        <w:t>[(1a)</w:t>
      </w:r>
      <w:r>
        <w:tab/>
        <w:t>Omitted under the Reprints Act 1984 s. 7(4)(g).]</w:t>
      </w:r>
    </w:p>
    <w:p>
      <w:pPr>
        <w:pStyle w:val="Subsection"/>
        <w:spacing w:before="120"/>
        <w:rPr>
          <w:snapToGrid w:val="0"/>
        </w:rPr>
      </w:pPr>
      <w:r>
        <w:rPr>
          <w:snapToGrid w:val="0"/>
        </w:rPr>
        <w:tab/>
        <w:t>(1)</w:t>
      </w:r>
      <w:r>
        <w:rPr>
          <w:snapToGrid w:val="0"/>
        </w:rPr>
        <w:tab/>
        <w:t>To enter powerball using an entry coupon,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each of at least 2 game boards on the entry coupon, commencing with the game board marked “1”;</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between 3 and 20 numbers (other than 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one or more game boards on the entry coupon commencing with the game board marked “1”;</w:t>
      </w:r>
    </w:p>
    <w:p>
      <w:pPr>
        <w:pStyle w:val="Indenta"/>
      </w:pPr>
      <w:r>
        <w:tab/>
        <w:t>(c)</w:t>
      </w:r>
      <w:r>
        <w:tab/>
        <w:t>indicate that one or more entries is to be a simple Powerpik entry and, for the indicated entry or entries, select 5 numbers out of the numbers 1 to 45 in the upper section in one or more game boards on the entry coupon, commencing with the game board marked “1”;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upper section in one or more game boards on the entry coupon, commencing with the game board marked “1”.</w:t>
      </w:r>
    </w:p>
    <w:p>
      <w:pPr>
        <w:pStyle w:val="Subsection"/>
        <w:spacing w:before="120"/>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may be the same as one of the numbers selected in the upper section of that game board.</w:t>
      </w:r>
    </w:p>
    <w:p>
      <w:pPr>
        <w:pStyle w:val="Subsection"/>
        <w:spacing w:before="100"/>
      </w:pPr>
      <w:r>
        <w:tab/>
        <w:t>(3)</w:t>
      </w:r>
      <w:r>
        <w:tab/>
        <w:t>A subscriber who has filled out the game board marked “1” on an entry coupon in accordance with rule 8(1)(b) may enter up to 5 further systems entries using the same coupon by selecting, in each further game board, the same number of barrel A selections as were selected in the game board marked “1” and one powerball selection.</w:t>
      </w:r>
    </w:p>
    <w:p>
      <w:pPr>
        <w:pStyle w:val="Subsection"/>
        <w:spacing w:before="100"/>
      </w:pPr>
      <w:r>
        <w:tab/>
        <w:t>(3a)</w:t>
      </w:r>
      <w:r>
        <w:tab/>
        <w:t>A subscriber who has filled out the game board marked “1” on an entry coupon in accordance with rule 8(1)(d) may fill out up to 5 further Powerpik entries using the same coupon by selecting, in each further game board, the same number of barrel A selections as were selected in the game board marked “1”.</w:t>
      </w:r>
    </w:p>
    <w:p>
      <w:pPr>
        <w:pStyle w:val="Subsection"/>
        <w:spacing w:before="100"/>
        <w:rPr>
          <w:snapToGrid w:val="0"/>
        </w:rPr>
      </w:pPr>
      <w:r>
        <w:rPr>
          <w:snapToGrid w:val="0"/>
        </w:rPr>
        <w:tab/>
        <w:t>(4)</w:t>
      </w:r>
      <w:r>
        <w:rPr>
          <w:snapToGrid w:val="0"/>
        </w:rPr>
        <w:tab/>
        <w:t xml:space="preserve">The </w:t>
      </w:r>
      <w:r>
        <w:t>subscriber</w:t>
      </w:r>
      <w:r>
        <w:rPr>
          <w:snapToGrid w:val="0"/>
        </w:rPr>
        <w:t xml:space="preserve"> must also mark in the appropriate boxes on the entry coupon — </w:t>
      </w:r>
    </w:p>
    <w:p>
      <w:pPr>
        <w:pStyle w:val="Indenta"/>
      </w:pPr>
      <w:r>
        <w:tab/>
        <w:t>(a)</w:t>
      </w:r>
      <w:r>
        <w:tab/>
        <w:t>whether the method of entry is a Powerpik entry;</w:t>
      </w:r>
    </w:p>
    <w:p>
      <w:pPr>
        <w:pStyle w:val="Indenta"/>
      </w:pPr>
      <w:r>
        <w:tab/>
        <w:t>(b)</w:t>
      </w:r>
      <w:r>
        <w:tab/>
        <w:t xml:space="preserve">whether the entry coupon is to be entered in powerball for one week </w:t>
      </w:r>
      <w:del w:id="85" w:author="Master Repository Process" w:date="2021-08-29T02:03:00Z">
        <w:r>
          <w:delText xml:space="preserve">or, subject to rule 9A, </w:delText>
        </w:r>
      </w:del>
      <w:r>
        <w:t>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spacing w:before="100"/>
        <w:rPr>
          <w:snapToGrid w:val="0"/>
        </w:rPr>
      </w:pPr>
      <w:r>
        <w:rPr>
          <w:snapToGrid w:val="0"/>
        </w:rPr>
        <w:tab/>
        <w:t>(5)</w:t>
      </w:r>
      <w:r>
        <w:rPr>
          <w:snapToGrid w:val="0"/>
        </w:rPr>
        <w:tab/>
        <w:t xml:space="preserve">An entry </w:t>
      </w:r>
      <w:r>
        <w:t>coupon</w:t>
      </w:r>
      <w:r>
        <w:rPr>
          <w:snapToGrid w:val="0"/>
        </w:rPr>
        <w:t>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If a subscriber selects, in each completed game board on the entry coupon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6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 entry coupon.</w:t>
      </w:r>
    </w:p>
    <w:p>
      <w:pPr>
        <w:pStyle w:val="Subsection"/>
        <w:rPr>
          <w:snapToGrid w:val="0"/>
        </w:rPr>
      </w:pPr>
      <w:r>
        <w:rPr>
          <w:snapToGrid w:val="0"/>
        </w:rPr>
        <w:tab/>
        <w:t>(7)</w:t>
      </w:r>
      <w:r>
        <w:rPr>
          <w:snapToGrid w:val="0"/>
        </w:rPr>
        <w:tab/>
        <w:t>If a subscriber selects, in each completed game board on an entry coupon marked as a Powerpik entry between 3 and 15 barrel A selections, the resulting receipted ticket constitutes one Powerpik entry in powerball for each completed game board on the entry coupon.</w:t>
      </w:r>
    </w:p>
    <w:p>
      <w:pPr>
        <w:pStyle w:val="Footnotesection"/>
      </w:pPr>
      <w:r>
        <w:tab/>
        <w:t>[Rule 8 amended in Gazette 15 Nov 1996 p. 6524; 9 Mar 2001 p. 1332; 16 Nov 2004 p. 5056-7 and 5065-6</w:t>
      </w:r>
      <w:del w:id="86" w:author="Master Repository Process" w:date="2021-08-29T02:03:00Z">
        <w:r>
          <w:delText>.]</w:delText>
        </w:r>
      </w:del>
      <w:ins w:id="87" w:author="Master Repository Process" w:date="2021-08-29T02:03:00Z">
        <w:r>
          <w:t>; 26 Jun 2007 p. 3049.]</w:t>
        </w:r>
      </w:ins>
      <w:r>
        <w:t xml:space="preserve"> </w:t>
      </w:r>
    </w:p>
    <w:p>
      <w:pPr>
        <w:pStyle w:val="Heading5"/>
        <w:rPr>
          <w:snapToGrid w:val="0"/>
        </w:rPr>
      </w:pPr>
      <w:bookmarkStart w:id="88" w:name="_Toc5072251"/>
      <w:bookmarkStart w:id="89" w:name="_Toc5072442"/>
      <w:bookmarkStart w:id="90" w:name="_Toc7410318"/>
      <w:bookmarkStart w:id="91" w:name="_Toc88446274"/>
      <w:bookmarkStart w:id="92" w:name="_Toc170617551"/>
      <w:bookmarkStart w:id="93" w:name="_Toc161457322"/>
      <w:r>
        <w:rPr>
          <w:rStyle w:val="CharSectno"/>
        </w:rPr>
        <w:t>9</w:t>
      </w:r>
      <w:r>
        <w:rPr>
          <w:snapToGrid w:val="0"/>
        </w:rPr>
        <w:t>.</w:t>
      </w:r>
      <w:r>
        <w:rPr>
          <w:snapToGrid w:val="0"/>
        </w:rPr>
        <w:tab/>
        <w:t>Oral request for entry</w:t>
      </w:r>
      <w:bookmarkEnd w:id="88"/>
      <w:bookmarkEnd w:id="89"/>
      <w:bookmarkEnd w:id="90"/>
      <w:bookmarkEnd w:id="91"/>
      <w:bookmarkEnd w:id="92"/>
      <w:bookmarkEnd w:id="93"/>
    </w:p>
    <w:p>
      <w:pPr>
        <w:pStyle w:val="Subsection"/>
        <w:rPr>
          <w:snapToGrid w:val="0"/>
        </w:rPr>
      </w:pPr>
      <w:r>
        <w:rPr>
          <w:snapToGrid w:val="0"/>
        </w:rPr>
        <w:tab/>
        <w:t>(1)</w:t>
      </w:r>
      <w:r>
        <w:rPr>
          <w:snapToGrid w:val="0"/>
        </w:rPr>
        <w:tab/>
        <w:t>To enter powerball without an entry coupon, 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rPr>
          <w:snapToGrid w:val="0"/>
        </w:rPr>
      </w:pPr>
      <w:r>
        <w:rPr>
          <w:snapToGrid w:val="0"/>
        </w:rPr>
        <w:tab/>
        <w:t>(c)</w:t>
      </w:r>
      <w:r>
        <w:rPr>
          <w:snapToGrid w:val="0"/>
        </w:rPr>
        <w:tab/>
        <w:t>if the subscriber selects 5 barrel A selections and a powerball selection, whether the subscriber wishes the entry to be entered in 12, 14, 18 or 25 games;</w:t>
      </w:r>
    </w:p>
    <w:p>
      <w:pPr>
        <w:pStyle w:val="Indenta"/>
        <w:rPr>
          <w:snapToGrid w:val="0"/>
        </w:rPr>
      </w:pPr>
      <w:r>
        <w:tab/>
        <w:t>(d)</w:t>
      </w:r>
      <w:r>
        <w:tab/>
        <w:t xml:space="preserve">whether the entry is to be entered in powerball for one week </w:t>
      </w:r>
      <w:del w:id="94" w:author="Master Repository Process" w:date="2021-08-29T02:03:00Z">
        <w:r>
          <w:delText xml:space="preserve">or, subject to rule 9A, </w:delText>
        </w:r>
      </w:del>
      <w:r>
        <w:t>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5 barrel A selections and a powerball selection, the entry will be entered in 12, 14, 18 or 25 games as requested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w:t>
      </w:r>
      <w:ins w:id="95" w:author="Master Repository Process" w:date="2021-08-29T02:03:00Z">
        <w:r>
          <w:t>; 26 Jun 2007 p. 3049</w:t>
        </w:r>
      </w:ins>
      <w:r>
        <w:t xml:space="preserve">.] </w:t>
      </w:r>
    </w:p>
    <w:p>
      <w:pPr>
        <w:pStyle w:val="Ednotesection"/>
      </w:pPr>
      <w:bookmarkStart w:id="96" w:name="_Toc5072252"/>
      <w:bookmarkStart w:id="97" w:name="_Toc5072443"/>
      <w:bookmarkStart w:id="98" w:name="_Toc7410319"/>
      <w:r>
        <w:t>[</w:t>
      </w:r>
      <w:r>
        <w:rPr>
          <w:b/>
        </w:rPr>
        <w:t>9A</w:t>
      </w:r>
      <w:r>
        <w:t>.</w:t>
      </w:r>
      <w:r>
        <w:tab/>
        <w:t>Repealed in Gazette 13 Oct 2006 p. 4412.]</w:t>
      </w:r>
    </w:p>
    <w:p>
      <w:pPr>
        <w:pStyle w:val="Heading5"/>
        <w:rPr>
          <w:snapToGrid w:val="0"/>
        </w:rPr>
      </w:pPr>
      <w:bookmarkStart w:id="99" w:name="_Toc88446276"/>
      <w:bookmarkStart w:id="100" w:name="_Toc170617552"/>
      <w:bookmarkStart w:id="101" w:name="_Toc161457323"/>
      <w:r>
        <w:rPr>
          <w:rStyle w:val="CharSectno"/>
        </w:rPr>
        <w:t>10</w:t>
      </w:r>
      <w:r>
        <w:rPr>
          <w:snapToGrid w:val="0"/>
        </w:rPr>
        <w:t>.</w:t>
      </w:r>
      <w:r>
        <w:rPr>
          <w:snapToGrid w:val="0"/>
        </w:rPr>
        <w:tab/>
        <w:t>Entry by mail</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in the upper section or the powerball section the Commission may ignore the highest selected number or numbers in that panel when producing a receipted ticket from that entry coupon.</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w:t>
      </w:r>
      <w:del w:id="102" w:author="Master Repository Process" w:date="2021-08-29T02:03:00Z">
        <w:r>
          <w:delText>, unless prevented from doing so by rule 9A</w:delText>
        </w:r>
      </w:del>
      <w:r>
        <w:rPr>
          <w:snapToGrid w:val="0"/>
        </w:rPr>
        <w:t>;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w:t>
      </w:r>
      <w:ins w:id="103" w:author="Master Repository Process" w:date="2021-08-29T02:03:00Z">
        <w:r>
          <w:t>; 26 Jun 2007 p. 3049</w:t>
        </w:r>
      </w:ins>
      <w:r>
        <w:t>.]</w:t>
      </w:r>
    </w:p>
    <w:p>
      <w:pPr>
        <w:pStyle w:val="Heading5"/>
        <w:rPr>
          <w:snapToGrid w:val="0"/>
        </w:rPr>
      </w:pPr>
      <w:bookmarkStart w:id="104" w:name="_Toc5072253"/>
      <w:bookmarkStart w:id="105" w:name="_Toc5072444"/>
      <w:bookmarkStart w:id="106" w:name="_Toc7410320"/>
      <w:bookmarkStart w:id="107" w:name="_Toc88446277"/>
      <w:bookmarkStart w:id="108" w:name="_Toc170617553"/>
      <w:bookmarkStart w:id="109" w:name="_Toc161457324"/>
      <w:r>
        <w:rPr>
          <w:rStyle w:val="CharSectno"/>
        </w:rPr>
        <w:t>11</w:t>
      </w:r>
      <w:r>
        <w:rPr>
          <w:snapToGrid w:val="0"/>
        </w:rPr>
        <w:t>.</w:t>
      </w:r>
      <w:r>
        <w:rPr>
          <w:snapToGrid w:val="0"/>
        </w:rPr>
        <w:tab/>
        <w:t>Receipted tickets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repealed]</w:t>
      </w:r>
    </w:p>
    <w:p>
      <w:pPr>
        <w:pStyle w:val="Subsection"/>
        <w:rPr>
          <w:snapToGrid w:val="0"/>
        </w:rPr>
      </w:pPr>
      <w:r>
        <w:rPr>
          <w:snapToGrid w:val="0"/>
        </w:rPr>
        <w:tab/>
        <w:t>(4)</w:t>
      </w:r>
      <w:r>
        <w:rPr>
          <w:snapToGrid w:val="0"/>
        </w:rPr>
        <w:tab/>
        <w:t>Subject to rule 10,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subscriber at the return address accompanying the entry.</w:t>
      </w:r>
    </w:p>
    <w:p>
      <w:pPr>
        <w:pStyle w:val="Footnotesection"/>
      </w:pPr>
      <w:r>
        <w:tab/>
        <w:t xml:space="preserve">[Rule 11 amended in Gazette 15 Nov 1996 p. 6524.] </w:t>
      </w:r>
    </w:p>
    <w:p>
      <w:pPr>
        <w:pStyle w:val="Heading5"/>
        <w:rPr>
          <w:snapToGrid w:val="0"/>
        </w:rPr>
      </w:pPr>
      <w:bookmarkStart w:id="110" w:name="_Toc5072254"/>
      <w:bookmarkStart w:id="111" w:name="_Toc5072445"/>
      <w:bookmarkStart w:id="112" w:name="_Toc7410321"/>
      <w:bookmarkStart w:id="113" w:name="_Toc88446278"/>
      <w:bookmarkStart w:id="114" w:name="_Toc170617554"/>
      <w:bookmarkStart w:id="115" w:name="_Toc161457325"/>
      <w:r>
        <w:rPr>
          <w:rStyle w:val="CharSectno"/>
        </w:rPr>
        <w:t>12</w:t>
      </w:r>
      <w:r>
        <w:rPr>
          <w:snapToGrid w:val="0"/>
        </w:rPr>
        <w:t>.</w:t>
      </w:r>
      <w:r>
        <w:rPr>
          <w:snapToGrid w:val="0"/>
        </w:rPr>
        <w:tab/>
        <w:t>Surrender of receipted ticket</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w:t>
      </w:r>
    </w:p>
    <w:p>
      <w:pPr>
        <w:pStyle w:val="Heading5"/>
        <w:rPr>
          <w:snapToGrid w:val="0"/>
        </w:rPr>
      </w:pPr>
      <w:bookmarkStart w:id="116" w:name="_Toc5072255"/>
      <w:bookmarkStart w:id="117" w:name="_Toc5072446"/>
      <w:bookmarkStart w:id="118" w:name="_Toc7410322"/>
      <w:bookmarkStart w:id="119" w:name="_Toc88446279"/>
      <w:bookmarkStart w:id="120" w:name="_Toc170617555"/>
      <w:bookmarkStart w:id="121" w:name="_Toc161457326"/>
      <w:r>
        <w:rPr>
          <w:rStyle w:val="CharSectno"/>
        </w:rPr>
        <w:t>13</w:t>
      </w:r>
      <w:r>
        <w:rPr>
          <w:snapToGrid w:val="0"/>
        </w:rPr>
        <w:t>.</w:t>
      </w:r>
      <w:r>
        <w:rPr>
          <w:snapToGrid w:val="0"/>
        </w:rPr>
        <w:tab/>
        <w:t>Accuracy of receipted ticket</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122" w:name="_Toc5072256"/>
      <w:bookmarkStart w:id="123" w:name="_Toc5072447"/>
      <w:bookmarkStart w:id="124" w:name="_Toc7410323"/>
      <w:bookmarkStart w:id="125" w:name="_Toc88446280"/>
      <w:bookmarkStart w:id="126" w:name="_Toc170617556"/>
      <w:bookmarkStart w:id="127" w:name="_Toc161457327"/>
      <w:r>
        <w:rPr>
          <w:rStyle w:val="CharSectno"/>
        </w:rPr>
        <w:t>14</w:t>
      </w:r>
      <w:r>
        <w:rPr>
          <w:snapToGrid w:val="0"/>
        </w:rPr>
        <w:t>.</w:t>
      </w:r>
      <w:r>
        <w:rPr>
          <w:snapToGrid w:val="0"/>
        </w:rPr>
        <w:tab/>
        <w:t>Validity of receipted ticket</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w:t>
      </w:r>
      <w:r>
        <w:t>, or Powerpik entries or Powerpik systems entries</w:t>
      </w:r>
      <w:r>
        <w:rPr>
          <w:snapToGrid w:val="0"/>
        </w:rPr>
        <w:t>, as appearing on the ticket, in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 xml:space="preserve">[Rule 14 amended in Gazette 15 Nov 1996 p. 6524; 16 Nov 2004 p. 5059 and 5065-6; 13 Oct 2006 p. 4413.] </w:t>
      </w:r>
    </w:p>
    <w:p>
      <w:pPr>
        <w:pStyle w:val="Heading2"/>
      </w:pPr>
      <w:bookmarkStart w:id="128" w:name="_Toc88368674"/>
      <w:bookmarkStart w:id="129" w:name="_Toc88383308"/>
      <w:bookmarkStart w:id="130" w:name="_Toc88446281"/>
      <w:bookmarkStart w:id="131" w:name="_Toc147227967"/>
      <w:bookmarkStart w:id="132" w:name="_Toc147288704"/>
      <w:bookmarkStart w:id="133" w:name="_Toc150762483"/>
      <w:bookmarkStart w:id="134" w:name="_Toc150830520"/>
      <w:bookmarkStart w:id="135" w:name="_Toc158708856"/>
      <w:bookmarkStart w:id="136" w:name="_Toc159142609"/>
      <w:bookmarkStart w:id="137" w:name="_Toc159142657"/>
      <w:bookmarkStart w:id="138" w:name="_Toc159142722"/>
      <w:bookmarkStart w:id="139" w:name="_Toc161457328"/>
      <w:bookmarkStart w:id="140" w:name="_Toc170617557"/>
      <w:r>
        <w:rPr>
          <w:rStyle w:val="CharPartNo"/>
        </w:rPr>
        <w:t>Part 3</w:t>
      </w:r>
      <w:r>
        <w:rPr>
          <w:rStyle w:val="CharDivNo"/>
        </w:rPr>
        <w:t> </w:t>
      </w:r>
      <w:r>
        <w:t>—</w:t>
      </w:r>
      <w:r>
        <w:rPr>
          <w:rStyle w:val="CharDivText"/>
        </w:rPr>
        <w:t> </w:t>
      </w:r>
      <w:r>
        <w:rPr>
          <w:rStyle w:val="CharPartText"/>
        </w:rPr>
        <w:t>General duties of Commission</w:t>
      </w:r>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5072257"/>
      <w:bookmarkStart w:id="142" w:name="_Toc5072448"/>
      <w:bookmarkStart w:id="143" w:name="_Toc7410324"/>
      <w:bookmarkStart w:id="144" w:name="_Toc88446282"/>
      <w:bookmarkStart w:id="145" w:name="_Toc170617558"/>
      <w:bookmarkStart w:id="146" w:name="_Toc161457329"/>
      <w:r>
        <w:rPr>
          <w:rStyle w:val="CharSectno"/>
        </w:rPr>
        <w:t>15</w:t>
      </w:r>
      <w:r>
        <w:rPr>
          <w:snapToGrid w:val="0"/>
        </w:rPr>
        <w:t>.</w:t>
      </w:r>
      <w:r>
        <w:rPr>
          <w:snapToGrid w:val="0"/>
        </w:rPr>
        <w:tab/>
        <w:t>Powerball draws to be numbered</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repealed]</w:t>
      </w:r>
    </w:p>
    <w:p>
      <w:pPr>
        <w:pStyle w:val="Footnotesection"/>
      </w:pPr>
      <w:r>
        <w:tab/>
        <w:t xml:space="preserve">[Rule 15 amended in Gazette 15 Nov 1996 p. 6524; 16 Nov 2004 p. 5065.] </w:t>
      </w:r>
    </w:p>
    <w:p>
      <w:pPr>
        <w:pStyle w:val="Heading5"/>
      </w:pPr>
      <w:bookmarkStart w:id="147" w:name="_Toc5072258"/>
      <w:bookmarkStart w:id="148" w:name="_Toc5072449"/>
      <w:bookmarkStart w:id="149" w:name="_Toc7410325"/>
      <w:bookmarkStart w:id="150" w:name="_Toc88446283"/>
      <w:bookmarkStart w:id="151" w:name="_Toc170617559"/>
      <w:bookmarkStart w:id="152" w:name="_Toc161457330"/>
      <w:r>
        <w:rPr>
          <w:rStyle w:val="CharSectno"/>
        </w:rPr>
        <w:t>16</w:t>
      </w:r>
      <w:r>
        <w:t>.</w:t>
      </w:r>
      <w:r>
        <w:tab/>
        <w:t>Powerball to be supervised</w:t>
      </w:r>
      <w:bookmarkEnd w:id="147"/>
      <w:bookmarkEnd w:id="148"/>
      <w:bookmarkEnd w:id="149"/>
      <w:bookmarkEnd w:id="150"/>
      <w:bookmarkEnd w:id="151"/>
      <w:bookmarkEnd w:id="152"/>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53" w:name="_Toc5072259"/>
      <w:bookmarkStart w:id="154" w:name="_Toc5072450"/>
      <w:bookmarkStart w:id="155" w:name="_Toc7410326"/>
      <w:bookmarkStart w:id="156" w:name="_Toc88446284"/>
      <w:bookmarkStart w:id="157" w:name="_Toc170617560"/>
      <w:bookmarkStart w:id="158" w:name="_Toc161457331"/>
      <w:r>
        <w:rPr>
          <w:rStyle w:val="CharSectno"/>
        </w:rPr>
        <w:t>17</w:t>
      </w:r>
      <w:r>
        <w:rPr>
          <w:snapToGrid w:val="0"/>
        </w:rPr>
        <w:t>.</w:t>
      </w:r>
      <w:r>
        <w:rPr>
          <w:snapToGrid w:val="0"/>
        </w:rPr>
        <w:tab/>
        <w:t>Publication of results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159" w:name="_Toc5072260"/>
      <w:bookmarkStart w:id="160" w:name="_Toc5072451"/>
      <w:bookmarkStart w:id="161" w:name="_Toc7410327"/>
      <w:bookmarkStart w:id="162" w:name="_Toc88446285"/>
      <w:bookmarkStart w:id="163" w:name="_Toc170617561"/>
      <w:bookmarkStart w:id="164" w:name="_Toc161457332"/>
      <w:r>
        <w:rPr>
          <w:rStyle w:val="CharSectno"/>
        </w:rPr>
        <w:t>18</w:t>
      </w:r>
      <w:r>
        <w:rPr>
          <w:snapToGrid w:val="0"/>
        </w:rPr>
        <w:t>.</w:t>
      </w:r>
      <w:r>
        <w:rPr>
          <w:snapToGrid w:val="0"/>
        </w:rPr>
        <w:tab/>
        <w:t>Powerball Bloc prize pool and prize reserve fund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w:t>
      </w:r>
      <w:del w:id="165" w:author="Master Repository Process" w:date="2021-08-29T02:03:00Z">
        <w:r>
          <w:rPr>
            <w:snapToGrid w:val="0"/>
          </w:rPr>
          <w:delText>go</w:delText>
        </w:r>
      </w:del>
      <w:ins w:id="166" w:author="Master Repository Process" w:date="2021-08-29T02:03:00Z">
        <w:r>
          <w:rPr>
            <w:snapToGrid w:val="0"/>
          </w:rPr>
          <w:t>goes</w:t>
        </w:r>
      </w:ins>
      <w:r>
        <w:rPr>
          <w:snapToGrid w:val="0"/>
        </w:rPr>
        <w:t xml:space="preserve">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w:t>
      </w:r>
      <w:ins w:id="167" w:author="Master Repository Process" w:date="2021-08-29T02:03:00Z">
        <w:r>
          <w:t>; 26 Jun 2007 p. 3049</w:t>
        </w:r>
      </w:ins>
      <w:r>
        <w:t>.]</w:t>
      </w:r>
    </w:p>
    <w:p>
      <w:pPr>
        <w:pStyle w:val="Heading2"/>
      </w:pPr>
      <w:bookmarkStart w:id="168" w:name="_Toc88368679"/>
      <w:bookmarkStart w:id="169" w:name="_Toc88383313"/>
      <w:bookmarkStart w:id="170" w:name="_Toc88446286"/>
      <w:bookmarkStart w:id="171" w:name="_Toc147227972"/>
      <w:bookmarkStart w:id="172" w:name="_Toc147288709"/>
      <w:bookmarkStart w:id="173" w:name="_Toc150762488"/>
      <w:bookmarkStart w:id="174" w:name="_Toc150830525"/>
      <w:bookmarkStart w:id="175" w:name="_Toc158708861"/>
      <w:bookmarkStart w:id="176" w:name="_Toc159142614"/>
      <w:bookmarkStart w:id="177" w:name="_Toc159142662"/>
      <w:bookmarkStart w:id="178" w:name="_Toc159142727"/>
      <w:bookmarkStart w:id="179" w:name="_Toc161457333"/>
      <w:bookmarkStart w:id="180" w:name="_Toc170617562"/>
      <w:r>
        <w:rPr>
          <w:rStyle w:val="CharPartNo"/>
        </w:rPr>
        <w:t>Part 4</w:t>
      </w:r>
      <w:r>
        <w:rPr>
          <w:rStyle w:val="CharDivNo"/>
        </w:rPr>
        <w:t> </w:t>
      </w:r>
      <w:r>
        <w:t>—</w:t>
      </w:r>
      <w:r>
        <w:rPr>
          <w:rStyle w:val="CharDivText"/>
        </w:rPr>
        <w:t> </w:t>
      </w:r>
      <w:r>
        <w:rPr>
          <w:rStyle w:val="CharPartText"/>
        </w:rPr>
        <w:t>Powerball draw</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181" w:name="_Toc5072261"/>
      <w:bookmarkStart w:id="182" w:name="_Toc5072452"/>
      <w:bookmarkStart w:id="183" w:name="_Toc7410328"/>
      <w:bookmarkStart w:id="184" w:name="_Toc88446287"/>
      <w:bookmarkStart w:id="185" w:name="_Toc170617563"/>
      <w:bookmarkStart w:id="186" w:name="_Toc161457334"/>
      <w:r>
        <w:rPr>
          <w:rStyle w:val="CharSectno"/>
        </w:rPr>
        <w:t>19</w:t>
      </w:r>
      <w:r>
        <w:rPr>
          <w:snapToGrid w:val="0"/>
        </w:rPr>
        <w:t>.</w:t>
      </w:r>
      <w:r>
        <w:rPr>
          <w:snapToGrid w:val="0"/>
        </w:rPr>
        <w:tab/>
        <w:t>Powerball draw</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187" w:name="_Toc5072262"/>
      <w:bookmarkStart w:id="188" w:name="_Toc5072453"/>
      <w:bookmarkStart w:id="189" w:name="_Toc7410329"/>
      <w:bookmarkStart w:id="190" w:name="_Toc88446288"/>
      <w:bookmarkStart w:id="191" w:name="_Toc170617564"/>
      <w:bookmarkStart w:id="192" w:name="_Toc161457335"/>
      <w:r>
        <w:rPr>
          <w:rStyle w:val="CharSectno"/>
        </w:rPr>
        <w:t>20</w:t>
      </w:r>
      <w:r>
        <w:rPr>
          <w:snapToGrid w:val="0"/>
        </w:rPr>
        <w:t>.</w:t>
      </w:r>
      <w:r>
        <w:rPr>
          <w:snapToGrid w:val="0"/>
        </w:rPr>
        <w:tab/>
        <w:t>Criteria for powerball prizes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193" w:name="_Toc5072263"/>
      <w:bookmarkStart w:id="194" w:name="_Toc5072454"/>
      <w:bookmarkStart w:id="195" w:name="_Toc7410330"/>
      <w:bookmarkStart w:id="196" w:name="_Toc88446289"/>
      <w:bookmarkStart w:id="197" w:name="_Toc170617565"/>
      <w:bookmarkStart w:id="198" w:name="_Toc161457336"/>
      <w:r>
        <w:rPr>
          <w:rStyle w:val="CharSectno"/>
        </w:rPr>
        <w:t>21</w:t>
      </w:r>
      <w:r>
        <w:rPr>
          <w:snapToGrid w:val="0"/>
        </w:rPr>
        <w:t>.</w:t>
      </w:r>
      <w:r>
        <w:rPr>
          <w:snapToGrid w:val="0"/>
        </w:rPr>
        <w:tab/>
        <w:t>Only systems entry can win in more than one division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Footnotesection"/>
      </w:pPr>
      <w:r>
        <w:tab/>
        <w:t>[Rule 21 amended in Gazette 16 Nov 2004 p. 5060 and 5065.]</w:t>
      </w:r>
    </w:p>
    <w:p>
      <w:pPr>
        <w:pStyle w:val="Heading5"/>
        <w:rPr>
          <w:snapToGrid w:val="0"/>
        </w:rPr>
      </w:pPr>
      <w:bookmarkStart w:id="199" w:name="_Toc5072264"/>
      <w:bookmarkStart w:id="200" w:name="_Toc5072455"/>
      <w:bookmarkStart w:id="201" w:name="_Toc7410331"/>
      <w:bookmarkStart w:id="202" w:name="_Toc88446290"/>
      <w:bookmarkStart w:id="203" w:name="_Toc170617566"/>
      <w:bookmarkStart w:id="204" w:name="_Toc161457337"/>
      <w:r>
        <w:rPr>
          <w:rStyle w:val="CharSectno"/>
        </w:rPr>
        <w:t>22</w:t>
      </w:r>
      <w:r>
        <w:rPr>
          <w:snapToGrid w:val="0"/>
        </w:rPr>
        <w:t>.</w:t>
      </w:r>
      <w:r>
        <w:rPr>
          <w:snapToGrid w:val="0"/>
        </w:rPr>
        <w:tab/>
        <w:t>Distribution of prize pool</w:t>
      </w:r>
      <w:bookmarkEnd w:id="199"/>
      <w:bookmarkEnd w:id="200"/>
      <w:bookmarkEnd w:id="201"/>
      <w:bookmarkEnd w:id="202"/>
      <w:bookmarkEnd w:id="203"/>
      <w:bookmarkEnd w:id="204"/>
      <w:r>
        <w:rPr>
          <w:snapToGrid w:val="0"/>
        </w:rPr>
        <w:t xml:space="preserve"> </w:t>
      </w:r>
    </w:p>
    <w:p>
      <w:pPr>
        <w:pStyle w:val="Subsection"/>
        <w:rPr>
          <w:del w:id="205" w:author="Master Repository Process" w:date="2021-08-29T02:03:00Z"/>
        </w:rPr>
      </w:pPr>
      <w:del w:id="206" w:author="Master Repository Process" w:date="2021-08-29T02:03:00Z">
        <w:r>
          <w:tab/>
          <w:delText>(1)</w:delText>
        </w:r>
        <w:r>
          <w:tab/>
          <w:delText xml:space="preserve">The Commission must distribute the prize pool for a powerball draw as follows — </w:delText>
        </w:r>
      </w:del>
    </w:p>
    <w:p>
      <w:pPr>
        <w:pStyle w:val="Indenta"/>
        <w:rPr>
          <w:del w:id="207" w:author="Master Repository Process" w:date="2021-08-29T02:03:00Z"/>
        </w:rPr>
      </w:pPr>
      <w:del w:id="208" w:author="Master Repository Process" w:date="2021-08-29T02:03:00Z">
        <w:r>
          <w:tab/>
          <w:delText>(a)</w:delText>
        </w:r>
        <w:r>
          <w:tab/>
          <w:delText>division 1 — 40.0% of the prize pool;</w:delText>
        </w:r>
      </w:del>
    </w:p>
    <w:p>
      <w:pPr>
        <w:pStyle w:val="Indenta"/>
        <w:rPr>
          <w:del w:id="209" w:author="Master Repository Process" w:date="2021-08-29T02:03:00Z"/>
        </w:rPr>
      </w:pPr>
      <w:del w:id="210" w:author="Master Repository Process" w:date="2021-08-29T02:03:00Z">
        <w:r>
          <w:tab/>
          <w:delText>(b)</w:delText>
        </w:r>
        <w:r>
          <w:tab/>
          <w:delText>division 2 — 12.9% of the prize pool;</w:delText>
        </w:r>
      </w:del>
    </w:p>
    <w:p>
      <w:pPr>
        <w:pStyle w:val="Indenta"/>
        <w:rPr>
          <w:del w:id="211" w:author="Master Repository Process" w:date="2021-08-29T02:03:00Z"/>
        </w:rPr>
      </w:pPr>
      <w:del w:id="212" w:author="Master Repository Process" w:date="2021-08-29T02:03:00Z">
        <w:r>
          <w:tab/>
          <w:delText>(c)</w:delText>
        </w:r>
        <w:r>
          <w:tab/>
          <w:delText>division 3 — 5.9% of the prize pool;</w:delText>
        </w:r>
      </w:del>
    </w:p>
    <w:p>
      <w:pPr>
        <w:pStyle w:val="Indenta"/>
        <w:rPr>
          <w:del w:id="213" w:author="Master Repository Process" w:date="2021-08-29T02:03:00Z"/>
        </w:rPr>
      </w:pPr>
      <w:del w:id="214" w:author="Master Repository Process" w:date="2021-08-29T02:03:00Z">
        <w:r>
          <w:tab/>
          <w:delText>(d)</w:delText>
        </w:r>
        <w:r>
          <w:tab/>
          <w:delText xml:space="preserve">division 4 — 4.6% of the prize pool; </w:delText>
        </w:r>
      </w:del>
    </w:p>
    <w:p>
      <w:pPr>
        <w:pStyle w:val="Indenta"/>
        <w:rPr>
          <w:del w:id="215" w:author="Master Repository Process" w:date="2021-08-29T02:03:00Z"/>
        </w:rPr>
      </w:pPr>
      <w:del w:id="216" w:author="Master Repository Process" w:date="2021-08-29T02:03:00Z">
        <w:r>
          <w:tab/>
          <w:delText>(e)</w:delText>
        </w:r>
        <w:r>
          <w:tab/>
          <w:delText>division 5 — 2.6% of the prize pool;</w:delText>
        </w:r>
      </w:del>
    </w:p>
    <w:p>
      <w:pPr>
        <w:pStyle w:val="Indenta"/>
        <w:rPr>
          <w:del w:id="217" w:author="Master Repository Process" w:date="2021-08-29T02:03:00Z"/>
        </w:rPr>
      </w:pPr>
      <w:del w:id="218" w:author="Master Repository Process" w:date="2021-08-29T02:03:00Z">
        <w:r>
          <w:tab/>
          <w:delText>(f)</w:delText>
        </w:r>
        <w:r>
          <w:tab/>
          <w:delText>division 6 — 11.7% of the prize pool;</w:delText>
        </w:r>
      </w:del>
    </w:p>
    <w:p>
      <w:pPr>
        <w:pStyle w:val="Indenta"/>
        <w:rPr>
          <w:del w:id="219" w:author="Master Repository Process" w:date="2021-08-29T02:03:00Z"/>
        </w:rPr>
      </w:pPr>
      <w:del w:id="220" w:author="Master Repository Process" w:date="2021-08-29T02:03:00Z">
        <w:r>
          <w:tab/>
          <w:delText>(g)</w:delText>
        </w:r>
        <w:r>
          <w:tab/>
          <w:delText>division 7 — 22.3% of the prize pool.</w:delText>
        </w:r>
      </w:del>
    </w:p>
    <w:p>
      <w:pPr>
        <w:pStyle w:val="Ednotesubsection"/>
        <w:rPr>
          <w:ins w:id="221" w:author="Master Repository Process" w:date="2021-08-29T02:03:00Z"/>
        </w:rPr>
      </w:pPr>
      <w:ins w:id="222" w:author="Master Repository Process" w:date="2021-08-29T02:03:00Z">
        <w:r>
          <w:tab/>
          <w:t>[(1)</w:t>
        </w:r>
        <w:r>
          <w:tab/>
          <w:t>repealed]</w:t>
        </w:r>
      </w:ins>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pPr>
      <w:r>
        <w:tab/>
        <w:t>[Rule 22 amended in Gazette 16 Nov 2004 p. 5065; 13 Oct 2006 p. 4413</w:t>
      </w:r>
      <w:ins w:id="223" w:author="Master Repository Process" w:date="2021-08-29T02:03:00Z">
        <w:r>
          <w:t>; 26 Jun 2007 p. 3049</w:t>
        </w:r>
      </w:ins>
      <w:r>
        <w:t>.]</w:t>
      </w:r>
    </w:p>
    <w:p>
      <w:pPr>
        <w:pStyle w:val="Heading5"/>
        <w:rPr>
          <w:snapToGrid w:val="0"/>
        </w:rPr>
      </w:pPr>
      <w:bookmarkStart w:id="224" w:name="_Toc5072265"/>
      <w:bookmarkStart w:id="225" w:name="_Toc5072456"/>
      <w:bookmarkStart w:id="226" w:name="_Toc7410332"/>
      <w:bookmarkStart w:id="227" w:name="_Toc88446291"/>
      <w:bookmarkStart w:id="228" w:name="_Toc170617567"/>
      <w:bookmarkStart w:id="229" w:name="_Toc161457338"/>
      <w:r>
        <w:rPr>
          <w:rStyle w:val="CharSectno"/>
        </w:rPr>
        <w:t>23</w:t>
      </w:r>
      <w:r>
        <w:rPr>
          <w:snapToGrid w:val="0"/>
        </w:rPr>
        <w:t>.</w:t>
      </w:r>
      <w:r>
        <w:rPr>
          <w:snapToGrid w:val="0"/>
        </w:rPr>
        <w:tab/>
        <w:t>Division 1 jackpot</w:t>
      </w:r>
      <w:bookmarkEnd w:id="224"/>
      <w:bookmarkEnd w:id="225"/>
      <w:bookmarkEnd w:id="226"/>
      <w:bookmarkEnd w:id="227"/>
      <w:bookmarkEnd w:id="228"/>
      <w:bookmarkEnd w:id="229"/>
      <w:r>
        <w:rPr>
          <w:snapToGrid w:val="0"/>
        </w:rPr>
        <w:t xml:space="preserve"> </w:t>
      </w:r>
    </w:p>
    <w:p>
      <w:pPr>
        <w:pStyle w:val="Subsection"/>
        <w:spacing w:before="100"/>
        <w:rPr>
          <w:snapToGrid w:val="0"/>
        </w:rPr>
      </w:pPr>
      <w:r>
        <w:rPr>
          <w:snapToGrid w:val="0"/>
        </w:rPr>
        <w:tab/>
        <w:t>(1)</w:t>
      </w:r>
      <w:r>
        <w:rPr>
          <w:snapToGrid w:val="0"/>
        </w:rPr>
        <w:tab/>
        <w:t xml:space="preserve">If no </w:t>
      </w:r>
      <w:r>
        <w:t>one</w:t>
      </w:r>
      <w:r>
        <w:rPr>
          <w:snapToGrid w:val="0"/>
        </w:rPr>
        <w:t xml:space="preserve"> claims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spacing w:before="100"/>
        <w:rPr>
          <w:snapToGrid w:val="0"/>
        </w:rPr>
      </w:pPr>
      <w:r>
        <w:rPr>
          <w:snapToGrid w:val="0"/>
        </w:rPr>
        <w:tab/>
        <w:t>(2)</w:t>
      </w:r>
      <w:r>
        <w:rPr>
          <w:snapToGrid w:val="0"/>
        </w:rPr>
        <w:tab/>
        <w:t>If no one claims a division 1 prize for 25 consecutive powerball jackpot draws (ie. a total of 26 consecutive draws), the accumulated division 1 prize pool in that 25th jackpot draw is to be added to the division 2 prize pool in that draw.</w:t>
      </w:r>
    </w:p>
    <w:p>
      <w:pPr>
        <w:pStyle w:val="Subsection"/>
        <w:spacing w:before="100"/>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w:t>
      </w:r>
    </w:p>
    <w:p>
      <w:pPr>
        <w:pStyle w:val="Heading5"/>
        <w:rPr>
          <w:snapToGrid w:val="0"/>
        </w:rPr>
      </w:pPr>
      <w:bookmarkStart w:id="230" w:name="_Toc5072266"/>
      <w:bookmarkStart w:id="231" w:name="_Toc5072457"/>
      <w:bookmarkStart w:id="232" w:name="_Toc7410333"/>
      <w:bookmarkStart w:id="233" w:name="_Toc88446292"/>
      <w:bookmarkStart w:id="234" w:name="_Toc170617568"/>
      <w:bookmarkStart w:id="235" w:name="_Toc161457339"/>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30"/>
      <w:bookmarkEnd w:id="231"/>
      <w:bookmarkEnd w:id="232"/>
      <w:bookmarkEnd w:id="233"/>
      <w:bookmarkEnd w:id="234"/>
      <w:bookmarkEnd w:id="235"/>
      <w:r>
        <w:rPr>
          <w:snapToGrid w:val="0"/>
        </w:rPr>
        <w:t xml:space="preserve"> </w:t>
      </w:r>
    </w:p>
    <w:p>
      <w:pPr>
        <w:pStyle w:val="Subsection"/>
        <w:spacing w:before="100"/>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236" w:name="_Toc5072267"/>
      <w:bookmarkStart w:id="237" w:name="_Toc5072458"/>
      <w:bookmarkStart w:id="238" w:name="_Toc7410334"/>
      <w:bookmarkStart w:id="239" w:name="_Toc88446293"/>
      <w:bookmarkStart w:id="240" w:name="_Toc170617569"/>
      <w:bookmarkStart w:id="241" w:name="_Toc161457340"/>
      <w:r>
        <w:rPr>
          <w:rStyle w:val="CharSectno"/>
        </w:rPr>
        <w:t>25</w:t>
      </w:r>
      <w:r>
        <w:rPr>
          <w:snapToGrid w:val="0"/>
        </w:rPr>
        <w:t>.</w:t>
      </w:r>
      <w:r>
        <w:rPr>
          <w:snapToGrid w:val="0"/>
        </w:rPr>
        <w:tab/>
        <w:t>Bonus draws and guaranteed prize pools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spacing w:before="100"/>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w:t>
      </w:r>
    </w:p>
    <w:p>
      <w:pPr>
        <w:pStyle w:val="Heading5"/>
        <w:rPr>
          <w:snapToGrid w:val="0"/>
        </w:rPr>
      </w:pPr>
      <w:bookmarkStart w:id="242" w:name="_Toc5072268"/>
      <w:bookmarkStart w:id="243" w:name="_Toc5072459"/>
      <w:bookmarkStart w:id="244" w:name="_Toc7410335"/>
      <w:bookmarkStart w:id="245" w:name="_Toc88446294"/>
      <w:bookmarkStart w:id="246" w:name="_Toc170617570"/>
      <w:bookmarkStart w:id="247" w:name="_Toc161457341"/>
      <w:r>
        <w:rPr>
          <w:rStyle w:val="CharSectno"/>
        </w:rPr>
        <w:t>26</w:t>
      </w:r>
      <w:r>
        <w:rPr>
          <w:snapToGrid w:val="0"/>
        </w:rPr>
        <w:t>.</w:t>
      </w:r>
      <w:r>
        <w:rPr>
          <w:snapToGrid w:val="0"/>
        </w:rPr>
        <w:tab/>
        <w:t>Division 1 prizes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powerball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w:t>
      </w:r>
    </w:p>
    <w:p>
      <w:pPr>
        <w:pStyle w:val="Heading5"/>
        <w:rPr>
          <w:snapToGrid w:val="0"/>
        </w:rPr>
      </w:pPr>
      <w:bookmarkStart w:id="248" w:name="_Toc5072269"/>
      <w:bookmarkStart w:id="249" w:name="_Toc5072460"/>
      <w:bookmarkStart w:id="250" w:name="_Toc7410336"/>
      <w:bookmarkStart w:id="251" w:name="_Toc88446295"/>
      <w:bookmarkStart w:id="252" w:name="_Toc170617571"/>
      <w:bookmarkStart w:id="253" w:name="_Toc161457342"/>
      <w:r>
        <w:rPr>
          <w:rStyle w:val="CharSectno"/>
        </w:rPr>
        <w:t>27</w:t>
      </w:r>
      <w:r>
        <w:rPr>
          <w:snapToGrid w:val="0"/>
        </w:rPr>
        <w:t>.</w:t>
      </w:r>
      <w:r>
        <w:rPr>
          <w:snapToGrid w:val="0"/>
        </w:rPr>
        <w:tab/>
        <w:t>Division 2 prizes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w:t>
      </w:r>
    </w:p>
    <w:p>
      <w:pPr>
        <w:pStyle w:val="Heading5"/>
        <w:rPr>
          <w:snapToGrid w:val="0"/>
        </w:rPr>
      </w:pPr>
      <w:bookmarkStart w:id="254" w:name="_Toc5072270"/>
      <w:bookmarkStart w:id="255" w:name="_Toc5072461"/>
      <w:bookmarkStart w:id="256" w:name="_Toc7410337"/>
      <w:bookmarkStart w:id="257" w:name="_Toc88446296"/>
      <w:bookmarkStart w:id="258" w:name="_Toc170617572"/>
      <w:bookmarkStart w:id="259" w:name="_Toc161457343"/>
      <w:r>
        <w:rPr>
          <w:rStyle w:val="CharSectno"/>
        </w:rPr>
        <w:t>28</w:t>
      </w:r>
      <w:r>
        <w:rPr>
          <w:snapToGrid w:val="0"/>
        </w:rPr>
        <w:t>.</w:t>
      </w:r>
      <w:r>
        <w:rPr>
          <w:snapToGrid w:val="0"/>
        </w:rPr>
        <w:tab/>
        <w:t>Division 3, 4, 5, 6 and 7 prizes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w:t>
      </w:r>
    </w:p>
    <w:p>
      <w:pPr>
        <w:pStyle w:val="Heading5"/>
        <w:rPr>
          <w:snapToGrid w:val="0"/>
        </w:rPr>
      </w:pPr>
      <w:bookmarkStart w:id="260" w:name="_Toc5072271"/>
      <w:bookmarkStart w:id="261" w:name="_Toc5072462"/>
      <w:bookmarkStart w:id="262" w:name="_Toc7410338"/>
      <w:bookmarkStart w:id="263" w:name="_Toc88446297"/>
      <w:bookmarkStart w:id="264" w:name="_Toc170617573"/>
      <w:bookmarkStart w:id="265" w:name="_Toc161457344"/>
      <w:r>
        <w:rPr>
          <w:rStyle w:val="CharSectno"/>
        </w:rPr>
        <w:t>29</w:t>
      </w:r>
      <w:r>
        <w:rPr>
          <w:snapToGrid w:val="0"/>
        </w:rPr>
        <w:t>.</w:t>
      </w:r>
      <w:r>
        <w:rPr>
          <w:snapToGrid w:val="0"/>
        </w:rPr>
        <w:tab/>
        <w:t>Commission may require a statutory declaration</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266" w:name="_Toc5072272"/>
      <w:bookmarkStart w:id="267" w:name="_Toc5072463"/>
      <w:bookmarkStart w:id="268" w:name="_Toc7410339"/>
      <w:bookmarkStart w:id="269" w:name="_Toc88446298"/>
      <w:bookmarkStart w:id="270" w:name="_Toc170617574"/>
      <w:bookmarkStart w:id="271" w:name="_Toc161457345"/>
      <w:r>
        <w:rPr>
          <w:rStyle w:val="CharSectno"/>
        </w:rPr>
        <w:t>30</w:t>
      </w:r>
      <w:r>
        <w:rPr>
          <w:snapToGrid w:val="0"/>
        </w:rPr>
        <w:t>.</w:t>
      </w:r>
      <w:r>
        <w:rPr>
          <w:snapToGrid w:val="0"/>
        </w:rPr>
        <w:tab/>
        <w:t>Publication of names and addresses of prize winners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72" w:name="_Toc5072273"/>
      <w:bookmarkStart w:id="273" w:name="_Toc5072464"/>
      <w:bookmarkStart w:id="274" w:name="_Toc7410340"/>
      <w:bookmarkStart w:id="275" w:name="_Toc88446299"/>
      <w:bookmarkStart w:id="276" w:name="_Toc170617575"/>
      <w:bookmarkStart w:id="277" w:name="_Toc161457346"/>
      <w:r>
        <w:rPr>
          <w:rStyle w:val="CharSectno"/>
        </w:rPr>
        <w:t>31</w:t>
      </w:r>
      <w:r>
        <w:rPr>
          <w:snapToGrid w:val="0"/>
        </w:rPr>
        <w:t>.</w:t>
      </w:r>
      <w:r>
        <w:rPr>
          <w:snapToGrid w:val="0"/>
        </w:rPr>
        <w:tab/>
        <w:t>Player Registration Service</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1333</w:t>
      </w:r>
      <w:r>
        <w:noBreakHyphen/>
        <w:t xml:space="preserve">4; 8 Aug 2003 p. 3580; 13 Oct 2006 p. 4413.] </w:t>
      </w:r>
    </w:p>
    <w:p>
      <w:pPr>
        <w:pStyle w:val="Heading2"/>
      </w:pPr>
      <w:bookmarkStart w:id="278" w:name="_Toc88368693"/>
      <w:bookmarkStart w:id="279" w:name="_Toc88383327"/>
      <w:bookmarkStart w:id="280" w:name="_Toc88446300"/>
      <w:bookmarkStart w:id="281" w:name="_Toc147227986"/>
      <w:bookmarkStart w:id="282" w:name="_Toc147288723"/>
      <w:bookmarkStart w:id="283" w:name="_Toc150762502"/>
      <w:bookmarkStart w:id="284" w:name="_Toc150830539"/>
      <w:bookmarkStart w:id="285" w:name="_Toc158708875"/>
      <w:bookmarkStart w:id="286" w:name="_Toc159142628"/>
      <w:bookmarkStart w:id="287" w:name="_Toc159142676"/>
      <w:bookmarkStart w:id="288" w:name="_Toc159142741"/>
      <w:bookmarkStart w:id="289" w:name="_Toc161457347"/>
      <w:bookmarkStart w:id="290" w:name="_Toc170617576"/>
      <w:r>
        <w:rPr>
          <w:rStyle w:val="CharPartNo"/>
        </w:rPr>
        <w:t>Part 5</w:t>
      </w:r>
      <w:r>
        <w:rPr>
          <w:rStyle w:val="CharDivNo"/>
        </w:rPr>
        <w:t> </w:t>
      </w:r>
      <w:r>
        <w:t>—</w:t>
      </w:r>
      <w:r>
        <w:rPr>
          <w:rStyle w:val="CharDivText"/>
        </w:rPr>
        <w:t> </w:t>
      </w:r>
      <w:r>
        <w:rPr>
          <w:rStyle w:val="CharPartText"/>
        </w:rPr>
        <w:t>Miscellaneous</w:t>
      </w:r>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5072274"/>
      <w:bookmarkStart w:id="292" w:name="_Toc5072465"/>
      <w:bookmarkStart w:id="293" w:name="_Toc7410341"/>
      <w:bookmarkStart w:id="294" w:name="_Toc88446301"/>
      <w:bookmarkStart w:id="295" w:name="_Toc170617577"/>
      <w:bookmarkStart w:id="296" w:name="_Toc161457348"/>
      <w:r>
        <w:rPr>
          <w:rStyle w:val="CharSectno"/>
        </w:rPr>
        <w:t>32</w:t>
      </w:r>
      <w:r>
        <w:rPr>
          <w:snapToGrid w:val="0"/>
        </w:rPr>
        <w:t>.</w:t>
      </w:r>
      <w:r>
        <w:rPr>
          <w:snapToGrid w:val="0"/>
        </w:rPr>
        <w:tab/>
        <w:t>Instructions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97" w:name="_Toc5072275"/>
      <w:bookmarkStart w:id="298" w:name="_Toc5072466"/>
      <w:bookmarkStart w:id="299" w:name="_Toc7410342"/>
      <w:bookmarkStart w:id="300" w:name="_Toc88446302"/>
      <w:bookmarkStart w:id="301" w:name="_Toc170617578"/>
      <w:bookmarkStart w:id="302" w:name="_Toc161457349"/>
      <w:r>
        <w:rPr>
          <w:rStyle w:val="CharSectno"/>
        </w:rPr>
        <w:t>33</w:t>
      </w:r>
      <w:r>
        <w:rPr>
          <w:snapToGrid w:val="0"/>
        </w:rPr>
        <w:t>.</w:t>
      </w:r>
      <w:r>
        <w:rPr>
          <w:snapToGrid w:val="0"/>
        </w:rPr>
        <w:tab/>
        <w:t>Rules to be made available</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03" w:name="_Toc5072276"/>
      <w:bookmarkStart w:id="304" w:name="_Toc5072467"/>
      <w:bookmarkStart w:id="305" w:name="_Toc7410343"/>
      <w:bookmarkStart w:id="306" w:name="_Toc88446303"/>
      <w:bookmarkStart w:id="307" w:name="_Toc170617579"/>
      <w:bookmarkStart w:id="308" w:name="_Toc161457350"/>
      <w:r>
        <w:rPr>
          <w:rStyle w:val="CharSectno"/>
        </w:rPr>
        <w:t>34</w:t>
      </w:r>
      <w:r>
        <w:rPr>
          <w:snapToGrid w:val="0"/>
        </w:rPr>
        <w:t>.</w:t>
      </w:r>
      <w:r>
        <w:rPr>
          <w:snapToGrid w:val="0"/>
        </w:rPr>
        <w:tab/>
        <w:t>Decisions of Commission final</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09" w:name="_Toc5072470"/>
      <w:bookmarkStart w:id="310" w:name="_Toc88446304"/>
      <w:bookmarkStart w:id="311" w:name="_Toc147227990"/>
      <w:bookmarkStart w:id="312" w:name="_Toc147288727"/>
      <w:bookmarkStart w:id="313" w:name="_Toc150762506"/>
      <w:bookmarkStart w:id="314" w:name="_Toc150830543"/>
      <w:bookmarkStart w:id="315" w:name="_Toc158708879"/>
      <w:bookmarkStart w:id="316" w:name="_Toc159142632"/>
      <w:bookmarkStart w:id="317" w:name="_Toc159142680"/>
      <w:bookmarkStart w:id="318" w:name="_Toc159142745"/>
      <w:bookmarkStart w:id="319" w:name="_Toc161457351"/>
      <w:bookmarkStart w:id="320" w:name="_Toc170617580"/>
      <w:r>
        <w:rPr>
          <w:rStyle w:val="CharSchNo"/>
        </w:rPr>
        <w:t>Schedule 1</w:t>
      </w:r>
      <w:bookmarkEnd w:id="309"/>
      <w:bookmarkEnd w:id="310"/>
      <w:bookmarkEnd w:id="311"/>
      <w:bookmarkEnd w:id="312"/>
      <w:bookmarkEnd w:id="313"/>
      <w:bookmarkEnd w:id="314"/>
      <w:bookmarkEnd w:id="315"/>
      <w:bookmarkEnd w:id="316"/>
      <w:bookmarkEnd w:id="317"/>
      <w:bookmarkEnd w:id="318"/>
      <w:bookmarkEnd w:id="319"/>
      <w:bookmarkEnd w:id="320"/>
      <w:r>
        <w:rPr>
          <w:rStyle w:val="CharSchNo"/>
        </w:rPr>
        <w:t xml:space="preserve"> </w:t>
      </w:r>
    </w:p>
    <w:p>
      <w:pPr>
        <w:pStyle w:val="yShoulderClause"/>
        <w:rPr>
          <w:snapToGrid w:val="0"/>
        </w:rPr>
      </w:pPr>
      <w:r>
        <w:rPr>
          <w:snapToGrid w:val="0"/>
        </w:rPr>
        <w:t xml:space="preserve">[Rule 5] </w:t>
      </w:r>
    </w:p>
    <w:p>
      <w:pPr>
        <w:pStyle w:val="yMiscellaneousHeading"/>
        <w:rPr>
          <w:del w:id="321" w:author="Master Repository Process" w:date="2021-08-29T02:03:00Z"/>
          <w:b/>
        </w:rPr>
      </w:pPr>
      <w:bookmarkStart w:id="322" w:name="_Toc158708880"/>
      <w:bookmarkStart w:id="323" w:name="_Toc159142633"/>
      <w:bookmarkStart w:id="324" w:name="_Toc159142681"/>
      <w:bookmarkStart w:id="325" w:name="_Toc159142746"/>
      <w:r>
        <w:rPr>
          <w:b/>
          <w:bCs/>
          <w:sz w:val="28"/>
        </w:rPr>
        <w:t>Total cost of entry</w:t>
      </w:r>
      <w:bookmarkEnd w:id="322"/>
      <w:bookmarkEnd w:id="323"/>
      <w:bookmarkEnd w:id="324"/>
      <w:bookmarkEnd w:id="325"/>
    </w:p>
    <w:p>
      <w:pPr>
        <w:pStyle w:val="yMiscellaneousHeading"/>
        <w:rPr>
          <w:del w:id="326" w:author="Master Repository Process" w:date="2021-08-29T02:03:00Z"/>
          <w:b/>
        </w:rPr>
      </w:pPr>
      <w:del w:id="327" w:author="Master Repository Process" w:date="2021-08-29T02:03:00Z">
        <w:r>
          <w:rPr>
            <w:b/>
          </w:rPr>
          <w:delText>Powerball lotto</w:delText>
        </w:r>
      </w:del>
    </w:p>
    <w:p>
      <w:pPr>
        <w:pStyle w:val="yMiscellaneousBody"/>
        <w:jc w:val="center"/>
        <w:rPr>
          <w:b/>
          <w:bCs/>
          <w:i/>
          <w:iCs/>
          <w:sz w:val="24"/>
        </w:rPr>
      </w:pPr>
      <w:del w:id="328" w:author="Master Repository Process" w:date="2021-08-29T02:03:00Z">
        <w:r>
          <w:rPr>
            <w:rStyle w:val="CharSchText"/>
            <w:b/>
            <w:sz w:val="28"/>
          </w:rPr>
          <w:delText>Total cost of entry — Powerball</w:delText>
        </w:r>
      </w:del>
      <w:ins w:id="329" w:author="Master Repository Process" w:date="2021-08-29T02:03:00Z">
        <w:r>
          <w:rPr>
            <w:b/>
            <w:bCs/>
            <w:sz w:val="28"/>
          </w:rPr>
          <w:br/>
        </w:r>
        <w:r>
          <w:rPr>
            <w:b/>
            <w:bCs/>
            <w:i/>
            <w:iCs/>
            <w:sz w:val="24"/>
          </w:rPr>
          <w:t>(up to but not including</w:t>
        </w:r>
      </w:ins>
      <w:r>
        <w:rPr>
          <w:b/>
          <w:bCs/>
          <w:i/>
          <w:iCs/>
          <w:sz w:val="24"/>
        </w:rPr>
        <w:t xml:space="preserve"> draw</w:t>
      </w:r>
      <w:ins w:id="330" w:author="Master Repository Process" w:date="2021-08-29T02:03:00Z">
        <w:r>
          <w:rPr>
            <w:b/>
            <w:bCs/>
            <w:i/>
            <w:iCs/>
            <w:sz w:val="24"/>
          </w:rPr>
          <w:t xml:space="preserve"> 586)</w:t>
        </w:r>
      </w:ins>
    </w:p>
    <w:p>
      <w:pPr>
        <w:pStyle w:val="yMiscellaneousBody"/>
        <w:spacing w:after="120"/>
        <w:ind w:left="119"/>
        <w:rPr>
          <w:snapToGrid w:val="0"/>
        </w:rPr>
      </w:pPr>
      <w:r>
        <w:rPr>
          <w:snapToGrid w:val="0"/>
        </w:rPr>
        <w:t>The cost of entering a powerball draw</w:t>
      </w:r>
      <w:ins w:id="331" w:author="Master Repository Process" w:date="2021-08-29T02:03:00Z">
        <w:r>
          <w:rPr>
            <w:snapToGrid w:val="0"/>
          </w:rPr>
          <w:t xml:space="preserve"> drawn before 9 August 2007</w:t>
        </w:r>
      </w:ins>
      <w:r>
        <w:rPr>
          <w:snapToGrid w:val="0"/>
        </w:rPr>
        <w:t xml:space="preserve"> is made up of a subscription of 55 cents per game and an agent’s component (as set out in Schedule 2) making the total cost per number and type of game per week as follows</w:t>
      </w:r>
      <w:del w:id="332" w:author="Master Repository Process" w:date="2021-08-29T02:03:00Z">
        <w:r>
          <w:rPr>
            <w:snapToGrid w:val="0"/>
          </w:rPr>
          <w:delText>:</w:delText>
        </w:r>
      </w:del>
      <w:ins w:id="333" w:author="Master Repository Process" w:date="2021-08-29T02:03:00Z">
        <w:r>
          <w:rPr>
            <w:snapToGrid w:val="0"/>
          </w:rPr>
          <w:t xml:space="preserve"> — </w:t>
        </w:r>
      </w:ins>
    </w:p>
    <w:tbl>
      <w:tblPr>
        <w:tblW w:w="7230" w:type="dxa"/>
        <w:tblInd w:w="108" w:type="dxa"/>
        <w:tblLayout w:type="fixed"/>
        <w:tblLook w:val="0000" w:firstRow="0" w:lastRow="0" w:firstColumn="0" w:lastColumn="0" w:noHBand="0" w:noVBand="0"/>
      </w:tblPr>
      <w:tblGrid>
        <w:gridCol w:w="1418"/>
        <w:gridCol w:w="850"/>
        <w:gridCol w:w="142"/>
        <w:gridCol w:w="1134"/>
        <w:gridCol w:w="1134"/>
        <w:gridCol w:w="1276"/>
        <w:gridCol w:w="1276"/>
      </w:tblGrid>
      <w:tr>
        <w:trPr>
          <w:tblHeader/>
        </w:trPr>
        <w:tc>
          <w:tcPr>
            <w:tcW w:w="1418" w:type="dxa"/>
            <w:tcBorders>
              <w:top w:val="single" w:sz="4" w:space="0" w:color="auto"/>
            </w:tcBorders>
          </w:tcPr>
          <w:p>
            <w:pPr>
              <w:pStyle w:val="yTable"/>
              <w:rPr>
                <w:b/>
              </w:rPr>
            </w:pPr>
            <w:r>
              <w:rPr>
                <w:b/>
              </w:rPr>
              <w:t>Entry or</w:t>
            </w:r>
          </w:p>
        </w:tc>
        <w:tc>
          <w:tcPr>
            <w:tcW w:w="850" w:type="dxa"/>
            <w:tcBorders>
              <w:top w:val="single" w:sz="4" w:space="0" w:color="auto"/>
            </w:tcBorders>
          </w:tcPr>
          <w:p>
            <w:pPr>
              <w:pStyle w:val="yTable"/>
              <w:rPr>
                <w:b/>
              </w:rPr>
            </w:pPr>
            <w:r>
              <w:rPr>
                <w:b/>
              </w:rPr>
              <w:t>No. of</w:t>
            </w:r>
          </w:p>
        </w:tc>
        <w:tc>
          <w:tcPr>
            <w:tcW w:w="1276" w:type="dxa"/>
            <w:gridSpan w:val="2"/>
            <w:tcBorders>
              <w:top w:val="single" w:sz="4" w:space="0" w:color="auto"/>
            </w:tcBorders>
          </w:tcPr>
          <w:p>
            <w:pPr>
              <w:pStyle w:val="yTable"/>
              <w:jc w:val="right"/>
              <w:rPr>
                <w:b/>
              </w:rPr>
            </w:pPr>
            <w:r>
              <w:rPr>
                <w:b/>
              </w:rPr>
              <w:t>1 Week</w:t>
            </w:r>
          </w:p>
        </w:tc>
        <w:tc>
          <w:tcPr>
            <w:tcW w:w="1134" w:type="dxa"/>
            <w:tcBorders>
              <w:top w:val="single" w:sz="4" w:space="0" w:color="auto"/>
            </w:tcBorders>
          </w:tcPr>
          <w:p>
            <w:pPr>
              <w:pStyle w:val="yTable"/>
              <w:jc w:val="right"/>
              <w:rPr>
                <w:b/>
              </w:rPr>
            </w:pPr>
            <w:r>
              <w:rPr>
                <w:b/>
              </w:rPr>
              <w:t>2 Weeks</w:t>
            </w:r>
          </w:p>
        </w:tc>
        <w:tc>
          <w:tcPr>
            <w:tcW w:w="1276" w:type="dxa"/>
            <w:tcBorders>
              <w:top w:val="single" w:sz="4" w:space="0" w:color="auto"/>
            </w:tcBorders>
          </w:tcPr>
          <w:p>
            <w:pPr>
              <w:pStyle w:val="yTable"/>
              <w:jc w:val="right"/>
              <w:rPr>
                <w:b/>
              </w:rPr>
            </w:pPr>
            <w:r>
              <w:rPr>
                <w:b/>
              </w:rPr>
              <w:t>5 Weeks</w:t>
            </w:r>
          </w:p>
        </w:tc>
        <w:tc>
          <w:tcPr>
            <w:tcW w:w="1276" w:type="dxa"/>
            <w:tcBorders>
              <w:top w:val="single" w:sz="4" w:space="0" w:color="auto"/>
            </w:tcBorders>
          </w:tcPr>
          <w:p>
            <w:pPr>
              <w:pStyle w:val="yTable"/>
              <w:jc w:val="right"/>
              <w:rPr>
                <w:b/>
              </w:rPr>
            </w:pPr>
            <w:r>
              <w:rPr>
                <w:b/>
              </w:rPr>
              <w:t>10 Weeks</w:t>
            </w:r>
          </w:p>
        </w:tc>
      </w:tr>
      <w:tr>
        <w:trPr>
          <w:tblHeader/>
        </w:trPr>
        <w:tc>
          <w:tcPr>
            <w:tcW w:w="1418" w:type="dxa"/>
            <w:tcBorders>
              <w:bottom w:val="single" w:sz="4" w:space="0" w:color="auto"/>
            </w:tcBorders>
          </w:tcPr>
          <w:p>
            <w:pPr>
              <w:pStyle w:val="yTable"/>
              <w:spacing w:before="0" w:after="60"/>
              <w:rPr>
                <w:b/>
              </w:rPr>
            </w:pPr>
            <w:r>
              <w:rPr>
                <w:b/>
              </w:rPr>
              <w:t>System</w:t>
            </w:r>
          </w:p>
        </w:tc>
        <w:tc>
          <w:tcPr>
            <w:tcW w:w="850" w:type="dxa"/>
            <w:tcBorders>
              <w:bottom w:val="single" w:sz="4" w:space="0" w:color="auto"/>
            </w:tcBorders>
          </w:tcPr>
          <w:p>
            <w:pPr>
              <w:pStyle w:val="yTable"/>
              <w:spacing w:before="0" w:after="60"/>
              <w:rPr>
                <w:b/>
              </w:rPr>
            </w:pPr>
            <w:r>
              <w:rPr>
                <w:b/>
              </w:rPr>
              <w:t>games</w:t>
            </w:r>
          </w:p>
        </w:tc>
        <w:tc>
          <w:tcPr>
            <w:tcW w:w="1276" w:type="dxa"/>
            <w:gridSpan w:val="2"/>
            <w:tcBorders>
              <w:bottom w:val="single" w:sz="4" w:space="0" w:color="auto"/>
            </w:tcBorders>
          </w:tcPr>
          <w:p>
            <w:pPr>
              <w:pStyle w:val="yTable"/>
              <w:spacing w:before="0" w:after="60"/>
              <w:rPr>
                <w:b/>
              </w:rPr>
            </w:pPr>
            <w:r>
              <w:rPr>
                <w:b/>
              </w:rPr>
              <w:t xml:space="preserve">              $</w:t>
            </w:r>
          </w:p>
        </w:tc>
        <w:tc>
          <w:tcPr>
            <w:tcW w:w="1134" w:type="dxa"/>
            <w:tcBorders>
              <w:bottom w:val="single" w:sz="4" w:space="0" w:color="auto"/>
            </w:tcBorders>
          </w:tcPr>
          <w:p>
            <w:pPr>
              <w:pStyle w:val="yTable"/>
              <w:spacing w:before="0" w:after="60"/>
              <w:rPr>
                <w:b/>
              </w:rPr>
            </w:pPr>
            <w:r>
              <w:rPr>
                <w:b/>
              </w:rPr>
              <w:t xml:space="preserve">           $</w:t>
            </w:r>
          </w:p>
        </w:tc>
        <w:tc>
          <w:tcPr>
            <w:tcW w:w="1276" w:type="dxa"/>
            <w:tcBorders>
              <w:bottom w:val="single" w:sz="4" w:space="0" w:color="auto"/>
            </w:tcBorders>
          </w:tcPr>
          <w:p>
            <w:pPr>
              <w:pStyle w:val="yTable"/>
              <w:spacing w:before="0" w:after="60"/>
              <w:rPr>
                <w:b/>
              </w:rPr>
            </w:pPr>
            <w:r>
              <w:rPr>
                <w:b/>
              </w:rPr>
              <w:t xml:space="preserve">               $</w:t>
            </w:r>
          </w:p>
        </w:tc>
        <w:tc>
          <w:tcPr>
            <w:tcW w:w="1276" w:type="dxa"/>
            <w:tcBorders>
              <w:bottom w:val="single" w:sz="4" w:space="0" w:color="auto"/>
            </w:tcBorders>
          </w:tcPr>
          <w:p>
            <w:pPr>
              <w:pStyle w:val="yTable"/>
              <w:spacing w:before="0" w:after="60"/>
              <w:rPr>
                <w:b/>
              </w:rPr>
            </w:pPr>
            <w:r>
              <w:rPr>
                <w:b/>
              </w:rPr>
              <w:t xml:space="preserve">           $</w:t>
            </w:r>
          </w:p>
        </w:tc>
      </w:tr>
      <w:tr>
        <w:tc>
          <w:tcPr>
            <w:tcW w:w="1418" w:type="dxa"/>
          </w:tcPr>
          <w:p>
            <w:pPr>
              <w:pStyle w:val="yTable"/>
            </w:pPr>
          </w:p>
        </w:tc>
        <w:tc>
          <w:tcPr>
            <w:tcW w:w="850" w:type="dxa"/>
          </w:tcPr>
          <w:p>
            <w:pPr>
              <w:pStyle w:val="yTable"/>
              <w:jc w:val="center"/>
            </w:pPr>
            <w:r>
              <w:t>2</w:t>
            </w:r>
          </w:p>
        </w:tc>
        <w:tc>
          <w:tcPr>
            <w:tcW w:w="1276" w:type="dxa"/>
            <w:gridSpan w:val="2"/>
          </w:tcPr>
          <w:p>
            <w:pPr>
              <w:pStyle w:val="yTable"/>
              <w:jc w:val="right"/>
            </w:pPr>
            <w:r>
              <w:t>1.20</w:t>
            </w:r>
          </w:p>
        </w:tc>
        <w:tc>
          <w:tcPr>
            <w:tcW w:w="1134" w:type="dxa"/>
          </w:tcPr>
          <w:p>
            <w:pPr>
              <w:pStyle w:val="yTable"/>
              <w:jc w:val="right"/>
            </w:pPr>
            <w:r>
              <w:t>2.40</w:t>
            </w:r>
          </w:p>
        </w:tc>
        <w:tc>
          <w:tcPr>
            <w:tcW w:w="1276" w:type="dxa"/>
          </w:tcPr>
          <w:p>
            <w:pPr>
              <w:pStyle w:val="yTable"/>
              <w:jc w:val="right"/>
            </w:pPr>
            <w:r>
              <w:t>6.00</w:t>
            </w:r>
          </w:p>
        </w:tc>
        <w:tc>
          <w:tcPr>
            <w:tcW w:w="1276" w:type="dxa"/>
          </w:tcPr>
          <w:p>
            <w:pPr>
              <w:pStyle w:val="yTable"/>
              <w:jc w:val="right"/>
            </w:pPr>
            <w:r>
              <w:t>12.00</w:t>
            </w:r>
          </w:p>
        </w:tc>
      </w:tr>
      <w:tr>
        <w:tc>
          <w:tcPr>
            <w:tcW w:w="1418" w:type="dxa"/>
          </w:tcPr>
          <w:p>
            <w:pPr>
              <w:pStyle w:val="yTable"/>
            </w:pPr>
          </w:p>
        </w:tc>
        <w:tc>
          <w:tcPr>
            <w:tcW w:w="850" w:type="dxa"/>
          </w:tcPr>
          <w:p>
            <w:pPr>
              <w:pStyle w:val="yTable"/>
              <w:jc w:val="center"/>
            </w:pPr>
            <w:r>
              <w:t>3</w:t>
            </w:r>
          </w:p>
        </w:tc>
        <w:tc>
          <w:tcPr>
            <w:tcW w:w="1276" w:type="dxa"/>
            <w:gridSpan w:val="2"/>
          </w:tcPr>
          <w:p>
            <w:pPr>
              <w:pStyle w:val="yTable"/>
              <w:jc w:val="right"/>
            </w:pPr>
            <w:r>
              <w:t>1.80</w:t>
            </w:r>
          </w:p>
        </w:tc>
        <w:tc>
          <w:tcPr>
            <w:tcW w:w="1134" w:type="dxa"/>
          </w:tcPr>
          <w:p>
            <w:pPr>
              <w:pStyle w:val="yTable"/>
              <w:jc w:val="right"/>
            </w:pPr>
            <w:r>
              <w:t>3.60</w:t>
            </w:r>
          </w:p>
        </w:tc>
        <w:tc>
          <w:tcPr>
            <w:tcW w:w="1276" w:type="dxa"/>
          </w:tcPr>
          <w:p>
            <w:pPr>
              <w:pStyle w:val="yTable"/>
              <w:jc w:val="right"/>
            </w:pPr>
            <w:r>
              <w:t>9.00</w:t>
            </w:r>
          </w:p>
        </w:tc>
        <w:tc>
          <w:tcPr>
            <w:tcW w:w="1276" w:type="dxa"/>
          </w:tcPr>
          <w:p>
            <w:pPr>
              <w:pStyle w:val="yTable"/>
              <w:jc w:val="right"/>
            </w:pPr>
            <w:r>
              <w:t>18.00</w:t>
            </w:r>
          </w:p>
        </w:tc>
      </w:tr>
      <w:tr>
        <w:tc>
          <w:tcPr>
            <w:tcW w:w="1418" w:type="dxa"/>
          </w:tcPr>
          <w:p>
            <w:pPr>
              <w:pStyle w:val="yTable"/>
            </w:pPr>
          </w:p>
        </w:tc>
        <w:tc>
          <w:tcPr>
            <w:tcW w:w="850" w:type="dxa"/>
          </w:tcPr>
          <w:p>
            <w:pPr>
              <w:pStyle w:val="yTable"/>
              <w:jc w:val="center"/>
            </w:pPr>
            <w:r>
              <w:t>4</w:t>
            </w:r>
          </w:p>
        </w:tc>
        <w:tc>
          <w:tcPr>
            <w:tcW w:w="1276" w:type="dxa"/>
            <w:gridSpan w:val="2"/>
          </w:tcPr>
          <w:p>
            <w:pPr>
              <w:pStyle w:val="yTable"/>
              <w:jc w:val="right"/>
            </w:pPr>
            <w:r>
              <w:t>2.40</w:t>
            </w:r>
          </w:p>
        </w:tc>
        <w:tc>
          <w:tcPr>
            <w:tcW w:w="1134" w:type="dxa"/>
          </w:tcPr>
          <w:p>
            <w:pPr>
              <w:pStyle w:val="yTable"/>
              <w:jc w:val="right"/>
            </w:pPr>
            <w:r>
              <w:t>4.80</w:t>
            </w:r>
          </w:p>
        </w:tc>
        <w:tc>
          <w:tcPr>
            <w:tcW w:w="1276" w:type="dxa"/>
          </w:tcPr>
          <w:p>
            <w:pPr>
              <w:pStyle w:val="yTable"/>
              <w:jc w:val="right"/>
            </w:pPr>
            <w:r>
              <w:t>12.00</w:t>
            </w:r>
          </w:p>
        </w:tc>
        <w:tc>
          <w:tcPr>
            <w:tcW w:w="1276" w:type="dxa"/>
          </w:tcPr>
          <w:p>
            <w:pPr>
              <w:pStyle w:val="yTable"/>
              <w:jc w:val="right"/>
            </w:pPr>
            <w:r>
              <w:t>24.00</w:t>
            </w:r>
          </w:p>
        </w:tc>
      </w:tr>
      <w:tr>
        <w:tc>
          <w:tcPr>
            <w:tcW w:w="1418" w:type="dxa"/>
          </w:tcPr>
          <w:p>
            <w:pPr>
              <w:pStyle w:val="yTable"/>
            </w:pPr>
          </w:p>
        </w:tc>
        <w:tc>
          <w:tcPr>
            <w:tcW w:w="850" w:type="dxa"/>
          </w:tcPr>
          <w:p>
            <w:pPr>
              <w:pStyle w:val="yTable"/>
              <w:jc w:val="center"/>
            </w:pPr>
            <w:r>
              <w:t>5</w:t>
            </w:r>
          </w:p>
        </w:tc>
        <w:tc>
          <w:tcPr>
            <w:tcW w:w="1276" w:type="dxa"/>
            <w:gridSpan w:val="2"/>
          </w:tcPr>
          <w:p>
            <w:pPr>
              <w:pStyle w:val="yTable"/>
              <w:jc w:val="right"/>
            </w:pPr>
            <w:r>
              <w:t>3.00</w:t>
            </w:r>
          </w:p>
        </w:tc>
        <w:tc>
          <w:tcPr>
            <w:tcW w:w="1134" w:type="dxa"/>
          </w:tcPr>
          <w:p>
            <w:pPr>
              <w:pStyle w:val="yTable"/>
              <w:jc w:val="right"/>
            </w:pPr>
            <w:r>
              <w:t>6.00</w:t>
            </w:r>
          </w:p>
        </w:tc>
        <w:tc>
          <w:tcPr>
            <w:tcW w:w="1276" w:type="dxa"/>
          </w:tcPr>
          <w:p>
            <w:pPr>
              <w:pStyle w:val="yTable"/>
              <w:jc w:val="right"/>
            </w:pPr>
            <w:r>
              <w:t>15.00</w:t>
            </w:r>
          </w:p>
        </w:tc>
        <w:tc>
          <w:tcPr>
            <w:tcW w:w="1276" w:type="dxa"/>
          </w:tcPr>
          <w:p>
            <w:pPr>
              <w:pStyle w:val="yTable"/>
              <w:jc w:val="right"/>
            </w:pPr>
            <w:r>
              <w:t>30.00</w:t>
            </w:r>
          </w:p>
        </w:tc>
      </w:tr>
      <w:tr>
        <w:tc>
          <w:tcPr>
            <w:tcW w:w="1418" w:type="dxa"/>
          </w:tcPr>
          <w:p>
            <w:pPr>
              <w:pStyle w:val="yTable"/>
            </w:pP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p>
        </w:tc>
        <w:tc>
          <w:tcPr>
            <w:tcW w:w="850" w:type="dxa"/>
          </w:tcPr>
          <w:p>
            <w:pPr>
              <w:pStyle w:val="yTable"/>
              <w:jc w:val="center"/>
            </w:pPr>
            <w:r>
              <w:t>12</w:t>
            </w:r>
          </w:p>
        </w:tc>
        <w:tc>
          <w:tcPr>
            <w:tcW w:w="1276" w:type="dxa"/>
            <w:gridSpan w:val="2"/>
          </w:tcPr>
          <w:p>
            <w:pPr>
              <w:pStyle w:val="yTable"/>
              <w:jc w:val="right"/>
            </w:pPr>
            <w:r>
              <w:t>7.20</w:t>
            </w:r>
          </w:p>
        </w:tc>
        <w:tc>
          <w:tcPr>
            <w:tcW w:w="1134" w:type="dxa"/>
          </w:tcPr>
          <w:p>
            <w:pPr>
              <w:pStyle w:val="yTable"/>
              <w:jc w:val="right"/>
            </w:pPr>
            <w:r>
              <w:t>14.40</w:t>
            </w:r>
          </w:p>
        </w:tc>
        <w:tc>
          <w:tcPr>
            <w:tcW w:w="1276" w:type="dxa"/>
          </w:tcPr>
          <w:p>
            <w:pPr>
              <w:pStyle w:val="yTable"/>
              <w:jc w:val="right"/>
            </w:pPr>
            <w:r>
              <w:t>36.00</w:t>
            </w:r>
          </w:p>
        </w:tc>
        <w:tc>
          <w:tcPr>
            <w:tcW w:w="1276" w:type="dxa"/>
          </w:tcPr>
          <w:p>
            <w:pPr>
              <w:pStyle w:val="yTable"/>
              <w:jc w:val="right"/>
            </w:pPr>
            <w:r>
              <w:t>72.00</w:t>
            </w:r>
          </w:p>
        </w:tc>
      </w:tr>
      <w:tr>
        <w:tc>
          <w:tcPr>
            <w:tcW w:w="1418" w:type="dxa"/>
          </w:tcPr>
          <w:p>
            <w:pPr>
              <w:pStyle w:val="yTable"/>
            </w:pPr>
          </w:p>
        </w:tc>
        <w:tc>
          <w:tcPr>
            <w:tcW w:w="850" w:type="dxa"/>
          </w:tcPr>
          <w:p>
            <w:pPr>
              <w:pStyle w:val="yTable"/>
              <w:jc w:val="center"/>
            </w:pPr>
            <w:r>
              <w:t>14</w:t>
            </w:r>
          </w:p>
        </w:tc>
        <w:tc>
          <w:tcPr>
            <w:tcW w:w="1276" w:type="dxa"/>
            <w:gridSpan w:val="2"/>
          </w:tcPr>
          <w:p>
            <w:pPr>
              <w:pStyle w:val="yTable"/>
              <w:jc w:val="right"/>
            </w:pPr>
            <w:r>
              <w:t>8.40</w:t>
            </w:r>
          </w:p>
        </w:tc>
        <w:tc>
          <w:tcPr>
            <w:tcW w:w="1134" w:type="dxa"/>
          </w:tcPr>
          <w:p>
            <w:pPr>
              <w:pStyle w:val="yTable"/>
              <w:jc w:val="right"/>
            </w:pPr>
            <w:r>
              <w:t>16.80</w:t>
            </w:r>
          </w:p>
        </w:tc>
        <w:tc>
          <w:tcPr>
            <w:tcW w:w="1276" w:type="dxa"/>
          </w:tcPr>
          <w:p>
            <w:pPr>
              <w:pStyle w:val="yTable"/>
              <w:jc w:val="right"/>
            </w:pPr>
            <w:r>
              <w:t>42.00</w:t>
            </w:r>
          </w:p>
        </w:tc>
        <w:tc>
          <w:tcPr>
            <w:tcW w:w="1276" w:type="dxa"/>
          </w:tcPr>
          <w:p>
            <w:pPr>
              <w:pStyle w:val="yTable"/>
              <w:jc w:val="right"/>
            </w:pPr>
            <w:r>
              <w:t>84.00</w:t>
            </w:r>
          </w:p>
        </w:tc>
      </w:tr>
      <w:tr>
        <w:tc>
          <w:tcPr>
            <w:tcW w:w="1418" w:type="dxa"/>
          </w:tcPr>
          <w:p>
            <w:pPr>
              <w:pStyle w:val="yTable"/>
            </w:pPr>
          </w:p>
        </w:tc>
        <w:tc>
          <w:tcPr>
            <w:tcW w:w="850" w:type="dxa"/>
          </w:tcPr>
          <w:p>
            <w:pPr>
              <w:pStyle w:val="yTable"/>
              <w:jc w:val="center"/>
            </w:pPr>
            <w:r>
              <w:t>18</w:t>
            </w:r>
          </w:p>
        </w:tc>
        <w:tc>
          <w:tcPr>
            <w:tcW w:w="1276" w:type="dxa"/>
            <w:gridSpan w:val="2"/>
          </w:tcPr>
          <w:p>
            <w:pPr>
              <w:pStyle w:val="yTable"/>
              <w:jc w:val="right"/>
            </w:pPr>
            <w:r>
              <w:t>10.80</w:t>
            </w:r>
          </w:p>
        </w:tc>
        <w:tc>
          <w:tcPr>
            <w:tcW w:w="1134" w:type="dxa"/>
          </w:tcPr>
          <w:p>
            <w:pPr>
              <w:pStyle w:val="yTable"/>
              <w:jc w:val="right"/>
            </w:pPr>
            <w:r>
              <w:t>21.60</w:t>
            </w:r>
          </w:p>
        </w:tc>
        <w:tc>
          <w:tcPr>
            <w:tcW w:w="1276" w:type="dxa"/>
          </w:tcPr>
          <w:p>
            <w:pPr>
              <w:pStyle w:val="yTable"/>
              <w:jc w:val="right"/>
            </w:pPr>
            <w:r>
              <w:t>54.00</w:t>
            </w:r>
          </w:p>
        </w:tc>
        <w:tc>
          <w:tcPr>
            <w:tcW w:w="1276" w:type="dxa"/>
          </w:tcPr>
          <w:p>
            <w:pPr>
              <w:pStyle w:val="yTable"/>
              <w:jc w:val="right"/>
            </w:pPr>
            <w:r>
              <w:t>108.00</w:t>
            </w:r>
          </w:p>
        </w:tc>
      </w:tr>
      <w:tr>
        <w:tc>
          <w:tcPr>
            <w:tcW w:w="1418" w:type="dxa"/>
          </w:tcPr>
          <w:p>
            <w:pPr>
              <w:pStyle w:val="yTable"/>
            </w:pPr>
          </w:p>
        </w:tc>
        <w:tc>
          <w:tcPr>
            <w:tcW w:w="850" w:type="dxa"/>
          </w:tcPr>
          <w:p>
            <w:pPr>
              <w:pStyle w:val="yTable"/>
              <w:jc w:val="center"/>
            </w:pPr>
            <w:r>
              <w:t>25</w:t>
            </w:r>
          </w:p>
        </w:tc>
        <w:tc>
          <w:tcPr>
            <w:tcW w:w="1276" w:type="dxa"/>
            <w:gridSpan w:val="2"/>
          </w:tcPr>
          <w:p>
            <w:pPr>
              <w:pStyle w:val="yTable"/>
              <w:jc w:val="right"/>
            </w:pPr>
            <w:r>
              <w:t>15.00</w:t>
            </w:r>
          </w:p>
        </w:tc>
        <w:tc>
          <w:tcPr>
            <w:tcW w:w="1134" w:type="dxa"/>
          </w:tcPr>
          <w:p>
            <w:pPr>
              <w:pStyle w:val="yTable"/>
              <w:jc w:val="right"/>
            </w:pPr>
            <w:r>
              <w:t>30.00</w:t>
            </w:r>
          </w:p>
        </w:tc>
        <w:tc>
          <w:tcPr>
            <w:tcW w:w="1276" w:type="dxa"/>
          </w:tcPr>
          <w:p>
            <w:pPr>
              <w:pStyle w:val="yTable"/>
              <w:jc w:val="right"/>
            </w:pPr>
            <w:r>
              <w:t>75.00</w:t>
            </w:r>
          </w:p>
        </w:tc>
        <w:tc>
          <w:tcPr>
            <w:tcW w:w="1276" w:type="dxa"/>
          </w:tcPr>
          <w:p>
            <w:pPr>
              <w:pStyle w:val="yTable"/>
              <w:jc w:val="right"/>
            </w:pPr>
            <w:r>
              <w:t>150.00</w:t>
            </w:r>
          </w:p>
        </w:tc>
      </w:tr>
      <w:tr>
        <w:tc>
          <w:tcPr>
            <w:tcW w:w="1418" w:type="dxa"/>
          </w:tcPr>
          <w:p>
            <w:pPr>
              <w:pStyle w:val="yTable"/>
            </w:pPr>
            <w:r>
              <w:t>System 6</w:t>
            </w: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r>
              <w:t>System 7</w:t>
            </w:r>
          </w:p>
        </w:tc>
        <w:tc>
          <w:tcPr>
            <w:tcW w:w="850" w:type="dxa"/>
          </w:tcPr>
          <w:p>
            <w:pPr>
              <w:pStyle w:val="yTable"/>
              <w:jc w:val="center"/>
            </w:pPr>
            <w:r>
              <w:t>21</w:t>
            </w:r>
          </w:p>
        </w:tc>
        <w:tc>
          <w:tcPr>
            <w:tcW w:w="1276" w:type="dxa"/>
            <w:gridSpan w:val="2"/>
          </w:tcPr>
          <w:p>
            <w:pPr>
              <w:pStyle w:val="yTable"/>
              <w:jc w:val="right"/>
            </w:pPr>
            <w:r>
              <w:t>12.60</w:t>
            </w:r>
          </w:p>
        </w:tc>
        <w:tc>
          <w:tcPr>
            <w:tcW w:w="1134" w:type="dxa"/>
          </w:tcPr>
          <w:p>
            <w:pPr>
              <w:pStyle w:val="yTable"/>
              <w:jc w:val="right"/>
            </w:pPr>
            <w:r>
              <w:t>25.20</w:t>
            </w:r>
          </w:p>
        </w:tc>
        <w:tc>
          <w:tcPr>
            <w:tcW w:w="1276" w:type="dxa"/>
          </w:tcPr>
          <w:p>
            <w:pPr>
              <w:pStyle w:val="yTable"/>
              <w:jc w:val="right"/>
            </w:pPr>
            <w:r>
              <w:t>63.00</w:t>
            </w:r>
          </w:p>
        </w:tc>
        <w:tc>
          <w:tcPr>
            <w:tcW w:w="1276" w:type="dxa"/>
          </w:tcPr>
          <w:p>
            <w:pPr>
              <w:pStyle w:val="yTable"/>
              <w:jc w:val="right"/>
            </w:pPr>
            <w:r>
              <w:t>126.00</w:t>
            </w:r>
          </w:p>
        </w:tc>
      </w:tr>
      <w:tr>
        <w:tc>
          <w:tcPr>
            <w:tcW w:w="1418" w:type="dxa"/>
          </w:tcPr>
          <w:p>
            <w:pPr>
              <w:pStyle w:val="yTable"/>
            </w:pPr>
            <w:r>
              <w:t>System 8</w:t>
            </w:r>
          </w:p>
        </w:tc>
        <w:tc>
          <w:tcPr>
            <w:tcW w:w="850" w:type="dxa"/>
          </w:tcPr>
          <w:p>
            <w:pPr>
              <w:pStyle w:val="yTable"/>
              <w:jc w:val="center"/>
            </w:pPr>
            <w:r>
              <w:t>56</w:t>
            </w:r>
          </w:p>
        </w:tc>
        <w:tc>
          <w:tcPr>
            <w:tcW w:w="1276" w:type="dxa"/>
            <w:gridSpan w:val="2"/>
          </w:tcPr>
          <w:p>
            <w:pPr>
              <w:pStyle w:val="yTable"/>
              <w:jc w:val="right"/>
            </w:pPr>
            <w:r>
              <w:t>33.60</w:t>
            </w:r>
          </w:p>
        </w:tc>
        <w:tc>
          <w:tcPr>
            <w:tcW w:w="1134" w:type="dxa"/>
          </w:tcPr>
          <w:p>
            <w:pPr>
              <w:pStyle w:val="yTable"/>
              <w:jc w:val="right"/>
            </w:pPr>
            <w:r>
              <w:t>67.20</w:t>
            </w:r>
          </w:p>
        </w:tc>
        <w:tc>
          <w:tcPr>
            <w:tcW w:w="1276" w:type="dxa"/>
          </w:tcPr>
          <w:p>
            <w:pPr>
              <w:pStyle w:val="yTable"/>
              <w:jc w:val="right"/>
            </w:pPr>
            <w:r>
              <w:t>168.00</w:t>
            </w:r>
          </w:p>
        </w:tc>
        <w:tc>
          <w:tcPr>
            <w:tcW w:w="1276" w:type="dxa"/>
          </w:tcPr>
          <w:p>
            <w:pPr>
              <w:pStyle w:val="yTable"/>
              <w:jc w:val="right"/>
            </w:pPr>
            <w:r>
              <w:t>336.00</w:t>
            </w:r>
          </w:p>
        </w:tc>
      </w:tr>
      <w:tr>
        <w:tc>
          <w:tcPr>
            <w:tcW w:w="1418" w:type="dxa"/>
          </w:tcPr>
          <w:p>
            <w:pPr>
              <w:pStyle w:val="yTable"/>
            </w:pPr>
            <w:r>
              <w:t>System 9</w:t>
            </w:r>
          </w:p>
        </w:tc>
        <w:tc>
          <w:tcPr>
            <w:tcW w:w="850" w:type="dxa"/>
          </w:tcPr>
          <w:p>
            <w:pPr>
              <w:pStyle w:val="yTable"/>
              <w:jc w:val="center"/>
            </w:pPr>
            <w:r>
              <w:t>126</w:t>
            </w:r>
          </w:p>
        </w:tc>
        <w:tc>
          <w:tcPr>
            <w:tcW w:w="1276" w:type="dxa"/>
            <w:gridSpan w:val="2"/>
          </w:tcPr>
          <w:p>
            <w:pPr>
              <w:pStyle w:val="yTable"/>
              <w:jc w:val="right"/>
            </w:pPr>
            <w:r>
              <w:t>75.00</w:t>
            </w:r>
          </w:p>
        </w:tc>
        <w:tc>
          <w:tcPr>
            <w:tcW w:w="1134" w:type="dxa"/>
          </w:tcPr>
          <w:p>
            <w:pPr>
              <w:pStyle w:val="yTable"/>
              <w:jc w:val="right"/>
            </w:pPr>
            <w:r>
              <w:t>150.00</w:t>
            </w:r>
          </w:p>
        </w:tc>
        <w:tc>
          <w:tcPr>
            <w:tcW w:w="1276" w:type="dxa"/>
          </w:tcPr>
          <w:p>
            <w:pPr>
              <w:pStyle w:val="yTable"/>
              <w:jc w:val="right"/>
            </w:pPr>
            <w:r>
              <w:t>375.00</w:t>
            </w:r>
          </w:p>
        </w:tc>
        <w:tc>
          <w:tcPr>
            <w:tcW w:w="1276" w:type="dxa"/>
          </w:tcPr>
          <w:p>
            <w:pPr>
              <w:pStyle w:val="yTable"/>
              <w:jc w:val="right"/>
            </w:pPr>
            <w:r>
              <w:t>750.00</w:t>
            </w:r>
          </w:p>
        </w:tc>
      </w:tr>
      <w:tr>
        <w:tc>
          <w:tcPr>
            <w:tcW w:w="1418" w:type="dxa"/>
          </w:tcPr>
          <w:p>
            <w:pPr>
              <w:pStyle w:val="yTable"/>
            </w:pPr>
            <w:r>
              <w:t>System 10</w:t>
            </w:r>
          </w:p>
        </w:tc>
        <w:tc>
          <w:tcPr>
            <w:tcW w:w="850" w:type="dxa"/>
          </w:tcPr>
          <w:p>
            <w:pPr>
              <w:pStyle w:val="yTable"/>
              <w:jc w:val="center"/>
            </w:pPr>
            <w:r>
              <w:t>252</w:t>
            </w:r>
          </w:p>
        </w:tc>
        <w:tc>
          <w:tcPr>
            <w:tcW w:w="1276" w:type="dxa"/>
            <w:gridSpan w:val="2"/>
          </w:tcPr>
          <w:p>
            <w:pPr>
              <w:pStyle w:val="yTable"/>
              <w:jc w:val="right"/>
            </w:pPr>
            <w:r>
              <w:t>150.00</w:t>
            </w:r>
          </w:p>
        </w:tc>
        <w:tc>
          <w:tcPr>
            <w:tcW w:w="1134" w:type="dxa"/>
          </w:tcPr>
          <w:p>
            <w:pPr>
              <w:pStyle w:val="yTable"/>
              <w:jc w:val="right"/>
            </w:pPr>
            <w:r>
              <w:t>300.00</w:t>
            </w:r>
          </w:p>
        </w:tc>
        <w:tc>
          <w:tcPr>
            <w:tcW w:w="1276" w:type="dxa"/>
          </w:tcPr>
          <w:p>
            <w:pPr>
              <w:pStyle w:val="yTable"/>
              <w:jc w:val="right"/>
            </w:pPr>
            <w:r>
              <w:t>750.00</w:t>
            </w:r>
          </w:p>
        </w:tc>
        <w:tc>
          <w:tcPr>
            <w:tcW w:w="1276" w:type="dxa"/>
          </w:tcPr>
          <w:p>
            <w:pPr>
              <w:pStyle w:val="yTable"/>
              <w:jc w:val="right"/>
            </w:pPr>
            <w:r>
              <w:t>1 500.00</w:t>
            </w:r>
          </w:p>
        </w:tc>
      </w:tr>
      <w:tr>
        <w:tc>
          <w:tcPr>
            <w:tcW w:w="1418" w:type="dxa"/>
          </w:tcPr>
          <w:p>
            <w:pPr>
              <w:pStyle w:val="yTable"/>
            </w:pPr>
            <w:r>
              <w:t>System 11</w:t>
            </w:r>
          </w:p>
        </w:tc>
        <w:tc>
          <w:tcPr>
            <w:tcW w:w="850" w:type="dxa"/>
          </w:tcPr>
          <w:p>
            <w:pPr>
              <w:pStyle w:val="yTable"/>
              <w:jc w:val="center"/>
            </w:pPr>
            <w:r>
              <w:t>462</w:t>
            </w:r>
          </w:p>
        </w:tc>
        <w:tc>
          <w:tcPr>
            <w:tcW w:w="1276" w:type="dxa"/>
            <w:gridSpan w:val="2"/>
          </w:tcPr>
          <w:p>
            <w:pPr>
              <w:pStyle w:val="yTable"/>
              <w:jc w:val="right"/>
            </w:pPr>
            <w:r>
              <w:t>277.00</w:t>
            </w:r>
          </w:p>
        </w:tc>
        <w:tc>
          <w:tcPr>
            <w:tcW w:w="1134" w:type="dxa"/>
          </w:tcPr>
          <w:p>
            <w:pPr>
              <w:pStyle w:val="yTable"/>
              <w:jc w:val="right"/>
            </w:pPr>
            <w:r>
              <w:t>554.00</w:t>
            </w:r>
          </w:p>
        </w:tc>
        <w:tc>
          <w:tcPr>
            <w:tcW w:w="1276" w:type="dxa"/>
          </w:tcPr>
          <w:p>
            <w:pPr>
              <w:pStyle w:val="yTable"/>
              <w:jc w:val="right"/>
            </w:pPr>
            <w:r>
              <w:t>1 385.00</w:t>
            </w:r>
          </w:p>
        </w:tc>
        <w:tc>
          <w:tcPr>
            <w:tcW w:w="1276" w:type="dxa"/>
          </w:tcPr>
          <w:p>
            <w:pPr>
              <w:pStyle w:val="yTable"/>
              <w:jc w:val="right"/>
            </w:pPr>
            <w:r>
              <w:t>2 770.00</w:t>
            </w:r>
          </w:p>
        </w:tc>
      </w:tr>
      <w:tr>
        <w:tc>
          <w:tcPr>
            <w:tcW w:w="1418" w:type="dxa"/>
          </w:tcPr>
          <w:p>
            <w:pPr>
              <w:pStyle w:val="yTable"/>
            </w:pPr>
            <w:r>
              <w:t>System 12</w:t>
            </w:r>
          </w:p>
        </w:tc>
        <w:tc>
          <w:tcPr>
            <w:tcW w:w="850" w:type="dxa"/>
          </w:tcPr>
          <w:p>
            <w:pPr>
              <w:pStyle w:val="yTable"/>
              <w:jc w:val="center"/>
            </w:pPr>
            <w:r>
              <w:t>792</w:t>
            </w:r>
          </w:p>
        </w:tc>
        <w:tc>
          <w:tcPr>
            <w:tcW w:w="1276" w:type="dxa"/>
            <w:gridSpan w:val="2"/>
          </w:tcPr>
          <w:p>
            <w:pPr>
              <w:pStyle w:val="yTable"/>
              <w:jc w:val="right"/>
            </w:pPr>
            <w:r>
              <w:t>475.00</w:t>
            </w:r>
          </w:p>
        </w:tc>
        <w:tc>
          <w:tcPr>
            <w:tcW w:w="1134" w:type="dxa"/>
          </w:tcPr>
          <w:p>
            <w:pPr>
              <w:pStyle w:val="yTable"/>
              <w:jc w:val="right"/>
            </w:pPr>
            <w:r>
              <w:t>950.00</w:t>
            </w:r>
          </w:p>
        </w:tc>
        <w:tc>
          <w:tcPr>
            <w:tcW w:w="1276" w:type="dxa"/>
          </w:tcPr>
          <w:p>
            <w:pPr>
              <w:pStyle w:val="yTable"/>
              <w:jc w:val="right"/>
            </w:pPr>
            <w:r>
              <w:t>2 375.00</w:t>
            </w:r>
          </w:p>
        </w:tc>
        <w:tc>
          <w:tcPr>
            <w:tcW w:w="1276" w:type="dxa"/>
          </w:tcPr>
          <w:p>
            <w:pPr>
              <w:pStyle w:val="yTable"/>
              <w:jc w:val="right"/>
            </w:pPr>
            <w:r>
              <w:t>4 750.00</w:t>
            </w:r>
          </w:p>
        </w:tc>
      </w:tr>
      <w:tr>
        <w:tc>
          <w:tcPr>
            <w:tcW w:w="1418" w:type="dxa"/>
          </w:tcPr>
          <w:p>
            <w:pPr>
              <w:pStyle w:val="yTable"/>
            </w:pPr>
            <w:r>
              <w:t>System 13</w:t>
            </w:r>
          </w:p>
        </w:tc>
        <w:tc>
          <w:tcPr>
            <w:tcW w:w="850" w:type="dxa"/>
          </w:tcPr>
          <w:p>
            <w:pPr>
              <w:pStyle w:val="yTable"/>
              <w:jc w:val="center"/>
            </w:pPr>
            <w:r>
              <w:t>1 287</w:t>
            </w:r>
          </w:p>
        </w:tc>
        <w:tc>
          <w:tcPr>
            <w:tcW w:w="1276" w:type="dxa"/>
            <w:gridSpan w:val="2"/>
          </w:tcPr>
          <w:p>
            <w:pPr>
              <w:pStyle w:val="yTable"/>
              <w:jc w:val="right"/>
            </w:pPr>
            <w:r>
              <w:t>770.00</w:t>
            </w:r>
          </w:p>
        </w:tc>
        <w:tc>
          <w:tcPr>
            <w:tcW w:w="1134" w:type="dxa"/>
          </w:tcPr>
          <w:p>
            <w:pPr>
              <w:pStyle w:val="yTable"/>
              <w:jc w:val="right"/>
            </w:pPr>
            <w:r>
              <w:t>1 540.00</w:t>
            </w:r>
          </w:p>
        </w:tc>
        <w:tc>
          <w:tcPr>
            <w:tcW w:w="1276" w:type="dxa"/>
          </w:tcPr>
          <w:p>
            <w:pPr>
              <w:pStyle w:val="yTable"/>
              <w:jc w:val="right"/>
            </w:pPr>
            <w:r>
              <w:t>3 850.00</w:t>
            </w:r>
          </w:p>
        </w:tc>
        <w:tc>
          <w:tcPr>
            <w:tcW w:w="1276" w:type="dxa"/>
          </w:tcPr>
          <w:p>
            <w:pPr>
              <w:pStyle w:val="yTable"/>
              <w:jc w:val="right"/>
            </w:pPr>
            <w:r>
              <w:t>7 700.00</w:t>
            </w:r>
          </w:p>
        </w:tc>
      </w:tr>
      <w:tr>
        <w:tc>
          <w:tcPr>
            <w:tcW w:w="1418" w:type="dxa"/>
          </w:tcPr>
          <w:p>
            <w:pPr>
              <w:pStyle w:val="yTable"/>
            </w:pPr>
            <w:r>
              <w:t>System 14</w:t>
            </w:r>
          </w:p>
        </w:tc>
        <w:tc>
          <w:tcPr>
            <w:tcW w:w="850" w:type="dxa"/>
          </w:tcPr>
          <w:p>
            <w:pPr>
              <w:pStyle w:val="yTable"/>
              <w:jc w:val="center"/>
            </w:pPr>
            <w:r>
              <w:t>2 002</w:t>
            </w:r>
          </w:p>
        </w:tc>
        <w:tc>
          <w:tcPr>
            <w:tcW w:w="1276" w:type="dxa"/>
            <w:gridSpan w:val="2"/>
          </w:tcPr>
          <w:p>
            <w:pPr>
              <w:pStyle w:val="yTable"/>
              <w:jc w:val="right"/>
            </w:pPr>
            <w:r>
              <w:t>1 200.00</w:t>
            </w:r>
          </w:p>
        </w:tc>
        <w:tc>
          <w:tcPr>
            <w:tcW w:w="1134" w:type="dxa"/>
          </w:tcPr>
          <w:p>
            <w:pPr>
              <w:pStyle w:val="yTable"/>
              <w:jc w:val="right"/>
            </w:pPr>
            <w:r>
              <w:t>2 400.00</w:t>
            </w:r>
          </w:p>
        </w:tc>
        <w:tc>
          <w:tcPr>
            <w:tcW w:w="1276" w:type="dxa"/>
          </w:tcPr>
          <w:p>
            <w:pPr>
              <w:pStyle w:val="yTable"/>
              <w:jc w:val="right"/>
            </w:pPr>
            <w:r>
              <w:t>6 000.00</w:t>
            </w:r>
          </w:p>
        </w:tc>
        <w:tc>
          <w:tcPr>
            <w:tcW w:w="1276" w:type="dxa"/>
          </w:tcPr>
          <w:p>
            <w:pPr>
              <w:pStyle w:val="yTable"/>
              <w:jc w:val="right"/>
            </w:pPr>
            <w:r>
              <w:t>12 000.00</w:t>
            </w:r>
          </w:p>
        </w:tc>
      </w:tr>
      <w:tr>
        <w:tc>
          <w:tcPr>
            <w:tcW w:w="1418" w:type="dxa"/>
          </w:tcPr>
          <w:p>
            <w:pPr>
              <w:pStyle w:val="yTable"/>
            </w:pPr>
            <w:r>
              <w:t>System 15</w:t>
            </w:r>
          </w:p>
        </w:tc>
        <w:tc>
          <w:tcPr>
            <w:tcW w:w="850" w:type="dxa"/>
          </w:tcPr>
          <w:p>
            <w:pPr>
              <w:pStyle w:val="yTable"/>
              <w:jc w:val="center"/>
            </w:pPr>
            <w:r>
              <w:t>3 003</w:t>
            </w:r>
          </w:p>
        </w:tc>
        <w:tc>
          <w:tcPr>
            <w:tcW w:w="1276" w:type="dxa"/>
            <w:gridSpan w:val="2"/>
          </w:tcPr>
          <w:p>
            <w:pPr>
              <w:pStyle w:val="yTable"/>
              <w:jc w:val="right"/>
            </w:pPr>
            <w:r>
              <w:t>1 800.00</w:t>
            </w:r>
          </w:p>
        </w:tc>
        <w:tc>
          <w:tcPr>
            <w:tcW w:w="1134" w:type="dxa"/>
          </w:tcPr>
          <w:p>
            <w:pPr>
              <w:pStyle w:val="yTable"/>
              <w:jc w:val="right"/>
            </w:pPr>
            <w:r>
              <w:t>3 600.00</w:t>
            </w:r>
          </w:p>
        </w:tc>
        <w:tc>
          <w:tcPr>
            <w:tcW w:w="1276" w:type="dxa"/>
          </w:tcPr>
          <w:p>
            <w:pPr>
              <w:pStyle w:val="yTable"/>
              <w:jc w:val="right"/>
            </w:pPr>
            <w:r>
              <w:t>9 000.00</w:t>
            </w:r>
          </w:p>
        </w:tc>
        <w:tc>
          <w:tcPr>
            <w:tcW w:w="1276" w:type="dxa"/>
          </w:tcPr>
          <w:p>
            <w:pPr>
              <w:pStyle w:val="yTable"/>
              <w:jc w:val="right"/>
            </w:pPr>
            <w:r>
              <w:t>18 000.00</w:t>
            </w:r>
          </w:p>
        </w:tc>
      </w:tr>
      <w:tr>
        <w:tc>
          <w:tcPr>
            <w:tcW w:w="1418" w:type="dxa"/>
          </w:tcPr>
          <w:p>
            <w:pPr>
              <w:pStyle w:val="yTable"/>
            </w:pPr>
            <w:r>
              <w:t>System 16</w:t>
            </w:r>
          </w:p>
        </w:tc>
        <w:tc>
          <w:tcPr>
            <w:tcW w:w="850" w:type="dxa"/>
          </w:tcPr>
          <w:p>
            <w:pPr>
              <w:pStyle w:val="yTable"/>
              <w:jc w:val="center"/>
            </w:pPr>
            <w:r>
              <w:t>4 368</w:t>
            </w:r>
          </w:p>
        </w:tc>
        <w:tc>
          <w:tcPr>
            <w:tcW w:w="1276" w:type="dxa"/>
            <w:gridSpan w:val="2"/>
          </w:tcPr>
          <w:p>
            <w:pPr>
              <w:pStyle w:val="yTable"/>
              <w:jc w:val="right"/>
            </w:pPr>
            <w:r>
              <w:t>2 620.00</w:t>
            </w:r>
          </w:p>
        </w:tc>
        <w:tc>
          <w:tcPr>
            <w:tcW w:w="1134" w:type="dxa"/>
          </w:tcPr>
          <w:p>
            <w:pPr>
              <w:pStyle w:val="yTable"/>
              <w:jc w:val="right"/>
            </w:pPr>
            <w:r>
              <w:t>5 240.00</w:t>
            </w:r>
          </w:p>
        </w:tc>
        <w:tc>
          <w:tcPr>
            <w:tcW w:w="1276" w:type="dxa"/>
          </w:tcPr>
          <w:p>
            <w:pPr>
              <w:pStyle w:val="yTable"/>
              <w:jc w:val="right"/>
            </w:pPr>
            <w:r>
              <w:t>13 100.00</w:t>
            </w:r>
          </w:p>
        </w:tc>
        <w:tc>
          <w:tcPr>
            <w:tcW w:w="1276" w:type="dxa"/>
          </w:tcPr>
          <w:p>
            <w:pPr>
              <w:pStyle w:val="yTable"/>
              <w:jc w:val="right"/>
            </w:pPr>
            <w:r>
              <w:t>26 200.00</w:t>
            </w:r>
          </w:p>
        </w:tc>
      </w:tr>
      <w:tr>
        <w:tc>
          <w:tcPr>
            <w:tcW w:w="1418" w:type="dxa"/>
          </w:tcPr>
          <w:p>
            <w:pPr>
              <w:pStyle w:val="yTable"/>
            </w:pPr>
            <w:r>
              <w:t>System 17</w:t>
            </w:r>
          </w:p>
        </w:tc>
        <w:tc>
          <w:tcPr>
            <w:tcW w:w="850" w:type="dxa"/>
          </w:tcPr>
          <w:p>
            <w:pPr>
              <w:pStyle w:val="yTable"/>
              <w:jc w:val="center"/>
            </w:pPr>
            <w:r>
              <w:t>6 188</w:t>
            </w:r>
          </w:p>
        </w:tc>
        <w:tc>
          <w:tcPr>
            <w:tcW w:w="1276" w:type="dxa"/>
            <w:gridSpan w:val="2"/>
          </w:tcPr>
          <w:p>
            <w:pPr>
              <w:pStyle w:val="yTable"/>
              <w:jc w:val="right"/>
            </w:pPr>
            <w:r>
              <w:t>3 710.00</w:t>
            </w:r>
          </w:p>
        </w:tc>
        <w:tc>
          <w:tcPr>
            <w:tcW w:w="1134" w:type="dxa"/>
          </w:tcPr>
          <w:p>
            <w:pPr>
              <w:pStyle w:val="yTable"/>
              <w:jc w:val="right"/>
            </w:pPr>
            <w:r>
              <w:t>7 420.00</w:t>
            </w:r>
          </w:p>
        </w:tc>
        <w:tc>
          <w:tcPr>
            <w:tcW w:w="1276" w:type="dxa"/>
          </w:tcPr>
          <w:p>
            <w:pPr>
              <w:pStyle w:val="yTable"/>
              <w:jc w:val="right"/>
            </w:pPr>
            <w:r>
              <w:t>18 550.00</w:t>
            </w:r>
          </w:p>
        </w:tc>
        <w:tc>
          <w:tcPr>
            <w:tcW w:w="1276" w:type="dxa"/>
          </w:tcPr>
          <w:p>
            <w:pPr>
              <w:pStyle w:val="yTable"/>
              <w:jc w:val="right"/>
            </w:pPr>
            <w:r>
              <w:t>37 100.00</w:t>
            </w:r>
          </w:p>
        </w:tc>
      </w:tr>
      <w:tr>
        <w:tc>
          <w:tcPr>
            <w:tcW w:w="1418" w:type="dxa"/>
          </w:tcPr>
          <w:p>
            <w:pPr>
              <w:pStyle w:val="yTable"/>
            </w:pPr>
            <w:r>
              <w:t>System 18</w:t>
            </w:r>
          </w:p>
        </w:tc>
        <w:tc>
          <w:tcPr>
            <w:tcW w:w="850" w:type="dxa"/>
          </w:tcPr>
          <w:p>
            <w:pPr>
              <w:pStyle w:val="yTable"/>
              <w:jc w:val="center"/>
            </w:pPr>
            <w:r>
              <w:t>8 568</w:t>
            </w:r>
          </w:p>
        </w:tc>
        <w:tc>
          <w:tcPr>
            <w:tcW w:w="1276" w:type="dxa"/>
            <w:gridSpan w:val="2"/>
          </w:tcPr>
          <w:p>
            <w:pPr>
              <w:pStyle w:val="yTable"/>
              <w:jc w:val="right"/>
            </w:pPr>
            <w:r>
              <w:t>5 135.00</w:t>
            </w:r>
          </w:p>
        </w:tc>
        <w:tc>
          <w:tcPr>
            <w:tcW w:w="1134" w:type="dxa"/>
          </w:tcPr>
          <w:p>
            <w:pPr>
              <w:pStyle w:val="yTable"/>
              <w:jc w:val="right"/>
            </w:pPr>
            <w:r>
              <w:t>10 270.00</w:t>
            </w:r>
          </w:p>
        </w:tc>
        <w:tc>
          <w:tcPr>
            <w:tcW w:w="1276" w:type="dxa"/>
          </w:tcPr>
          <w:p>
            <w:pPr>
              <w:pStyle w:val="yTable"/>
              <w:jc w:val="right"/>
            </w:pPr>
            <w:r>
              <w:t>25 675.00</w:t>
            </w:r>
          </w:p>
        </w:tc>
        <w:tc>
          <w:tcPr>
            <w:tcW w:w="1276" w:type="dxa"/>
          </w:tcPr>
          <w:p>
            <w:pPr>
              <w:pStyle w:val="yTable"/>
              <w:jc w:val="right"/>
            </w:pPr>
            <w:r>
              <w:t>51 350.00</w:t>
            </w:r>
          </w:p>
        </w:tc>
      </w:tr>
      <w:tr>
        <w:tc>
          <w:tcPr>
            <w:tcW w:w="1418" w:type="dxa"/>
          </w:tcPr>
          <w:p>
            <w:pPr>
              <w:pStyle w:val="yTable"/>
            </w:pPr>
            <w:r>
              <w:t>System 19</w:t>
            </w:r>
          </w:p>
        </w:tc>
        <w:tc>
          <w:tcPr>
            <w:tcW w:w="850" w:type="dxa"/>
          </w:tcPr>
          <w:p>
            <w:pPr>
              <w:pStyle w:val="yTable"/>
              <w:jc w:val="center"/>
            </w:pPr>
            <w:r>
              <w:t>11 628</w:t>
            </w:r>
          </w:p>
        </w:tc>
        <w:tc>
          <w:tcPr>
            <w:tcW w:w="1276" w:type="dxa"/>
            <w:gridSpan w:val="2"/>
          </w:tcPr>
          <w:p>
            <w:pPr>
              <w:pStyle w:val="yTable"/>
              <w:jc w:val="right"/>
            </w:pPr>
            <w:r>
              <w:t>6 970.00</w:t>
            </w:r>
          </w:p>
        </w:tc>
        <w:tc>
          <w:tcPr>
            <w:tcW w:w="1134" w:type="dxa"/>
          </w:tcPr>
          <w:p>
            <w:pPr>
              <w:pStyle w:val="yTable"/>
              <w:jc w:val="right"/>
            </w:pPr>
            <w:r>
              <w:t>13 940.00</w:t>
            </w:r>
          </w:p>
        </w:tc>
        <w:tc>
          <w:tcPr>
            <w:tcW w:w="1276" w:type="dxa"/>
          </w:tcPr>
          <w:p>
            <w:pPr>
              <w:pStyle w:val="yTable"/>
              <w:jc w:val="right"/>
            </w:pPr>
            <w:r>
              <w:t>34 850.00</w:t>
            </w:r>
          </w:p>
        </w:tc>
        <w:tc>
          <w:tcPr>
            <w:tcW w:w="1276" w:type="dxa"/>
          </w:tcPr>
          <w:p>
            <w:pPr>
              <w:pStyle w:val="yTable"/>
              <w:jc w:val="right"/>
            </w:pPr>
            <w:r>
              <w:t>69 700.00</w:t>
            </w:r>
          </w:p>
        </w:tc>
      </w:tr>
      <w:tr>
        <w:tc>
          <w:tcPr>
            <w:tcW w:w="1418" w:type="dxa"/>
          </w:tcPr>
          <w:p>
            <w:pPr>
              <w:pStyle w:val="yTable"/>
            </w:pPr>
            <w:r>
              <w:t>System 20</w:t>
            </w:r>
          </w:p>
        </w:tc>
        <w:tc>
          <w:tcPr>
            <w:tcW w:w="850" w:type="dxa"/>
          </w:tcPr>
          <w:p>
            <w:pPr>
              <w:pStyle w:val="yTable"/>
              <w:jc w:val="center"/>
            </w:pPr>
            <w:r>
              <w:t>15 504</w:t>
            </w:r>
          </w:p>
        </w:tc>
        <w:tc>
          <w:tcPr>
            <w:tcW w:w="1276" w:type="dxa"/>
            <w:gridSpan w:val="2"/>
          </w:tcPr>
          <w:p>
            <w:pPr>
              <w:pStyle w:val="yTable"/>
              <w:jc w:val="right"/>
            </w:pPr>
            <w:r>
              <w:t>9 295.00</w:t>
            </w:r>
          </w:p>
        </w:tc>
        <w:tc>
          <w:tcPr>
            <w:tcW w:w="1134" w:type="dxa"/>
          </w:tcPr>
          <w:p>
            <w:pPr>
              <w:pStyle w:val="yTable"/>
              <w:jc w:val="right"/>
            </w:pPr>
            <w:r>
              <w:t>18 590.00</w:t>
            </w:r>
          </w:p>
        </w:tc>
        <w:tc>
          <w:tcPr>
            <w:tcW w:w="1276" w:type="dxa"/>
          </w:tcPr>
          <w:p>
            <w:pPr>
              <w:pStyle w:val="yTable"/>
              <w:jc w:val="right"/>
            </w:pPr>
            <w:r>
              <w:t>46 475.00</w:t>
            </w:r>
          </w:p>
        </w:tc>
        <w:tc>
          <w:tcPr>
            <w:tcW w:w="1276" w:type="dxa"/>
          </w:tcPr>
          <w:p>
            <w:pPr>
              <w:pStyle w:val="yTable"/>
              <w:jc w:val="right"/>
            </w:pPr>
            <w:r>
              <w:t>92 950.00</w:t>
            </w:r>
          </w:p>
        </w:tc>
      </w:tr>
      <w:tr>
        <w:tc>
          <w:tcPr>
            <w:tcW w:w="1418" w:type="dxa"/>
          </w:tcPr>
          <w:p>
            <w:pPr>
              <w:pStyle w:val="yTable"/>
            </w:pPr>
            <w:r>
              <w:t>System 3</w:t>
            </w:r>
          </w:p>
        </w:tc>
        <w:tc>
          <w:tcPr>
            <w:tcW w:w="850" w:type="dxa"/>
          </w:tcPr>
          <w:p>
            <w:pPr>
              <w:pStyle w:val="yTable"/>
              <w:jc w:val="center"/>
            </w:pPr>
            <w:r>
              <w:t>861</w:t>
            </w:r>
          </w:p>
        </w:tc>
        <w:tc>
          <w:tcPr>
            <w:tcW w:w="1276" w:type="dxa"/>
            <w:gridSpan w:val="2"/>
          </w:tcPr>
          <w:p>
            <w:pPr>
              <w:pStyle w:val="yTable"/>
              <w:jc w:val="right"/>
            </w:pPr>
            <w:r>
              <w:t>516.00</w:t>
            </w:r>
          </w:p>
        </w:tc>
        <w:tc>
          <w:tcPr>
            <w:tcW w:w="1134" w:type="dxa"/>
          </w:tcPr>
          <w:p>
            <w:pPr>
              <w:pStyle w:val="yTable"/>
              <w:jc w:val="right"/>
            </w:pPr>
            <w:r>
              <w:t>1 032.00</w:t>
            </w:r>
          </w:p>
        </w:tc>
        <w:tc>
          <w:tcPr>
            <w:tcW w:w="1276" w:type="dxa"/>
          </w:tcPr>
          <w:p>
            <w:pPr>
              <w:pStyle w:val="yTable"/>
              <w:jc w:val="right"/>
            </w:pPr>
            <w:r>
              <w:t>2 580.00</w:t>
            </w:r>
          </w:p>
        </w:tc>
        <w:tc>
          <w:tcPr>
            <w:tcW w:w="1276" w:type="dxa"/>
          </w:tcPr>
          <w:p>
            <w:pPr>
              <w:pStyle w:val="yTable"/>
              <w:jc w:val="right"/>
            </w:pPr>
            <w:r>
              <w:t>5 160.00</w:t>
            </w:r>
          </w:p>
        </w:tc>
      </w:tr>
      <w:tr>
        <w:tc>
          <w:tcPr>
            <w:tcW w:w="1418" w:type="dxa"/>
            <w:tcBorders>
              <w:bottom w:val="dashed" w:sz="4" w:space="0" w:color="auto"/>
            </w:tcBorders>
          </w:tcPr>
          <w:p>
            <w:pPr>
              <w:pStyle w:val="yTable"/>
            </w:pPr>
            <w:r>
              <w:t>System 4</w:t>
            </w:r>
          </w:p>
        </w:tc>
        <w:tc>
          <w:tcPr>
            <w:tcW w:w="850" w:type="dxa"/>
            <w:tcBorders>
              <w:bottom w:val="dashed" w:sz="4" w:space="0" w:color="auto"/>
            </w:tcBorders>
          </w:tcPr>
          <w:p>
            <w:pPr>
              <w:pStyle w:val="yTable"/>
              <w:jc w:val="center"/>
            </w:pPr>
            <w:r>
              <w:t>41</w:t>
            </w:r>
          </w:p>
        </w:tc>
        <w:tc>
          <w:tcPr>
            <w:tcW w:w="1276" w:type="dxa"/>
            <w:gridSpan w:val="2"/>
            <w:tcBorders>
              <w:bottom w:val="dashed" w:sz="4" w:space="0" w:color="auto"/>
            </w:tcBorders>
          </w:tcPr>
          <w:p>
            <w:pPr>
              <w:pStyle w:val="yTable"/>
              <w:jc w:val="right"/>
            </w:pPr>
            <w:r>
              <w:t>24.60</w:t>
            </w:r>
          </w:p>
        </w:tc>
        <w:tc>
          <w:tcPr>
            <w:tcW w:w="1134" w:type="dxa"/>
            <w:tcBorders>
              <w:bottom w:val="dashed" w:sz="4" w:space="0" w:color="auto"/>
            </w:tcBorders>
          </w:tcPr>
          <w:p>
            <w:pPr>
              <w:pStyle w:val="yTable"/>
              <w:jc w:val="right"/>
            </w:pPr>
            <w:r>
              <w:t>49.20</w:t>
            </w:r>
          </w:p>
        </w:tc>
        <w:tc>
          <w:tcPr>
            <w:tcW w:w="1276" w:type="dxa"/>
            <w:tcBorders>
              <w:bottom w:val="dashed" w:sz="4" w:space="0" w:color="auto"/>
            </w:tcBorders>
          </w:tcPr>
          <w:p>
            <w:pPr>
              <w:pStyle w:val="yTable"/>
              <w:jc w:val="right"/>
            </w:pPr>
            <w:r>
              <w:t>123.00</w:t>
            </w:r>
          </w:p>
        </w:tc>
        <w:tc>
          <w:tcPr>
            <w:tcW w:w="1276" w:type="dxa"/>
            <w:tcBorders>
              <w:bottom w:val="dashed" w:sz="4" w:space="0" w:color="auto"/>
            </w:tcBorders>
          </w:tcPr>
          <w:p>
            <w:pPr>
              <w:pStyle w:val="yTable"/>
              <w:jc w:val="right"/>
            </w:pPr>
            <w:r>
              <w:t>246.00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276"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23 220.00</w:t>
            </w:r>
          </w:p>
        </w:tc>
        <w:tc>
          <w:tcPr>
            <w:tcW w:w="1134" w:type="dxa"/>
          </w:tcPr>
          <w:p>
            <w:pPr>
              <w:pStyle w:val="yTable"/>
              <w:jc w:val="right"/>
            </w:pPr>
            <w:r>
              <w:t>46 440.00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1 107.00</w:t>
            </w:r>
          </w:p>
        </w:tc>
        <w:tc>
          <w:tcPr>
            <w:tcW w:w="1134" w:type="dxa"/>
          </w:tcPr>
          <w:p>
            <w:pPr>
              <w:pStyle w:val="yTable"/>
              <w:jc w:val="right"/>
            </w:pPr>
            <w:r>
              <w:t>2 214.00</w:t>
            </w:r>
          </w:p>
        </w:tc>
        <w:tc>
          <w:tcPr>
            <w:tcW w:w="1276" w:type="dxa"/>
          </w:tcPr>
          <w:p>
            <w:pPr>
              <w:pStyle w:val="yTable"/>
              <w:jc w:val="right"/>
            </w:pPr>
            <w:r>
              <w:t>5 535.00</w:t>
            </w:r>
          </w:p>
        </w:tc>
        <w:tc>
          <w:tcPr>
            <w:tcW w:w="1276" w:type="dxa"/>
          </w:tcPr>
          <w:p>
            <w:pPr>
              <w:pStyle w:val="yTable"/>
              <w:jc w:val="right"/>
            </w:pPr>
            <w:r>
              <w:t>11 070.00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27.00</w:t>
            </w:r>
          </w:p>
        </w:tc>
        <w:tc>
          <w:tcPr>
            <w:tcW w:w="1134" w:type="dxa"/>
          </w:tcPr>
          <w:p>
            <w:pPr>
              <w:pStyle w:val="yTable"/>
              <w:jc w:val="right"/>
            </w:pPr>
            <w:r>
              <w:t>54.00</w:t>
            </w:r>
          </w:p>
        </w:tc>
        <w:tc>
          <w:tcPr>
            <w:tcW w:w="1276" w:type="dxa"/>
          </w:tcPr>
          <w:p>
            <w:pPr>
              <w:pStyle w:val="yTable"/>
              <w:jc w:val="right"/>
            </w:pPr>
            <w:r>
              <w:t>135.00</w:t>
            </w:r>
          </w:p>
        </w:tc>
        <w:tc>
          <w:tcPr>
            <w:tcW w:w="1276" w:type="dxa"/>
          </w:tcPr>
          <w:p>
            <w:pPr>
              <w:pStyle w:val="yTable"/>
              <w:jc w:val="right"/>
            </w:pPr>
            <w:r>
              <w:t>270.00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162.00</w:t>
            </w:r>
          </w:p>
        </w:tc>
        <w:tc>
          <w:tcPr>
            <w:tcW w:w="1134" w:type="dxa"/>
          </w:tcPr>
          <w:p>
            <w:pPr>
              <w:pStyle w:val="yTable"/>
              <w:jc w:val="right"/>
            </w:pPr>
            <w:r>
              <w:t>324.00</w:t>
            </w:r>
          </w:p>
        </w:tc>
        <w:tc>
          <w:tcPr>
            <w:tcW w:w="1276" w:type="dxa"/>
          </w:tcPr>
          <w:p>
            <w:pPr>
              <w:pStyle w:val="yTable"/>
              <w:jc w:val="right"/>
            </w:pPr>
            <w:r>
              <w:t>810.00</w:t>
            </w:r>
          </w:p>
        </w:tc>
        <w:tc>
          <w:tcPr>
            <w:tcW w:w="1276" w:type="dxa"/>
          </w:tcPr>
          <w:p>
            <w:pPr>
              <w:pStyle w:val="yTable"/>
              <w:jc w:val="right"/>
            </w:pPr>
            <w:r>
              <w:t>1 620.00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567.00</w:t>
            </w:r>
          </w:p>
        </w:tc>
        <w:tc>
          <w:tcPr>
            <w:tcW w:w="1134" w:type="dxa"/>
          </w:tcPr>
          <w:p>
            <w:pPr>
              <w:pStyle w:val="yTable"/>
              <w:jc w:val="right"/>
            </w:pPr>
            <w:r>
              <w:t>1 134.00</w:t>
            </w:r>
          </w:p>
        </w:tc>
        <w:tc>
          <w:tcPr>
            <w:tcW w:w="1276" w:type="dxa"/>
          </w:tcPr>
          <w:p>
            <w:pPr>
              <w:pStyle w:val="yTable"/>
              <w:jc w:val="right"/>
            </w:pPr>
            <w:r>
              <w:t>2 835.00</w:t>
            </w:r>
          </w:p>
        </w:tc>
        <w:tc>
          <w:tcPr>
            <w:tcW w:w="1276" w:type="dxa"/>
          </w:tcPr>
          <w:p>
            <w:pPr>
              <w:pStyle w:val="yTable"/>
              <w:jc w:val="right"/>
            </w:pPr>
            <w:r>
              <w:t>5 670.00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1 512.00</w:t>
            </w:r>
          </w:p>
        </w:tc>
        <w:tc>
          <w:tcPr>
            <w:tcW w:w="1134" w:type="dxa"/>
          </w:tcPr>
          <w:p>
            <w:pPr>
              <w:pStyle w:val="yTable"/>
              <w:jc w:val="right"/>
            </w:pPr>
            <w:r>
              <w:t>3 024.00</w:t>
            </w:r>
          </w:p>
        </w:tc>
        <w:tc>
          <w:tcPr>
            <w:tcW w:w="1276" w:type="dxa"/>
          </w:tcPr>
          <w:p>
            <w:pPr>
              <w:pStyle w:val="yTable"/>
              <w:jc w:val="right"/>
            </w:pPr>
            <w:r>
              <w:t>7 560.00</w:t>
            </w:r>
          </w:p>
        </w:tc>
        <w:tc>
          <w:tcPr>
            <w:tcW w:w="1276" w:type="dxa"/>
          </w:tcPr>
          <w:p>
            <w:pPr>
              <w:pStyle w:val="yTable"/>
              <w:jc w:val="right"/>
            </w:pPr>
            <w:r>
              <w:t>15 120.00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3 375.00</w:t>
            </w:r>
          </w:p>
        </w:tc>
        <w:tc>
          <w:tcPr>
            <w:tcW w:w="1134" w:type="dxa"/>
          </w:tcPr>
          <w:p>
            <w:pPr>
              <w:pStyle w:val="yTable"/>
              <w:jc w:val="right"/>
            </w:pPr>
            <w:r>
              <w:t>6 750.00</w:t>
            </w:r>
          </w:p>
        </w:tc>
        <w:tc>
          <w:tcPr>
            <w:tcW w:w="1276" w:type="dxa"/>
          </w:tcPr>
          <w:p>
            <w:pPr>
              <w:pStyle w:val="yTable"/>
              <w:jc w:val="right"/>
            </w:pPr>
            <w:r>
              <w:t>16 875.00</w:t>
            </w:r>
          </w:p>
        </w:tc>
        <w:tc>
          <w:tcPr>
            <w:tcW w:w="1276" w:type="dxa"/>
          </w:tcPr>
          <w:p>
            <w:pPr>
              <w:pStyle w:val="yTable"/>
              <w:jc w:val="right"/>
            </w:pPr>
            <w:r>
              <w:t>33 750.00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6 750.00</w:t>
            </w:r>
          </w:p>
        </w:tc>
        <w:tc>
          <w:tcPr>
            <w:tcW w:w="1134" w:type="dxa"/>
          </w:tcPr>
          <w:p>
            <w:pPr>
              <w:pStyle w:val="yTable"/>
              <w:jc w:val="right"/>
            </w:pPr>
            <w:r>
              <w:t>13 500.00</w:t>
            </w:r>
          </w:p>
        </w:tc>
        <w:tc>
          <w:tcPr>
            <w:tcW w:w="1276" w:type="dxa"/>
          </w:tcPr>
          <w:p>
            <w:pPr>
              <w:pStyle w:val="yTable"/>
              <w:jc w:val="right"/>
            </w:pPr>
            <w:r>
              <w:t>33 750.00</w:t>
            </w:r>
          </w:p>
        </w:tc>
        <w:tc>
          <w:tcPr>
            <w:tcW w:w="1276" w:type="dxa"/>
          </w:tcPr>
          <w:p>
            <w:pPr>
              <w:pStyle w:val="yTable"/>
              <w:jc w:val="right"/>
            </w:pPr>
            <w:r>
              <w:t>67 500.00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12 465.00</w:t>
            </w:r>
          </w:p>
        </w:tc>
        <w:tc>
          <w:tcPr>
            <w:tcW w:w="1134" w:type="dxa"/>
          </w:tcPr>
          <w:p>
            <w:pPr>
              <w:pStyle w:val="yTable"/>
              <w:jc w:val="right"/>
            </w:pPr>
            <w:r>
              <w:t>24 930.00</w:t>
            </w:r>
          </w:p>
        </w:tc>
        <w:tc>
          <w:tcPr>
            <w:tcW w:w="1276" w:type="dxa"/>
          </w:tcPr>
          <w:p>
            <w:pPr>
              <w:pStyle w:val="yTable"/>
              <w:jc w:val="right"/>
            </w:pPr>
            <w:r>
              <w:t>62 325.00</w:t>
            </w:r>
          </w:p>
        </w:tc>
        <w:tc>
          <w:tcPr>
            <w:tcW w:w="1276"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21 375.00</w:t>
            </w:r>
          </w:p>
        </w:tc>
        <w:tc>
          <w:tcPr>
            <w:tcW w:w="1134" w:type="dxa"/>
          </w:tcPr>
          <w:p>
            <w:pPr>
              <w:pStyle w:val="yTable"/>
              <w:jc w:val="right"/>
            </w:pPr>
            <w:r>
              <w:t>42 750.00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34 650.00</w:t>
            </w:r>
          </w:p>
        </w:tc>
        <w:tc>
          <w:tcPr>
            <w:tcW w:w="1134" w:type="dxa"/>
          </w:tcPr>
          <w:p>
            <w:pPr>
              <w:pStyle w:val="yTable"/>
              <w:jc w:val="right"/>
            </w:pPr>
            <w:r>
              <w:t>69 300.00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54 000.00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81 000.00</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r>
    </w:tbl>
    <w:p>
      <w:pPr>
        <w:pStyle w:val="yMiscellaneousBody"/>
        <w:jc w:val="center"/>
        <w:rPr>
          <w:ins w:id="334" w:author="Master Repository Process" w:date="2021-08-29T02:03:00Z"/>
          <w:b/>
          <w:bCs/>
          <w:i/>
          <w:iCs/>
          <w:sz w:val="24"/>
        </w:rPr>
      </w:pPr>
      <w:ins w:id="335" w:author="Master Repository Process" w:date="2021-08-29T02:03:00Z">
        <w:r>
          <w:rPr>
            <w:b/>
            <w:bCs/>
            <w:sz w:val="28"/>
          </w:rPr>
          <w:t>Total cost of entry</w:t>
        </w:r>
        <w:r>
          <w:rPr>
            <w:b/>
            <w:bCs/>
            <w:sz w:val="28"/>
          </w:rPr>
          <w:br/>
        </w:r>
        <w:r>
          <w:rPr>
            <w:b/>
            <w:bCs/>
            <w:i/>
            <w:iCs/>
            <w:sz w:val="24"/>
          </w:rPr>
          <w:t>(from draw 586 onwards)</w:t>
        </w:r>
      </w:ins>
    </w:p>
    <w:p>
      <w:pPr>
        <w:pStyle w:val="yMiscellaneousBody"/>
        <w:spacing w:after="120"/>
        <w:ind w:left="119"/>
        <w:rPr>
          <w:ins w:id="336" w:author="Master Repository Process" w:date="2021-08-29T02:03:00Z"/>
          <w:snapToGrid w:val="0"/>
        </w:rPr>
      </w:pPr>
      <w:ins w:id="337" w:author="Master Repository Process" w:date="2021-08-29T02:03:00Z">
        <w:r>
          <w:rPr>
            <w:snapToGrid w:val="0"/>
          </w:rPr>
          <w:t xml:space="preserve">The cost of entering a powerball draw drawn on or after 9 August 2007 is made up of a subscription of 60 cents per game and an agent’s component (as set out in Schedule 2) making the total cost per number and type of game per week as follows — </w:t>
        </w:r>
      </w:ins>
    </w:p>
    <w:tbl>
      <w:tblPr>
        <w:tblW w:w="7088" w:type="dxa"/>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ins w:id="338" w:author="Master Repository Process" w:date="2021-08-29T02:03:00Z"/>
        </w:trPr>
        <w:tc>
          <w:tcPr>
            <w:tcW w:w="1418" w:type="dxa"/>
            <w:tcBorders>
              <w:top w:val="single" w:sz="4" w:space="0" w:color="auto"/>
            </w:tcBorders>
          </w:tcPr>
          <w:p>
            <w:pPr>
              <w:pStyle w:val="yTable"/>
              <w:rPr>
                <w:ins w:id="339" w:author="Master Repository Process" w:date="2021-08-29T02:03:00Z"/>
                <w:b/>
              </w:rPr>
            </w:pPr>
            <w:ins w:id="340" w:author="Master Repository Process" w:date="2021-08-29T02:03:00Z">
              <w:r>
                <w:rPr>
                  <w:b/>
                </w:rPr>
                <w:t>Entry or</w:t>
              </w:r>
            </w:ins>
          </w:p>
        </w:tc>
        <w:tc>
          <w:tcPr>
            <w:tcW w:w="850" w:type="dxa"/>
            <w:tcBorders>
              <w:top w:val="single" w:sz="4" w:space="0" w:color="auto"/>
            </w:tcBorders>
          </w:tcPr>
          <w:p>
            <w:pPr>
              <w:pStyle w:val="yTable"/>
              <w:rPr>
                <w:ins w:id="341" w:author="Master Repository Process" w:date="2021-08-29T02:03:00Z"/>
                <w:b/>
              </w:rPr>
            </w:pPr>
            <w:ins w:id="342" w:author="Master Repository Process" w:date="2021-08-29T02:03:00Z">
              <w:r>
                <w:rPr>
                  <w:b/>
                </w:rPr>
                <w:t>No. of</w:t>
              </w:r>
            </w:ins>
          </w:p>
        </w:tc>
        <w:tc>
          <w:tcPr>
            <w:tcW w:w="1276" w:type="dxa"/>
            <w:gridSpan w:val="2"/>
            <w:tcBorders>
              <w:top w:val="single" w:sz="4" w:space="0" w:color="auto"/>
            </w:tcBorders>
          </w:tcPr>
          <w:p>
            <w:pPr>
              <w:pStyle w:val="yTable"/>
              <w:jc w:val="right"/>
              <w:rPr>
                <w:ins w:id="343" w:author="Master Repository Process" w:date="2021-08-29T02:03:00Z"/>
                <w:b/>
              </w:rPr>
            </w:pPr>
            <w:ins w:id="344" w:author="Master Repository Process" w:date="2021-08-29T02:03:00Z">
              <w:r>
                <w:rPr>
                  <w:b/>
                </w:rPr>
                <w:t>1 Week</w:t>
              </w:r>
            </w:ins>
          </w:p>
        </w:tc>
        <w:tc>
          <w:tcPr>
            <w:tcW w:w="1134" w:type="dxa"/>
            <w:tcBorders>
              <w:top w:val="single" w:sz="4" w:space="0" w:color="auto"/>
            </w:tcBorders>
          </w:tcPr>
          <w:p>
            <w:pPr>
              <w:pStyle w:val="yTable"/>
              <w:jc w:val="right"/>
              <w:rPr>
                <w:ins w:id="345" w:author="Master Repository Process" w:date="2021-08-29T02:03:00Z"/>
                <w:b/>
              </w:rPr>
            </w:pPr>
            <w:ins w:id="346" w:author="Master Repository Process" w:date="2021-08-29T02:03:00Z">
              <w:r>
                <w:rPr>
                  <w:b/>
                </w:rPr>
                <w:t>2 Weeks</w:t>
              </w:r>
            </w:ins>
          </w:p>
        </w:tc>
        <w:tc>
          <w:tcPr>
            <w:tcW w:w="1276" w:type="dxa"/>
            <w:tcBorders>
              <w:top w:val="single" w:sz="4" w:space="0" w:color="auto"/>
            </w:tcBorders>
          </w:tcPr>
          <w:p>
            <w:pPr>
              <w:pStyle w:val="yTable"/>
              <w:jc w:val="right"/>
              <w:rPr>
                <w:ins w:id="347" w:author="Master Repository Process" w:date="2021-08-29T02:03:00Z"/>
                <w:b/>
              </w:rPr>
            </w:pPr>
            <w:ins w:id="348" w:author="Master Repository Process" w:date="2021-08-29T02:03:00Z">
              <w:r>
                <w:rPr>
                  <w:b/>
                </w:rPr>
                <w:t>5 Weeks</w:t>
              </w:r>
            </w:ins>
          </w:p>
        </w:tc>
        <w:tc>
          <w:tcPr>
            <w:tcW w:w="1134" w:type="dxa"/>
            <w:tcBorders>
              <w:top w:val="single" w:sz="4" w:space="0" w:color="auto"/>
            </w:tcBorders>
          </w:tcPr>
          <w:p>
            <w:pPr>
              <w:pStyle w:val="yTable"/>
              <w:jc w:val="right"/>
              <w:rPr>
                <w:ins w:id="349" w:author="Master Repository Process" w:date="2021-08-29T02:03:00Z"/>
                <w:b/>
              </w:rPr>
            </w:pPr>
            <w:ins w:id="350" w:author="Master Repository Process" w:date="2021-08-29T02:03:00Z">
              <w:r>
                <w:rPr>
                  <w:b/>
                </w:rPr>
                <w:t>10 Weeks</w:t>
              </w:r>
            </w:ins>
          </w:p>
        </w:tc>
      </w:tr>
      <w:tr>
        <w:trPr>
          <w:tblHeader/>
          <w:ins w:id="351" w:author="Master Repository Process" w:date="2021-08-29T02:03:00Z"/>
        </w:trPr>
        <w:tc>
          <w:tcPr>
            <w:tcW w:w="1418" w:type="dxa"/>
            <w:tcBorders>
              <w:bottom w:val="single" w:sz="4" w:space="0" w:color="auto"/>
            </w:tcBorders>
          </w:tcPr>
          <w:p>
            <w:pPr>
              <w:pStyle w:val="yTable"/>
              <w:spacing w:before="0" w:after="60"/>
              <w:rPr>
                <w:ins w:id="352" w:author="Master Repository Process" w:date="2021-08-29T02:03:00Z"/>
                <w:b/>
              </w:rPr>
            </w:pPr>
            <w:ins w:id="353" w:author="Master Repository Process" w:date="2021-08-29T02:03:00Z">
              <w:r>
                <w:rPr>
                  <w:b/>
                </w:rPr>
                <w:t>System</w:t>
              </w:r>
            </w:ins>
          </w:p>
        </w:tc>
        <w:tc>
          <w:tcPr>
            <w:tcW w:w="850" w:type="dxa"/>
            <w:tcBorders>
              <w:bottom w:val="single" w:sz="4" w:space="0" w:color="auto"/>
            </w:tcBorders>
          </w:tcPr>
          <w:p>
            <w:pPr>
              <w:pStyle w:val="yTable"/>
              <w:spacing w:before="0" w:after="60"/>
              <w:rPr>
                <w:ins w:id="354" w:author="Master Repository Process" w:date="2021-08-29T02:03:00Z"/>
                <w:b/>
              </w:rPr>
            </w:pPr>
            <w:ins w:id="355" w:author="Master Repository Process" w:date="2021-08-29T02:03:00Z">
              <w:r>
                <w:rPr>
                  <w:b/>
                </w:rPr>
                <w:t>games</w:t>
              </w:r>
            </w:ins>
          </w:p>
        </w:tc>
        <w:tc>
          <w:tcPr>
            <w:tcW w:w="1276" w:type="dxa"/>
            <w:gridSpan w:val="2"/>
            <w:tcBorders>
              <w:bottom w:val="single" w:sz="4" w:space="0" w:color="auto"/>
            </w:tcBorders>
          </w:tcPr>
          <w:p>
            <w:pPr>
              <w:pStyle w:val="yTable"/>
              <w:spacing w:before="0" w:after="60"/>
              <w:rPr>
                <w:ins w:id="356" w:author="Master Repository Process" w:date="2021-08-29T02:03:00Z"/>
                <w:b/>
              </w:rPr>
            </w:pPr>
            <w:ins w:id="357" w:author="Master Repository Process" w:date="2021-08-29T02:03:00Z">
              <w:r>
                <w:rPr>
                  <w:b/>
                </w:rPr>
                <w:t xml:space="preserve">             $</w:t>
              </w:r>
            </w:ins>
          </w:p>
        </w:tc>
        <w:tc>
          <w:tcPr>
            <w:tcW w:w="1134" w:type="dxa"/>
            <w:tcBorders>
              <w:bottom w:val="single" w:sz="4" w:space="0" w:color="auto"/>
            </w:tcBorders>
          </w:tcPr>
          <w:p>
            <w:pPr>
              <w:pStyle w:val="yTable"/>
              <w:spacing w:before="0" w:after="60"/>
              <w:rPr>
                <w:ins w:id="358" w:author="Master Repository Process" w:date="2021-08-29T02:03:00Z"/>
                <w:b/>
              </w:rPr>
            </w:pPr>
            <w:ins w:id="359" w:author="Master Repository Process" w:date="2021-08-29T02:03:00Z">
              <w:r>
                <w:rPr>
                  <w:b/>
                </w:rPr>
                <w:t xml:space="preserve">         $</w:t>
              </w:r>
            </w:ins>
          </w:p>
        </w:tc>
        <w:tc>
          <w:tcPr>
            <w:tcW w:w="1276" w:type="dxa"/>
            <w:tcBorders>
              <w:bottom w:val="single" w:sz="4" w:space="0" w:color="auto"/>
            </w:tcBorders>
          </w:tcPr>
          <w:p>
            <w:pPr>
              <w:pStyle w:val="yTable"/>
              <w:spacing w:before="0" w:after="60"/>
              <w:rPr>
                <w:ins w:id="360" w:author="Master Repository Process" w:date="2021-08-29T02:03:00Z"/>
                <w:b/>
              </w:rPr>
            </w:pPr>
            <w:ins w:id="361" w:author="Master Repository Process" w:date="2021-08-29T02:03:00Z">
              <w:r>
                <w:rPr>
                  <w:b/>
                </w:rPr>
                <w:t xml:space="preserve">             $</w:t>
              </w:r>
            </w:ins>
          </w:p>
        </w:tc>
        <w:tc>
          <w:tcPr>
            <w:tcW w:w="1134" w:type="dxa"/>
            <w:tcBorders>
              <w:bottom w:val="single" w:sz="4" w:space="0" w:color="auto"/>
            </w:tcBorders>
          </w:tcPr>
          <w:p>
            <w:pPr>
              <w:pStyle w:val="yTable"/>
              <w:spacing w:before="0" w:after="60"/>
              <w:rPr>
                <w:ins w:id="362" w:author="Master Repository Process" w:date="2021-08-29T02:03:00Z"/>
                <w:b/>
              </w:rPr>
            </w:pPr>
            <w:ins w:id="363" w:author="Master Repository Process" w:date="2021-08-29T02:03:00Z">
              <w:r>
                <w:rPr>
                  <w:b/>
                </w:rPr>
                <w:t xml:space="preserve">         $</w:t>
              </w:r>
            </w:ins>
          </w:p>
        </w:tc>
      </w:tr>
      <w:tr>
        <w:trPr>
          <w:ins w:id="364" w:author="Master Repository Process" w:date="2021-08-29T02:03:00Z"/>
        </w:trPr>
        <w:tc>
          <w:tcPr>
            <w:tcW w:w="1418" w:type="dxa"/>
          </w:tcPr>
          <w:p>
            <w:pPr>
              <w:pStyle w:val="yTable"/>
              <w:rPr>
                <w:ins w:id="365" w:author="Master Repository Process" w:date="2021-08-29T02:03:00Z"/>
              </w:rPr>
            </w:pPr>
          </w:p>
        </w:tc>
        <w:tc>
          <w:tcPr>
            <w:tcW w:w="850" w:type="dxa"/>
          </w:tcPr>
          <w:p>
            <w:pPr>
              <w:pStyle w:val="yTable"/>
              <w:jc w:val="center"/>
              <w:rPr>
                <w:ins w:id="366" w:author="Master Repository Process" w:date="2021-08-29T02:03:00Z"/>
              </w:rPr>
            </w:pPr>
            <w:ins w:id="367" w:author="Master Repository Process" w:date="2021-08-29T02:03:00Z">
              <w:r>
                <w:t>2</w:t>
              </w:r>
            </w:ins>
          </w:p>
        </w:tc>
        <w:tc>
          <w:tcPr>
            <w:tcW w:w="1276" w:type="dxa"/>
            <w:gridSpan w:val="2"/>
          </w:tcPr>
          <w:p>
            <w:pPr>
              <w:pStyle w:val="yTable"/>
              <w:jc w:val="right"/>
              <w:rPr>
                <w:ins w:id="368" w:author="Master Repository Process" w:date="2021-08-29T02:03:00Z"/>
              </w:rPr>
            </w:pPr>
            <w:ins w:id="369" w:author="Master Repository Process" w:date="2021-08-29T02:03:00Z">
              <w:r>
                <w:t>1.30</w:t>
              </w:r>
            </w:ins>
          </w:p>
        </w:tc>
        <w:tc>
          <w:tcPr>
            <w:tcW w:w="1134" w:type="dxa"/>
          </w:tcPr>
          <w:p>
            <w:pPr>
              <w:pStyle w:val="yTable"/>
              <w:jc w:val="right"/>
              <w:rPr>
                <w:ins w:id="370" w:author="Master Repository Process" w:date="2021-08-29T02:03:00Z"/>
              </w:rPr>
            </w:pPr>
            <w:ins w:id="371" w:author="Master Repository Process" w:date="2021-08-29T02:03:00Z">
              <w:r>
                <w:t>2.60</w:t>
              </w:r>
            </w:ins>
          </w:p>
        </w:tc>
        <w:tc>
          <w:tcPr>
            <w:tcW w:w="1276" w:type="dxa"/>
          </w:tcPr>
          <w:p>
            <w:pPr>
              <w:pStyle w:val="yTable"/>
              <w:jc w:val="right"/>
              <w:rPr>
                <w:ins w:id="372" w:author="Master Repository Process" w:date="2021-08-29T02:03:00Z"/>
              </w:rPr>
            </w:pPr>
            <w:ins w:id="373" w:author="Master Repository Process" w:date="2021-08-29T02:03:00Z">
              <w:r>
                <w:t>6.50</w:t>
              </w:r>
            </w:ins>
          </w:p>
        </w:tc>
        <w:tc>
          <w:tcPr>
            <w:tcW w:w="1134" w:type="dxa"/>
          </w:tcPr>
          <w:p>
            <w:pPr>
              <w:pStyle w:val="yTable"/>
              <w:jc w:val="right"/>
              <w:rPr>
                <w:ins w:id="374" w:author="Master Repository Process" w:date="2021-08-29T02:03:00Z"/>
              </w:rPr>
            </w:pPr>
            <w:ins w:id="375" w:author="Master Repository Process" w:date="2021-08-29T02:03:00Z">
              <w:r>
                <w:t>13.00</w:t>
              </w:r>
            </w:ins>
          </w:p>
        </w:tc>
      </w:tr>
      <w:tr>
        <w:trPr>
          <w:ins w:id="376" w:author="Master Repository Process" w:date="2021-08-29T02:03:00Z"/>
        </w:trPr>
        <w:tc>
          <w:tcPr>
            <w:tcW w:w="1418" w:type="dxa"/>
          </w:tcPr>
          <w:p>
            <w:pPr>
              <w:pStyle w:val="yTable"/>
              <w:rPr>
                <w:ins w:id="377" w:author="Master Repository Process" w:date="2021-08-29T02:03:00Z"/>
              </w:rPr>
            </w:pPr>
          </w:p>
        </w:tc>
        <w:tc>
          <w:tcPr>
            <w:tcW w:w="850" w:type="dxa"/>
          </w:tcPr>
          <w:p>
            <w:pPr>
              <w:pStyle w:val="yTable"/>
              <w:jc w:val="center"/>
              <w:rPr>
                <w:ins w:id="378" w:author="Master Repository Process" w:date="2021-08-29T02:03:00Z"/>
              </w:rPr>
            </w:pPr>
            <w:ins w:id="379" w:author="Master Repository Process" w:date="2021-08-29T02:03:00Z">
              <w:r>
                <w:t>3</w:t>
              </w:r>
            </w:ins>
          </w:p>
        </w:tc>
        <w:tc>
          <w:tcPr>
            <w:tcW w:w="1276" w:type="dxa"/>
            <w:gridSpan w:val="2"/>
          </w:tcPr>
          <w:p>
            <w:pPr>
              <w:pStyle w:val="yTable"/>
              <w:jc w:val="right"/>
              <w:rPr>
                <w:ins w:id="380" w:author="Master Repository Process" w:date="2021-08-29T02:03:00Z"/>
              </w:rPr>
            </w:pPr>
            <w:ins w:id="381" w:author="Master Repository Process" w:date="2021-08-29T02:03:00Z">
              <w:r>
                <w:t>1.95</w:t>
              </w:r>
            </w:ins>
          </w:p>
        </w:tc>
        <w:tc>
          <w:tcPr>
            <w:tcW w:w="1134" w:type="dxa"/>
          </w:tcPr>
          <w:p>
            <w:pPr>
              <w:pStyle w:val="yTable"/>
              <w:jc w:val="right"/>
              <w:rPr>
                <w:ins w:id="382" w:author="Master Repository Process" w:date="2021-08-29T02:03:00Z"/>
              </w:rPr>
            </w:pPr>
            <w:ins w:id="383" w:author="Master Repository Process" w:date="2021-08-29T02:03:00Z">
              <w:r>
                <w:t>3.90</w:t>
              </w:r>
            </w:ins>
          </w:p>
        </w:tc>
        <w:tc>
          <w:tcPr>
            <w:tcW w:w="1276" w:type="dxa"/>
          </w:tcPr>
          <w:p>
            <w:pPr>
              <w:pStyle w:val="yTable"/>
              <w:jc w:val="right"/>
              <w:rPr>
                <w:ins w:id="384" w:author="Master Repository Process" w:date="2021-08-29T02:03:00Z"/>
              </w:rPr>
            </w:pPr>
            <w:ins w:id="385" w:author="Master Repository Process" w:date="2021-08-29T02:03:00Z">
              <w:r>
                <w:t>9.75</w:t>
              </w:r>
            </w:ins>
          </w:p>
        </w:tc>
        <w:tc>
          <w:tcPr>
            <w:tcW w:w="1134" w:type="dxa"/>
          </w:tcPr>
          <w:p>
            <w:pPr>
              <w:pStyle w:val="yTable"/>
              <w:jc w:val="right"/>
              <w:rPr>
                <w:ins w:id="386" w:author="Master Repository Process" w:date="2021-08-29T02:03:00Z"/>
              </w:rPr>
            </w:pPr>
            <w:ins w:id="387" w:author="Master Repository Process" w:date="2021-08-29T02:03:00Z">
              <w:r>
                <w:t>19.50</w:t>
              </w:r>
            </w:ins>
          </w:p>
        </w:tc>
      </w:tr>
      <w:tr>
        <w:trPr>
          <w:ins w:id="388" w:author="Master Repository Process" w:date="2021-08-29T02:03:00Z"/>
        </w:trPr>
        <w:tc>
          <w:tcPr>
            <w:tcW w:w="1418" w:type="dxa"/>
          </w:tcPr>
          <w:p>
            <w:pPr>
              <w:pStyle w:val="yTable"/>
              <w:rPr>
                <w:ins w:id="389" w:author="Master Repository Process" w:date="2021-08-29T02:03:00Z"/>
              </w:rPr>
            </w:pPr>
          </w:p>
        </w:tc>
        <w:tc>
          <w:tcPr>
            <w:tcW w:w="850" w:type="dxa"/>
          </w:tcPr>
          <w:p>
            <w:pPr>
              <w:pStyle w:val="yTable"/>
              <w:jc w:val="center"/>
              <w:rPr>
                <w:ins w:id="390" w:author="Master Repository Process" w:date="2021-08-29T02:03:00Z"/>
              </w:rPr>
            </w:pPr>
            <w:ins w:id="391" w:author="Master Repository Process" w:date="2021-08-29T02:03:00Z">
              <w:r>
                <w:t>4</w:t>
              </w:r>
            </w:ins>
          </w:p>
        </w:tc>
        <w:tc>
          <w:tcPr>
            <w:tcW w:w="1276" w:type="dxa"/>
            <w:gridSpan w:val="2"/>
          </w:tcPr>
          <w:p>
            <w:pPr>
              <w:pStyle w:val="yTable"/>
              <w:jc w:val="right"/>
              <w:rPr>
                <w:ins w:id="392" w:author="Master Repository Process" w:date="2021-08-29T02:03:00Z"/>
              </w:rPr>
            </w:pPr>
            <w:ins w:id="393" w:author="Master Repository Process" w:date="2021-08-29T02:03:00Z">
              <w:r>
                <w:t>2.60</w:t>
              </w:r>
            </w:ins>
          </w:p>
        </w:tc>
        <w:tc>
          <w:tcPr>
            <w:tcW w:w="1134" w:type="dxa"/>
          </w:tcPr>
          <w:p>
            <w:pPr>
              <w:pStyle w:val="yTable"/>
              <w:jc w:val="right"/>
              <w:rPr>
                <w:ins w:id="394" w:author="Master Repository Process" w:date="2021-08-29T02:03:00Z"/>
              </w:rPr>
            </w:pPr>
            <w:ins w:id="395" w:author="Master Repository Process" w:date="2021-08-29T02:03:00Z">
              <w:r>
                <w:t>5.20</w:t>
              </w:r>
            </w:ins>
          </w:p>
        </w:tc>
        <w:tc>
          <w:tcPr>
            <w:tcW w:w="1276" w:type="dxa"/>
          </w:tcPr>
          <w:p>
            <w:pPr>
              <w:pStyle w:val="yTable"/>
              <w:jc w:val="right"/>
              <w:rPr>
                <w:ins w:id="396" w:author="Master Repository Process" w:date="2021-08-29T02:03:00Z"/>
              </w:rPr>
            </w:pPr>
            <w:ins w:id="397" w:author="Master Repository Process" w:date="2021-08-29T02:03:00Z">
              <w:r>
                <w:t>13.00</w:t>
              </w:r>
            </w:ins>
          </w:p>
        </w:tc>
        <w:tc>
          <w:tcPr>
            <w:tcW w:w="1134" w:type="dxa"/>
          </w:tcPr>
          <w:p>
            <w:pPr>
              <w:pStyle w:val="yTable"/>
              <w:jc w:val="right"/>
              <w:rPr>
                <w:ins w:id="398" w:author="Master Repository Process" w:date="2021-08-29T02:03:00Z"/>
              </w:rPr>
            </w:pPr>
            <w:ins w:id="399" w:author="Master Repository Process" w:date="2021-08-29T02:03:00Z">
              <w:r>
                <w:t>26.00</w:t>
              </w:r>
            </w:ins>
          </w:p>
        </w:tc>
      </w:tr>
      <w:tr>
        <w:trPr>
          <w:ins w:id="400" w:author="Master Repository Process" w:date="2021-08-29T02:03:00Z"/>
        </w:trPr>
        <w:tc>
          <w:tcPr>
            <w:tcW w:w="1418" w:type="dxa"/>
          </w:tcPr>
          <w:p>
            <w:pPr>
              <w:pStyle w:val="yTable"/>
              <w:rPr>
                <w:ins w:id="401" w:author="Master Repository Process" w:date="2021-08-29T02:03:00Z"/>
              </w:rPr>
            </w:pPr>
          </w:p>
        </w:tc>
        <w:tc>
          <w:tcPr>
            <w:tcW w:w="850" w:type="dxa"/>
          </w:tcPr>
          <w:p>
            <w:pPr>
              <w:pStyle w:val="yTable"/>
              <w:jc w:val="center"/>
              <w:rPr>
                <w:ins w:id="402" w:author="Master Repository Process" w:date="2021-08-29T02:03:00Z"/>
              </w:rPr>
            </w:pPr>
            <w:ins w:id="403" w:author="Master Repository Process" w:date="2021-08-29T02:03:00Z">
              <w:r>
                <w:t>5</w:t>
              </w:r>
            </w:ins>
          </w:p>
        </w:tc>
        <w:tc>
          <w:tcPr>
            <w:tcW w:w="1276" w:type="dxa"/>
            <w:gridSpan w:val="2"/>
          </w:tcPr>
          <w:p>
            <w:pPr>
              <w:pStyle w:val="yTable"/>
              <w:jc w:val="right"/>
              <w:rPr>
                <w:ins w:id="404" w:author="Master Repository Process" w:date="2021-08-29T02:03:00Z"/>
              </w:rPr>
            </w:pPr>
            <w:ins w:id="405" w:author="Master Repository Process" w:date="2021-08-29T02:03:00Z">
              <w:r>
                <w:t>3.25</w:t>
              </w:r>
            </w:ins>
          </w:p>
        </w:tc>
        <w:tc>
          <w:tcPr>
            <w:tcW w:w="1134" w:type="dxa"/>
          </w:tcPr>
          <w:p>
            <w:pPr>
              <w:pStyle w:val="yTable"/>
              <w:jc w:val="right"/>
              <w:rPr>
                <w:ins w:id="406" w:author="Master Repository Process" w:date="2021-08-29T02:03:00Z"/>
              </w:rPr>
            </w:pPr>
            <w:ins w:id="407" w:author="Master Repository Process" w:date="2021-08-29T02:03:00Z">
              <w:r>
                <w:t>6.50</w:t>
              </w:r>
            </w:ins>
          </w:p>
        </w:tc>
        <w:tc>
          <w:tcPr>
            <w:tcW w:w="1276" w:type="dxa"/>
          </w:tcPr>
          <w:p>
            <w:pPr>
              <w:pStyle w:val="yTable"/>
              <w:jc w:val="right"/>
              <w:rPr>
                <w:ins w:id="408" w:author="Master Repository Process" w:date="2021-08-29T02:03:00Z"/>
              </w:rPr>
            </w:pPr>
            <w:ins w:id="409" w:author="Master Repository Process" w:date="2021-08-29T02:03:00Z">
              <w:r>
                <w:t>16.25</w:t>
              </w:r>
            </w:ins>
          </w:p>
        </w:tc>
        <w:tc>
          <w:tcPr>
            <w:tcW w:w="1134" w:type="dxa"/>
          </w:tcPr>
          <w:p>
            <w:pPr>
              <w:pStyle w:val="yTable"/>
              <w:jc w:val="right"/>
              <w:rPr>
                <w:ins w:id="410" w:author="Master Repository Process" w:date="2021-08-29T02:03:00Z"/>
              </w:rPr>
            </w:pPr>
            <w:ins w:id="411" w:author="Master Repository Process" w:date="2021-08-29T02:03:00Z">
              <w:r>
                <w:t>32.50</w:t>
              </w:r>
            </w:ins>
          </w:p>
        </w:tc>
      </w:tr>
      <w:tr>
        <w:trPr>
          <w:ins w:id="412" w:author="Master Repository Process" w:date="2021-08-29T02:03:00Z"/>
        </w:trPr>
        <w:tc>
          <w:tcPr>
            <w:tcW w:w="1418" w:type="dxa"/>
          </w:tcPr>
          <w:p>
            <w:pPr>
              <w:pStyle w:val="yTable"/>
              <w:rPr>
                <w:ins w:id="413" w:author="Master Repository Process" w:date="2021-08-29T02:03:00Z"/>
              </w:rPr>
            </w:pPr>
          </w:p>
        </w:tc>
        <w:tc>
          <w:tcPr>
            <w:tcW w:w="850" w:type="dxa"/>
          </w:tcPr>
          <w:p>
            <w:pPr>
              <w:pStyle w:val="yTable"/>
              <w:jc w:val="center"/>
              <w:rPr>
                <w:ins w:id="414" w:author="Master Repository Process" w:date="2021-08-29T02:03:00Z"/>
              </w:rPr>
            </w:pPr>
            <w:ins w:id="415" w:author="Master Repository Process" w:date="2021-08-29T02:03:00Z">
              <w:r>
                <w:t>6</w:t>
              </w:r>
            </w:ins>
          </w:p>
        </w:tc>
        <w:tc>
          <w:tcPr>
            <w:tcW w:w="1276" w:type="dxa"/>
            <w:gridSpan w:val="2"/>
          </w:tcPr>
          <w:p>
            <w:pPr>
              <w:pStyle w:val="yTable"/>
              <w:jc w:val="right"/>
              <w:rPr>
                <w:ins w:id="416" w:author="Master Repository Process" w:date="2021-08-29T02:03:00Z"/>
              </w:rPr>
            </w:pPr>
            <w:ins w:id="417" w:author="Master Repository Process" w:date="2021-08-29T02:03:00Z">
              <w:r>
                <w:t>3.90</w:t>
              </w:r>
            </w:ins>
          </w:p>
        </w:tc>
        <w:tc>
          <w:tcPr>
            <w:tcW w:w="1134" w:type="dxa"/>
          </w:tcPr>
          <w:p>
            <w:pPr>
              <w:pStyle w:val="yTable"/>
              <w:jc w:val="right"/>
              <w:rPr>
                <w:ins w:id="418" w:author="Master Repository Process" w:date="2021-08-29T02:03:00Z"/>
              </w:rPr>
            </w:pPr>
            <w:ins w:id="419" w:author="Master Repository Process" w:date="2021-08-29T02:03:00Z">
              <w:r>
                <w:t>7.80</w:t>
              </w:r>
            </w:ins>
          </w:p>
        </w:tc>
        <w:tc>
          <w:tcPr>
            <w:tcW w:w="1276" w:type="dxa"/>
          </w:tcPr>
          <w:p>
            <w:pPr>
              <w:pStyle w:val="yTable"/>
              <w:jc w:val="right"/>
              <w:rPr>
                <w:ins w:id="420" w:author="Master Repository Process" w:date="2021-08-29T02:03:00Z"/>
              </w:rPr>
            </w:pPr>
            <w:ins w:id="421" w:author="Master Repository Process" w:date="2021-08-29T02:03:00Z">
              <w:r>
                <w:t>19.50</w:t>
              </w:r>
            </w:ins>
          </w:p>
        </w:tc>
        <w:tc>
          <w:tcPr>
            <w:tcW w:w="1134" w:type="dxa"/>
          </w:tcPr>
          <w:p>
            <w:pPr>
              <w:pStyle w:val="yTable"/>
              <w:jc w:val="right"/>
              <w:rPr>
                <w:ins w:id="422" w:author="Master Repository Process" w:date="2021-08-29T02:03:00Z"/>
              </w:rPr>
            </w:pPr>
            <w:ins w:id="423" w:author="Master Repository Process" w:date="2021-08-29T02:03:00Z">
              <w:r>
                <w:t>39.00</w:t>
              </w:r>
            </w:ins>
          </w:p>
        </w:tc>
      </w:tr>
      <w:tr>
        <w:trPr>
          <w:ins w:id="424" w:author="Master Repository Process" w:date="2021-08-29T02:03:00Z"/>
        </w:trPr>
        <w:tc>
          <w:tcPr>
            <w:tcW w:w="1418" w:type="dxa"/>
          </w:tcPr>
          <w:p>
            <w:pPr>
              <w:pStyle w:val="yTable"/>
              <w:rPr>
                <w:ins w:id="425" w:author="Master Repository Process" w:date="2021-08-29T02:03:00Z"/>
              </w:rPr>
            </w:pPr>
          </w:p>
        </w:tc>
        <w:tc>
          <w:tcPr>
            <w:tcW w:w="850" w:type="dxa"/>
          </w:tcPr>
          <w:p>
            <w:pPr>
              <w:pStyle w:val="yTable"/>
              <w:jc w:val="center"/>
              <w:rPr>
                <w:ins w:id="426" w:author="Master Repository Process" w:date="2021-08-29T02:03:00Z"/>
              </w:rPr>
            </w:pPr>
            <w:ins w:id="427" w:author="Master Repository Process" w:date="2021-08-29T02:03:00Z">
              <w:r>
                <w:t>12</w:t>
              </w:r>
            </w:ins>
          </w:p>
        </w:tc>
        <w:tc>
          <w:tcPr>
            <w:tcW w:w="1276" w:type="dxa"/>
            <w:gridSpan w:val="2"/>
          </w:tcPr>
          <w:p>
            <w:pPr>
              <w:pStyle w:val="yTable"/>
              <w:jc w:val="right"/>
              <w:rPr>
                <w:ins w:id="428" w:author="Master Repository Process" w:date="2021-08-29T02:03:00Z"/>
              </w:rPr>
            </w:pPr>
            <w:ins w:id="429" w:author="Master Repository Process" w:date="2021-08-29T02:03:00Z">
              <w:r>
                <w:t>7.85</w:t>
              </w:r>
            </w:ins>
          </w:p>
        </w:tc>
        <w:tc>
          <w:tcPr>
            <w:tcW w:w="1134" w:type="dxa"/>
          </w:tcPr>
          <w:p>
            <w:pPr>
              <w:pStyle w:val="yTable"/>
              <w:jc w:val="right"/>
              <w:rPr>
                <w:ins w:id="430" w:author="Master Repository Process" w:date="2021-08-29T02:03:00Z"/>
              </w:rPr>
            </w:pPr>
            <w:ins w:id="431" w:author="Master Repository Process" w:date="2021-08-29T02:03:00Z">
              <w:r>
                <w:t>15.70</w:t>
              </w:r>
            </w:ins>
          </w:p>
        </w:tc>
        <w:tc>
          <w:tcPr>
            <w:tcW w:w="1276" w:type="dxa"/>
          </w:tcPr>
          <w:p>
            <w:pPr>
              <w:pStyle w:val="yTable"/>
              <w:jc w:val="right"/>
              <w:rPr>
                <w:ins w:id="432" w:author="Master Repository Process" w:date="2021-08-29T02:03:00Z"/>
              </w:rPr>
            </w:pPr>
            <w:ins w:id="433" w:author="Master Repository Process" w:date="2021-08-29T02:03:00Z">
              <w:r>
                <w:t>39.25</w:t>
              </w:r>
            </w:ins>
          </w:p>
        </w:tc>
        <w:tc>
          <w:tcPr>
            <w:tcW w:w="1134" w:type="dxa"/>
          </w:tcPr>
          <w:p>
            <w:pPr>
              <w:pStyle w:val="yTable"/>
              <w:jc w:val="right"/>
              <w:rPr>
                <w:ins w:id="434" w:author="Master Repository Process" w:date="2021-08-29T02:03:00Z"/>
              </w:rPr>
            </w:pPr>
            <w:ins w:id="435" w:author="Master Repository Process" w:date="2021-08-29T02:03:00Z">
              <w:r>
                <w:t>78.50</w:t>
              </w:r>
            </w:ins>
          </w:p>
        </w:tc>
      </w:tr>
      <w:tr>
        <w:trPr>
          <w:ins w:id="436" w:author="Master Repository Process" w:date="2021-08-29T02:03:00Z"/>
        </w:trPr>
        <w:tc>
          <w:tcPr>
            <w:tcW w:w="1418" w:type="dxa"/>
          </w:tcPr>
          <w:p>
            <w:pPr>
              <w:pStyle w:val="yTable"/>
              <w:rPr>
                <w:ins w:id="437" w:author="Master Repository Process" w:date="2021-08-29T02:03:00Z"/>
              </w:rPr>
            </w:pPr>
          </w:p>
        </w:tc>
        <w:tc>
          <w:tcPr>
            <w:tcW w:w="850" w:type="dxa"/>
          </w:tcPr>
          <w:p>
            <w:pPr>
              <w:pStyle w:val="yTable"/>
              <w:jc w:val="center"/>
              <w:rPr>
                <w:ins w:id="438" w:author="Master Repository Process" w:date="2021-08-29T02:03:00Z"/>
              </w:rPr>
            </w:pPr>
            <w:ins w:id="439" w:author="Master Repository Process" w:date="2021-08-29T02:03:00Z">
              <w:r>
                <w:t>14</w:t>
              </w:r>
            </w:ins>
          </w:p>
        </w:tc>
        <w:tc>
          <w:tcPr>
            <w:tcW w:w="1276" w:type="dxa"/>
            <w:gridSpan w:val="2"/>
          </w:tcPr>
          <w:p>
            <w:pPr>
              <w:pStyle w:val="yTable"/>
              <w:jc w:val="right"/>
              <w:rPr>
                <w:ins w:id="440" w:author="Master Repository Process" w:date="2021-08-29T02:03:00Z"/>
              </w:rPr>
            </w:pPr>
            <w:ins w:id="441" w:author="Master Repository Process" w:date="2021-08-29T02:03:00Z">
              <w:r>
                <w:t>9.15</w:t>
              </w:r>
            </w:ins>
          </w:p>
        </w:tc>
        <w:tc>
          <w:tcPr>
            <w:tcW w:w="1134" w:type="dxa"/>
          </w:tcPr>
          <w:p>
            <w:pPr>
              <w:pStyle w:val="yTable"/>
              <w:jc w:val="right"/>
              <w:rPr>
                <w:ins w:id="442" w:author="Master Repository Process" w:date="2021-08-29T02:03:00Z"/>
              </w:rPr>
            </w:pPr>
            <w:ins w:id="443" w:author="Master Repository Process" w:date="2021-08-29T02:03:00Z">
              <w:r>
                <w:t>18.30</w:t>
              </w:r>
            </w:ins>
          </w:p>
        </w:tc>
        <w:tc>
          <w:tcPr>
            <w:tcW w:w="1276" w:type="dxa"/>
          </w:tcPr>
          <w:p>
            <w:pPr>
              <w:pStyle w:val="yTable"/>
              <w:jc w:val="right"/>
              <w:rPr>
                <w:ins w:id="444" w:author="Master Repository Process" w:date="2021-08-29T02:03:00Z"/>
              </w:rPr>
            </w:pPr>
            <w:ins w:id="445" w:author="Master Repository Process" w:date="2021-08-29T02:03:00Z">
              <w:r>
                <w:t>45.75</w:t>
              </w:r>
            </w:ins>
          </w:p>
        </w:tc>
        <w:tc>
          <w:tcPr>
            <w:tcW w:w="1134" w:type="dxa"/>
          </w:tcPr>
          <w:p>
            <w:pPr>
              <w:pStyle w:val="yTable"/>
              <w:jc w:val="right"/>
              <w:rPr>
                <w:ins w:id="446" w:author="Master Repository Process" w:date="2021-08-29T02:03:00Z"/>
              </w:rPr>
            </w:pPr>
            <w:ins w:id="447" w:author="Master Repository Process" w:date="2021-08-29T02:03:00Z">
              <w:r>
                <w:t>91.50</w:t>
              </w:r>
            </w:ins>
          </w:p>
        </w:tc>
      </w:tr>
      <w:tr>
        <w:trPr>
          <w:ins w:id="448" w:author="Master Repository Process" w:date="2021-08-29T02:03:00Z"/>
        </w:trPr>
        <w:tc>
          <w:tcPr>
            <w:tcW w:w="1418" w:type="dxa"/>
          </w:tcPr>
          <w:p>
            <w:pPr>
              <w:pStyle w:val="yTable"/>
              <w:rPr>
                <w:ins w:id="449" w:author="Master Repository Process" w:date="2021-08-29T02:03:00Z"/>
              </w:rPr>
            </w:pPr>
          </w:p>
        </w:tc>
        <w:tc>
          <w:tcPr>
            <w:tcW w:w="850" w:type="dxa"/>
          </w:tcPr>
          <w:p>
            <w:pPr>
              <w:pStyle w:val="yTable"/>
              <w:jc w:val="center"/>
              <w:rPr>
                <w:ins w:id="450" w:author="Master Repository Process" w:date="2021-08-29T02:03:00Z"/>
              </w:rPr>
            </w:pPr>
            <w:ins w:id="451" w:author="Master Repository Process" w:date="2021-08-29T02:03:00Z">
              <w:r>
                <w:t>18</w:t>
              </w:r>
            </w:ins>
          </w:p>
        </w:tc>
        <w:tc>
          <w:tcPr>
            <w:tcW w:w="1276" w:type="dxa"/>
            <w:gridSpan w:val="2"/>
          </w:tcPr>
          <w:p>
            <w:pPr>
              <w:pStyle w:val="yTable"/>
              <w:jc w:val="right"/>
              <w:rPr>
                <w:ins w:id="452" w:author="Master Repository Process" w:date="2021-08-29T02:03:00Z"/>
              </w:rPr>
            </w:pPr>
            <w:ins w:id="453" w:author="Master Repository Process" w:date="2021-08-29T02:03:00Z">
              <w:r>
                <w:t>11.75</w:t>
              </w:r>
            </w:ins>
          </w:p>
        </w:tc>
        <w:tc>
          <w:tcPr>
            <w:tcW w:w="1134" w:type="dxa"/>
          </w:tcPr>
          <w:p>
            <w:pPr>
              <w:pStyle w:val="yTable"/>
              <w:jc w:val="right"/>
              <w:rPr>
                <w:ins w:id="454" w:author="Master Repository Process" w:date="2021-08-29T02:03:00Z"/>
              </w:rPr>
            </w:pPr>
            <w:ins w:id="455" w:author="Master Repository Process" w:date="2021-08-29T02:03:00Z">
              <w:r>
                <w:t>23.50</w:t>
              </w:r>
            </w:ins>
          </w:p>
        </w:tc>
        <w:tc>
          <w:tcPr>
            <w:tcW w:w="1276" w:type="dxa"/>
          </w:tcPr>
          <w:p>
            <w:pPr>
              <w:pStyle w:val="yTable"/>
              <w:jc w:val="right"/>
              <w:rPr>
                <w:ins w:id="456" w:author="Master Repository Process" w:date="2021-08-29T02:03:00Z"/>
              </w:rPr>
            </w:pPr>
            <w:ins w:id="457" w:author="Master Repository Process" w:date="2021-08-29T02:03:00Z">
              <w:r>
                <w:t>58.75</w:t>
              </w:r>
            </w:ins>
          </w:p>
        </w:tc>
        <w:tc>
          <w:tcPr>
            <w:tcW w:w="1134" w:type="dxa"/>
          </w:tcPr>
          <w:p>
            <w:pPr>
              <w:pStyle w:val="yTable"/>
              <w:jc w:val="right"/>
              <w:rPr>
                <w:ins w:id="458" w:author="Master Repository Process" w:date="2021-08-29T02:03:00Z"/>
              </w:rPr>
            </w:pPr>
            <w:ins w:id="459" w:author="Master Repository Process" w:date="2021-08-29T02:03:00Z">
              <w:r>
                <w:t>117.50</w:t>
              </w:r>
            </w:ins>
          </w:p>
        </w:tc>
      </w:tr>
      <w:tr>
        <w:trPr>
          <w:ins w:id="460" w:author="Master Repository Process" w:date="2021-08-29T02:03:00Z"/>
        </w:trPr>
        <w:tc>
          <w:tcPr>
            <w:tcW w:w="1418" w:type="dxa"/>
          </w:tcPr>
          <w:p>
            <w:pPr>
              <w:pStyle w:val="yTable"/>
              <w:rPr>
                <w:ins w:id="461" w:author="Master Repository Process" w:date="2021-08-29T02:03:00Z"/>
              </w:rPr>
            </w:pPr>
          </w:p>
        </w:tc>
        <w:tc>
          <w:tcPr>
            <w:tcW w:w="850" w:type="dxa"/>
          </w:tcPr>
          <w:p>
            <w:pPr>
              <w:pStyle w:val="yTable"/>
              <w:jc w:val="center"/>
              <w:rPr>
                <w:ins w:id="462" w:author="Master Repository Process" w:date="2021-08-29T02:03:00Z"/>
              </w:rPr>
            </w:pPr>
            <w:ins w:id="463" w:author="Master Repository Process" w:date="2021-08-29T02:03:00Z">
              <w:r>
                <w:t>25</w:t>
              </w:r>
            </w:ins>
          </w:p>
        </w:tc>
        <w:tc>
          <w:tcPr>
            <w:tcW w:w="1276" w:type="dxa"/>
            <w:gridSpan w:val="2"/>
          </w:tcPr>
          <w:p>
            <w:pPr>
              <w:pStyle w:val="yTable"/>
              <w:jc w:val="right"/>
              <w:rPr>
                <w:ins w:id="464" w:author="Master Repository Process" w:date="2021-08-29T02:03:00Z"/>
              </w:rPr>
            </w:pPr>
            <w:ins w:id="465" w:author="Master Repository Process" w:date="2021-08-29T02:03:00Z">
              <w:r>
                <w:t>16.35</w:t>
              </w:r>
            </w:ins>
          </w:p>
        </w:tc>
        <w:tc>
          <w:tcPr>
            <w:tcW w:w="1134" w:type="dxa"/>
          </w:tcPr>
          <w:p>
            <w:pPr>
              <w:pStyle w:val="yTable"/>
              <w:jc w:val="right"/>
              <w:rPr>
                <w:ins w:id="466" w:author="Master Repository Process" w:date="2021-08-29T02:03:00Z"/>
              </w:rPr>
            </w:pPr>
            <w:ins w:id="467" w:author="Master Repository Process" w:date="2021-08-29T02:03:00Z">
              <w:r>
                <w:t>32.70</w:t>
              </w:r>
            </w:ins>
          </w:p>
        </w:tc>
        <w:tc>
          <w:tcPr>
            <w:tcW w:w="1276" w:type="dxa"/>
          </w:tcPr>
          <w:p>
            <w:pPr>
              <w:pStyle w:val="yTable"/>
              <w:jc w:val="right"/>
              <w:rPr>
                <w:ins w:id="468" w:author="Master Repository Process" w:date="2021-08-29T02:03:00Z"/>
              </w:rPr>
            </w:pPr>
            <w:ins w:id="469" w:author="Master Repository Process" w:date="2021-08-29T02:03:00Z">
              <w:r>
                <w:t>81.75</w:t>
              </w:r>
            </w:ins>
          </w:p>
        </w:tc>
        <w:tc>
          <w:tcPr>
            <w:tcW w:w="1134" w:type="dxa"/>
          </w:tcPr>
          <w:p>
            <w:pPr>
              <w:pStyle w:val="yTable"/>
              <w:jc w:val="right"/>
              <w:rPr>
                <w:ins w:id="470" w:author="Master Repository Process" w:date="2021-08-29T02:03:00Z"/>
              </w:rPr>
            </w:pPr>
            <w:ins w:id="471" w:author="Master Repository Process" w:date="2021-08-29T02:03:00Z">
              <w:r>
                <w:t>163.50</w:t>
              </w:r>
            </w:ins>
          </w:p>
        </w:tc>
      </w:tr>
      <w:tr>
        <w:trPr>
          <w:ins w:id="472" w:author="Master Repository Process" w:date="2021-08-29T02:03:00Z"/>
        </w:trPr>
        <w:tc>
          <w:tcPr>
            <w:tcW w:w="1418" w:type="dxa"/>
          </w:tcPr>
          <w:p>
            <w:pPr>
              <w:pStyle w:val="yTable"/>
              <w:rPr>
                <w:ins w:id="473" w:author="Master Repository Process" w:date="2021-08-29T02:03:00Z"/>
              </w:rPr>
            </w:pPr>
            <w:ins w:id="474" w:author="Master Repository Process" w:date="2021-08-29T02:03:00Z">
              <w:r>
                <w:t>System 6</w:t>
              </w:r>
            </w:ins>
          </w:p>
        </w:tc>
        <w:tc>
          <w:tcPr>
            <w:tcW w:w="850" w:type="dxa"/>
          </w:tcPr>
          <w:p>
            <w:pPr>
              <w:pStyle w:val="yTable"/>
              <w:jc w:val="center"/>
              <w:rPr>
                <w:ins w:id="475" w:author="Master Repository Process" w:date="2021-08-29T02:03:00Z"/>
              </w:rPr>
            </w:pPr>
            <w:ins w:id="476" w:author="Master Repository Process" w:date="2021-08-29T02:03:00Z">
              <w:r>
                <w:t>6</w:t>
              </w:r>
            </w:ins>
          </w:p>
        </w:tc>
        <w:tc>
          <w:tcPr>
            <w:tcW w:w="1276" w:type="dxa"/>
            <w:gridSpan w:val="2"/>
          </w:tcPr>
          <w:p>
            <w:pPr>
              <w:pStyle w:val="yTable"/>
              <w:jc w:val="right"/>
              <w:rPr>
                <w:ins w:id="477" w:author="Master Repository Process" w:date="2021-08-29T02:03:00Z"/>
              </w:rPr>
            </w:pPr>
            <w:ins w:id="478" w:author="Master Repository Process" w:date="2021-08-29T02:03:00Z">
              <w:r>
                <w:t>3.90</w:t>
              </w:r>
            </w:ins>
          </w:p>
        </w:tc>
        <w:tc>
          <w:tcPr>
            <w:tcW w:w="1134" w:type="dxa"/>
          </w:tcPr>
          <w:p>
            <w:pPr>
              <w:pStyle w:val="yTable"/>
              <w:jc w:val="right"/>
              <w:rPr>
                <w:ins w:id="479" w:author="Master Repository Process" w:date="2021-08-29T02:03:00Z"/>
              </w:rPr>
            </w:pPr>
            <w:ins w:id="480" w:author="Master Repository Process" w:date="2021-08-29T02:03:00Z">
              <w:r>
                <w:t>7.80</w:t>
              </w:r>
            </w:ins>
          </w:p>
        </w:tc>
        <w:tc>
          <w:tcPr>
            <w:tcW w:w="1276" w:type="dxa"/>
          </w:tcPr>
          <w:p>
            <w:pPr>
              <w:pStyle w:val="yTable"/>
              <w:jc w:val="right"/>
              <w:rPr>
                <w:ins w:id="481" w:author="Master Repository Process" w:date="2021-08-29T02:03:00Z"/>
              </w:rPr>
            </w:pPr>
            <w:ins w:id="482" w:author="Master Repository Process" w:date="2021-08-29T02:03:00Z">
              <w:r>
                <w:t>19.50</w:t>
              </w:r>
            </w:ins>
          </w:p>
        </w:tc>
        <w:tc>
          <w:tcPr>
            <w:tcW w:w="1134" w:type="dxa"/>
          </w:tcPr>
          <w:p>
            <w:pPr>
              <w:pStyle w:val="yTable"/>
              <w:jc w:val="right"/>
              <w:rPr>
                <w:ins w:id="483" w:author="Master Repository Process" w:date="2021-08-29T02:03:00Z"/>
              </w:rPr>
            </w:pPr>
            <w:ins w:id="484" w:author="Master Repository Process" w:date="2021-08-29T02:03:00Z">
              <w:r>
                <w:t>39.00</w:t>
              </w:r>
            </w:ins>
          </w:p>
        </w:tc>
      </w:tr>
      <w:tr>
        <w:trPr>
          <w:ins w:id="485" w:author="Master Repository Process" w:date="2021-08-29T02:03:00Z"/>
        </w:trPr>
        <w:tc>
          <w:tcPr>
            <w:tcW w:w="1418" w:type="dxa"/>
          </w:tcPr>
          <w:p>
            <w:pPr>
              <w:pStyle w:val="yTable"/>
              <w:rPr>
                <w:ins w:id="486" w:author="Master Repository Process" w:date="2021-08-29T02:03:00Z"/>
              </w:rPr>
            </w:pPr>
            <w:ins w:id="487" w:author="Master Repository Process" w:date="2021-08-29T02:03:00Z">
              <w:r>
                <w:t>System 7</w:t>
              </w:r>
            </w:ins>
          </w:p>
        </w:tc>
        <w:tc>
          <w:tcPr>
            <w:tcW w:w="850" w:type="dxa"/>
          </w:tcPr>
          <w:p>
            <w:pPr>
              <w:pStyle w:val="yTable"/>
              <w:jc w:val="center"/>
              <w:rPr>
                <w:ins w:id="488" w:author="Master Repository Process" w:date="2021-08-29T02:03:00Z"/>
              </w:rPr>
            </w:pPr>
            <w:ins w:id="489" w:author="Master Repository Process" w:date="2021-08-29T02:03:00Z">
              <w:r>
                <w:t>21</w:t>
              </w:r>
            </w:ins>
          </w:p>
        </w:tc>
        <w:tc>
          <w:tcPr>
            <w:tcW w:w="1276" w:type="dxa"/>
            <w:gridSpan w:val="2"/>
          </w:tcPr>
          <w:p>
            <w:pPr>
              <w:pStyle w:val="yTable"/>
              <w:jc w:val="right"/>
              <w:rPr>
                <w:ins w:id="490" w:author="Master Repository Process" w:date="2021-08-29T02:03:00Z"/>
              </w:rPr>
            </w:pPr>
            <w:ins w:id="491" w:author="Master Repository Process" w:date="2021-08-29T02:03:00Z">
              <w:r>
                <w:t>13.75</w:t>
              </w:r>
            </w:ins>
          </w:p>
        </w:tc>
        <w:tc>
          <w:tcPr>
            <w:tcW w:w="1134" w:type="dxa"/>
          </w:tcPr>
          <w:p>
            <w:pPr>
              <w:pStyle w:val="yTable"/>
              <w:jc w:val="right"/>
              <w:rPr>
                <w:ins w:id="492" w:author="Master Repository Process" w:date="2021-08-29T02:03:00Z"/>
              </w:rPr>
            </w:pPr>
            <w:ins w:id="493" w:author="Master Repository Process" w:date="2021-08-29T02:03:00Z">
              <w:r>
                <w:t>27.50</w:t>
              </w:r>
            </w:ins>
          </w:p>
        </w:tc>
        <w:tc>
          <w:tcPr>
            <w:tcW w:w="1276" w:type="dxa"/>
          </w:tcPr>
          <w:p>
            <w:pPr>
              <w:pStyle w:val="yTable"/>
              <w:jc w:val="right"/>
              <w:rPr>
                <w:ins w:id="494" w:author="Master Repository Process" w:date="2021-08-29T02:03:00Z"/>
              </w:rPr>
            </w:pPr>
            <w:ins w:id="495" w:author="Master Repository Process" w:date="2021-08-29T02:03:00Z">
              <w:r>
                <w:t>68.75</w:t>
              </w:r>
            </w:ins>
          </w:p>
        </w:tc>
        <w:tc>
          <w:tcPr>
            <w:tcW w:w="1134" w:type="dxa"/>
          </w:tcPr>
          <w:p>
            <w:pPr>
              <w:pStyle w:val="yTable"/>
              <w:jc w:val="right"/>
              <w:rPr>
                <w:ins w:id="496" w:author="Master Repository Process" w:date="2021-08-29T02:03:00Z"/>
              </w:rPr>
            </w:pPr>
            <w:ins w:id="497" w:author="Master Repository Process" w:date="2021-08-29T02:03:00Z">
              <w:r>
                <w:t>137.50</w:t>
              </w:r>
            </w:ins>
          </w:p>
        </w:tc>
      </w:tr>
      <w:tr>
        <w:trPr>
          <w:ins w:id="498" w:author="Master Repository Process" w:date="2021-08-29T02:03:00Z"/>
        </w:trPr>
        <w:tc>
          <w:tcPr>
            <w:tcW w:w="1418" w:type="dxa"/>
          </w:tcPr>
          <w:p>
            <w:pPr>
              <w:pStyle w:val="yTable"/>
              <w:rPr>
                <w:ins w:id="499" w:author="Master Repository Process" w:date="2021-08-29T02:03:00Z"/>
              </w:rPr>
            </w:pPr>
            <w:ins w:id="500" w:author="Master Repository Process" w:date="2021-08-29T02:03:00Z">
              <w:r>
                <w:t>System 8</w:t>
              </w:r>
            </w:ins>
          </w:p>
        </w:tc>
        <w:tc>
          <w:tcPr>
            <w:tcW w:w="850" w:type="dxa"/>
          </w:tcPr>
          <w:p>
            <w:pPr>
              <w:pStyle w:val="yTable"/>
              <w:jc w:val="center"/>
              <w:rPr>
                <w:ins w:id="501" w:author="Master Repository Process" w:date="2021-08-29T02:03:00Z"/>
              </w:rPr>
            </w:pPr>
            <w:ins w:id="502" w:author="Master Repository Process" w:date="2021-08-29T02:03:00Z">
              <w:r>
                <w:t>56</w:t>
              </w:r>
            </w:ins>
          </w:p>
        </w:tc>
        <w:tc>
          <w:tcPr>
            <w:tcW w:w="1276" w:type="dxa"/>
            <w:gridSpan w:val="2"/>
          </w:tcPr>
          <w:p>
            <w:pPr>
              <w:pStyle w:val="yTable"/>
              <w:jc w:val="right"/>
              <w:rPr>
                <w:ins w:id="503" w:author="Master Repository Process" w:date="2021-08-29T02:03:00Z"/>
              </w:rPr>
            </w:pPr>
            <w:ins w:id="504" w:author="Master Repository Process" w:date="2021-08-29T02:03:00Z">
              <w:r>
                <w:t>36.60</w:t>
              </w:r>
            </w:ins>
          </w:p>
        </w:tc>
        <w:tc>
          <w:tcPr>
            <w:tcW w:w="1134" w:type="dxa"/>
          </w:tcPr>
          <w:p>
            <w:pPr>
              <w:pStyle w:val="yTable"/>
              <w:jc w:val="right"/>
              <w:rPr>
                <w:ins w:id="505" w:author="Master Repository Process" w:date="2021-08-29T02:03:00Z"/>
              </w:rPr>
            </w:pPr>
            <w:ins w:id="506" w:author="Master Repository Process" w:date="2021-08-29T02:03:00Z">
              <w:r>
                <w:t>73.20</w:t>
              </w:r>
            </w:ins>
          </w:p>
        </w:tc>
        <w:tc>
          <w:tcPr>
            <w:tcW w:w="1276" w:type="dxa"/>
          </w:tcPr>
          <w:p>
            <w:pPr>
              <w:pStyle w:val="yTable"/>
              <w:jc w:val="right"/>
              <w:rPr>
                <w:ins w:id="507" w:author="Master Repository Process" w:date="2021-08-29T02:03:00Z"/>
              </w:rPr>
            </w:pPr>
            <w:ins w:id="508" w:author="Master Repository Process" w:date="2021-08-29T02:03:00Z">
              <w:r>
                <w:t>183.00</w:t>
              </w:r>
            </w:ins>
          </w:p>
        </w:tc>
        <w:tc>
          <w:tcPr>
            <w:tcW w:w="1134" w:type="dxa"/>
          </w:tcPr>
          <w:p>
            <w:pPr>
              <w:pStyle w:val="yTable"/>
              <w:jc w:val="right"/>
              <w:rPr>
                <w:ins w:id="509" w:author="Master Repository Process" w:date="2021-08-29T02:03:00Z"/>
              </w:rPr>
            </w:pPr>
            <w:ins w:id="510" w:author="Master Repository Process" w:date="2021-08-29T02:03:00Z">
              <w:r>
                <w:t>366.00</w:t>
              </w:r>
            </w:ins>
          </w:p>
        </w:tc>
      </w:tr>
      <w:tr>
        <w:trPr>
          <w:ins w:id="511" w:author="Master Repository Process" w:date="2021-08-29T02:03:00Z"/>
        </w:trPr>
        <w:tc>
          <w:tcPr>
            <w:tcW w:w="1418" w:type="dxa"/>
          </w:tcPr>
          <w:p>
            <w:pPr>
              <w:pStyle w:val="yTable"/>
              <w:rPr>
                <w:ins w:id="512" w:author="Master Repository Process" w:date="2021-08-29T02:03:00Z"/>
              </w:rPr>
            </w:pPr>
            <w:ins w:id="513" w:author="Master Repository Process" w:date="2021-08-29T02:03:00Z">
              <w:r>
                <w:t>System 9</w:t>
              </w:r>
            </w:ins>
          </w:p>
        </w:tc>
        <w:tc>
          <w:tcPr>
            <w:tcW w:w="850" w:type="dxa"/>
          </w:tcPr>
          <w:p>
            <w:pPr>
              <w:pStyle w:val="yTable"/>
              <w:jc w:val="center"/>
              <w:rPr>
                <w:ins w:id="514" w:author="Master Repository Process" w:date="2021-08-29T02:03:00Z"/>
              </w:rPr>
            </w:pPr>
            <w:ins w:id="515" w:author="Master Repository Process" w:date="2021-08-29T02:03:00Z">
              <w:r>
                <w:t>126</w:t>
              </w:r>
            </w:ins>
          </w:p>
        </w:tc>
        <w:tc>
          <w:tcPr>
            <w:tcW w:w="1276" w:type="dxa"/>
            <w:gridSpan w:val="2"/>
          </w:tcPr>
          <w:p>
            <w:pPr>
              <w:pStyle w:val="yTable"/>
              <w:jc w:val="right"/>
              <w:rPr>
                <w:ins w:id="516" w:author="Master Repository Process" w:date="2021-08-29T02:03:00Z"/>
              </w:rPr>
            </w:pPr>
            <w:ins w:id="517" w:author="Master Repository Process" w:date="2021-08-29T02:03:00Z">
              <w:r>
                <w:t>82.40</w:t>
              </w:r>
            </w:ins>
          </w:p>
        </w:tc>
        <w:tc>
          <w:tcPr>
            <w:tcW w:w="1134" w:type="dxa"/>
          </w:tcPr>
          <w:p>
            <w:pPr>
              <w:pStyle w:val="yTable"/>
              <w:jc w:val="right"/>
              <w:rPr>
                <w:ins w:id="518" w:author="Master Repository Process" w:date="2021-08-29T02:03:00Z"/>
              </w:rPr>
            </w:pPr>
            <w:ins w:id="519" w:author="Master Repository Process" w:date="2021-08-29T02:03:00Z">
              <w:r>
                <w:t>164.80</w:t>
              </w:r>
            </w:ins>
          </w:p>
        </w:tc>
        <w:tc>
          <w:tcPr>
            <w:tcW w:w="1276" w:type="dxa"/>
          </w:tcPr>
          <w:p>
            <w:pPr>
              <w:pStyle w:val="yTable"/>
              <w:jc w:val="right"/>
              <w:rPr>
                <w:ins w:id="520" w:author="Master Repository Process" w:date="2021-08-29T02:03:00Z"/>
              </w:rPr>
            </w:pPr>
            <w:ins w:id="521" w:author="Master Repository Process" w:date="2021-08-29T02:03:00Z">
              <w:r>
                <w:t>412.00</w:t>
              </w:r>
            </w:ins>
          </w:p>
        </w:tc>
        <w:tc>
          <w:tcPr>
            <w:tcW w:w="1134" w:type="dxa"/>
          </w:tcPr>
          <w:p>
            <w:pPr>
              <w:pStyle w:val="yTable"/>
              <w:jc w:val="right"/>
              <w:rPr>
                <w:ins w:id="522" w:author="Master Repository Process" w:date="2021-08-29T02:03:00Z"/>
              </w:rPr>
            </w:pPr>
            <w:ins w:id="523" w:author="Master Repository Process" w:date="2021-08-29T02:03:00Z">
              <w:r>
                <w:t>824.00</w:t>
              </w:r>
            </w:ins>
          </w:p>
        </w:tc>
      </w:tr>
      <w:tr>
        <w:trPr>
          <w:ins w:id="524" w:author="Master Repository Process" w:date="2021-08-29T02:03:00Z"/>
        </w:trPr>
        <w:tc>
          <w:tcPr>
            <w:tcW w:w="1418" w:type="dxa"/>
          </w:tcPr>
          <w:p>
            <w:pPr>
              <w:pStyle w:val="yTable"/>
              <w:rPr>
                <w:ins w:id="525" w:author="Master Repository Process" w:date="2021-08-29T02:03:00Z"/>
              </w:rPr>
            </w:pPr>
            <w:ins w:id="526" w:author="Master Repository Process" w:date="2021-08-29T02:03:00Z">
              <w:r>
                <w:t>System 10</w:t>
              </w:r>
            </w:ins>
          </w:p>
        </w:tc>
        <w:tc>
          <w:tcPr>
            <w:tcW w:w="850" w:type="dxa"/>
          </w:tcPr>
          <w:p>
            <w:pPr>
              <w:pStyle w:val="yTable"/>
              <w:jc w:val="center"/>
              <w:rPr>
                <w:ins w:id="527" w:author="Master Repository Process" w:date="2021-08-29T02:03:00Z"/>
              </w:rPr>
            </w:pPr>
            <w:ins w:id="528" w:author="Master Repository Process" w:date="2021-08-29T02:03:00Z">
              <w:r>
                <w:t>252</w:t>
              </w:r>
            </w:ins>
          </w:p>
        </w:tc>
        <w:tc>
          <w:tcPr>
            <w:tcW w:w="1276" w:type="dxa"/>
            <w:gridSpan w:val="2"/>
          </w:tcPr>
          <w:p>
            <w:pPr>
              <w:pStyle w:val="yTable"/>
              <w:jc w:val="right"/>
              <w:rPr>
                <w:ins w:id="529" w:author="Master Repository Process" w:date="2021-08-29T02:03:00Z"/>
              </w:rPr>
            </w:pPr>
            <w:ins w:id="530" w:author="Master Repository Process" w:date="2021-08-29T02:03:00Z">
              <w:r>
                <w:t>164.80</w:t>
              </w:r>
            </w:ins>
          </w:p>
        </w:tc>
        <w:tc>
          <w:tcPr>
            <w:tcW w:w="1134" w:type="dxa"/>
          </w:tcPr>
          <w:p>
            <w:pPr>
              <w:pStyle w:val="yTable"/>
              <w:jc w:val="right"/>
              <w:rPr>
                <w:ins w:id="531" w:author="Master Repository Process" w:date="2021-08-29T02:03:00Z"/>
              </w:rPr>
            </w:pPr>
            <w:ins w:id="532" w:author="Master Repository Process" w:date="2021-08-29T02:03:00Z">
              <w:r>
                <w:t>329.60</w:t>
              </w:r>
            </w:ins>
          </w:p>
        </w:tc>
        <w:tc>
          <w:tcPr>
            <w:tcW w:w="1276" w:type="dxa"/>
          </w:tcPr>
          <w:p>
            <w:pPr>
              <w:pStyle w:val="yTable"/>
              <w:jc w:val="right"/>
              <w:rPr>
                <w:ins w:id="533" w:author="Master Repository Process" w:date="2021-08-29T02:03:00Z"/>
              </w:rPr>
            </w:pPr>
            <w:ins w:id="534" w:author="Master Repository Process" w:date="2021-08-29T02:03:00Z">
              <w:r>
                <w:t>824.00</w:t>
              </w:r>
            </w:ins>
          </w:p>
        </w:tc>
        <w:tc>
          <w:tcPr>
            <w:tcW w:w="1134" w:type="dxa"/>
          </w:tcPr>
          <w:p>
            <w:pPr>
              <w:pStyle w:val="yTable"/>
              <w:jc w:val="right"/>
              <w:rPr>
                <w:ins w:id="535" w:author="Master Repository Process" w:date="2021-08-29T02:03:00Z"/>
              </w:rPr>
            </w:pPr>
            <w:ins w:id="536" w:author="Master Repository Process" w:date="2021-08-29T02:03:00Z">
              <w:r>
                <w:t>1 648.00</w:t>
              </w:r>
            </w:ins>
          </w:p>
        </w:tc>
      </w:tr>
      <w:tr>
        <w:trPr>
          <w:ins w:id="537" w:author="Master Repository Process" w:date="2021-08-29T02:03:00Z"/>
        </w:trPr>
        <w:tc>
          <w:tcPr>
            <w:tcW w:w="1418" w:type="dxa"/>
          </w:tcPr>
          <w:p>
            <w:pPr>
              <w:pStyle w:val="yTable"/>
              <w:rPr>
                <w:ins w:id="538" w:author="Master Repository Process" w:date="2021-08-29T02:03:00Z"/>
              </w:rPr>
            </w:pPr>
            <w:ins w:id="539" w:author="Master Repository Process" w:date="2021-08-29T02:03:00Z">
              <w:r>
                <w:t>System 11</w:t>
              </w:r>
            </w:ins>
          </w:p>
        </w:tc>
        <w:tc>
          <w:tcPr>
            <w:tcW w:w="850" w:type="dxa"/>
          </w:tcPr>
          <w:p>
            <w:pPr>
              <w:pStyle w:val="yTable"/>
              <w:jc w:val="center"/>
              <w:rPr>
                <w:ins w:id="540" w:author="Master Repository Process" w:date="2021-08-29T02:03:00Z"/>
              </w:rPr>
            </w:pPr>
            <w:ins w:id="541" w:author="Master Repository Process" w:date="2021-08-29T02:03:00Z">
              <w:r>
                <w:t>462</w:t>
              </w:r>
            </w:ins>
          </w:p>
        </w:tc>
        <w:tc>
          <w:tcPr>
            <w:tcW w:w="1276" w:type="dxa"/>
            <w:gridSpan w:val="2"/>
          </w:tcPr>
          <w:p>
            <w:pPr>
              <w:pStyle w:val="yTable"/>
              <w:jc w:val="right"/>
              <w:rPr>
                <w:ins w:id="542" w:author="Master Repository Process" w:date="2021-08-29T02:03:00Z"/>
              </w:rPr>
            </w:pPr>
            <w:ins w:id="543" w:author="Master Repository Process" w:date="2021-08-29T02:03:00Z">
              <w:r>
                <w:t>302.15</w:t>
              </w:r>
            </w:ins>
          </w:p>
        </w:tc>
        <w:tc>
          <w:tcPr>
            <w:tcW w:w="1134" w:type="dxa"/>
          </w:tcPr>
          <w:p>
            <w:pPr>
              <w:pStyle w:val="yTable"/>
              <w:jc w:val="right"/>
              <w:rPr>
                <w:ins w:id="544" w:author="Master Repository Process" w:date="2021-08-29T02:03:00Z"/>
              </w:rPr>
            </w:pPr>
            <w:ins w:id="545" w:author="Master Repository Process" w:date="2021-08-29T02:03:00Z">
              <w:r>
                <w:t>604.30</w:t>
              </w:r>
            </w:ins>
          </w:p>
        </w:tc>
        <w:tc>
          <w:tcPr>
            <w:tcW w:w="1276" w:type="dxa"/>
          </w:tcPr>
          <w:p>
            <w:pPr>
              <w:pStyle w:val="yTable"/>
              <w:jc w:val="right"/>
              <w:rPr>
                <w:ins w:id="546" w:author="Master Repository Process" w:date="2021-08-29T02:03:00Z"/>
              </w:rPr>
            </w:pPr>
            <w:ins w:id="547" w:author="Master Repository Process" w:date="2021-08-29T02:03:00Z">
              <w:r>
                <w:t>1 510.75</w:t>
              </w:r>
            </w:ins>
          </w:p>
        </w:tc>
        <w:tc>
          <w:tcPr>
            <w:tcW w:w="1134" w:type="dxa"/>
          </w:tcPr>
          <w:p>
            <w:pPr>
              <w:pStyle w:val="yTable"/>
              <w:jc w:val="right"/>
              <w:rPr>
                <w:ins w:id="548" w:author="Master Repository Process" w:date="2021-08-29T02:03:00Z"/>
              </w:rPr>
            </w:pPr>
            <w:ins w:id="549" w:author="Master Repository Process" w:date="2021-08-29T02:03:00Z">
              <w:r>
                <w:t>3 021.50</w:t>
              </w:r>
            </w:ins>
          </w:p>
        </w:tc>
      </w:tr>
      <w:tr>
        <w:trPr>
          <w:ins w:id="550" w:author="Master Repository Process" w:date="2021-08-29T02:03:00Z"/>
        </w:trPr>
        <w:tc>
          <w:tcPr>
            <w:tcW w:w="1418" w:type="dxa"/>
          </w:tcPr>
          <w:p>
            <w:pPr>
              <w:pStyle w:val="yTable"/>
              <w:rPr>
                <w:ins w:id="551" w:author="Master Repository Process" w:date="2021-08-29T02:03:00Z"/>
              </w:rPr>
            </w:pPr>
            <w:ins w:id="552" w:author="Master Repository Process" w:date="2021-08-29T02:03:00Z">
              <w:r>
                <w:t>System 12</w:t>
              </w:r>
            </w:ins>
          </w:p>
        </w:tc>
        <w:tc>
          <w:tcPr>
            <w:tcW w:w="850" w:type="dxa"/>
          </w:tcPr>
          <w:p>
            <w:pPr>
              <w:pStyle w:val="yTable"/>
              <w:jc w:val="center"/>
              <w:rPr>
                <w:ins w:id="553" w:author="Master Repository Process" w:date="2021-08-29T02:03:00Z"/>
              </w:rPr>
            </w:pPr>
            <w:ins w:id="554" w:author="Master Repository Process" w:date="2021-08-29T02:03:00Z">
              <w:r>
                <w:t>792</w:t>
              </w:r>
            </w:ins>
          </w:p>
        </w:tc>
        <w:tc>
          <w:tcPr>
            <w:tcW w:w="1276" w:type="dxa"/>
            <w:gridSpan w:val="2"/>
          </w:tcPr>
          <w:p>
            <w:pPr>
              <w:pStyle w:val="yTable"/>
              <w:jc w:val="right"/>
              <w:rPr>
                <w:ins w:id="555" w:author="Master Repository Process" w:date="2021-08-29T02:03:00Z"/>
              </w:rPr>
            </w:pPr>
            <w:ins w:id="556" w:author="Master Repository Process" w:date="2021-08-29T02:03:00Z">
              <w:r>
                <w:t>517.95</w:t>
              </w:r>
            </w:ins>
          </w:p>
        </w:tc>
        <w:tc>
          <w:tcPr>
            <w:tcW w:w="1134" w:type="dxa"/>
          </w:tcPr>
          <w:p>
            <w:pPr>
              <w:pStyle w:val="yTable"/>
              <w:jc w:val="right"/>
              <w:rPr>
                <w:ins w:id="557" w:author="Master Repository Process" w:date="2021-08-29T02:03:00Z"/>
              </w:rPr>
            </w:pPr>
            <w:ins w:id="558" w:author="Master Repository Process" w:date="2021-08-29T02:03:00Z">
              <w:r>
                <w:t>1 035.90</w:t>
              </w:r>
            </w:ins>
          </w:p>
        </w:tc>
        <w:tc>
          <w:tcPr>
            <w:tcW w:w="1276" w:type="dxa"/>
          </w:tcPr>
          <w:p>
            <w:pPr>
              <w:pStyle w:val="yTable"/>
              <w:jc w:val="right"/>
              <w:rPr>
                <w:ins w:id="559" w:author="Master Repository Process" w:date="2021-08-29T02:03:00Z"/>
              </w:rPr>
            </w:pPr>
            <w:ins w:id="560" w:author="Master Repository Process" w:date="2021-08-29T02:03:00Z">
              <w:r>
                <w:t>2 589.75</w:t>
              </w:r>
            </w:ins>
          </w:p>
        </w:tc>
        <w:tc>
          <w:tcPr>
            <w:tcW w:w="1134" w:type="dxa"/>
          </w:tcPr>
          <w:p>
            <w:pPr>
              <w:pStyle w:val="yTable"/>
              <w:jc w:val="right"/>
              <w:rPr>
                <w:ins w:id="561" w:author="Master Repository Process" w:date="2021-08-29T02:03:00Z"/>
              </w:rPr>
            </w:pPr>
            <w:ins w:id="562" w:author="Master Repository Process" w:date="2021-08-29T02:03:00Z">
              <w:r>
                <w:t>5 179.50</w:t>
              </w:r>
            </w:ins>
          </w:p>
        </w:tc>
      </w:tr>
      <w:tr>
        <w:trPr>
          <w:ins w:id="563" w:author="Master Repository Process" w:date="2021-08-29T02:03:00Z"/>
        </w:trPr>
        <w:tc>
          <w:tcPr>
            <w:tcW w:w="1418" w:type="dxa"/>
          </w:tcPr>
          <w:p>
            <w:pPr>
              <w:pStyle w:val="yTable"/>
              <w:rPr>
                <w:ins w:id="564" w:author="Master Repository Process" w:date="2021-08-29T02:03:00Z"/>
              </w:rPr>
            </w:pPr>
            <w:ins w:id="565" w:author="Master Repository Process" w:date="2021-08-29T02:03:00Z">
              <w:r>
                <w:t>System 13</w:t>
              </w:r>
            </w:ins>
          </w:p>
        </w:tc>
        <w:tc>
          <w:tcPr>
            <w:tcW w:w="850" w:type="dxa"/>
          </w:tcPr>
          <w:p>
            <w:pPr>
              <w:pStyle w:val="yTable"/>
              <w:jc w:val="center"/>
              <w:rPr>
                <w:ins w:id="566" w:author="Master Repository Process" w:date="2021-08-29T02:03:00Z"/>
              </w:rPr>
            </w:pPr>
            <w:ins w:id="567" w:author="Master Repository Process" w:date="2021-08-29T02:03:00Z">
              <w:r>
                <w:t>1 287</w:t>
              </w:r>
            </w:ins>
          </w:p>
        </w:tc>
        <w:tc>
          <w:tcPr>
            <w:tcW w:w="1276" w:type="dxa"/>
            <w:gridSpan w:val="2"/>
          </w:tcPr>
          <w:p>
            <w:pPr>
              <w:pStyle w:val="yTable"/>
              <w:jc w:val="right"/>
              <w:rPr>
                <w:ins w:id="568" w:author="Master Repository Process" w:date="2021-08-29T02:03:00Z"/>
              </w:rPr>
            </w:pPr>
            <w:ins w:id="569" w:author="Master Repository Process" w:date="2021-08-29T02:03:00Z">
              <w:r>
                <w:t>841.70</w:t>
              </w:r>
            </w:ins>
          </w:p>
        </w:tc>
        <w:tc>
          <w:tcPr>
            <w:tcW w:w="1134" w:type="dxa"/>
          </w:tcPr>
          <w:p>
            <w:pPr>
              <w:pStyle w:val="yTable"/>
              <w:jc w:val="right"/>
              <w:rPr>
                <w:ins w:id="570" w:author="Master Repository Process" w:date="2021-08-29T02:03:00Z"/>
              </w:rPr>
            </w:pPr>
            <w:ins w:id="571" w:author="Master Repository Process" w:date="2021-08-29T02:03:00Z">
              <w:r>
                <w:t>1 683.40</w:t>
              </w:r>
            </w:ins>
          </w:p>
        </w:tc>
        <w:tc>
          <w:tcPr>
            <w:tcW w:w="1276" w:type="dxa"/>
          </w:tcPr>
          <w:p>
            <w:pPr>
              <w:pStyle w:val="yTable"/>
              <w:jc w:val="right"/>
              <w:rPr>
                <w:ins w:id="572" w:author="Master Repository Process" w:date="2021-08-29T02:03:00Z"/>
              </w:rPr>
            </w:pPr>
            <w:ins w:id="573" w:author="Master Repository Process" w:date="2021-08-29T02:03:00Z">
              <w:r>
                <w:t>4 208.50</w:t>
              </w:r>
            </w:ins>
          </w:p>
        </w:tc>
        <w:tc>
          <w:tcPr>
            <w:tcW w:w="1134" w:type="dxa"/>
          </w:tcPr>
          <w:p>
            <w:pPr>
              <w:pStyle w:val="yTable"/>
              <w:jc w:val="right"/>
              <w:rPr>
                <w:ins w:id="574" w:author="Master Repository Process" w:date="2021-08-29T02:03:00Z"/>
              </w:rPr>
            </w:pPr>
            <w:ins w:id="575" w:author="Master Repository Process" w:date="2021-08-29T02:03:00Z">
              <w:r>
                <w:t>8 417.00</w:t>
              </w:r>
            </w:ins>
          </w:p>
        </w:tc>
      </w:tr>
      <w:tr>
        <w:trPr>
          <w:ins w:id="576" w:author="Master Repository Process" w:date="2021-08-29T02:03:00Z"/>
        </w:trPr>
        <w:tc>
          <w:tcPr>
            <w:tcW w:w="1418" w:type="dxa"/>
          </w:tcPr>
          <w:p>
            <w:pPr>
              <w:pStyle w:val="yTable"/>
              <w:rPr>
                <w:ins w:id="577" w:author="Master Repository Process" w:date="2021-08-29T02:03:00Z"/>
              </w:rPr>
            </w:pPr>
            <w:ins w:id="578" w:author="Master Repository Process" w:date="2021-08-29T02:03:00Z">
              <w:r>
                <w:t>System 14</w:t>
              </w:r>
            </w:ins>
          </w:p>
        </w:tc>
        <w:tc>
          <w:tcPr>
            <w:tcW w:w="850" w:type="dxa"/>
          </w:tcPr>
          <w:p>
            <w:pPr>
              <w:pStyle w:val="yTable"/>
              <w:jc w:val="center"/>
              <w:rPr>
                <w:ins w:id="579" w:author="Master Repository Process" w:date="2021-08-29T02:03:00Z"/>
              </w:rPr>
            </w:pPr>
            <w:ins w:id="580" w:author="Master Repository Process" w:date="2021-08-29T02:03:00Z">
              <w:r>
                <w:t>2 002</w:t>
              </w:r>
            </w:ins>
          </w:p>
        </w:tc>
        <w:tc>
          <w:tcPr>
            <w:tcW w:w="1276" w:type="dxa"/>
            <w:gridSpan w:val="2"/>
          </w:tcPr>
          <w:p>
            <w:pPr>
              <w:pStyle w:val="yTable"/>
              <w:jc w:val="right"/>
              <w:rPr>
                <w:ins w:id="581" w:author="Master Repository Process" w:date="2021-08-29T02:03:00Z"/>
              </w:rPr>
            </w:pPr>
            <w:ins w:id="582" w:author="Master Repository Process" w:date="2021-08-29T02:03:00Z">
              <w:r>
                <w:t>1 309.30</w:t>
              </w:r>
            </w:ins>
          </w:p>
        </w:tc>
        <w:tc>
          <w:tcPr>
            <w:tcW w:w="1134" w:type="dxa"/>
          </w:tcPr>
          <w:p>
            <w:pPr>
              <w:pStyle w:val="yTable"/>
              <w:jc w:val="right"/>
              <w:rPr>
                <w:ins w:id="583" w:author="Master Repository Process" w:date="2021-08-29T02:03:00Z"/>
              </w:rPr>
            </w:pPr>
            <w:ins w:id="584" w:author="Master Repository Process" w:date="2021-08-29T02:03:00Z">
              <w:r>
                <w:t>2 618.60</w:t>
              </w:r>
            </w:ins>
          </w:p>
        </w:tc>
        <w:tc>
          <w:tcPr>
            <w:tcW w:w="1276" w:type="dxa"/>
          </w:tcPr>
          <w:p>
            <w:pPr>
              <w:pStyle w:val="yTable"/>
              <w:jc w:val="right"/>
              <w:rPr>
                <w:ins w:id="585" w:author="Master Repository Process" w:date="2021-08-29T02:03:00Z"/>
              </w:rPr>
            </w:pPr>
            <w:ins w:id="586" w:author="Master Repository Process" w:date="2021-08-29T02:03:00Z">
              <w:r>
                <w:t>6 546.50</w:t>
              </w:r>
            </w:ins>
          </w:p>
        </w:tc>
        <w:tc>
          <w:tcPr>
            <w:tcW w:w="1134" w:type="dxa"/>
          </w:tcPr>
          <w:p>
            <w:pPr>
              <w:pStyle w:val="yTable"/>
              <w:jc w:val="right"/>
              <w:rPr>
                <w:ins w:id="587" w:author="Master Repository Process" w:date="2021-08-29T02:03:00Z"/>
              </w:rPr>
            </w:pPr>
            <w:ins w:id="588" w:author="Master Repository Process" w:date="2021-08-29T02:03:00Z">
              <w:r>
                <w:t>13 093.00</w:t>
              </w:r>
            </w:ins>
          </w:p>
        </w:tc>
      </w:tr>
      <w:tr>
        <w:trPr>
          <w:ins w:id="589" w:author="Master Repository Process" w:date="2021-08-29T02:03:00Z"/>
        </w:trPr>
        <w:tc>
          <w:tcPr>
            <w:tcW w:w="1418" w:type="dxa"/>
          </w:tcPr>
          <w:p>
            <w:pPr>
              <w:pStyle w:val="yTable"/>
              <w:rPr>
                <w:ins w:id="590" w:author="Master Repository Process" w:date="2021-08-29T02:03:00Z"/>
              </w:rPr>
            </w:pPr>
            <w:ins w:id="591" w:author="Master Repository Process" w:date="2021-08-29T02:03:00Z">
              <w:r>
                <w:t>System 15</w:t>
              </w:r>
            </w:ins>
          </w:p>
        </w:tc>
        <w:tc>
          <w:tcPr>
            <w:tcW w:w="850" w:type="dxa"/>
          </w:tcPr>
          <w:p>
            <w:pPr>
              <w:pStyle w:val="yTable"/>
              <w:jc w:val="center"/>
              <w:rPr>
                <w:ins w:id="592" w:author="Master Repository Process" w:date="2021-08-29T02:03:00Z"/>
              </w:rPr>
            </w:pPr>
            <w:ins w:id="593" w:author="Master Repository Process" w:date="2021-08-29T02:03:00Z">
              <w:r>
                <w:t>3 003</w:t>
              </w:r>
            </w:ins>
          </w:p>
        </w:tc>
        <w:tc>
          <w:tcPr>
            <w:tcW w:w="1276" w:type="dxa"/>
            <w:gridSpan w:val="2"/>
          </w:tcPr>
          <w:p>
            <w:pPr>
              <w:pStyle w:val="yTable"/>
              <w:jc w:val="right"/>
              <w:rPr>
                <w:ins w:id="594" w:author="Master Repository Process" w:date="2021-08-29T02:03:00Z"/>
              </w:rPr>
            </w:pPr>
            <w:ins w:id="595" w:author="Master Repository Process" w:date="2021-08-29T02:03:00Z">
              <w:r>
                <w:t>1 963.95</w:t>
              </w:r>
            </w:ins>
          </w:p>
        </w:tc>
        <w:tc>
          <w:tcPr>
            <w:tcW w:w="1134" w:type="dxa"/>
          </w:tcPr>
          <w:p>
            <w:pPr>
              <w:pStyle w:val="yTable"/>
              <w:jc w:val="right"/>
              <w:rPr>
                <w:ins w:id="596" w:author="Master Repository Process" w:date="2021-08-29T02:03:00Z"/>
              </w:rPr>
            </w:pPr>
            <w:ins w:id="597" w:author="Master Repository Process" w:date="2021-08-29T02:03:00Z">
              <w:r>
                <w:t>3 927.90</w:t>
              </w:r>
            </w:ins>
          </w:p>
        </w:tc>
        <w:tc>
          <w:tcPr>
            <w:tcW w:w="1276" w:type="dxa"/>
          </w:tcPr>
          <w:p>
            <w:pPr>
              <w:pStyle w:val="yTable"/>
              <w:jc w:val="right"/>
              <w:rPr>
                <w:ins w:id="598" w:author="Master Repository Process" w:date="2021-08-29T02:03:00Z"/>
              </w:rPr>
            </w:pPr>
            <w:ins w:id="599" w:author="Master Repository Process" w:date="2021-08-29T02:03:00Z">
              <w:r>
                <w:t>9 819.75</w:t>
              </w:r>
            </w:ins>
          </w:p>
        </w:tc>
        <w:tc>
          <w:tcPr>
            <w:tcW w:w="1134" w:type="dxa"/>
          </w:tcPr>
          <w:p>
            <w:pPr>
              <w:pStyle w:val="yTable"/>
              <w:jc w:val="right"/>
              <w:rPr>
                <w:ins w:id="600" w:author="Master Repository Process" w:date="2021-08-29T02:03:00Z"/>
              </w:rPr>
            </w:pPr>
            <w:ins w:id="601" w:author="Master Repository Process" w:date="2021-08-29T02:03:00Z">
              <w:r>
                <w:t>19 639.50</w:t>
              </w:r>
            </w:ins>
          </w:p>
        </w:tc>
      </w:tr>
      <w:tr>
        <w:trPr>
          <w:ins w:id="602" w:author="Master Repository Process" w:date="2021-08-29T02:03:00Z"/>
        </w:trPr>
        <w:tc>
          <w:tcPr>
            <w:tcW w:w="1418" w:type="dxa"/>
          </w:tcPr>
          <w:p>
            <w:pPr>
              <w:pStyle w:val="yTable"/>
              <w:rPr>
                <w:ins w:id="603" w:author="Master Repository Process" w:date="2021-08-29T02:03:00Z"/>
              </w:rPr>
            </w:pPr>
            <w:ins w:id="604" w:author="Master Repository Process" w:date="2021-08-29T02:03:00Z">
              <w:r>
                <w:t>System 16</w:t>
              </w:r>
            </w:ins>
          </w:p>
        </w:tc>
        <w:tc>
          <w:tcPr>
            <w:tcW w:w="850" w:type="dxa"/>
          </w:tcPr>
          <w:p>
            <w:pPr>
              <w:pStyle w:val="yTable"/>
              <w:jc w:val="center"/>
              <w:rPr>
                <w:ins w:id="605" w:author="Master Repository Process" w:date="2021-08-29T02:03:00Z"/>
              </w:rPr>
            </w:pPr>
            <w:ins w:id="606" w:author="Master Repository Process" w:date="2021-08-29T02:03:00Z">
              <w:r>
                <w:t>4 368</w:t>
              </w:r>
            </w:ins>
          </w:p>
        </w:tc>
        <w:tc>
          <w:tcPr>
            <w:tcW w:w="1276" w:type="dxa"/>
            <w:gridSpan w:val="2"/>
          </w:tcPr>
          <w:p>
            <w:pPr>
              <w:pStyle w:val="yTable"/>
              <w:jc w:val="right"/>
              <w:rPr>
                <w:ins w:id="607" w:author="Master Repository Process" w:date="2021-08-29T02:03:00Z"/>
              </w:rPr>
            </w:pPr>
            <w:ins w:id="608" w:author="Master Repository Process" w:date="2021-08-29T02:03:00Z">
              <w:r>
                <w:t>2 856.65</w:t>
              </w:r>
            </w:ins>
          </w:p>
        </w:tc>
        <w:tc>
          <w:tcPr>
            <w:tcW w:w="1134" w:type="dxa"/>
          </w:tcPr>
          <w:p>
            <w:pPr>
              <w:pStyle w:val="yTable"/>
              <w:jc w:val="right"/>
              <w:rPr>
                <w:ins w:id="609" w:author="Master Repository Process" w:date="2021-08-29T02:03:00Z"/>
              </w:rPr>
            </w:pPr>
            <w:ins w:id="610" w:author="Master Repository Process" w:date="2021-08-29T02:03:00Z">
              <w:r>
                <w:t>5 713.30</w:t>
              </w:r>
            </w:ins>
          </w:p>
        </w:tc>
        <w:tc>
          <w:tcPr>
            <w:tcW w:w="1276" w:type="dxa"/>
          </w:tcPr>
          <w:p>
            <w:pPr>
              <w:pStyle w:val="yTable"/>
              <w:jc w:val="right"/>
              <w:rPr>
                <w:ins w:id="611" w:author="Master Repository Process" w:date="2021-08-29T02:03:00Z"/>
              </w:rPr>
            </w:pPr>
            <w:ins w:id="612" w:author="Master Repository Process" w:date="2021-08-29T02:03:00Z">
              <w:r>
                <w:t>14 283.25</w:t>
              </w:r>
            </w:ins>
          </w:p>
        </w:tc>
        <w:tc>
          <w:tcPr>
            <w:tcW w:w="1134" w:type="dxa"/>
          </w:tcPr>
          <w:p>
            <w:pPr>
              <w:pStyle w:val="yTable"/>
              <w:jc w:val="right"/>
              <w:rPr>
                <w:ins w:id="613" w:author="Master Repository Process" w:date="2021-08-29T02:03:00Z"/>
              </w:rPr>
            </w:pPr>
            <w:ins w:id="614" w:author="Master Repository Process" w:date="2021-08-29T02:03:00Z">
              <w:r>
                <w:t>28 566.50</w:t>
              </w:r>
            </w:ins>
          </w:p>
        </w:tc>
      </w:tr>
      <w:tr>
        <w:trPr>
          <w:ins w:id="615" w:author="Master Repository Process" w:date="2021-08-29T02:03:00Z"/>
        </w:trPr>
        <w:tc>
          <w:tcPr>
            <w:tcW w:w="1418" w:type="dxa"/>
          </w:tcPr>
          <w:p>
            <w:pPr>
              <w:pStyle w:val="yTable"/>
              <w:rPr>
                <w:ins w:id="616" w:author="Master Repository Process" w:date="2021-08-29T02:03:00Z"/>
              </w:rPr>
            </w:pPr>
            <w:ins w:id="617" w:author="Master Repository Process" w:date="2021-08-29T02:03:00Z">
              <w:r>
                <w:t>System 17</w:t>
              </w:r>
            </w:ins>
          </w:p>
        </w:tc>
        <w:tc>
          <w:tcPr>
            <w:tcW w:w="850" w:type="dxa"/>
          </w:tcPr>
          <w:p>
            <w:pPr>
              <w:pStyle w:val="yTable"/>
              <w:jc w:val="center"/>
              <w:rPr>
                <w:ins w:id="618" w:author="Master Repository Process" w:date="2021-08-29T02:03:00Z"/>
              </w:rPr>
            </w:pPr>
            <w:ins w:id="619" w:author="Master Repository Process" w:date="2021-08-29T02:03:00Z">
              <w:r>
                <w:t>6 188</w:t>
              </w:r>
            </w:ins>
          </w:p>
        </w:tc>
        <w:tc>
          <w:tcPr>
            <w:tcW w:w="1276" w:type="dxa"/>
            <w:gridSpan w:val="2"/>
          </w:tcPr>
          <w:p>
            <w:pPr>
              <w:pStyle w:val="yTable"/>
              <w:jc w:val="right"/>
              <w:rPr>
                <w:ins w:id="620" w:author="Master Repository Process" w:date="2021-08-29T02:03:00Z"/>
              </w:rPr>
            </w:pPr>
            <w:ins w:id="621" w:author="Master Repository Process" w:date="2021-08-29T02:03:00Z">
              <w:r>
                <w:t>4 046.95</w:t>
              </w:r>
            </w:ins>
          </w:p>
        </w:tc>
        <w:tc>
          <w:tcPr>
            <w:tcW w:w="1134" w:type="dxa"/>
          </w:tcPr>
          <w:p>
            <w:pPr>
              <w:pStyle w:val="yTable"/>
              <w:jc w:val="right"/>
              <w:rPr>
                <w:ins w:id="622" w:author="Master Repository Process" w:date="2021-08-29T02:03:00Z"/>
              </w:rPr>
            </w:pPr>
            <w:ins w:id="623" w:author="Master Repository Process" w:date="2021-08-29T02:03:00Z">
              <w:r>
                <w:t>8 093.90</w:t>
              </w:r>
            </w:ins>
          </w:p>
        </w:tc>
        <w:tc>
          <w:tcPr>
            <w:tcW w:w="1276" w:type="dxa"/>
          </w:tcPr>
          <w:p>
            <w:pPr>
              <w:pStyle w:val="yTable"/>
              <w:jc w:val="right"/>
              <w:rPr>
                <w:ins w:id="624" w:author="Master Repository Process" w:date="2021-08-29T02:03:00Z"/>
              </w:rPr>
            </w:pPr>
            <w:ins w:id="625" w:author="Master Repository Process" w:date="2021-08-29T02:03:00Z">
              <w:r>
                <w:t>20 234.75</w:t>
              </w:r>
            </w:ins>
          </w:p>
        </w:tc>
        <w:tc>
          <w:tcPr>
            <w:tcW w:w="1134" w:type="dxa"/>
          </w:tcPr>
          <w:p>
            <w:pPr>
              <w:pStyle w:val="yTable"/>
              <w:jc w:val="right"/>
              <w:rPr>
                <w:ins w:id="626" w:author="Master Repository Process" w:date="2021-08-29T02:03:00Z"/>
              </w:rPr>
            </w:pPr>
            <w:ins w:id="627" w:author="Master Repository Process" w:date="2021-08-29T02:03:00Z">
              <w:r>
                <w:t>40 469.50</w:t>
              </w:r>
            </w:ins>
          </w:p>
        </w:tc>
      </w:tr>
      <w:tr>
        <w:trPr>
          <w:ins w:id="628" w:author="Master Repository Process" w:date="2021-08-29T02:03:00Z"/>
        </w:trPr>
        <w:tc>
          <w:tcPr>
            <w:tcW w:w="1418" w:type="dxa"/>
          </w:tcPr>
          <w:p>
            <w:pPr>
              <w:pStyle w:val="yTable"/>
              <w:rPr>
                <w:ins w:id="629" w:author="Master Repository Process" w:date="2021-08-29T02:03:00Z"/>
              </w:rPr>
            </w:pPr>
            <w:ins w:id="630" w:author="Master Repository Process" w:date="2021-08-29T02:03:00Z">
              <w:r>
                <w:t>System 18</w:t>
              </w:r>
            </w:ins>
          </w:p>
        </w:tc>
        <w:tc>
          <w:tcPr>
            <w:tcW w:w="850" w:type="dxa"/>
          </w:tcPr>
          <w:p>
            <w:pPr>
              <w:pStyle w:val="yTable"/>
              <w:jc w:val="center"/>
              <w:rPr>
                <w:ins w:id="631" w:author="Master Repository Process" w:date="2021-08-29T02:03:00Z"/>
              </w:rPr>
            </w:pPr>
            <w:ins w:id="632" w:author="Master Repository Process" w:date="2021-08-29T02:03:00Z">
              <w:r>
                <w:t>8 568</w:t>
              </w:r>
            </w:ins>
          </w:p>
        </w:tc>
        <w:tc>
          <w:tcPr>
            <w:tcW w:w="1276" w:type="dxa"/>
            <w:gridSpan w:val="2"/>
          </w:tcPr>
          <w:p>
            <w:pPr>
              <w:pStyle w:val="yTable"/>
              <w:jc w:val="right"/>
              <w:rPr>
                <w:ins w:id="633" w:author="Master Repository Process" w:date="2021-08-29T02:03:00Z"/>
              </w:rPr>
            </w:pPr>
            <w:ins w:id="634" w:author="Master Repository Process" w:date="2021-08-29T02:03:00Z">
              <w:r>
                <w:t>5 603.45</w:t>
              </w:r>
            </w:ins>
          </w:p>
        </w:tc>
        <w:tc>
          <w:tcPr>
            <w:tcW w:w="1134" w:type="dxa"/>
          </w:tcPr>
          <w:p>
            <w:pPr>
              <w:pStyle w:val="yTable"/>
              <w:jc w:val="right"/>
              <w:rPr>
                <w:ins w:id="635" w:author="Master Repository Process" w:date="2021-08-29T02:03:00Z"/>
              </w:rPr>
            </w:pPr>
            <w:ins w:id="636" w:author="Master Repository Process" w:date="2021-08-29T02:03:00Z">
              <w:r>
                <w:t>11 206.90</w:t>
              </w:r>
            </w:ins>
          </w:p>
        </w:tc>
        <w:tc>
          <w:tcPr>
            <w:tcW w:w="1276" w:type="dxa"/>
          </w:tcPr>
          <w:p>
            <w:pPr>
              <w:pStyle w:val="yTable"/>
              <w:jc w:val="right"/>
              <w:rPr>
                <w:ins w:id="637" w:author="Master Repository Process" w:date="2021-08-29T02:03:00Z"/>
              </w:rPr>
            </w:pPr>
            <w:ins w:id="638" w:author="Master Repository Process" w:date="2021-08-29T02:03:00Z">
              <w:r>
                <w:t>28 017.25</w:t>
              </w:r>
            </w:ins>
          </w:p>
        </w:tc>
        <w:tc>
          <w:tcPr>
            <w:tcW w:w="1134" w:type="dxa"/>
          </w:tcPr>
          <w:p>
            <w:pPr>
              <w:pStyle w:val="yTable"/>
              <w:jc w:val="right"/>
              <w:rPr>
                <w:ins w:id="639" w:author="Master Repository Process" w:date="2021-08-29T02:03:00Z"/>
              </w:rPr>
            </w:pPr>
            <w:ins w:id="640" w:author="Master Repository Process" w:date="2021-08-29T02:03:00Z">
              <w:r>
                <w:t>56 034.50</w:t>
              </w:r>
            </w:ins>
          </w:p>
        </w:tc>
      </w:tr>
      <w:tr>
        <w:trPr>
          <w:ins w:id="641" w:author="Master Repository Process" w:date="2021-08-29T02:03:00Z"/>
        </w:trPr>
        <w:tc>
          <w:tcPr>
            <w:tcW w:w="1418" w:type="dxa"/>
          </w:tcPr>
          <w:p>
            <w:pPr>
              <w:pStyle w:val="yTable"/>
              <w:rPr>
                <w:ins w:id="642" w:author="Master Repository Process" w:date="2021-08-29T02:03:00Z"/>
              </w:rPr>
            </w:pPr>
            <w:ins w:id="643" w:author="Master Repository Process" w:date="2021-08-29T02:03:00Z">
              <w:r>
                <w:t>System 19</w:t>
              </w:r>
            </w:ins>
          </w:p>
        </w:tc>
        <w:tc>
          <w:tcPr>
            <w:tcW w:w="850" w:type="dxa"/>
          </w:tcPr>
          <w:p>
            <w:pPr>
              <w:pStyle w:val="yTable"/>
              <w:jc w:val="center"/>
              <w:rPr>
                <w:ins w:id="644" w:author="Master Repository Process" w:date="2021-08-29T02:03:00Z"/>
              </w:rPr>
            </w:pPr>
            <w:ins w:id="645" w:author="Master Repository Process" w:date="2021-08-29T02:03:00Z">
              <w:r>
                <w:t>11 628</w:t>
              </w:r>
            </w:ins>
          </w:p>
        </w:tc>
        <w:tc>
          <w:tcPr>
            <w:tcW w:w="1276" w:type="dxa"/>
            <w:gridSpan w:val="2"/>
          </w:tcPr>
          <w:p>
            <w:pPr>
              <w:pStyle w:val="yTable"/>
              <w:jc w:val="right"/>
              <w:rPr>
                <w:ins w:id="646" w:author="Master Repository Process" w:date="2021-08-29T02:03:00Z"/>
              </w:rPr>
            </w:pPr>
            <w:ins w:id="647" w:author="Master Repository Process" w:date="2021-08-29T02:03:00Z">
              <w:r>
                <w:t>7 604.70</w:t>
              </w:r>
            </w:ins>
          </w:p>
        </w:tc>
        <w:tc>
          <w:tcPr>
            <w:tcW w:w="1134" w:type="dxa"/>
          </w:tcPr>
          <w:p>
            <w:pPr>
              <w:pStyle w:val="yTable"/>
              <w:jc w:val="right"/>
              <w:rPr>
                <w:ins w:id="648" w:author="Master Repository Process" w:date="2021-08-29T02:03:00Z"/>
              </w:rPr>
            </w:pPr>
            <w:ins w:id="649" w:author="Master Repository Process" w:date="2021-08-29T02:03:00Z">
              <w:r>
                <w:t>15 209.40</w:t>
              </w:r>
            </w:ins>
          </w:p>
        </w:tc>
        <w:tc>
          <w:tcPr>
            <w:tcW w:w="1276" w:type="dxa"/>
          </w:tcPr>
          <w:p>
            <w:pPr>
              <w:pStyle w:val="yTable"/>
              <w:jc w:val="right"/>
              <w:rPr>
                <w:ins w:id="650" w:author="Master Repository Process" w:date="2021-08-29T02:03:00Z"/>
              </w:rPr>
            </w:pPr>
            <w:ins w:id="651" w:author="Master Repository Process" w:date="2021-08-29T02:03:00Z">
              <w:r>
                <w:t>38 023.50</w:t>
              </w:r>
            </w:ins>
          </w:p>
        </w:tc>
        <w:tc>
          <w:tcPr>
            <w:tcW w:w="1134" w:type="dxa"/>
          </w:tcPr>
          <w:p>
            <w:pPr>
              <w:pStyle w:val="yTable"/>
              <w:jc w:val="right"/>
              <w:rPr>
                <w:ins w:id="652" w:author="Master Repository Process" w:date="2021-08-29T02:03:00Z"/>
              </w:rPr>
            </w:pPr>
            <w:ins w:id="653" w:author="Master Repository Process" w:date="2021-08-29T02:03:00Z">
              <w:r>
                <w:t>76 047.00</w:t>
              </w:r>
            </w:ins>
          </w:p>
        </w:tc>
      </w:tr>
      <w:tr>
        <w:trPr>
          <w:ins w:id="654" w:author="Master Repository Process" w:date="2021-08-29T02:03:00Z"/>
        </w:trPr>
        <w:tc>
          <w:tcPr>
            <w:tcW w:w="1418" w:type="dxa"/>
          </w:tcPr>
          <w:p>
            <w:pPr>
              <w:pStyle w:val="yTable"/>
              <w:rPr>
                <w:ins w:id="655" w:author="Master Repository Process" w:date="2021-08-29T02:03:00Z"/>
              </w:rPr>
            </w:pPr>
            <w:ins w:id="656" w:author="Master Repository Process" w:date="2021-08-29T02:03:00Z">
              <w:r>
                <w:t>System 20</w:t>
              </w:r>
            </w:ins>
          </w:p>
        </w:tc>
        <w:tc>
          <w:tcPr>
            <w:tcW w:w="850" w:type="dxa"/>
          </w:tcPr>
          <w:p>
            <w:pPr>
              <w:pStyle w:val="yTable"/>
              <w:jc w:val="center"/>
              <w:rPr>
                <w:ins w:id="657" w:author="Master Repository Process" w:date="2021-08-29T02:03:00Z"/>
              </w:rPr>
            </w:pPr>
            <w:ins w:id="658" w:author="Master Repository Process" w:date="2021-08-29T02:03:00Z">
              <w:r>
                <w:t>15 504</w:t>
              </w:r>
            </w:ins>
          </w:p>
        </w:tc>
        <w:tc>
          <w:tcPr>
            <w:tcW w:w="1276" w:type="dxa"/>
            <w:gridSpan w:val="2"/>
          </w:tcPr>
          <w:p>
            <w:pPr>
              <w:pStyle w:val="yTable"/>
              <w:jc w:val="right"/>
              <w:rPr>
                <w:ins w:id="659" w:author="Master Repository Process" w:date="2021-08-29T02:03:00Z"/>
              </w:rPr>
            </w:pPr>
            <w:ins w:id="660" w:author="Master Repository Process" w:date="2021-08-29T02:03:00Z">
              <w:r>
                <w:t>10 139.60</w:t>
              </w:r>
            </w:ins>
          </w:p>
        </w:tc>
        <w:tc>
          <w:tcPr>
            <w:tcW w:w="1134" w:type="dxa"/>
          </w:tcPr>
          <w:p>
            <w:pPr>
              <w:pStyle w:val="yTable"/>
              <w:jc w:val="right"/>
              <w:rPr>
                <w:ins w:id="661" w:author="Master Repository Process" w:date="2021-08-29T02:03:00Z"/>
              </w:rPr>
            </w:pPr>
            <w:ins w:id="662" w:author="Master Repository Process" w:date="2021-08-29T02:03:00Z">
              <w:r>
                <w:t>20 279.20</w:t>
              </w:r>
            </w:ins>
          </w:p>
        </w:tc>
        <w:tc>
          <w:tcPr>
            <w:tcW w:w="1276" w:type="dxa"/>
          </w:tcPr>
          <w:p>
            <w:pPr>
              <w:pStyle w:val="yTable"/>
              <w:jc w:val="right"/>
              <w:rPr>
                <w:ins w:id="663" w:author="Master Repository Process" w:date="2021-08-29T02:03:00Z"/>
              </w:rPr>
            </w:pPr>
            <w:ins w:id="664" w:author="Master Repository Process" w:date="2021-08-29T02:03:00Z">
              <w:r>
                <w:t>50 698.00</w:t>
              </w:r>
            </w:ins>
          </w:p>
        </w:tc>
        <w:tc>
          <w:tcPr>
            <w:tcW w:w="1134" w:type="dxa"/>
          </w:tcPr>
          <w:p>
            <w:pPr>
              <w:pStyle w:val="yTable"/>
              <w:jc w:val="right"/>
              <w:rPr>
                <w:ins w:id="665" w:author="Master Repository Process" w:date="2021-08-29T02:03:00Z"/>
                <w:b/>
              </w:rPr>
            </w:pPr>
            <w:ins w:id="666" w:author="Master Repository Process" w:date="2021-08-29T02:03:00Z">
              <w:r>
                <w:rPr>
                  <w:b/>
                </w:rPr>
                <w:t>N/A</w:t>
              </w:r>
            </w:ins>
          </w:p>
        </w:tc>
      </w:tr>
      <w:tr>
        <w:trPr>
          <w:ins w:id="667" w:author="Master Repository Process" w:date="2021-08-29T02:03:00Z"/>
        </w:trPr>
        <w:tc>
          <w:tcPr>
            <w:tcW w:w="1418" w:type="dxa"/>
          </w:tcPr>
          <w:p>
            <w:pPr>
              <w:pStyle w:val="yTable"/>
              <w:rPr>
                <w:ins w:id="668" w:author="Master Repository Process" w:date="2021-08-29T02:03:00Z"/>
              </w:rPr>
            </w:pPr>
            <w:ins w:id="669" w:author="Master Repository Process" w:date="2021-08-29T02:03:00Z">
              <w:r>
                <w:t>System 3</w:t>
              </w:r>
            </w:ins>
          </w:p>
        </w:tc>
        <w:tc>
          <w:tcPr>
            <w:tcW w:w="850" w:type="dxa"/>
          </w:tcPr>
          <w:p>
            <w:pPr>
              <w:pStyle w:val="yTable"/>
              <w:jc w:val="center"/>
              <w:rPr>
                <w:ins w:id="670" w:author="Master Repository Process" w:date="2021-08-29T02:03:00Z"/>
              </w:rPr>
            </w:pPr>
            <w:ins w:id="671" w:author="Master Repository Process" w:date="2021-08-29T02:03:00Z">
              <w:r>
                <w:t>861</w:t>
              </w:r>
            </w:ins>
          </w:p>
        </w:tc>
        <w:tc>
          <w:tcPr>
            <w:tcW w:w="1276" w:type="dxa"/>
            <w:gridSpan w:val="2"/>
          </w:tcPr>
          <w:p>
            <w:pPr>
              <w:pStyle w:val="yTable"/>
              <w:jc w:val="right"/>
              <w:rPr>
                <w:ins w:id="672" w:author="Master Repository Process" w:date="2021-08-29T02:03:00Z"/>
              </w:rPr>
            </w:pPr>
            <w:ins w:id="673" w:author="Master Repository Process" w:date="2021-08-29T02:03:00Z">
              <w:r>
                <w:t>563.10</w:t>
              </w:r>
            </w:ins>
          </w:p>
        </w:tc>
        <w:tc>
          <w:tcPr>
            <w:tcW w:w="1134" w:type="dxa"/>
          </w:tcPr>
          <w:p>
            <w:pPr>
              <w:pStyle w:val="yTable"/>
              <w:jc w:val="right"/>
              <w:rPr>
                <w:ins w:id="674" w:author="Master Repository Process" w:date="2021-08-29T02:03:00Z"/>
              </w:rPr>
            </w:pPr>
            <w:ins w:id="675" w:author="Master Repository Process" w:date="2021-08-29T02:03:00Z">
              <w:r>
                <w:t>1 126.20</w:t>
              </w:r>
            </w:ins>
          </w:p>
        </w:tc>
        <w:tc>
          <w:tcPr>
            <w:tcW w:w="1276" w:type="dxa"/>
          </w:tcPr>
          <w:p>
            <w:pPr>
              <w:pStyle w:val="yTable"/>
              <w:jc w:val="right"/>
              <w:rPr>
                <w:ins w:id="676" w:author="Master Repository Process" w:date="2021-08-29T02:03:00Z"/>
              </w:rPr>
            </w:pPr>
            <w:ins w:id="677" w:author="Master Repository Process" w:date="2021-08-29T02:03:00Z">
              <w:r>
                <w:t>2 815.50</w:t>
              </w:r>
            </w:ins>
          </w:p>
        </w:tc>
        <w:tc>
          <w:tcPr>
            <w:tcW w:w="1134" w:type="dxa"/>
          </w:tcPr>
          <w:p>
            <w:pPr>
              <w:pStyle w:val="yTable"/>
              <w:jc w:val="right"/>
              <w:rPr>
                <w:ins w:id="678" w:author="Master Repository Process" w:date="2021-08-29T02:03:00Z"/>
              </w:rPr>
            </w:pPr>
            <w:ins w:id="679" w:author="Master Repository Process" w:date="2021-08-29T02:03:00Z">
              <w:r>
                <w:t>5 631.00</w:t>
              </w:r>
            </w:ins>
          </w:p>
        </w:tc>
      </w:tr>
      <w:tr>
        <w:trPr>
          <w:ins w:id="680" w:author="Master Repository Process" w:date="2021-08-29T02:03:00Z"/>
        </w:trPr>
        <w:tc>
          <w:tcPr>
            <w:tcW w:w="1418" w:type="dxa"/>
            <w:tcBorders>
              <w:bottom w:val="dashed" w:sz="4" w:space="0" w:color="auto"/>
            </w:tcBorders>
          </w:tcPr>
          <w:p>
            <w:pPr>
              <w:pStyle w:val="yTable"/>
              <w:rPr>
                <w:ins w:id="681" w:author="Master Repository Process" w:date="2021-08-29T02:03:00Z"/>
              </w:rPr>
            </w:pPr>
            <w:ins w:id="682" w:author="Master Repository Process" w:date="2021-08-29T02:03:00Z">
              <w:r>
                <w:t>System 4</w:t>
              </w:r>
            </w:ins>
          </w:p>
        </w:tc>
        <w:tc>
          <w:tcPr>
            <w:tcW w:w="850" w:type="dxa"/>
            <w:tcBorders>
              <w:bottom w:val="dashed" w:sz="4" w:space="0" w:color="auto"/>
            </w:tcBorders>
          </w:tcPr>
          <w:p>
            <w:pPr>
              <w:pStyle w:val="yTable"/>
              <w:jc w:val="center"/>
              <w:rPr>
                <w:ins w:id="683" w:author="Master Repository Process" w:date="2021-08-29T02:03:00Z"/>
              </w:rPr>
            </w:pPr>
            <w:ins w:id="684" w:author="Master Repository Process" w:date="2021-08-29T02:03:00Z">
              <w:r>
                <w:t>41</w:t>
              </w:r>
            </w:ins>
          </w:p>
        </w:tc>
        <w:tc>
          <w:tcPr>
            <w:tcW w:w="1276" w:type="dxa"/>
            <w:gridSpan w:val="2"/>
            <w:tcBorders>
              <w:bottom w:val="dashed" w:sz="4" w:space="0" w:color="auto"/>
            </w:tcBorders>
          </w:tcPr>
          <w:p>
            <w:pPr>
              <w:pStyle w:val="yTable"/>
              <w:jc w:val="right"/>
              <w:rPr>
                <w:ins w:id="685" w:author="Master Repository Process" w:date="2021-08-29T02:03:00Z"/>
              </w:rPr>
            </w:pPr>
            <w:ins w:id="686" w:author="Master Repository Process" w:date="2021-08-29T02:03:00Z">
              <w:r>
                <w:t>26.80</w:t>
              </w:r>
            </w:ins>
          </w:p>
        </w:tc>
        <w:tc>
          <w:tcPr>
            <w:tcW w:w="1134" w:type="dxa"/>
            <w:tcBorders>
              <w:bottom w:val="dashed" w:sz="4" w:space="0" w:color="auto"/>
            </w:tcBorders>
          </w:tcPr>
          <w:p>
            <w:pPr>
              <w:pStyle w:val="yTable"/>
              <w:jc w:val="right"/>
              <w:rPr>
                <w:ins w:id="687" w:author="Master Repository Process" w:date="2021-08-29T02:03:00Z"/>
              </w:rPr>
            </w:pPr>
            <w:ins w:id="688" w:author="Master Repository Process" w:date="2021-08-29T02:03:00Z">
              <w:r>
                <w:t>53.60</w:t>
              </w:r>
            </w:ins>
          </w:p>
        </w:tc>
        <w:tc>
          <w:tcPr>
            <w:tcW w:w="1276" w:type="dxa"/>
            <w:tcBorders>
              <w:bottom w:val="dashed" w:sz="4" w:space="0" w:color="auto"/>
            </w:tcBorders>
          </w:tcPr>
          <w:p>
            <w:pPr>
              <w:pStyle w:val="yTable"/>
              <w:jc w:val="right"/>
              <w:rPr>
                <w:ins w:id="689" w:author="Master Repository Process" w:date="2021-08-29T02:03:00Z"/>
              </w:rPr>
            </w:pPr>
            <w:ins w:id="690" w:author="Master Repository Process" w:date="2021-08-29T02:03:00Z">
              <w:r>
                <w:t>134.00</w:t>
              </w:r>
            </w:ins>
          </w:p>
        </w:tc>
        <w:tc>
          <w:tcPr>
            <w:tcW w:w="1134" w:type="dxa"/>
            <w:tcBorders>
              <w:bottom w:val="dashed" w:sz="4" w:space="0" w:color="auto"/>
            </w:tcBorders>
          </w:tcPr>
          <w:p>
            <w:pPr>
              <w:pStyle w:val="yTable"/>
              <w:jc w:val="right"/>
              <w:rPr>
                <w:ins w:id="691" w:author="Master Repository Process" w:date="2021-08-29T02:03:00Z"/>
              </w:rPr>
            </w:pPr>
            <w:ins w:id="692" w:author="Master Repository Process" w:date="2021-08-29T02:03:00Z">
              <w:r>
                <w:t>268.00</w:t>
              </w:r>
            </w:ins>
          </w:p>
        </w:tc>
      </w:tr>
      <w:tr>
        <w:trPr>
          <w:cantSplit/>
          <w:ins w:id="693" w:author="Master Repository Process" w:date="2021-08-29T02:03:00Z"/>
        </w:trPr>
        <w:tc>
          <w:tcPr>
            <w:tcW w:w="1418" w:type="dxa"/>
            <w:tcBorders>
              <w:top w:val="dashed" w:sz="4" w:space="0" w:color="auto"/>
            </w:tcBorders>
          </w:tcPr>
          <w:p>
            <w:pPr>
              <w:pStyle w:val="yTable"/>
              <w:rPr>
                <w:ins w:id="694" w:author="Master Repository Process" w:date="2021-08-29T02:03:00Z"/>
              </w:rPr>
            </w:pPr>
          </w:p>
        </w:tc>
        <w:tc>
          <w:tcPr>
            <w:tcW w:w="4536" w:type="dxa"/>
            <w:gridSpan w:val="5"/>
            <w:tcBorders>
              <w:top w:val="dashed" w:sz="4" w:space="0" w:color="auto"/>
            </w:tcBorders>
          </w:tcPr>
          <w:p>
            <w:pPr>
              <w:pStyle w:val="yTable"/>
              <w:jc w:val="center"/>
              <w:rPr>
                <w:ins w:id="695" w:author="Master Repository Process" w:date="2021-08-29T02:03:00Z"/>
              </w:rPr>
            </w:pPr>
            <w:ins w:id="696" w:author="Master Repository Process" w:date="2021-08-29T02:03:00Z">
              <w:r>
                <w:rPr>
                  <w:i/>
                </w:rPr>
                <w:t>Powerpik</w:t>
              </w:r>
            </w:ins>
          </w:p>
        </w:tc>
        <w:tc>
          <w:tcPr>
            <w:tcW w:w="1134" w:type="dxa"/>
            <w:tcBorders>
              <w:top w:val="dashed" w:sz="4" w:space="0" w:color="auto"/>
            </w:tcBorders>
          </w:tcPr>
          <w:p>
            <w:pPr>
              <w:pStyle w:val="yTable"/>
              <w:jc w:val="right"/>
              <w:rPr>
                <w:ins w:id="697" w:author="Master Repository Process" w:date="2021-08-29T02:03:00Z"/>
              </w:rPr>
            </w:pPr>
          </w:p>
        </w:tc>
      </w:tr>
      <w:tr>
        <w:trPr>
          <w:ins w:id="698" w:author="Master Repository Process" w:date="2021-08-29T02:03:00Z"/>
        </w:trPr>
        <w:tc>
          <w:tcPr>
            <w:tcW w:w="1418" w:type="dxa"/>
          </w:tcPr>
          <w:p>
            <w:pPr>
              <w:pStyle w:val="yTable"/>
              <w:rPr>
                <w:ins w:id="699" w:author="Master Repository Process" w:date="2021-08-29T02:03:00Z"/>
              </w:rPr>
            </w:pPr>
            <w:ins w:id="700" w:author="Master Repository Process" w:date="2021-08-29T02:03:00Z">
              <w:r>
                <w:t>Powerpik 3</w:t>
              </w:r>
            </w:ins>
          </w:p>
        </w:tc>
        <w:tc>
          <w:tcPr>
            <w:tcW w:w="850" w:type="dxa"/>
          </w:tcPr>
          <w:p>
            <w:pPr>
              <w:pStyle w:val="yTable"/>
              <w:jc w:val="center"/>
              <w:rPr>
                <w:ins w:id="701" w:author="Master Repository Process" w:date="2021-08-29T02:03:00Z"/>
              </w:rPr>
            </w:pPr>
            <w:ins w:id="702" w:author="Master Repository Process" w:date="2021-08-29T02:03:00Z">
              <w:r>
                <w:t>38 745</w:t>
              </w:r>
            </w:ins>
          </w:p>
        </w:tc>
        <w:tc>
          <w:tcPr>
            <w:tcW w:w="1276" w:type="dxa"/>
            <w:gridSpan w:val="2"/>
          </w:tcPr>
          <w:p>
            <w:pPr>
              <w:pStyle w:val="yTable"/>
              <w:jc w:val="right"/>
              <w:rPr>
                <w:ins w:id="703" w:author="Master Repository Process" w:date="2021-08-29T02:03:00Z"/>
              </w:rPr>
            </w:pPr>
            <w:ins w:id="704" w:author="Master Repository Process" w:date="2021-08-29T02:03:00Z">
              <w:r>
                <w:t>25 339.50</w:t>
              </w:r>
            </w:ins>
          </w:p>
        </w:tc>
        <w:tc>
          <w:tcPr>
            <w:tcW w:w="1134" w:type="dxa"/>
          </w:tcPr>
          <w:p>
            <w:pPr>
              <w:pStyle w:val="yTable"/>
              <w:jc w:val="right"/>
              <w:rPr>
                <w:ins w:id="705" w:author="Master Repository Process" w:date="2021-08-29T02:03:00Z"/>
              </w:rPr>
            </w:pPr>
            <w:ins w:id="706" w:author="Master Repository Process" w:date="2021-08-29T02:03:00Z">
              <w:r>
                <w:t>50 679.00</w:t>
              </w:r>
            </w:ins>
          </w:p>
        </w:tc>
        <w:tc>
          <w:tcPr>
            <w:tcW w:w="1276" w:type="dxa"/>
          </w:tcPr>
          <w:p>
            <w:pPr>
              <w:pStyle w:val="yTable"/>
              <w:jc w:val="right"/>
              <w:rPr>
                <w:ins w:id="707" w:author="Master Repository Process" w:date="2021-08-29T02:03:00Z"/>
                <w:b/>
              </w:rPr>
            </w:pPr>
            <w:ins w:id="708" w:author="Master Repository Process" w:date="2021-08-29T02:03:00Z">
              <w:r>
                <w:rPr>
                  <w:b/>
                </w:rPr>
                <w:t>N/A</w:t>
              </w:r>
            </w:ins>
          </w:p>
        </w:tc>
        <w:tc>
          <w:tcPr>
            <w:tcW w:w="1134" w:type="dxa"/>
          </w:tcPr>
          <w:p>
            <w:pPr>
              <w:pStyle w:val="yTable"/>
              <w:jc w:val="right"/>
              <w:rPr>
                <w:ins w:id="709" w:author="Master Repository Process" w:date="2021-08-29T02:03:00Z"/>
                <w:b/>
              </w:rPr>
            </w:pPr>
            <w:ins w:id="710" w:author="Master Repository Process" w:date="2021-08-29T02:03:00Z">
              <w:r>
                <w:rPr>
                  <w:b/>
                </w:rPr>
                <w:t>N/A</w:t>
              </w:r>
            </w:ins>
          </w:p>
        </w:tc>
      </w:tr>
      <w:tr>
        <w:trPr>
          <w:ins w:id="711" w:author="Master Repository Process" w:date="2021-08-29T02:03:00Z"/>
        </w:trPr>
        <w:tc>
          <w:tcPr>
            <w:tcW w:w="1418" w:type="dxa"/>
          </w:tcPr>
          <w:p>
            <w:pPr>
              <w:pStyle w:val="yTable"/>
              <w:rPr>
                <w:ins w:id="712" w:author="Master Repository Process" w:date="2021-08-29T02:03:00Z"/>
              </w:rPr>
            </w:pPr>
            <w:ins w:id="713" w:author="Master Repository Process" w:date="2021-08-29T02:03:00Z">
              <w:r>
                <w:t>Powerpik 4</w:t>
              </w:r>
            </w:ins>
          </w:p>
        </w:tc>
        <w:tc>
          <w:tcPr>
            <w:tcW w:w="850" w:type="dxa"/>
          </w:tcPr>
          <w:p>
            <w:pPr>
              <w:pStyle w:val="yTable"/>
              <w:jc w:val="center"/>
              <w:rPr>
                <w:ins w:id="714" w:author="Master Repository Process" w:date="2021-08-29T02:03:00Z"/>
              </w:rPr>
            </w:pPr>
            <w:ins w:id="715" w:author="Master Repository Process" w:date="2021-08-29T02:03:00Z">
              <w:r>
                <w:t>1 845</w:t>
              </w:r>
            </w:ins>
          </w:p>
        </w:tc>
        <w:tc>
          <w:tcPr>
            <w:tcW w:w="1276" w:type="dxa"/>
            <w:gridSpan w:val="2"/>
          </w:tcPr>
          <w:p>
            <w:pPr>
              <w:pStyle w:val="yTable"/>
              <w:jc w:val="right"/>
              <w:rPr>
                <w:ins w:id="716" w:author="Master Repository Process" w:date="2021-08-29T02:03:00Z"/>
              </w:rPr>
            </w:pPr>
            <w:ins w:id="717" w:author="Master Repository Process" w:date="2021-08-29T02:03:00Z">
              <w:r>
                <w:t>1 206.00</w:t>
              </w:r>
            </w:ins>
          </w:p>
        </w:tc>
        <w:tc>
          <w:tcPr>
            <w:tcW w:w="1134" w:type="dxa"/>
          </w:tcPr>
          <w:p>
            <w:pPr>
              <w:pStyle w:val="yTable"/>
              <w:jc w:val="right"/>
              <w:rPr>
                <w:ins w:id="718" w:author="Master Repository Process" w:date="2021-08-29T02:03:00Z"/>
              </w:rPr>
            </w:pPr>
            <w:ins w:id="719" w:author="Master Repository Process" w:date="2021-08-29T02:03:00Z">
              <w:r>
                <w:t>2 412.00</w:t>
              </w:r>
            </w:ins>
          </w:p>
        </w:tc>
        <w:tc>
          <w:tcPr>
            <w:tcW w:w="1276" w:type="dxa"/>
          </w:tcPr>
          <w:p>
            <w:pPr>
              <w:pStyle w:val="yTable"/>
              <w:jc w:val="right"/>
              <w:rPr>
                <w:ins w:id="720" w:author="Master Repository Process" w:date="2021-08-29T02:03:00Z"/>
              </w:rPr>
            </w:pPr>
            <w:ins w:id="721" w:author="Master Repository Process" w:date="2021-08-29T02:03:00Z">
              <w:r>
                <w:t>6 030.00</w:t>
              </w:r>
            </w:ins>
          </w:p>
        </w:tc>
        <w:tc>
          <w:tcPr>
            <w:tcW w:w="1134" w:type="dxa"/>
          </w:tcPr>
          <w:p>
            <w:pPr>
              <w:pStyle w:val="yTable"/>
              <w:jc w:val="right"/>
              <w:rPr>
                <w:ins w:id="722" w:author="Master Repository Process" w:date="2021-08-29T02:03:00Z"/>
              </w:rPr>
            </w:pPr>
            <w:ins w:id="723" w:author="Master Repository Process" w:date="2021-08-29T02:03:00Z">
              <w:r>
                <w:t>12 060.00</w:t>
              </w:r>
            </w:ins>
          </w:p>
        </w:tc>
      </w:tr>
      <w:tr>
        <w:trPr>
          <w:ins w:id="724" w:author="Master Repository Process" w:date="2021-08-29T02:03:00Z"/>
        </w:trPr>
        <w:tc>
          <w:tcPr>
            <w:tcW w:w="1418" w:type="dxa"/>
          </w:tcPr>
          <w:p>
            <w:pPr>
              <w:pStyle w:val="yTable"/>
              <w:rPr>
                <w:ins w:id="725" w:author="Master Repository Process" w:date="2021-08-29T02:03:00Z"/>
              </w:rPr>
            </w:pPr>
            <w:ins w:id="726" w:author="Master Repository Process" w:date="2021-08-29T02:03:00Z">
              <w:r>
                <w:t>Powerpik 5</w:t>
              </w:r>
            </w:ins>
          </w:p>
        </w:tc>
        <w:tc>
          <w:tcPr>
            <w:tcW w:w="850" w:type="dxa"/>
          </w:tcPr>
          <w:p>
            <w:pPr>
              <w:pStyle w:val="yTable"/>
              <w:jc w:val="center"/>
              <w:rPr>
                <w:ins w:id="727" w:author="Master Repository Process" w:date="2021-08-29T02:03:00Z"/>
              </w:rPr>
            </w:pPr>
            <w:ins w:id="728" w:author="Master Repository Process" w:date="2021-08-29T02:03:00Z">
              <w:r>
                <w:t>45</w:t>
              </w:r>
            </w:ins>
          </w:p>
        </w:tc>
        <w:tc>
          <w:tcPr>
            <w:tcW w:w="1276" w:type="dxa"/>
            <w:gridSpan w:val="2"/>
          </w:tcPr>
          <w:p>
            <w:pPr>
              <w:pStyle w:val="yTable"/>
              <w:jc w:val="right"/>
              <w:rPr>
                <w:ins w:id="729" w:author="Master Repository Process" w:date="2021-08-29T02:03:00Z"/>
              </w:rPr>
            </w:pPr>
            <w:ins w:id="730" w:author="Master Repository Process" w:date="2021-08-29T02:03:00Z">
              <w:r>
                <w:t>29.45</w:t>
              </w:r>
            </w:ins>
          </w:p>
        </w:tc>
        <w:tc>
          <w:tcPr>
            <w:tcW w:w="1134" w:type="dxa"/>
          </w:tcPr>
          <w:p>
            <w:pPr>
              <w:pStyle w:val="yTable"/>
              <w:jc w:val="right"/>
              <w:rPr>
                <w:ins w:id="731" w:author="Master Repository Process" w:date="2021-08-29T02:03:00Z"/>
              </w:rPr>
            </w:pPr>
            <w:ins w:id="732" w:author="Master Repository Process" w:date="2021-08-29T02:03:00Z">
              <w:r>
                <w:t>58.90</w:t>
              </w:r>
            </w:ins>
          </w:p>
        </w:tc>
        <w:tc>
          <w:tcPr>
            <w:tcW w:w="1276" w:type="dxa"/>
          </w:tcPr>
          <w:p>
            <w:pPr>
              <w:pStyle w:val="yTable"/>
              <w:jc w:val="right"/>
              <w:rPr>
                <w:ins w:id="733" w:author="Master Repository Process" w:date="2021-08-29T02:03:00Z"/>
              </w:rPr>
            </w:pPr>
            <w:ins w:id="734" w:author="Master Repository Process" w:date="2021-08-29T02:03:00Z">
              <w:r>
                <w:t>147.25</w:t>
              </w:r>
            </w:ins>
          </w:p>
        </w:tc>
        <w:tc>
          <w:tcPr>
            <w:tcW w:w="1134" w:type="dxa"/>
          </w:tcPr>
          <w:p>
            <w:pPr>
              <w:pStyle w:val="yTable"/>
              <w:jc w:val="right"/>
              <w:rPr>
                <w:ins w:id="735" w:author="Master Repository Process" w:date="2021-08-29T02:03:00Z"/>
              </w:rPr>
            </w:pPr>
            <w:ins w:id="736" w:author="Master Repository Process" w:date="2021-08-29T02:03:00Z">
              <w:r>
                <w:t>294.50</w:t>
              </w:r>
            </w:ins>
          </w:p>
        </w:tc>
      </w:tr>
      <w:tr>
        <w:trPr>
          <w:ins w:id="737" w:author="Master Repository Process" w:date="2021-08-29T02:03:00Z"/>
        </w:trPr>
        <w:tc>
          <w:tcPr>
            <w:tcW w:w="1418" w:type="dxa"/>
          </w:tcPr>
          <w:p>
            <w:pPr>
              <w:pStyle w:val="yTable"/>
              <w:rPr>
                <w:ins w:id="738" w:author="Master Repository Process" w:date="2021-08-29T02:03:00Z"/>
              </w:rPr>
            </w:pPr>
            <w:ins w:id="739" w:author="Master Repository Process" w:date="2021-08-29T02:03:00Z">
              <w:r>
                <w:t>Powerpik 6</w:t>
              </w:r>
            </w:ins>
          </w:p>
        </w:tc>
        <w:tc>
          <w:tcPr>
            <w:tcW w:w="850" w:type="dxa"/>
          </w:tcPr>
          <w:p>
            <w:pPr>
              <w:pStyle w:val="yTable"/>
              <w:jc w:val="center"/>
              <w:rPr>
                <w:ins w:id="740" w:author="Master Repository Process" w:date="2021-08-29T02:03:00Z"/>
              </w:rPr>
            </w:pPr>
            <w:ins w:id="741" w:author="Master Repository Process" w:date="2021-08-29T02:03:00Z">
              <w:r>
                <w:t>270</w:t>
              </w:r>
            </w:ins>
          </w:p>
        </w:tc>
        <w:tc>
          <w:tcPr>
            <w:tcW w:w="1276" w:type="dxa"/>
            <w:gridSpan w:val="2"/>
          </w:tcPr>
          <w:p>
            <w:pPr>
              <w:pStyle w:val="yTable"/>
              <w:jc w:val="right"/>
              <w:rPr>
                <w:ins w:id="742" w:author="Master Repository Process" w:date="2021-08-29T02:03:00Z"/>
              </w:rPr>
            </w:pPr>
            <w:ins w:id="743" w:author="Master Repository Process" w:date="2021-08-29T02:03:00Z">
              <w:r>
                <w:t>175.50</w:t>
              </w:r>
            </w:ins>
          </w:p>
        </w:tc>
        <w:tc>
          <w:tcPr>
            <w:tcW w:w="1134" w:type="dxa"/>
          </w:tcPr>
          <w:p>
            <w:pPr>
              <w:pStyle w:val="yTable"/>
              <w:jc w:val="right"/>
              <w:rPr>
                <w:ins w:id="744" w:author="Master Repository Process" w:date="2021-08-29T02:03:00Z"/>
              </w:rPr>
            </w:pPr>
            <w:ins w:id="745" w:author="Master Repository Process" w:date="2021-08-29T02:03:00Z">
              <w:r>
                <w:t>351.00</w:t>
              </w:r>
            </w:ins>
          </w:p>
        </w:tc>
        <w:tc>
          <w:tcPr>
            <w:tcW w:w="1276" w:type="dxa"/>
          </w:tcPr>
          <w:p>
            <w:pPr>
              <w:pStyle w:val="yTable"/>
              <w:jc w:val="right"/>
              <w:rPr>
                <w:ins w:id="746" w:author="Master Repository Process" w:date="2021-08-29T02:03:00Z"/>
              </w:rPr>
            </w:pPr>
            <w:ins w:id="747" w:author="Master Repository Process" w:date="2021-08-29T02:03:00Z">
              <w:r>
                <w:t>877.50</w:t>
              </w:r>
            </w:ins>
          </w:p>
        </w:tc>
        <w:tc>
          <w:tcPr>
            <w:tcW w:w="1134" w:type="dxa"/>
          </w:tcPr>
          <w:p>
            <w:pPr>
              <w:pStyle w:val="yTable"/>
              <w:jc w:val="right"/>
              <w:rPr>
                <w:ins w:id="748" w:author="Master Repository Process" w:date="2021-08-29T02:03:00Z"/>
              </w:rPr>
            </w:pPr>
            <w:ins w:id="749" w:author="Master Repository Process" w:date="2021-08-29T02:03:00Z">
              <w:r>
                <w:t>1 755.00</w:t>
              </w:r>
            </w:ins>
          </w:p>
        </w:tc>
      </w:tr>
      <w:tr>
        <w:trPr>
          <w:ins w:id="750" w:author="Master Repository Process" w:date="2021-08-29T02:03:00Z"/>
        </w:trPr>
        <w:tc>
          <w:tcPr>
            <w:tcW w:w="1418" w:type="dxa"/>
          </w:tcPr>
          <w:p>
            <w:pPr>
              <w:pStyle w:val="yTable"/>
              <w:rPr>
                <w:ins w:id="751" w:author="Master Repository Process" w:date="2021-08-29T02:03:00Z"/>
              </w:rPr>
            </w:pPr>
            <w:ins w:id="752" w:author="Master Repository Process" w:date="2021-08-29T02:03:00Z">
              <w:r>
                <w:t>Powerpik 7</w:t>
              </w:r>
            </w:ins>
          </w:p>
        </w:tc>
        <w:tc>
          <w:tcPr>
            <w:tcW w:w="850" w:type="dxa"/>
          </w:tcPr>
          <w:p>
            <w:pPr>
              <w:pStyle w:val="yTable"/>
              <w:jc w:val="center"/>
              <w:rPr>
                <w:ins w:id="753" w:author="Master Repository Process" w:date="2021-08-29T02:03:00Z"/>
              </w:rPr>
            </w:pPr>
            <w:ins w:id="754" w:author="Master Repository Process" w:date="2021-08-29T02:03:00Z">
              <w:r>
                <w:t>945</w:t>
              </w:r>
            </w:ins>
          </w:p>
        </w:tc>
        <w:tc>
          <w:tcPr>
            <w:tcW w:w="1276" w:type="dxa"/>
            <w:gridSpan w:val="2"/>
          </w:tcPr>
          <w:p>
            <w:pPr>
              <w:pStyle w:val="yTable"/>
              <w:jc w:val="right"/>
              <w:rPr>
                <w:ins w:id="755" w:author="Master Repository Process" w:date="2021-08-29T02:03:00Z"/>
              </w:rPr>
            </w:pPr>
            <w:ins w:id="756" w:author="Master Repository Process" w:date="2021-08-29T02:03:00Z">
              <w:r>
                <w:t>618.75</w:t>
              </w:r>
            </w:ins>
          </w:p>
        </w:tc>
        <w:tc>
          <w:tcPr>
            <w:tcW w:w="1134" w:type="dxa"/>
          </w:tcPr>
          <w:p>
            <w:pPr>
              <w:pStyle w:val="yTable"/>
              <w:jc w:val="right"/>
              <w:rPr>
                <w:ins w:id="757" w:author="Master Repository Process" w:date="2021-08-29T02:03:00Z"/>
              </w:rPr>
            </w:pPr>
            <w:ins w:id="758" w:author="Master Repository Process" w:date="2021-08-29T02:03:00Z">
              <w:r>
                <w:t>1 237.50</w:t>
              </w:r>
            </w:ins>
          </w:p>
        </w:tc>
        <w:tc>
          <w:tcPr>
            <w:tcW w:w="1276" w:type="dxa"/>
          </w:tcPr>
          <w:p>
            <w:pPr>
              <w:pStyle w:val="yTable"/>
              <w:jc w:val="right"/>
              <w:rPr>
                <w:ins w:id="759" w:author="Master Repository Process" w:date="2021-08-29T02:03:00Z"/>
              </w:rPr>
            </w:pPr>
            <w:ins w:id="760" w:author="Master Repository Process" w:date="2021-08-29T02:03:00Z">
              <w:r>
                <w:t>3 093.75</w:t>
              </w:r>
            </w:ins>
          </w:p>
        </w:tc>
        <w:tc>
          <w:tcPr>
            <w:tcW w:w="1134" w:type="dxa"/>
          </w:tcPr>
          <w:p>
            <w:pPr>
              <w:pStyle w:val="yTable"/>
              <w:jc w:val="right"/>
              <w:rPr>
                <w:ins w:id="761" w:author="Master Repository Process" w:date="2021-08-29T02:03:00Z"/>
              </w:rPr>
            </w:pPr>
            <w:ins w:id="762" w:author="Master Repository Process" w:date="2021-08-29T02:03:00Z">
              <w:r>
                <w:t>6 187.50</w:t>
              </w:r>
            </w:ins>
          </w:p>
        </w:tc>
      </w:tr>
      <w:tr>
        <w:trPr>
          <w:ins w:id="763" w:author="Master Repository Process" w:date="2021-08-29T02:03:00Z"/>
        </w:trPr>
        <w:tc>
          <w:tcPr>
            <w:tcW w:w="1418" w:type="dxa"/>
          </w:tcPr>
          <w:p>
            <w:pPr>
              <w:pStyle w:val="yTable"/>
              <w:rPr>
                <w:ins w:id="764" w:author="Master Repository Process" w:date="2021-08-29T02:03:00Z"/>
              </w:rPr>
            </w:pPr>
            <w:ins w:id="765" w:author="Master Repository Process" w:date="2021-08-29T02:03:00Z">
              <w:r>
                <w:t>Powerpik 8</w:t>
              </w:r>
            </w:ins>
          </w:p>
        </w:tc>
        <w:tc>
          <w:tcPr>
            <w:tcW w:w="850" w:type="dxa"/>
          </w:tcPr>
          <w:p>
            <w:pPr>
              <w:pStyle w:val="yTable"/>
              <w:jc w:val="center"/>
              <w:rPr>
                <w:ins w:id="766" w:author="Master Repository Process" w:date="2021-08-29T02:03:00Z"/>
              </w:rPr>
            </w:pPr>
            <w:ins w:id="767" w:author="Master Repository Process" w:date="2021-08-29T02:03:00Z">
              <w:r>
                <w:t>2 520</w:t>
              </w:r>
            </w:ins>
          </w:p>
        </w:tc>
        <w:tc>
          <w:tcPr>
            <w:tcW w:w="1276" w:type="dxa"/>
            <w:gridSpan w:val="2"/>
          </w:tcPr>
          <w:p>
            <w:pPr>
              <w:pStyle w:val="yTable"/>
              <w:jc w:val="right"/>
              <w:rPr>
                <w:ins w:id="768" w:author="Master Repository Process" w:date="2021-08-29T02:03:00Z"/>
              </w:rPr>
            </w:pPr>
            <w:ins w:id="769" w:author="Master Repository Process" w:date="2021-08-29T02:03:00Z">
              <w:r>
                <w:t>1 647.00</w:t>
              </w:r>
            </w:ins>
          </w:p>
        </w:tc>
        <w:tc>
          <w:tcPr>
            <w:tcW w:w="1134" w:type="dxa"/>
          </w:tcPr>
          <w:p>
            <w:pPr>
              <w:pStyle w:val="yTable"/>
              <w:jc w:val="right"/>
              <w:rPr>
                <w:ins w:id="770" w:author="Master Repository Process" w:date="2021-08-29T02:03:00Z"/>
              </w:rPr>
            </w:pPr>
            <w:ins w:id="771" w:author="Master Repository Process" w:date="2021-08-29T02:03:00Z">
              <w:r>
                <w:t>3 294.00</w:t>
              </w:r>
            </w:ins>
          </w:p>
        </w:tc>
        <w:tc>
          <w:tcPr>
            <w:tcW w:w="1276" w:type="dxa"/>
          </w:tcPr>
          <w:p>
            <w:pPr>
              <w:pStyle w:val="yTable"/>
              <w:jc w:val="right"/>
              <w:rPr>
                <w:ins w:id="772" w:author="Master Repository Process" w:date="2021-08-29T02:03:00Z"/>
              </w:rPr>
            </w:pPr>
            <w:ins w:id="773" w:author="Master Repository Process" w:date="2021-08-29T02:03:00Z">
              <w:r>
                <w:t>8 235.00</w:t>
              </w:r>
            </w:ins>
          </w:p>
        </w:tc>
        <w:tc>
          <w:tcPr>
            <w:tcW w:w="1134" w:type="dxa"/>
          </w:tcPr>
          <w:p>
            <w:pPr>
              <w:pStyle w:val="yTable"/>
              <w:jc w:val="right"/>
              <w:rPr>
                <w:ins w:id="774" w:author="Master Repository Process" w:date="2021-08-29T02:03:00Z"/>
              </w:rPr>
            </w:pPr>
            <w:ins w:id="775" w:author="Master Repository Process" w:date="2021-08-29T02:03:00Z">
              <w:r>
                <w:t>16 470.00</w:t>
              </w:r>
            </w:ins>
          </w:p>
        </w:tc>
      </w:tr>
      <w:tr>
        <w:trPr>
          <w:ins w:id="776" w:author="Master Repository Process" w:date="2021-08-29T02:03:00Z"/>
        </w:trPr>
        <w:tc>
          <w:tcPr>
            <w:tcW w:w="1418" w:type="dxa"/>
          </w:tcPr>
          <w:p>
            <w:pPr>
              <w:pStyle w:val="yTable"/>
              <w:rPr>
                <w:ins w:id="777" w:author="Master Repository Process" w:date="2021-08-29T02:03:00Z"/>
              </w:rPr>
            </w:pPr>
            <w:ins w:id="778" w:author="Master Repository Process" w:date="2021-08-29T02:03:00Z">
              <w:r>
                <w:t>Powerpik 9</w:t>
              </w:r>
            </w:ins>
          </w:p>
        </w:tc>
        <w:tc>
          <w:tcPr>
            <w:tcW w:w="850" w:type="dxa"/>
          </w:tcPr>
          <w:p>
            <w:pPr>
              <w:pStyle w:val="yTable"/>
              <w:jc w:val="center"/>
              <w:rPr>
                <w:ins w:id="779" w:author="Master Repository Process" w:date="2021-08-29T02:03:00Z"/>
              </w:rPr>
            </w:pPr>
            <w:ins w:id="780" w:author="Master Repository Process" w:date="2021-08-29T02:03:00Z">
              <w:r>
                <w:t>5 670</w:t>
              </w:r>
            </w:ins>
          </w:p>
        </w:tc>
        <w:tc>
          <w:tcPr>
            <w:tcW w:w="1276" w:type="dxa"/>
            <w:gridSpan w:val="2"/>
          </w:tcPr>
          <w:p>
            <w:pPr>
              <w:pStyle w:val="yTable"/>
              <w:jc w:val="right"/>
              <w:rPr>
                <w:ins w:id="781" w:author="Master Repository Process" w:date="2021-08-29T02:03:00Z"/>
              </w:rPr>
            </w:pPr>
            <w:ins w:id="782" w:author="Master Repository Process" w:date="2021-08-29T02:03:00Z">
              <w:r>
                <w:t>3 708.00</w:t>
              </w:r>
            </w:ins>
          </w:p>
        </w:tc>
        <w:tc>
          <w:tcPr>
            <w:tcW w:w="1134" w:type="dxa"/>
          </w:tcPr>
          <w:p>
            <w:pPr>
              <w:pStyle w:val="yTable"/>
              <w:jc w:val="right"/>
              <w:rPr>
                <w:ins w:id="783" w:author="Master Repository Process" w:date="2021-08-29T02:03:00Z"/>
              </w:rPr>
            </w:pPr>
            <w:ins w:id="784" w:author="Master Repository Process" w:date="2021-08-29T02:03:00Z">
              <w:r>
                <w:t>7 416.00</w:t>
              </w:r>
            </w:ins>
          </w:p>
        </w:tc>
        <w:tc>
          <w:tcPr>
            <w:tcW w:w="1276" w:type="dxa"/>
          </w:tcPr>
          <w:p>
            <w:pPr>
              <w:pStyle w:val="yTable"/>
              <w:jc w:val="right"/>
              <w:rPr>
                <w:ins w:id="785" w:author="Master Repository Process" w:date="2021-08-29T02:03:00Z"/>
              </w:rPr>
            </w:pPr>
            <w:ins w:id="786" w:author="Master Repository Process" w:date="2021-08-29T02:03:00Z">
              <w:r>
                <w:t>18 540.00</w:t>
              </w:r>
            </w:ins>
          </w:p>
        </w:tc>
        <w:tc>
          <w:tcPr>
            <w:tcW w:w="1134" w:type="dxa"/>
          </w:tcPr>
          <w:p>
            <w:pPr>
              <w:pStyle w:val="yTable"/>
              <w:jc w:val="right"/>
              <w:rPr>
                <w:ins w:id="787" w:author="Master Repository Process" w:date="2021-08-29T02:03:00Z"/>
              </w:rPr>
            </w:pPr>
            <w:ins w:id="788" w:author="Master Repository Process" w:date="2021-08-29T02:03:00Z">
              <w:r>
                <w:t>37 080.00</w:t>
              </w:r>
            </w:ins>
          </w:p>
        </w:tc>
      </w:tr>
      <w:tr>
        <w:trPr>
          <w:ins w:id="789" w:author="Master Repository Process" w:date="2021-08-29T02:03:00Z"/>
        </w:trPr>
        <w:tc>
          <w:tcPr>
            <w:tcW w:w="1418" w:type="dxa"/>
          </w:tcPr>
          <w:p>
            <w:pPr>
              <w:pStyle w:val="yTable"/>
              <w:rPr>
                <w:ins w:id="790" w:author="Master Repository Process" w:date="2021-08-29T02:03:00Z"/>
              </w:rPr>
            </w:pPr>
            <w:ins w:id="791" w:author="Master Repository Process" w:date="2021-08-29T02:03:00Z">
              <w:r>
                <w:t>Powerpik 10</w:t>
              </w:r>
            </w:ins>
          </w:p>
        </w:tc>
        <w:tc>
          <w:tcPr>
            <w:tcW w:w="850" w:type="dxa"/>
          </w:tcPr>
          <w:p>
            <w:pPr>
              <w:pStyle w:val="yTable"/>
              <w:jc w:val="center"/>
              <w:rPr>
                <w:ins w:id="792" w:author="Master Repository Process" w:date="2021-08-29T02:03:00Z"/>
              </w:rPr>
            </w:pPr>
            <w:ins w:id="793" w:author="Master Repository Process" w:date="2021-08-29T02:03:00Z">
              <w:r>
                <w:t>11 340</w:t>
              </w:r>
            </w:ins>
          </w:p>
        </w:tc>
        <w:tc>
          <w:tcPr>
            <w:tcW w:w="1276" w:type="dxa"/>
            <w:gridSpan w:val="2"/>
          </w:tcPr>
          <w:p>
            <w:pPr>
              <w:pStyle w:val="yTable"/>
              <w:jc w:val="right"/>
              <w:rPr>
                <w:ins w:id="794" w:author="Master Repository Process" w:date="2021-08-29T02:03:00Z"/>
              </w:rPr>
            </w:pPr>
            <w:ins w:id="795" w:author="Master Repository Process" w:date="2021-08-29T02:03:00Z">
              <w:r>
                <w:t>7 416.00</w:t>
              </w:r>
            </w:ins>
          </w:p>
        </w:tc>
        <w:tc>
          <w:tcPr>
            <w:tcW w:w="1134" w:type="dxa"/>
          </w:tcPr>
          <w:p>
            <w:pPr>
              <w:pStyle w:val="yTable"/>
              <w:jc w:val="right"/>
              <w:rPr>
                <w:ins w:id="796" w:author="Master Repository Process" w:date="2021-08-29T02:03:00Z"/>
              </w:rPr>
            </w:pPr>
            <w:ins w:id="797" w:author="Master Repository Process" w:date="2021-08-29T02:03:00Z">
              <w:r>
                <w:t>14 832.00</w:t>
              </w:r>
            </w:ins>
          </w:p>
        </w:tc>
        <w:tc>
          <w:tcPr>
            <w:tcW w:w="1276" w:type="dxa"/>
          </w:tcPr>
          <w:p>
            <w:pPr>
              <w:pStyle w:val="yTable"/>
              <w:jc w:val="right"/>
              <w:rPr>
                <w:ins w:id="798" w:author="Master Repository Process" w:date="2021-08-29T02:03:00Z"/>
              </w:rPr>
            </w:pPr>
            <w:ins w:id="799" w:author="Master Repository Process" w:date="2021-08-29T02:03:00Z">
              <w:r>
                <w:t>37 080.00</w:t>
              </w:r>
            </w:ins>
          </w:p>
        </w:tc>
        <w:tc>
          <w:tcPr>
            <w:tcW w:w="1134" w:type="dxa"/>
          </w:tcPr>
          <w:p>
            <w:pPr>
              <w:pStyle w:val="yTable"/>
              <w:jc w:val="right"/>
              <w:rPr>
                <w:ins w:id="800" w:author="Master Repository Process" w:date="2021-08-29T02:03:00Z"/>
              </w:rPr>
            </w:pPr>
            <w:ins w:id="801" w:author="Master Repository Process" w:date="2021-08-29T02:03:00Z">
              <w:r>
                <w:t>74 160.00</w:t>
              </w:r>
            </w:ins>
          </w:p>
        </w:tc>
      </w:tr>
      <w:tr>
        <w:trPr>
          <w:ins w:id="802" w:author="Master Repository Process" w:date="2021-08-29T02:03:00Z"/>
        </w:trPr>
        <w:tc>
          <w:tcPr>
            <w:tcW w:w="1418" w:type="dxa"/>
          </w:tcPr>
          <w:p>
            <w:pPr>
              <w:pStyle w:val="yTable"/>
              <w:rPr>
                <w:ins w:id="803" w:author="Master Repository Process" w:date="2021-08-29T02:03:00Z"/>
              </w:rPr>
            </w:pPr>
            <w:ins w:id="804" w:author="Master Repository Process" w:date="2021-08-29T02:03:00Z">
              <w:r>
                <w:t>Powerpik 11</w:t>
              </w:r>
            </w:ins>
          </w:p>
        </w:tc>
        <w:tc>
          <w:tcPr>
            <w:tcW w:w="850" w:type="dxa"/>
          </w:tcPr>
          <w:p>
            <w:pPr>
              <w:pStyle w:val="yTable"/>
              <w:jc w:val="center"/>
              <w:rPr>
                <w:ins w:id="805" w:author="Master Repository Process" w:date="2021-08-29T02:03:00Z"/>
              </w:rPr>
            </w:pPr>
            <w:ins w:id="806" w:author="Master Repository Process" w:date="2021-08-29T02:03:00Z">
              <w:r>
                <w:t>20 790</w:t>
              </w:r>
            </w:ins>
          </w:p>
        </w:tc>
        <w:tc>
          <w:tcPr>
            <w:tcW w:w="1276" w:type="dxa"/>
            <w:gridSpan w:val="2"/>
          </w:tcPr>
          <w:p>
            <w:pPr>
              <w:pStyle w:val="yTable"/>
              <w:jc w:val="right"/>
              <w:rPr>
                <w:ins w:id="807" w:author="Master Repository Process" w:date="2021-08-29T02:03:00Z"/>
              </w:rPr>
            </w:pPr>
            <w:ins w:id="808" w:author="Master Repository Process" w:date="2021-08-29T02:03:00Z">
              <w:r>
                <w:t>13 596.75</w:t>
              </w:r>
            </w:ins>
          </w:p>
        </w:tc>
        <w:tc>
          <w:tcPr>
            <w:tcW w:w="1134" w:type="dxa"/>
          </w:tcPr>
          <w:p>
            <w:pPr>
              <w:pStyle w:val="yTable"/>
              <w:jc w:val="right"/>
              <w:rPr>
                <w:ins w:id="809" w:author="Master Repository Process" w:date="2021-08-29T02:03:00Z"/>
              </w:rPr>
            </w:pPr>
            <w:ins w:id="810" w:author="Master Repository Process" w:date="2021-08-29T02:03:00Z">
              <w:r>
                <w:t>27 193.50</w:t>
              </w:r>
            </w:ins>
          </w:p>
        </w:tc>
        <w:tc>
          <w:tcPr>
            <w:tcW w:w="1276" w:type="dxa"/>
          </w:tcPr>
          <w:p>
            <w:pPr>
              <w:pStyle w:val="yTable"/>
              <w:jc w:val="right"/>
              <w:rPr>
                <w:ins w:id="811" w:author="Master Repository Process" w:date="2021-08-29T02:03:00Z"/>
              </w:rPr>
            </w:pPr>
            <w:ins w:id="812" w:author="Master Repository Process" w:date="2021-08-29T02:03:00Z">
              <w:r>
                <w:t>67 983.75</w:t>
              </w:r>
            </w:ins>
          </w:p>
        </w:tc>
        <w:tc>
          <w:tcPr>
            <w:tcW w:w="1134" w:type="dxa"/>
          </w:tcPr>
          <w:p>
            <w:pPr>
              <w:pStyle w:val="yTable"/>
              <w:jc w:val="right"/>
              <w:rPr>
                <w:ins w:id="813" w:author="Master Repository Process" w:date="2021-08-29T02:03:00Z"/>
                <w:b/>
              </w:rPr>
            </w:pPr>
            <w:ins w:id="814" w:author="Master Repository Process" w:date="2021-08-29T02:03:00Z">
              <w:r>
                <w:rPr>
                  <w:b/>
                </w:rPr>
                <w:t>N/A</w:t>
              </w:r>
            </w:ins>
          </w:p>
        </w:tc>
      </w:tr>
      <w:tr>
        <w:trPr>
          <w:ins w:id="815" w:author="Master Repository Process" w:date="2021-08-29T02:03:00Z"/>
        </w:trPr>
        <w:tc>
          <w:tcPr>
            <w:tcW w:w="1418" w:type="dxa"/>
          </w:tcPr>
          <w:p>
            <w:pPr>
              <w:pStyle w:val="yTable"/>
              <w:rPr>
                <w:ins w:id="816" w:author="Master Repository Process" w:date="2021-08-29T02:03:00Z"/>
              </w:rPr>
            </w:pPr>
            <w:ins w:id="817" w:author="Master Repository Process" w:date="2021-08-29T02:03:00Z">
              <w:r>
                <w:t>Powerpik 12</w:t>
              </w:r>
            </w:ins>
          </w:p>
        </w:tc>
        <w:tc>
          <w:tcPr>
            <w:tcW w:w="850" w:type="dxa"/>
          </w:tcPr>
          <w:p>
            <w:pPr>
              <w:pStyle w:val="yTable"/>
              <w:jc w:val="center"/>
              <w:rPr>
                <w:ins w:id="818" w:author="Master Repository Process" w:date="2021-08-29T02:03:00Z"/>
              </w:rPr>
            </w:pPr>
            <w:ins w:id="819" w:author="Master Repository Process" w:date="2021-08-29T02:03:00Z">
              <w:r>
                <w:t>35 640</w:t>
              </w:r>
            </w:ins>
          </w:p>
        </w:tc>
        <w:tc>
          <w:tcPr>
            <w:tcW w:w="1276" w:type="dxa"/>
            <w:gridSpan w:val="2"/>
          </w:tcPr>
          <w:p>
            <w:pPr>
              <w:pStyle w:val="yTable"/>
              <w:jc w:val="right"/>
              <w:rPr>
                <w:ins w:id="820" w:author="Master Repository Process" w:date="2021-08-29T02:03:00Z"/>
              </w:rPr>
            </w:pPr>
            <w:ins w:id="821" w:author="Master Repository Process" w:date="2021-08-29T02:03:00Z">
              <w:r>
                <w:t>23 307.75</w:t>
              </w:r>
            </w:ins>
          </w:p>
        </w:tc>
        <w:tc>
          <w:tcPr>
            <w:tcW w:w="1134" w:type="dxa"/>
          </w:tcPr>
          <w:p>
            <w:pPr>
              <w:pStyle w:val="yTable"/>
              <w:jc w:val="right"/>
              <w:rPr>
                <w:ins w:id="822" w:author="Master Repository Process" w:date="2021-08-29T02:03:00Z"/>
              </w:rPr>
            </w:pPr>
            <w:ins w:id="823" w:author="Master Repository Process" w:date="2021-08-29T02:03:00Z">
              <w:r>
                <w:t>46 615.50</w:t>
              </w:r>
            </w:ins>
          </w:p>
        </w:tc>
        <w:tc>
          <w:tcPr>
            <w:tcW w:w="1276" w:type="dxa"/>
          </w:tcPr>
          <w:p>
            <w:pPr>
              <w:pStyle w:val="yTable"/>
              <w:jc w:val="right"/>
              <w:rPr>
                <w:ins w:id="824" w:author="Master Repository Process" w:date="2021-08-29T02:03:00Z"/>
                <w:b/>
              </w:rPr>
            </w:pPr>
            <w:ins w:id="825" w:author="Master Repository Process" w:date="2021-08-29T02:03:00Z">
              <w:r>
                <w:rPr>
                  <w:b/>
                </w:rPr>
                <w:t>N/A</w:t>
              </w:r>
            </w:ins>
          </w:p>
        </w:tc>
        <w:tc>
          <w:tcPr>
            <w:tcW w:w="1134" w:type="dxa"/>
          </w:tcPr>
          <w:p>
            <w:pPr>
              <w:pStyle w:val="yTable"/>
              <w:jc w:val="right"/>
              <w:rPr>
                <w:ins w:id="826" w:author="Master Repository Process" w:date="2021-08-29T02:03:00Z"/>
                <w:b/>
              </w:rPr>
            </w:pPr>
            <w:ins w:id="827" w:author="Master Repository Process" w:date="2021-08-29T02:03:00Z">
              <w:r>
                <w:rPr>
                  <w:b/>
                </w:rPr>
                <w:t>N/A</w:t>
              </w:r>
            </w:ins>
          </w:p>
        </w:tc>
      </w:tr>
      <w:tr>
        <w:trPr>
          <w:ins w:id="828" w:author="Master Repository Process" w:date="2021-08-29T02:03:00Z"/>
        </w:trPr>
        <w:tc>
          <w:tcPr>
            <w:tcW w:w="1418" w:type="dxa"/>
          </w:tcPr>
          <w:p>
            <w:pPr>
              <w:pStyle w:val="yTable"/>
              <w:rPr>
                <w:ins w:id="829" w:author="Master Repository Process" w:date="2021-08-29T02:03:00Z"/>
              </w:rPr>
            </w:pPr>
            <w:ins w:id="830" w:author="Master Repository Process" w:date="2021-08-29T02:03:00Z">
              <w:r>
                <w:t>Powerpik 13</w:t>
              </w:r>
            </w:ins>
          </w:p>
        </w:tc>
        <w:tc>
          <w:tcPr>
            <w:tcW w:w="850" w:type="dxa"/>
          </w:tcPr>
          <w:p>
            <w:pPr>
              <w:pStyle w:val="yTable"/>
              <w:jc w:val="center"/>
              <w:rPr>
                <w:ins w:id="831" w:author="Master Repository Process" w:date="2021-08-29T02:03:00Z"/>
              </w:rPr>
            </w:pPr>
            <w:ins w:id="832" w:author="Master Repository Process" w:date="2021-08-29T02:03:00Z">
              <w:r>
                <w:t>57 915</w:t>
              </w:r>
            </w:ins>
          </w:p>
        </w:tc>
        <w:tc>
          <w:tcPr>
            <w:tcW w:w="1276" w:type="dxa"/>
            <w:gridSpan w:val="2"/>
          </w:tcPr>
          <w:p>
            <w:pPr>
              <w:pStyle w:val="yTable"/>
              <w:jc w:val="right"/>
              <w:rPr>
                <w:ins w:id="833" w:author="Master Repository Process" w:date="2021-08-29T02:03:00Z"/>
              </w:rPr>
            </w:pPr>
            <w:ins w:id="834" w:author="Master Repository Process" w:date="2021-08-29T02:03:00Z">
              <w:r>
                <w:t>37 876.50</w:t>
              </w:r>
            </w:ins>
          </w:p>
        </w:tc>
        <w:tc>
          <w:tcPr>
            <w:tcW w:w="1134" w:type="dxa"/>
          </w:tcPr>
          <w:p>
            <w:pPr>
              <w:pStyle w:val="yTable"/>
              <w:jc w:val="right"/>
              <w:rPr>
                <w:ins w:id="835" w:author="Master Repository Process" w:date="2021-08-29T02:03:00Z"/>
              </w:rPr>
            </w:pPr>
            <w:ins w:id="836" w:author="Master Repository Process" w:date="2021-08-29T02:03:00Z">
              <w:r>
                <w:t>75 753.00</w:t>
              </w:r>
            </w:ins>
          </w:p>
        </w:tc>
        <w:tc>
          <w:tcPr>
            <w:tcW w:w="1276" w:type="dxa"/>
          </w:tcPr>
          <w:p>
            <w:pPr>
              <w:pStyle w:val="yTable"/>
              <w:jc w:val="right"/>
              <w:rPr>
                <w:ins w:id="837" w:author="Master Repository Process" w:date="2021-08-29T02:03:00Z"/>
                <w:b/>
              </w:rPr>
            </w:pPr>
            <w:ins w:id="838" w:author="Master Repository Process" w:date="2021-08-29T02:03:00Z">
              <w:r>
                <w:rPr>
                  <w:b/>
                </w:rPr>
                <w:t>N/A</w:t>
              </w:r>
            </w:ins>
          </w:p>
        </w:tc>
        <w:tc>
          <w:tcPr>
            <w:tcW w:w="1134" w:type="dxa"/>
          </w:tcPr>
          <w:p>
            <w:pPr>
              <w:pStyle w:val="yTable"/>
              <w:jc w:val="right"/>
              <w:rPr>
                <w:ins w:id="839" w:author="Master Repository Process" w:date="2021-08-29T02:03:00Z"/>
                <w:b/>
              </w:rPr>
            </w:pPr>
            <w:ins w:id="840" w:author="Master Repository Process" w:date="2021-08-29T02:03:00Z">
              <w:r>
                <w:rPr>
                  <w:b/>
                </w:rPr>
                <w:t>N/A</w:t>
              </w:r>
            </w:ins>
          </w:p>
        </w:tc>
      </w:tr>
      <w:tr>
        <w:trPr>
          <w:ins w:id="841" w:author="Master Repository Process" w:date="2021-08-29T02:03:00Z"/>
        </w:trPr>
        <w:tc>
          <w:tcPr>
            <w:tcW w:w="1418" w:type="dxa"/>
          </w:tcPr>
          <w:p>
            <w:pPr>
              <w:pStyle w:val="yTable"/>
              <w:rPr>
                <w:ins w:id="842" w:author="Master Repository Process" w:date="2021-08-29T02:03:00Z"/>
              </w:rPr>
            </w:pPr>
            <w:ins w:id="843" w:author="Master Repository Process" w:date="2021-08-29T02:03:00Z">
              <w:r>
                <w:t>Powerpik 14</w:t>
              </w:r>
            </w:ins>
          </w:p>
        </w:tc>
        <w:tc>
          <w:tcPr>
            <w:tcW w:w="850" w:type="dxa"/>
          </w:tcPr>
          <w:p>
            <w:pPr>
              <w:pStyle w:val="yTable"/>
              <w:jc w:val="center"/>
              <w:rPr>
                <w:ins w:id="844" w:author="Master Repository Process" w:date="2021-08-29T02:03:00Z"/>
              </w:rPr>
            </w:pPr>
            <w:ins w:id="845" w:author="Master Repository Process" w:date="2021-08-29T02:03:00Z">
              <w:r>
                <w:t>90 090</w:t>
              </w:r>
            </w:ins>
          </w:p>
        </w:tc>
        <w:tc>
          <w:tcPr>
            <w:tcW w:w="1276" w:type="dxa"/>
            <w:gridSpan w:val="2"/>
          </w:tcPr>
          <w:p>
            <w:pPr>
              <w:pStyle w:val="yTable"/>
              <w:jc w:val="right"/>
              <w:rPr>
                <w:ins w:id="846" w:author="Master Repository Process" w:date="2021-08-29T02:03:00Z"/>
              </w:rPr>
            </w:pPr>
            <w:ins w:id="847" w:author="Master Repository Process" w:date="2021-08-29T02:03:00Z">
              <w:r>
                <w:t>58 918.50</w:t>
              </w:r>
            </w:ins>
          </w:p>
        </w:tc>
        <w:tc>
          <w:tcPr>
            <w:tcW w:w="1134" w:type="dxa"/>
          </w:tcPr>
          <w:p>
            <w:pPr>
              <w:pStyle w:val="yTable"/>
              <w:jc w:val="right"/>
              <w:rPr>
                <w:ins w:id="848" w:author="Master Repository Process" w:date="2021-08-29T02:03:00Z"/>
                <w:b/>
              </w:rPr>
            </w:pPr>
            <w:ins w:id="849" w:author="Master Repository Process" w:date="2021-08-29T02:03:00Z">
              <w:r>
                <w:rPr>
                  <w:b/>
                </w:rPr>
                <w:t>N/A</w:t>
              </w:r>
            </w:ins>
          </w:p>
        </w:tc>
        <w:tc>
          <w:tcPr>
            <w:tcW w:w="1276" w:type="dxa"/>
          </w:tcPr>
          <w:p>
            <w:pPr>
              <w:pStyle w:val="yTable"/>
              <w:jc w:val="right"/>
              <w:rPr>
                <w:ins w:id="850" w:author="Master Repository Process" w:date="2021-08-29T02:03:00Z"/>
                <w:b/>
              </w:rPr>
            </w:pPr>
            <w:ins w:id="851" w:author="Master Repository Process" w:date="2021-08-29T02:03:00Z">
              <w:r>
                <w:rPr>
                  <w:b/>
                </w:rPr>
                <w:t>N/A</w:t>
              </w:r>
            </w:ins>
          </w:p>
        </w:tc>
        <w:tc>
          <w:tcPr>
            <w:tcW w:w="1134" w:type="dxa"/>
          </w:tcPr>
          <w:p>
            <w:pPr>
              <w:pStyle w:val="yTable"/>
              <w:jc w:val="right"/>
              <w:rPr>
                <w:ins w:id="852" w:author="Master Repository Process" w:date="2021-08-29T02:03:00Z"/>
                <w:b/>
              </w:rPr>
            </w:pPr>
            <w:ins w:id="853" w:author="Master Repository Process" w:date="2021-08-29T02:03:00Z">
              <w:r>
                <w:rPr>
                  <w:b/>
                </w:rPr>
                <w:t>N/A</w:t>
              </w:r>
            </w:ins>
          </w:p>
        </w:tc>
      </w:tr>
      <w:tr>
        <w:trPr>
          <w:ins w:id="854" w:author="Master Repository Process" w:date="2021-08-29T02:03:00Z"/>
        </w:trPr>
        <w:tc>
          <w:tcPr>
            <w:tcW w:w="1418" w:type="dxa"/>
            <w:tcBorders>
              <w:bottom w:val="single" w:sz="4" w:space="0" w:color="auto"/>
            </w:tcBorders>
          </w:tcPr>
          <w:p>
            <w:pPr>
              <w:pStyle w:val="yTable"/>
              <w:rPr>
                <w:ins w:id="855" w:author="Master Repository Process" w:date="2021-08-29T02:03:00Z"/>
              </w:rPr>
            </w:pPr>
            <w:ins w:id="856" w:author="Master Repository Process" w:date="2021-08-29T02:03:00Z">
              <w:r>
                <w:t>Powerpik 15</w:t>
              </w:r>
            </w:ins>
          </w:p>
        </w:tc>
        <w:tc>
          <w:tcPr>
            <w:tcW w:w="992" w:type="dxa"/>
            <w:gridSpan w:val="2"/>
            <w:tcBorders>
              <w:bottom w:val="single" w:sz="4" w:space="0" w:color="auto"/>
            </w:tcBorders>
          </w:tcPr>
          <w:p>
            <w:pPr>
              <w:pStyle w:val="yTable"/>
              <w:jc w:val="center"/>
              <w:rPr>
                <w:ins w:id="857" w:author="Master Repository Process" w:date="2021-08-29T02:03:00Z"/>
              </w:rPr>
            </w:pPr>
            <w:ins w:id="858" w:author="Master Repository Process" w:date="2021-08-29T02:03:00Z">
              <w:r>
                <w:t>135 135</w:t>
              </w:r>
            </w:ins>
          </w:p>
        </w:tc>
        <w:tc>
          <w:tcPr>
            <w:tcW w:w="1134" w:type="dxa"/>
            <w:tcBorders>
              <w:bottom w:val="single" w:sz="4" w:space="0" w:color="auto"/>
            </w:tcBorders>
          </w:tcPr>
          <w:p>
            <w:pPr>
              <w:pStyle w:val="yTable"/>
              <w:jc w:val="right"/>
              <w:rPr>
                <w:ins w:id="859" w:author="Master Repository Process" w:date="2021-08-29T02:03:00Z"/>
              </w:rPr>
            </w:pPr>
            <w:ins w:id="860" w:author="Master Repository Process" w:date="2021-08-29T02:03:00Z">
              <w:r>
                <w:t>88 377.75</w:t>
              </w:r>
            </w:ins>
          </w:p>
        </w:tc>
        <w:tc>
          <w:tcPr>
            <w:tcW w:w="1134" w:type="dxa"/>
            <w:tcBorders>
              <w:bottom w:val="single" w:sz="4" w:space="0" w:color="auto"/>
            </w:tcBorders>
          </w:tcPr>
          <w:p>
            <w:pPr>
              <w:pStyle w:val="yTable"/>
              <w:jc w:val="right"/>
              <w:rPr>
                <w:ins w:id="861" w:author="Master Repository Process" w:date="2021-08-29T02:03:00Z"/>
                <w:b/>
              </w:rPr>
            </w:pPr>
            <w:ins w:id="862" w:author="Master Repository Process" w:date="2021-08-29T02:03:00Z">
              <w:r>
                <w:rPr>
                  <w:b/>
                </w:rPr>
                <w:t>N/A</w:t>
              </w:r>
            </w:ins>
          </w:p>
        </w:tc>
        <w:tc>
          <w:tcPr>
            <w:tcW w:w="1276" w:type="dxa"/>
            <w:tcBorders>
              <w:bottom w:val="single" w:sz="4" w:space="0" w:color="auto"/>
            </w:tcBorders>
          </w:tcPr>
          <w:p>
            <w:pPr>
              <w:pStyle w:val="yTable"/>
              <w:jc w:val="right"/>
              <w:rPr>
                <w:ins w:id="863" w:author="Master Repository Process" w:date="2021-08-29T02:03:00Z"/>
                <w:b/>
              </w:rPr>
            </w:pPr>
            <w:ins w:id="864" w:author="Master Repository Process" w:date="2021-08-29T02:03:00Z">
              <w:r>
                <w:rPr>
                  <w:b/>
                </w:rPr>
                <w:t>N/A</w:t>
              </w:r>
            </w:ins>
          </w:p>
        </w:tc>
        <w:tc>
          <w:tcPr>
            <w:tcW w:w="1134" w:type="dxa"/>
            <w:tcBorders>
              <w:bottom w:val="single" w:sz="4" w:space="0" w:color="auto"/>
            </w:tcBorders>
          </w:tcPr>
          <w:p>
            <w:pPr>
              <w:pStyle w:val="yTable"/>
              <w:jc w:val="right"/>
              <w:rPr>
                <w:ins w:id="865" w:author="Master Repository Process" w:date="2021-08-29T02:03:00Z"/>
                <w:b/>
              </w:rPr>
            </w:pPr>
            <w:ins w:id="866" w:author="Master Repository Process" w:date="2021-08-29T02:03:00Z">
              <w:r>
                <w:rPr>
                  <w:b/>
                </w:rPr>
                <w:t>N/A</w:t>
              </w:r>
            </w:ins>
          </w:p>
        </w:tc>
      </w:tr>
    </w:tbl>
    <w:p>
      <w:pPr>
        <w:pStyle w:val="yFootnotesection"/>
      </w:pPr>
      <w:r>
        <w:tab/>
        <w:t>[Schedule 1 amended in Gazette 29 Apr 1997 p. 2149; 9 Mar 2001 p. 1334; 16 Nov 2004 p. 5060-1; 13 Oct 2006 p. 4413</w:t>
      </w:r>
      <w:ins w:id="867" w:author="Master Repository Process" w:date="2021-08-29T02:03:00Z">
        <w:r>
          <w:t>; 26 Jun 2007 p. 3050</w:t>
        </w:r>
        <w:r>
          <w:noBreakHyphen/>
          <w:t>1</w:t>
        </w:r>
      </w:ins>
      <w:r>
        <w:t xml:space="preserve">.] </w:t>
      </w:r>
    </w:p>
    <w:p>
      <w:pPr>
        <w:pStyle w:val="yScheduleHeading"/>
      </w:pPr>
      <w:bookmarkStart w:id="868" w:name="_Toc5072471"/>
      <w:bookmarkStart w:id="869" w:name="_Toc88446305"/>
      <w:bookmarkStart w:id="870" w:name="_Toc147227991"/>
      <w:bookmarkStart w:id="871" w:name="_Toc147288728"/>
      <w:bookmarkStart w:id="872" w:name="_Toc150762507"/>
      <w:bookmarkStart w:id="873" w:name="_Toc150830544"/>
      <w:bookmarkStart w:id="874" w:name="_Toc158708881"/>
      <w:bookmarkStart w:id="875" w:name="_Toc159142634"/>
      <w:bookmarkStart w:id="876" w:name="_Toc159142682"/>
      <w:bookmarkStart w:id="877" w:name="_Toc159142747"/>
      <w:bookmarkStart w:id="878" w:name="_Toc161457352"/>
      <w:bookmarkStart w:id="879" w:name="_Toc170617581"/>
      <w:r>
        <w:rPr>
          <w:rStyle w:val="CharSchNo"/>
        </w:rPr>
        <w:t>Schedule 2</w:t>
      </w:r>
      <w:bookmarkEnd w:id="868"/>
      <w:bookmarkEnd w:id="869"/>
      <w:bookmarkEnd w:id="870"/>
      <w:bookmarkEnd w:id="871"/>
      <w:bookmarkEnd w:id="872"/>
      <w:bookmarkEnd w:id="873"/>
      <w:bookmarkEnd w:id="874"/>
      <w:bookmarkEnd w:id="875"/>
      <w:bookmarkEnd w:id="876"/>
      <w:bookmarkEnd w:id="877"/>
      <w:bookmarkEnd w:id="878"/>
      <w:bookmarkEnd w:id="879"/>
      <w:r>
        <w:rPr>
          <w:rStyle w:val="CharSchNo"/>
        </w:rPr>
        <w:t xml:space="preserve"> </w:t>
      </w:r>
    </w:p>
    <w:p>
      <w:pPr>
        <w:pStyle w:val="yShoulderClause"/>
        <w:rPr>
          <w:snapToGrid w:val="0"/>
        </w:rPr>
      </w:pPr>
      <w:r>
        <w:rPr>
          <w:snapToGrid w:val="0"/>
        </w:rPr>
        <w:t>[Schedule 1]</w:t>
      </w:r>
    </w:p>
    <w:p>
      <w:pPr>
        <w:pStyle w:val="yMiscellaneousHeading"/>
        <w:rPr>
          <w:del w:id="880" w:author="Master Repository Process" w:date="2021-08-29T02:03:00Z"/>
          <w:b/>
        </w:rPr>
      </w:pPr>
      <w:bookmarkStart w:id="881" w:name="_Toc158708882"/>
      <w:bookmarkStart w:id="882" w:name="_Toc159142635"/>
      <w:bookmarkStart w:id="883" w:name="_Toc159142683"/>
      <w:bookmarkStart w:id="884" w:name="_Toc159142748"/>
      <w:r>
        <w:rPr>
          <w:b/>
          <w:bCs/>
          <w:sz w:val="28"/>
        </w:rPr>
        <w:t>Agent’s fees</w:t>
      </w:r>
      <w:bookmarkEnd w:id="881"/>
      <w:bookmarkEnd w:id="882"/>
      <w:bookmarkEnd w:id="883"/>
      <w:bookmarkEnd w:id="884"/>
    </w:p>
    <w:p>
      <w:pPr>
        <w:pStyle w:val="yMiscellaneousHeading"/>
        <w:rPr>
          <w:del w:id="885" w:author="Master Repository Process" w:date="2021-08-29T02:03:00Z"/>
          <w:b/>
        </w:rPr>
      </w:pPr>
      <w:del w:id="886" w:author="Master Repository Process" w:date="2021-08-29T02:03:00Z">
        <w:r>
          <w:rPr>
            <w:b/>
          </w:rPr>
          <w:delText>Powerball lotto</w:delText>
        </w:r>
      </w:del>
    </w:p>
    <w:p>
      <w:pPr>
        <w:pStyle w:val="yMiscellaneousBody"/>
        <w:jc w:val="center"/>
        <w:rPr>
          <w:b/>
          <w:bCs/>
          <w:i/>
          <w:iCs/>
          <w:sz w:val="24"/>
        </w:rPr>
      </w:pPr>
      <w:del w:id="887" w:author="Master Repository Process" w:date="2021-08-29T02:03:00Z">
        <w:r>
          <w:rPr>
            <w:rStyle w:val="CharSchText"/>
            <w:b/>
            <w:sz w:val="28"/>
          </w:rPr>
          <w:delText>Agent’s fees — Powerball</w:delText>
        </w:r>
      </w:del>
      <w:ins w:id="888" w:author="Master Repository Process" w:date="2021-08-29T02:03:00Z">
        <w:r>
          <w:rPr>
            <w:b/>
            <w:bCs/>
            <w:sz w:val="28"/>
          </w:rPr>
          <w:br/>
        </w:r>
        <w:r>
          <w:rPr>
            <w:b/>
            <w:bCs/>
            <w:i/>
            <w:iCs/>
            <w:sz w:val="24"/>
          </w:rPr>
          <w:t>(up to but not including</w:t>
        </w:r>
      </w:ins>
      <w:r>
        <w:rPr>
          <w:b/>
          <w:bCs/>
          <w:i/>
          <w:iCs/>
          <w:sz w:val="24"/>
        </w:rPr>
        <w:t xml:space="preserve"> draw</w:t>
      </w:r>
      <w:ins w:id="889" w:author="Master Repository Process" w:date="2021-08-29T02:03:00Z">
        <w:r>
          <w:rPr>
            <w:b/>
            <w:bCs/>
            <w:i/>
            <w:iCs/>
            <w:sz w:val="24"/>
          </w:rPr>
          <w:t xml:space="preserve"> 586)</w:t>
        </w:r>
      </w:ins>
    </w:p>
    <w:p>
      <w:pPr>
        <w:pStyle w:val="yMiscellaneousBody"/>
        <w:spacing w:after="120"/>
        <w:ind w:left="119"/>
        <w:rPr>
          <w:snapToGrid w:val="0"/>
        </w:rPr>
      </w:pPr>
      <w:r>
        <w:rPr>
          <w:snapToGrid w:val="0"/>
        </w:rPr>
        <w:t>The component of the total cost of entering a powerball draw</w:t>
      </w:r>
      <w:ins w:id="890" w:author="Master Repository Process" w:date="2021-08-29T02:03:00Z">
        <w:r>
          <w:rPr>
            <w:snapToGrid w:val="0"/>
          </w:rPr>
          <w:t xml:space="preserve"> drawn before 9 August 2007</w:t>
        </w:r>
      </w:ins>
      <w:r>
        <w:rPr>
          <w:snapToGrid w:val="0"/>
        </w:rPr>
        <w:t xml:space="preserve"> that is allocated as a fee for the agent through whom the entry was sold per number and type of game per week is as follows — </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bottom w:val="single" w:sz="4" w:space="0" w:color="auto"/>
            </w:tcBorders>
          </w:tcPr>
          <w:p>
            <w:pPr>
              <w:pStyle w:val="yTable"/>
              <w:spacing w:after="60"/>
              <w:rPr>
                <w:b/>
              </w:rPr>
            </w:pPr>
            <w:r>
              <w:rPr>
                <w:b/>
              </w:rPr>
              <w:t>Entry or System</w:t>
            </w:r>
          </w:p>
        </w:tc>
        <w:tc>
          <w:tcPr>
            <w:tcW w:w="992" w:type="dxa"/>
            <w:gridSpan w:val="2"/>
            <w:tcBorders>
              <w:top w:val="single" w:sz="4" w:space="0" w:color="auto"/>
              <w:bottom w:val="single" w:sz="4" w:space="0" w:color="auto"/>
            </w:tcBorders>
          </w:tcPr>
          <w:p>
            <w:pPr>
              <w:pStyle w:val="yTable"/>
              <w:spacing w:after="60"/>
              <w:rPr>
                <w:b/>
              </w:rPr>
            </w:pPr>
            <w:r>
              <w:rPr>
                <w:b/>
              </w:rPr>
              <w:t>No. of</w:t>
            </w:r>
            <w:r>
              <w:rPr>
                <w:b/>
              </w:rPr>
              <w:br/>
              <w:t>games</w:t>
            </w:r>
          </w:p>
        </w:tc>
        <w:tc>
          <w:tcPr>
            <w:tcW w:w="1134" w:type="dxa"/>
            <w:tcBorders>
              <w:top w:val="single" w:sz="4" w:space="0" w:color="auto"/>
              <w:bottom w:val="single" w:sz="4" w:space="0" w:color="auto"/>
            </w:tcBorders>
          </w:tcPr>
          <w:p>
            <w:pPr>
              <w:pStyle w:val="yTable"/>
              <w:jc w:val="right"/>
              <w:rPr>
                <w:b/>
              </w:rPr>
            </w:pPr>
            <w:r>
              <w:rPr>
                <w:b/>
              </w:rPr>
              <w:t>1 Week</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2 Weeks</w:t>
            </w:r>
          </w:p>
          <w:p>
            <w:pPr>
              <w:pStyle w:val="yTable"/>
              <w:spacing w:before="0" w:after="60"/>
              <w:rPr>
                <w:b/>
              </w:rPr>
            </w:pPr>
            <w:r>
              <w:rPr>
                <w:b/>
              </w:rPr>
              <w:t xml:space="preserve">           $</w:t>
            </w:r>
          </w:p>
        </w:tc>
        <w:tc>
          <w:tcPr>
            <w:tcW w:w="1276" w:type="dxa"/>
            <w:tcBorders>
              <w:top w:val="single" w:sz="4" w:space="0" w:color="auto"/>
              <w:bottom w:val="single" w:sz="4" w:space="0" w:color="auto"/>
            </w:tcBorders>
          </w:tcPr>
          <w:p>
            <w:pPr>
              <w:pStyle w:val="yTable"/>
              <w:jc w:val="right"/>
              <w:rPr>
                <w:b/>
              </w:rPr>
            </w:pPr>
            <w:r>
              <w:rPr>
                <w:b/>
              </w:rPr>
              <w:t>5 Weeks</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10 Weeks</w:t>
            </w:r>
          </w:p>
          <w:p>
            <w:pPr>
              <w:pStyle w:val="yTable"/>
              <w:spacing w:before="0" w:after="60"/>
              <w:rPr>
                <w:b/>
              </w:rPr>
            </w:pPr>
            <w:r>
              <w:rPr>
                <w:b/>
              </w:rPr>
              <w:t xml:space="preserve">           $</w:t>
            </w:r>
          </w:p>
        </w:tc>
      </w:tr>
      <w:tr>
        <w:tc>
          <w:tcPr>
            <w:tcW w:w="1418" w:type="dxa"/>
          </w:tcPr>
          <w:p>
            <w:pPr>
              <w:pStyle w:val="yTable"/>
            </w:pPr>
          </w:p>
        </w:tc>
        <w:tc>
          <w:tcPr>
            <w:tcW w:w="992" w:type="dxa"/>
            <w:gridSpan w:val="2"/>
          </w:tcPr>
          <w:p>
            <w:pPr>
              <w:pStyle w:val="yTable"/>
              <w:jc w:val="center"/>
            </w:pPr>
            <w:r>
              <w:t>2</w:t>
            </w:r>
          </w:p>
        </w:tc>
        <w:tc>
          <w:tcPr>
            <w:tcW w:w="1134" w:type="dxa"/>
          </w:tcPr>
          <w:p>
            <w:pPr>
              <w:pStyle w:val="yTable"/>
              <w:jc w:val="right"/>
            </w:pPr>
            <w:r>
              <w:t>0.10</w:t>
            </w:r>
          </w:p>
        </w:tc>
        <w:tc>
          <w:tcPr>
            <w:tcW w:w="1134" w:type="dxa"/>
          </w:tcPr>
          <w:p>
            <w:pPr>
              <w:pStyle w:val="yTable"/>
              <w:jc w:val="right"/>
            </w:pPr>
            <w:r>
              <w:t>0.20</w:t>
            </w:r>
          </w:p>
        </w:tc>
        <w:tc>
          <w:tcPr>
            <w:tcW w:w="1276" w:type="dxa"/>
          </w:tcPr>
          <w:p>
            <w:pPr>
              <w:pStyle w:val="yTable"/>
              <w:jc w:val="right"/>
            </w:pPr>
            <w:r>
              <w:t>0.50</w:t>
            </w:r>
          </w:p>
        </w:tc>
        <w:tc>
          <w:tcPr>
            <w:tcW w:w="1134" w:type="dxa"/>
          </w:tcPr>
          <w:p>
            <w:pPr>
              <w:pStyle w:val="yTable"/>
              <w:jc w:val="right"/>
            </w:pPr>
            <w:r>
              <w:t>1.00</w:t>
            </w:r>
          </w:p>
        </w:tc>
      </w:tr>
      <w:tr>
        <w:tc>
          <w:tcPr>
            <w:tcW w:w="1418" w:type="dxa"/>
          </w:tcPr>
          <w:p>
            <w:pPr>
              <w:pStyle w:val="yTable"/>
            </w:pPr>
          </w:p>
        </w:tc>
        <w:tc>
          <w:tcPr>
            <w:tcW w:w="992" w:type="dxa"/>
            <w:gridSpan w:val="2"/>
          </w:tcPr>
          <w:p>
            <w:pPr>
              <w:pStyle w:val="yTable"/>
              <w:jc w:val="center"/>
            </w:pPr>
            <w:r>
              <w:t>3</w:t>
            </w:r>
          </w:p>
        </w:tc>
        <w:tc>
          <w:tcPr>
            <w:tcW w:w="1134" w:type="dxa"/>
          </w:tcPr>
          <w:p>
            <w:pPr>
              <w:pStyle w:val="yTable"/>
              <w:jc w:val="right"/>
            </w:pPr>
            <w:r>
              <w:t>0.15</w:t>
            </w:r>
          </w:p>
        </w:tc>
        <w:tc>
          <w:tcPr>
            <w:tcW w:w="1134" w:type="dxa"/>
          </w:tcPr>
          <w:p>
            <w:pPr>
              <w:pStyle w:val="yTable"/>
              <w:jc w:val="right"/>
            </w:pPr>
            <w:r>
              <w:t>0.30</w:t>
            </w:r>
          </w:p>
        </w:tc>
        <w:tc>
          <w:tcPr>
            <w:tcW w:w="1276" w:type="dxa"/>
          </w:tcPr>
          <w:p>
            <w:pPr>
              <w:pStyle w:val="yTable"/>
              <w:jc w:val="right"/>
            </w:pPr>
            <w:r>
              <w:t>0.75</w:t>
            </w:r>
          </w:p>
        </w:tc>
        <w:tc>
          <w:tcPr>
            <w:tcW w:w="1134" w:type="dxa"/>
          </w:tcPr>
          <w:p>
            <w:pPr>
              <w:pStyle w:val="yTable"/>
              <w:jc w:val="right"/>
            </w:pPr>
            <w:r>
              <w:t>1.50</w:t>
            </w:r>
          </w:p>
        </w:tc>
      </w:tr>
      <w:tr>
        <w:tc>
          <w:tcPr>
            <w:tcW w:w="1418" w:type="dxa"/>
          </w:tcPr>
          <w:p>
            <w:pPr>
              <w:pStyle w:val="yTable"/>
            </w:pPr>
          </w:p>
        </w:tc>
        <w:tc>
          <w:tcPr>
            <w:tcW w:w="992" w:type="dxa"/>
            <w:gridSpan w:val="2"/>
          </w:tcPr>
          <w:p>
            <w:pPr>
              <w:pStyle w:val="yTable"/>
              <w:jc w:val="center"/>
            </w:pPr>
            <w:r>
              <w:t>4</w:t>
            </w:r>
          </w:p>
        </w:tc>
        <w:tc>
          <w:tcPr>
            <w:tcW w:w="1134" w:type="dxa"/>
          </w:tcPr>
          <w:p>
            <w:pPr>
              <w:pStyle w:val="yTable"/>
              <w:jc w:val="right"/>
            </w:pPr>
            <w:r>
              <w:t>0.20</w:t>
            </w:r>
          </w:p>
        </w:tc>
        <w:tc>
          <w:tcPr>
            <w:tcW w:w="1134" w:type="dxa"/>
          </w:tcPr>
          <w:p>
            <w:pPr>
              <w:pStyle w:val="yTable"/>
              <w:jc w:val="right"/>
            </w:pPr>
            <w:r>
              <w:t>0.40</w:t>
            </w:r>
          </w:p>
        </w:tc>
        <w:tc>
          <w:tcPr>
            <w:tcW w:w="1276" w:type="dxa"/>
          </w:tcPr>
          <w:p>
            <w:pPr>
              <w:pStyle w:val="yTable"/>
              <w:jc w:val="right"/>
            </w:pPr>
            <w:r>
              <w:t>1.00</w:t>
            </w:r>
          </w:p>
        </w:tc>
        <w:tc>
          <w:tcPr>
            <w:tcW w:w="1134" w:type="dxa"/>
          </w:tcPr>
          <w:p>
            <w:pPr>
              <w:pStyle w:val="yTable"/>
              <w:jc w:val="right"/>
            </w:pPr>
            <w:r>
              <w:t>2.00</w:t>
            </w:r>
          </w:p>
        </w:tc>
      </w:tr>
      <w:tr>
        <w:tc>
          <w:tcPr>
            <w:tcW w:w="1418" w:type="dxa"/>
          </w:tcPr>
          <w:p>
            <w:pPr>
              <w:pStyle w:val="yTable"/>
            </w:pPr>
          </w:p>
        </w:tc>
        <w:tc>
          <w:tcPr>
            <w:tcW w:w="992" w:type="dxa"/>
            <w:gridSpan w:val="2"/>
          </w:tcPr>
          <w:p>
            <w:pPr>
              <w:pStyle w:val="yTable"/>
              <w:jc w:val="center"/>
            </w:pPr>
            <w:r>
              <w:t>5</w:t>
            </w:r>
          </w:p>
        </w:tc>
        <w:tc>
          <w:tcPr>
            <w:tcW w:w="1134" w:type="dxa"/>
          </w:tcPr>
          <w:p>
            <w:pPr>
              <w:pStyle w:val="yTable"/>
              <w:jc w:val="right"/>
            </w:pPr>
            <w:r>
              <w:t>0.25</w:t>
            </w:r>
          </w:p>
        </w:tc>
        <w:tc>
          <w:tcPr>
            <w:tcW w:w="1134" w:type="dxa"/>
          </w:tcPr>
          <w:p>
            <w:pPr>
              <w:pStyle w:val="yTable"/>
              <w:jc w:val="right"/>
            </w:pPr>
            <w:r>
              <w:t>0.50</w:t>
            </w:r>
          </w:p>
        </w:tc>
        <w:tc>
          <w:tcPr>
            <w:tcW w:w="1276" w:type="dxa"/>
          </w:tcPr>
          <w:p>
            <w:pPr>
              <w:pStyle w:val="yTable"/>
              <w:jc w:val="right"/>
            </w:pPr>
            <w:r>
              <w:t>1.25</w:t>
            </w:r>
          </w:p>
        </w:tc>
        <w:tc>
          <w:tcPr>
            <w:tcW w:w="1134" w:type="dxa"/>
          </w:tcPr>
          <w:p>
            <w:pPr>
              <w:pStyle w:val="yTable"/>
              <w:jc w:val="right"/>
            </w:pPr>
            <w:r>
              <w:t>2.50</w:t>
            </w:r>
          </w:p>
        </w:tc>
      </w:tr>
      <w:tr>
        <w:tc>
          <w:tcPr>
            <w:tcW w:w="1418" w:type="dxa"/>
          </w:tcPr>
          <w:p>
            <w:pPr>
              <w:pStyle w:val="yTable"/>
            </w:pP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p>
        </w:tc>
        <w:tc>
          <w:tcPr>
            <w:tcW w:w="992" w:type="dxa"/>
            <w:gridSpan w:val="2"/>
          </w:tcPr>
          <w:p>
            <w:pPr>
              <w:pStyle w:val="yTable"/>
              <w:jc w:val="center"/>
            </w:pPr>
            <w:r>
              <w:t>12</w:t>
            </w:r>
          </w:p>
        </w:tc>
        <w:tc>
          <w:tcPr>
            <w:tcW w:w="1134" w:type="dxa"/>
          </w:tcPr>
          <w:p>
            <w:pPr>
              <w:pStyle w:val="yTable"/>
              <w:jc w:val="right"/>
            </w:pPr>
            <w:r>
              <w:t>0.60</w:t>
            </w:r>
          </w:p>
        </w:tc>
        <w:tc>
          <w:tcPr>
            <w:tcW w:w="1134" w:type="dxa"/>
          </w:tcPr>
          <w:p>
            <w:pPr>
              <w:pStyle w:val="yTable"/>
              <w:jc w:val="right"/>
            </w:pPr>
            <w:r>
              <w:t>1.20</w:t>
            </w:r>
          </w:p>
        </w:tc>
        <w:tc>
          <w:tcPr>
            <w:tcW w:w="1276" w:type="dxa"/>
          </w:tcPr>
          <w:p>
            <w:pPr>
              <w:pStyle w:val="yTable"/>
              <w:jc w:val="right"/>
            </w:pPr>
            <w:r>
              <w:t>3.00</w:t>
            </w:r>
          </w:p>
        </w:tc>
        <w:tc>
          <w:tcPr>
            <w:tcW w:w="1134" w:type="dxa"/>
          </w:tcPr>
          <w:p>
            <w:pPr>
              <w:pStyle w:val="yTable"/>
              <w:jc w:val="right"/>
            </w:pPr>
            <w:r>
              <w:t>6.00</w:t>
            </w:r>
          </w:p>
        </w:tc>
      </w:tr>
      <w:tr>
        <w:tc>
          <w:tcPr>
            <w:tcW w:w="1418" w:type="dxa"/>
          </w:tcPr>
          <w:p>
            <w:pPr>
              <w:pStyle w:val="yTable"/>
            </w:pPr>
          </w:p>
        </w:tc>
        <w:tc>
          <w:tcPr>
            <w:tcW w:w="992" w:type="dxa"/>
            <w:gridSpan w:val="2"/>
          </w:tcPr>
          <w:p>
            <w:pPr>
              <w:pStyle w:val="yTable"/>
              <w:jc w:val="center"/>
            </w:pPr>
            <w:r>
              <w:t>14</w:t>
            </w:r>
          </w:p>
        </w:tc>
        <w:tc>
          <w:tcPr>
            <w:tcW w:w="1134" w:type="dxa"/>
          </w:tcPr>
          <w:p>
            <w:pPr>
              <w:pStyle w:val="yTable"/>
              <w:jc w:val="right"/>
            </w:pPr>
            <w:r>
              <w:t>0.70</w:t>
            </w:r>
          </w:p>
        </w:tc>
        <w:tc>
          <w:tcPr>
            <w:tcW w:w="1134" w:type="dxa"/>
          </w:tcPr>
          <w:p>
            <w:pPr>
              <w:pStyle w:val="yTable"/>
              <w:jc w:val="right"/>
            </w:pPr>
            <w:r>
              <w:t>1.40</w:t>
            </w:r>
          </w:p>
        </w:tc>
        <w:tc>
          <w:tcPr>
            <w:tcW w:w="1276" w:type="dxa"/>
          </w:tcPr>
          <w:p>
            <w:pPr>
              <w:pStyle w:val="yTable"/>
              <w:jc w:val="right"/>
            </w:pPr>
            <w:r>
              <w:t>3.50</w:t>
            </w:r>
          </w:p>
        </w:tc>
        <w:tc>
          <w:tcPr>
            <w:tcW w:w="1134" w:type="dxa"/>
          </w:tcPr>
          <w:p>
            <w:pPr>
              <w:pStyle w:val="yTable"/>
              <w:jc w:val="right"/>
            </w:pPr>
            <w:r>
              <w:t>7.00</w:t>
            </w:r>
          </w:p>
        </w:tc>
      </w:tr>
      <w:tr>
        <w:tc>
          <w:tcPr>
            <w:tcW w:w="1418" w:type="dxa"/>
          </w:tcPr>
          <w:p>
            <w:pPr>
              <w:pStyle w:val="yTable"/>
            </w:pPr>
          </w:p>
        </w:tc>
        <w:tc>
          <w:tcPr>
            <w:tcW w:w="992" w:type="dxa"/>
            <w:gridSpan w:val="2"/>
          </w:tcPr>
          <w:p>
            <w:pPr>
              <w:pStyle w:val="yTable"/>
              <w:jc w:val="center"/>
            </w:pPr>
            <w:r>
              <w:t>18</w:t>
            </w:r>
          </w:p>
        </w:tc>
        <w:tc>
          <w:tcPr>
            <w:tcW w:w="1134" w:type="dxa"/>
          </w:tcPr>
          <w:p>
            <w:pPr>
              <w:pStyle w:val="yTable"/>
              <w:jc w:val="right"/>
            </w:pPr>
            <w:r>
              <w:t>0.90</w:t>
            </w:r>
          </w:p>
        </w:tc>
        <w:tc>
          <w:tcPr>
            <w:tcW w:w="1134" w:type="dxa"/>
          </w:tcPr>
          <w:p>
            <w:pPr>
              <w:pStyle w:val="yTable"/>
              <w:jc w:val="right"/>
            </w:pPr>
            <w:r>
              <w:t>1.80</w:t>
            </w:r>
          </w:p>
        </w:tc>
        <w:tc>
          <w:tcPr>
            <w:tcW w:w="1276" w:type="dxa"/>
          </w:tcPr>
          <w:p>
            <w:pPr>
              <w:pStyle w:val="yTable"/>
              <w:jc w:val="right"/>
            </w:pPr>
            <w:r>
              <w:t>4.50</w:t>
            </w:r>
          </w:p>
        </w:tc>
        <w:tc>
          <w:tcPr>
            <w:tcW w:w="1134" w:type="dxa"/>
          </w:tcPr>
          <w:p>
            <w:pPr>
              <w:pStyle w:val="yTable"/>
              <w:jc w:val="right"/>
            </w:pPr>
            <w:r>
              <w:t>9.00</w:t>
            </w:r>
          </w:p>
        </w:tc>
      </w:tr>
      <w:tr>
        <w:tc>
          <w:tcPr>
            <w:tcW w:w="1418" w:type="dxa"/>
          </w:tcPr>
          <w:p>
            <w:pPr>
              <w:pStyle w:val="yTable"/>
            </w:pPr>
          </w:p>
        </w:tc>
        <w:tc>
          <w:tcPr>
            <w:tcW w:w="992" w:type="dxa"/>
            <w:gridSpan w:val="2"/>
          </w:tcPr>
          <w:p>
            <w:pPr>
              <w:pStyle w:val="yTable"/>
              <w:jc w:val="center"/>
            </w:pPr>
            <w:r>
              <w:t>25</w:t>
            </w:r>
          </w:p>
        </w:tc>
        <w:tc>
          <w:tcPr>
            <w:tcW w:w="1134" w:type="dxa"/>
          </w:tcPr>
          <w:p>
            <w:pPr>
              <w:pStyle w:val="yTable"/>
              <w:jc w:val="right"/>
            </w:pPr>
            <w:r>
              <w:t>1.25</w:t>
            </w:r>
          </w:p>
        </w:tc>
        <w:tc>
          <w:tcPr>
            <w:tcW w:w="1134" w:type="dxa"/>
          </w:tcPr>
          <w:p>
            <w:pPr>
              <w:pStyle w:val="yTable"/>
              <w:jc w:val="right"/>
            </w:pPr>
            <w:r>
              <w:t>2.50</w:t>
            </w:r>
          </w:p>
        </w:tc>
        <w:tc>
          <w:tcPr>
            <w:tcW w:w="1276" w:type="dxa"/>
          </w:tcPr>
          <w:p>
            <w:pPr>
              <w:pStyle w:val="yTable"/>
              <w:jc w:val="right"/>
            </w:pPr>
            <w:r>
              <w:t>6.25</w:t>
            </w:r>
          </w:p>
        </w:tc>
        <w:tc>
          <w:tcPr>
            <w:tcW w:w="1134" w:type="dxa"/>
          </w:tcPr>
          <w:p>
            <w:pPr>
              <w:pStyle w:val="yTable"/>
              <w:jc w:val="right"/>
            </w:pPr>
            <w:r>
              <w:t>12.50</w:t>
            </w:r>
          </w:p>
        </w:tc>
      </w:tr>
      <w:tr>
        <w:tc>
          <w:tcPr>
            <w:tcW w:w="1418" w:type="dxa"/>
          </w:tcPr>
          <w:p>
            <w:pPr>
              <w:pStyle w:val="yTable"/>
            </w:pPr>
            <w:r>
              <w:t>System 6</w:t>
            </w: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r>
              <w:t>System 7</w:t>
            </w:r>
          </w:p>
        </w:tc>
        <w:tc>
          <w:tcPr>
            <w:tcW w:w="992" w:type="dxa"/>
            <w:gridSpan w:val="2"/>
          </w:tcPr>
          <w:p>
            <w:pPr>
              <w:pStyle w:val="yTable"/>
              <w:jc w:val="center"/>
            </w:pPr>
            <w:r>
              <w:t>21</w:t>
            </w:r>
          </w:p>
        </w:tc>
        <w:tc>
          <w:tcPr>
            <w:tcW w:w="1134" w:type="dxa"/>
          </w:tcPr>
          <w:p>
            <w:pPr>
              <w:pStyle w:val="yTable"/>
              <w:jc w:val="right"/>
            </w:pPr>
            <w:r>
              <w:t>1.05</w:t>
            </w:r>
          </w:p>
        </w:tc>
        <w:tc>
          <w:tcPr>
            <w:tcW w:w="1134" w:type="dxa"/>
          </w:tcPr>
          <w:p>
            <w:pPr>
              <w:pStyle w:val="yTable"/>
              <w:jc w:val="right"/>
            </w:pPr>
            <w:r>
              <w:t>2.10</w:t>
            </w:r>
          </w:p>
        </w:tc>
        <w:tc>
          <w:tcPr>
            <w:tcW w:w="1276" w:type="dxa"/>
          </w:tcPr>
          <w:p>
            <w:pPr>
              <w:pStyle w:val="yTable"/>
              <w:jc w:val="right"/>
            </w:pPr>
            <w:r>
              <w:t>5.25</w:t>
            </w:r>
          </w:p>
        </w:tc>
        <w:tc>
          <w:tcPr>
            <w:tcW w:w="1134" w:type="dxa"/>
          </w:tcPr>
          <w:p>
            <w:pPr>
              <w:pStyle w:val="yTable"/>
              <w:jc w:val="right"/>
            </w:pPr>
            <w:r>
              <w:t>10.50</w:t>
            </w:r>
          </w:p>
        </w:tc>
      </w:tr>
      <w:tr>
        <w:tc>
          <w:tcPr>
            <w:tcW w:w="1418" w:type="dxa"/>
          </w:tcPr>
          <w:p>
            <w:pPr>
              <w:pStyle w:val="yTable"/>
            </w:pPr>
            <w:r>
              <w:t>System 8</w:t>
            </w:r>
          </w:p>
        </w:tc>
        <w:tc>
          <w:tcPr>
            <w:tcW w:w="992" w:type="dxa"/>
            <w:gridSpan w:val="2"/>
          </w:tcPr>
          <w:p>
            <w:pPr>
              <w:pStyle w:val="yTable"/>
              <w:jc w:val="center"/>
            </w:pPr>
            <w:r>
              <w:t>56</w:t>
            </w:r>
          </w:p>
        </w:tc>
        <w:tc>
          <w:tcPr>
            <w:tcW w:w="1134" w:type="dxa"/>
          </w:tcPr>
          <w:p>
            <w:pPr>
              <w:pStyle w:val="yTable"/>
              <w:jc w:val="right"/>
            </w:pPr>
            <w:r>
              <w:t>2.80</w:t>
            </w:r>
          </w:p>
        </w:tc>
        <w:tc>
          <w:tcPr>
            <w:tcW w:w="1134" w:type="dxa"/>
          </w:tcPr>
          <w:p>
            <w:pPr>
              <w:pStyle w:val="yTable"/>
              <w:jc w:val="right"/>
            </w:pPr>
            <w:r>
              <w:t>5.60</w:t>
            </w:r>
          </w:p>
        </w:tc>
        <w:tc>
          <w:tcPr>
            <w:tcW w:w="1276" w:type="dxa"/>
          </w:tcPr>
          <w:p>
            <w:pPr>
              <w:pStyle w:val="yTable"/>
              <w:jc w:val="right"/>
            </w:pPr>
            <w:r>
              <w:t>14.00</w:t>
            </w:r>
          </w:p>
        </w:tc>
        <w:tc>
          <w:tcPr>
            <w:tcW w:w="1134" w:type="dxa"/>
          </w:tcPr>
          <w:p>
            <w:pPr>
              <w:pStyle w:val="yTable"/>
              <w:jc w:val="right"/>
            </w:pPr>
            <w:r>
              <w:t>28.00</w:t>
            </w:r>
          </w:p>
        </w:tc>
      </w:tr>
      <w:tr>
        <w:tc>
          <w:tcPr>
            <w:tcW w:w="1418" w:type="dxa"/>
          </w:tcPr>
          <w:p>
            <w:pPr>
              <w:pStyle w:val="yTable"/>
            </w:pPr>
            <w:r>
              <w:t>System 9</w:t>
            </w:r>
          </w:p>
        </w:tc>
        <w:tc>
          <w:tcPr>
            <w:tcW w:w="992" w:type="dxa"/>
            <w:gridSpan w:val="2"/>
          </w:tcPr>
          <w:p>
            <w:pPr>
              <w:pStyle w:val="yTable"/>
              <w:jc w:val="center"/>
            </w:pPr>
            <w:r>
              <w:t>126</w:t>
            </w:r>
          </w:p>
        </w:tc>
        <w:tc>
          <w:tcPr>
            <w:tcW w:w="1134" w:type="dxa"/>
          </w:tcPr>
          <w:p>
            <w:pPr>
              <w:pStyle w:val="yTable"/>
              <w:jc w:val="right"/>
            </w:pPr>
            <w:r>
              <w:t>5.70</w:t>
            </w:r>
          </w:p>
        </w:tc>
        <w:tc>
          <w:tcPr>
            <w:tcW w:w="1134" w:type="dxa"/>
          </w:tcPr>
          <w:p>
            <w:pPr>
              <w:pStyle w:val="yTable"/>
              <w:jc w:val="right"/>
            </w:pPr>
            <w:r>
              <w:t>11.40</w:t>
            </w:r>
          </w:p>
        </w:tc>
        <w:tc>
          <w:tcPr>
            <w:tcW w:w="1276" w:type="dxa"/>
          </w:tcPr>
          <w:p>
            <w:pPr>
              <w:pStyle w:val="yTable"/>
              <w:jc w:val="right"/>
            </w:pPr>
            <w:r>
              <w:t>28.50</w:t>
            </w:r>
          </w:p>
        </w:tc>
        <w:tc>
          <w:tcPr>
            <w:tcW w:w="1134" w:type="dxa"/>
          </w:tcPr>
          <w:p>
            <w:pPr>
              <w:pStyle w:val="yTable"/>
              <w:jc w:val="right"/>
            </w:pPr>
            <w:r>
              <w:t>57.00</w:t>
            </w:r>
          </w:p>
        </w:tc>
      </w:tr>
      <w:tr>
        <w:tc>
          <w:tcPr>
            <w:tcW w:w="1418" w:type="dxa"/>
          </w:tcPr>
          <w:p>
            <w:pPr>
              <w:pStyle w:val="yTable"/>
            </w:pPr>
            <w:r>
              <w:t>System 10</w:t>
            </w:r>
          </w:p>
        </w:tc>
        <w:tc>
          <w:tcPr>
            <w:tcW w:w="992" w:type="dxa"/>
            <w:gridSpan w:val="2"/>
          </w:tcPr>
          <w:p>
            <w:pPr>
              <w:pStyle w:val="yTable"/>
              <w:jc w:val="center"/>
            </w:pPr>
            <w:r>
              <w:t>252</w:t>
            </w:r>
          </w:p>
        </w:tc>
        <w:tc>
          <w:tcPr>
            <w:tcW w:w="1134" w:type="dxa"/>
          </w:tcPr>
          <w:p>
            <w:pPr>
              <w:pStyle w:val="yTable"/>
              <w:jc w:val="right"/>
            </w:pPr>
            <w:r>
              <w:t>11.40</w:t>
            </w:r>
          </w:p>
        </w:tc>
        <w:tc>
          <w:tcPr>
            <w:tcW w:w="1134" w:type="dxa"/>
          </w:tcPr>
          <w:p>
            <w:pPr>
              <w:pStyle w:val="yTable"/>
              <w:jc w:val="right"/>
            </w:pPr>
            <w:r>
              <w:t>22.80</w:t>
            </w:r>
          </w:p>
        </w:tc>
        <w:tc>
          <w:tcPr>
            <w:tcW w:w="1276" w:type="dxa"/>
          </w:tcPr>
          <w:p>
            <w:pPr>
              <w:pStyle w:val="yTable"/>
              <w:jc w:val="right"/>
            </w:pPr>
            <w:r>
              <w:t>57.00</w:t>
            </w:r>
          </w:p>
        </w:tc>
        <w:tc>
          <w:tcPr>
            <w:tcW w:w="1134" w:type="dxa"/>
          </w:tcPr>
          <w:p>
            <w:pPr>
              <w:pStyle w:val="yTable"/>
              <w:jc w:val="right"/>
            </w:pPr>
            <w:r>
              <w:t>114.00</w:t>
            </w:r>
          </w:p>
        </w:tc>
      </w:tr>
      <w:tr>
        <w:tc>
          <w:tcPr>
            <w:tcW w:w="1418" w:type="dxa"/>
          </w:tcPr>
          <w:p>
            <w:pPr>
              <w:pStyle w:val="yTable"/>
            </w:pPr>
            <w:r>
              <w:t>System 11</w:t>
            </w:r>
          </w:p>
        </w:tc>
        <w:tc>
          <w:tcPr>
            <w:tcW w:w="992" w:type="dxa"/>
            <w:gridSpan w:val="2"/>
          </w:tcPr>
          <w:p>
            <w:pPr>
              <w:pStyle w:val="yTable"/>
              <w:jc w:val="center"/>
            </w:pPr>
            <w:r>
              <w:t>462</w:t>
            </w:r>
          </w:p>
        </w:tc>
        <w:tc>
          <w:tcPr>
            <w:tcW w:w="1134" w:type="dxa"/>
          </w:tcPr>
          <w:p>
            <w:pPr>
              <w:pStyle w:val="yTable"/>
              <w:jc w:val="right"/>
            </w:pPr>
            <w:r>
              <w:t>22.90</w:t>
            </w:r>
          </w:p>
        </w:tc>
        <w:tc>
          <w:tcPr>
            <w:tcW w:w="1134" w:type="dxa"/>
          </w:tcPr>
          <w:p>
            <w:pPr>
              <w:pStyle w:val="yTable"/>
              <w:jc w:val="right"/>
            </w:pPr>
            <w:r>
              <w:t>45.80</w:t>
            </w:r>
          </w:p>
        </w:tc>
        <w:tc>
          <w:tcPr>
            <w:tcW w:w="1276" w:type="dxa"/>
          </w:tcPr>
          <w:p>
            <w:pPr>
              <w:pStyle w:val="yTable"/>
              <w:jc w:val="right"/>
            </w:pPr>
            <w:r>
              <w:t>114.50</w:t>
            </w:r>
          </w:p>
        </w:tc>
        <w:tc>
          <w:tcPr>
            <w:tcW w:w="1134" w:type="dxa"/>
          </w:tcPr>
          <w:p>
            <w:pPr>
              <w:pStyle w:val="yTable"/>
              <w:jc w:val="right"/>
            </w:pPr>
            <w:r>
              <w:t>229.00</w:t>
            </w:r>
          </w:p>
        </w:tc>
      </w:tr>
      <w:tr>
        <w:tc>
          <w:tcPr>
            <w:tcW w:w="1418" w:type="dxa"/>
          </w:tcPr>
          <w:p>
            <w:pPr>
              <w:pStyle w:val="yTable"/>
            </w:pPr>
            <w:r>
              <w:t>System 12</w:t>
            </w:r>
          </w:p>
        </w:tc>
        <w:tc>
          <w:tcPr>
            <w:tcW w:w="992" w:type="dxa"/>
            <w:gridSpan w:val="2"/>
          </w:tcPr>
          <w:p>
            <w:pPr>
              <w:pStyle w:val="yTable"/>
              <w:jc w:val="center"/>
            </w:pPr>
            <w:r>
              <w:t>792</w:t>
            </w:r>
          </w:p>
        </w:tc>
        <w:tc>
          <w:tcPr>
            <w:tcW w:w="1134" w:type="dxa"/>
          </w:tcPr>
          <w:p>
            <w:pPr>
              <w:pStyle w:val="yTable"/>
              <w:jc w:val="right"/>
            </w:pPr>
            <w:r>
              <w:t>39.40</w:t>
            </w:r>
          </w:p>
        </w:tc>
        <w:tc>
          <w:tcPr>
            <w:tcW w:w="1134" w:type="dxa"/>
          </w:tcPr>
          <w:p>
            <w:pPr>
              <w:pStyle w:val="yTable"/>
              <w:jc w:val="right"/>
            </w:pPr>
            <w:r>
              <w:t>78.80</w:t>
            </w:r>
          </w:p>
        </w:tc>
        <w:tc>
          <w:tcPr>
            <w:tcW w:w="1276" w:type="dxa"/>
          </w:tcPr>
          <w:p>
            <w:pPr>
              <w:pStyle w:val="yTable"/>
              <w:jc w:val="right"/>
            </w:pPr>
            <w:r>
              <w:t>197.00</w:t>
            </w:r>
          </w:p>
        </w:tc>
        <w:tc>
          <w:tcPr>
            <w:tcW w:w="1134" w:type="dxa"/>
          </w:tcPr>
          <w:p>
            <w:pPr>
              <w:pStyle w:val="yTable"/>
              <w:jc w:val="right"/>
            </w:pPr>
            <w:r>
              <w:t>394.00</w:t>
            </w:r>
          </w:p>
        </w:tc>
      </w:tr>
      <w:tr>
        <w:tc>
          <w:tcPr>
            <w:tcW w:w="1418" w:type="dxa"/>
          </w:tcPr>
          <w:p>
            <w:pPr>
              <w:pStyle w:val="yTable"/>
            </w:pPr>
            <w:r>
              <w:t>System 13</w:t>
            </w:r>
          </w:p>
        </w:tc>
        <w:tc>
          <w:tcPr>
            <w:tcW w:w="992" w:type="dxa"/>
            <w:gridSpan w:val="2"/>
          </w:tcPr>
          <w:p>
            <w:pPr>
              <w:pStyle w:val="yTable"/>
              <w:jc w:val="center"/>
            </w:pPr>
            <w:r>
              <w:t>1 287</w:t>
            </w:r>
          </w:p>
        </w:tc>
        <w:tc>
          <w:tcPr>
            <w:tcW w:w="1134" w:type="dxa"/>
          </w:tcPr>
          <w:p>
            <w:pPr>
              <w:pStyle w:val="yTable"/>
              <w:jc w:val="right"/>
            </w:pPr>
            <w:r>
              <w:t>62.15</w:t>
            </w:r>
          </w:p>
        </w:tc>
        <w:tc>
          <w:tcPr>
            <w:tcW w:w="1134" w:type="dxa"/>
          </w:tcPr>
          <w:p>
            <w:pPr>
              <w:pStyle w:val="yTable"/>
              <w:jc w:val="right"/>
            </w:pPr>
            <w:r>
              <w:t>124.30</w:t>
            </w:r>
          </w:p>
        </w:tc>
        <w:tc>
          <w:tcPr>
            <w:tcW w:w="1276" w:type="dxa"/>
          </w:tcPr>
          <w:p>
            <w:pPr>
              <w:pStyle w:val="yTable"/>
              <w:jc w:val="right"/>
            </w:pPr>
            <w:r>
              <w:t>310.75</w:t>
            </w:r>
          </w:p>
        </w:tc>
        <w:tc>
          <w:tcPr>
            <w:tcW w:w="1134" w:type="dxa"/>
          </w:tcPr>
          <w:p>
            <w:pPr>
              <w:pStyle w:val="yTable"/>
              <w:jc w:val="right"/>
            </w:pPr>
            <w:r>
              <w:t>621.50</w:t>
            </w:r>
          </w:p>
        </w:tc>
      </w:tr>
      <w:tr>
        <w:tc>
          <w:tcPr>
            <w:tcW w:w="1418" w:type="dxa"/>
          </w:tcPr>
          <w:p>
            <w:pPr>
              <w:pStyle w:val="yTable"/>
            </w:pPr>
            <w:r>
              <w:t>System 14</w:t>
            </w:r>
          </w:p>
        </w:tc>
        <w:tc>
          <w:tcPr>
            <w:tcW w:w="992" w:type="dxa"/>
            <w:gridSpan w:val="2"/>
          </w:tcPr>
          <w:p>
            <w:pPr>
              <w:pStyle w:val="yTable"/>
              <w:jc w:val="center"/>
            </w:pPr>
            <w:r>
              <w:t>2 002</w:t>
            </w:r>
          </w:p>
        </w:tc>
        <w:tc>
          <w:tcPr>
            <w:tcW w:w="1134" w:type="dxa"/>
          </w:tcPr>
          <w:p>
            <w:pPr>
              <w:pStyle w:val="yTable"/>
              <w:jc w:val="right"/>
            </w:pPr>
            <w:r>
              <w:t>98.90</w:t>
            </w:r>
          </w:p>
        </w:tc>
        <w:tc>
          <w:tcPr>
            <w:tcW w:w="1134" w:type="dxa"/>
          </w:tcPr>
          <w:p>
            <w:pPr>
              <w:pStyle w:val="yTable"/>
              <w:jc w:val="right"/>
            </w:pPr>
            <w:r>
              <w:t>197.80</w:t>
            </w:r>
          </w:p>
        </w:tc>
        <w:tc>
          <w:tcPr>
            <w:tcW w:w="1276" w:type="dxa"/>
          </w:tcPr>
          <w:p>
            <w:pPr>
              <w:pStyle w:val="yTable"/>
              <w:jc w:val="right"/>
            </w:pPr>
            <w:r>
              <w:t>494.50</w:t>
            </w:r>
          </w:p>
        </w:tc>
        <w:tc>
          <w:tcPr>
            <w:tcW w:w="1134" w:type="dxa"/>
          </w:tcPr>
          <w:p>
            <w:pPr>
              <w:pStyle w:val="yTable"/>
              <w:jc w:val="right"/>
            </w:pPr>
            <w:r>
              <w:t>989.00</w:t>
            </w:r>
          </w:p>
        </w:tc>
      </w:tr>
      <w:tr>
        <w:tc>
          <w:tcPr>
            <w:tcW w:w="1418" w:type="dxa"/>
          </w:tcPr>
          <w:p>
            <w:pPr>
              <w:pStyle w:val="yTable"/>
            </w:pPr>
            <w:r>
              <w:t>System 15</w:t>
            </w:r>
          </w:p>
        </w:tc>
        <w:tc>
          <w:tcPr>
            <w:tcW w:w="992" w:type="dxa"/>
            <w:gridSpan w:val="2"/>
          </w:tcPr>
          <w:p>
            <w:pPr>
              <w:pStyle w:val="yTable"/>
              <w:jc w:val="center"/>
            </w:pPr>
            <w:r>
              <w:t>3 003</w:t>
            </w:r>
          </w:p>
        </w:tc>
        <w:tc>
          <w:tcPr>
            <w:tcW w:w="1134" w:type="dxa"/>
          </w:tcPr>
          <w:p>
            <w:pPr>
              <w:pStyle w:val="yTable"/>
              <w:jc w:val="right"/>
            </w:pPr>
            <w:r>
              <w:t>148.35</w:t>
            </w:r>
          </w:p>
        </w:tc>
        <w:tc>
          <w:tcPr>
            <w:tcW w:w="1134" w:type="dxa"/>
          </w:tcPr>
          <w:p>
            <w:pPr>
              <w:pStyle w:val="yTable"/>
              <w:jc w:val="right"/>
            </w:pPr>
            <w:r>
              <w:t>296.70</w:t>
            </w:r>
          </w:p>
        </w:tc>
        <w:tc>
          <w:tcPr>
            <w:tcW w:w="1276" w:type="dxa"/>
          </w:tcPr>
          <w:p>
            <w:pPr>
              <w:pStyle w:val="yTable"/>
              <w:jc w:val="right"/>
            </w:pPr>
            <w:r>
              <w:t>741.75</w:t>
            </w:r>
          </w:p>
        </w:tc>
        <w:tc>
          <w:tcPr>
            <w:tcW w:w="1134" w:type="dxa"/>
          </w:tcPr>
          <w:p>
            <w:pPr>
              <w:pStyle w:val="yTable"/>
              <w:jc w:val="right"/>
            </w:pPr>
            <w:r>
              <w:t>1 483.50</w:t>
            </w:r>
          </w:p>
        </w:tc>
      </w:tr>
      <w:tr>
        <w:tc>
          <w:tcPr>
            <w:tcW w:w="1418" w:type="dxa"/>
          </w:tcPr>
          <w:p>
            <w:pPr>
              <w:pStyle w:val="yTable"/>
            </w:pPr>
            <w:r>
              <w:t>System 16</w:t>
            </w:r>
          </w:p>
        </w:tc>
        <w:tc>
          <w:tcPr>
            <w:tcW w:w="992" w:type="dxa"/>
            <w:gridSpan w:val="2"/>
          </w:tcPr>
          <w:p>
            <w:pPr>
              <w:pStyle w:val="yTable"/>
              <w:jc w:val="center"/>
            </w:pPr>
            <w:r>
              <w:t>4 368</w:t>
            </w:r>
          </w:p>
        </w:tc>
        <w:tc>
          <w:tcPr>
            <w:tcW w:w="1134" w:type="dxa"/>
          </w:tcPr>
          <w:p>
            <w:pPr>
              <w:pStyle w:val="yTable"/>
              <w:jc w:val="right"/>
            </w:pPr>
            <w:r>
              <w:t>217.60</w:t>
            </w:r>
          </w:p>
        </w:tc>
        <w:tc>
          <w:tcPr>
            <w:tcW w:w="1134" w:type="dxa"/>
          </w:tcPr>
          <w:p>
            <w:pPr>
              <w:pStyle w:val="yTable"/>
              <w:jc w:val="right"/>
            </w:pPr>
            <w:r>
              <w:t>435.20</w:t>
            </w:r>
          </w:p>
        </w:tc>
        <w:tc>
          <w:tcPr>
            <w:tcW w:w="1276" w:type="dxa"/>
          </w:tcPr>
          <w:p>
            <w:pPr>
              <w:pStyle w:val="yTable"/>
              <w:jc w:val="right"/>
            </w:pPr>
            <w:r>
              <w:t>1 088.00</w:t>
            </w:r>
          </w:p>
        </w:tc>
        <w:tc>
          <w:tcPr>
            <w:tcW w:w="1134" w:type="dxa"/>
          </w:tcPr>
          <w:p>
            <w:pPr>
              <w:pStyle w:val="yTable"/>
              <w:jc w:val="right"/>
            </w:pPr>
            <w:r>
              <w:t>2 176.00</w:t>
            </w:r>
          </w:p>
        </w:tc>
      </w:tr>
      <w:tr>
        <w:tc>
          <w:tcPr>
            <w:tcW w:w="1418" w:type="dxa"/>
          </w:tcPr>
          <w:p>
            <w:pPr>
              <w:pStyle w:val="yTable"/>
            </w:pPr>
            <w:r>
              <w:t>System 17</w:t>
            </w:r>
          </w:p>
        </w:tc>
        <w:tc>
          <w:tcPr>
            <w:tcW w:w="992" w:type="dxa"/>
            <w:gridSpan w:val="2"/>
          </w:tcPr>
          <w:p>
            <w:pPr>
              <w:pStyle w:val="yTable"/>
              <w:jc w:val="center"/>
            </w:pPr>
            <w:r>
              <w:t>6 188</w:t>
            </w:r>
          </w:p>
        </w:tc>
        <w:tc>
          <w:tcPr>
            <w:tcW w:w="1134" w:type="dxa"/>
          </w:tcPr>
          <w:p>
            <w:pPr>
              <w:pStyle w:val="yTable"/>
              <w:jc w:val="right"/>
            </w:pPr>
            <w:r>
              <w:t>306.60</w:t>
            </w:r>
          </w:p>
        </w:tc>
        <w:tc>
          <w:tcPr>
            <w:tcW w:w="1134" w:type="dxa"/>
          </w:tcPr>
          <w:p>
            <w:pPr>
              <w:pStyle w:val="yTable"/>
              <w:jc w:val="right"/>
            </w:pPr>
            <w:r>
              <w:t>613.20</w:t>
            </w:r>
          </w:p>
        </w:tc>
        <w:tc>
          <w:tcPr>
            <w:tcW w:w="1276" w:type="dxa"/>
          </w:tcPr>
          <w:p>
            <w:pPr>
              <w:pStyle w:val="yTable"/>
              <w:jc w:val="right"/>
            </w:pPr>
            <w:r>
              <w:t>1 533.00</w:t>
            </w:r>
          </w:p>
        </w:tc>
        <w:tc>
          <w:tcPr>
            <w:tcW w:w="1134" w:type="dxa"/>
          </w:tcPr>
          <w:p>
            <w:pPr>
              <w:pStyle w:val="yTable"/>
              <w:jc w:val="right"/>
            </w:pPr>
            <w:r>
              <w:t>3 066.00</w:t>
            </w:r>
          </w:p>
        </w:tc>
      </w:tr>
      <w:tr>
        <w:tc>
          <w:tcPr>
            <w:tcW w:w="1418" w:type="dxa"/>
          </w:tcPr>
          <w:p>
            <w:pPr>
              <w:pStyle w:val="yTable"/>
            </w:pPr>
            <w:r>
              <w:t>System 18</w:t>
            </w:r>
          </w:p>
        </w:tc>
        <w:tc>
          <w:tcPr>
            <w:tcW w:w="992" w:type="dxa"/>
            <w:gridSpan w:val="2"/>
          </w:tcPr>
          <w:p>
            <w:pPr>
              <w:pStyle w:val="yTable"/>
              <w:jc w:val="center"/>
            </w:pPr>
            <w:r>
              <w:t>8 568</w:t>
            </w:r>
          </w:p>
        </w:tc>
        <w:tc>
          <w:tcPr>
            <w:tcW w:w="1134" w:type="dxa"/>
          </w:tcPr>
          <w:p>
            <w:pPr>
              <w:pStyle w:val="yTable"/>
              <w:jc w:val="right"/>
            </w:pPr>
            <w:r>
              <w:t>422.60</w:t>
            </w:r>
          </w:p>
        </w:tc>
        <w:tc>
          <w:tcPr>
            <w:tcW w:w="1134" w:type="dxa"/>
          </w:tcPr>
          <w:p>
            <w:pPr>
              <w:pStyle w:val="yTable"/>
              <w:jc w:val="right"/>
            </w:pPr>
            <w:r>
              <w:t>845.20</w:t>
            </w:r>
          </w:p>
        </w:tc>
        <w:tc>
          <w:tcPr>
            <w:tcW w:w="1276" w:type="dxa"/>
          </w:tcPr>
          <w:p>
            <w:pPr>
              <w:pStyle w:val="yTable"/>
              <w:jc w:val="right"/>
            </w:pPr>
            <w:r>
              <w:t>2 113.00</w:t>
            </w:r>
          </w:p>
        </w:tc>
        <w:tc>
          <w:tcPr>
            <w:tcW w:w="1134" w:type="dxa"/>
          </w:tcPr>
          <w:p>
            <w:pPr>
              <w:pStyle w:val="yTable"/>
              <w:jc w:val="right"/>
            </w:pPr>
            <w:r>
              <w:t>4 226.00</w:t>
            </w:r>
          </w:p>
        </w:tc>
      </w:tr>
      <w:tr>
        <w:tc>
          <w:tcPr>
            <w:tcW w:w="1418" w:type="dxa"/>
          </w:tcPr>
          <w:p>
            <w:pPr>
              <w:pStyle w:val="yTable"/>
            </w:pPr>
            <w:r>
              <w:t>System 19</w:t>
            </w:r>
          </w:p>
        </w:tc>
        <w:tc>
          <w:tcPr>
            <w:tcW w:w="992" w:type="dxa"/>
            <w:gridSpan w:val="2"/>
          </w:tcPr>
          <w:p>
            <w:pPr>
              <w:pStyle w:val="yTable"/>
              <w:jc w:val="center"/>
            </w:pPr>
            <w:r>
              <w:t>11 628</w:t>
            </w:r>
          </w:p>
        </w:tc>
        <w:tc>
          <w:tcPr>
            <w:tcW w:w="1134" w:type="dxa"/>
          </w:tcPr>
          <w:p>
            <w:pPr>
              <w:pStyle w:val="yTable"/>
              <w:jc w:val="right"/>
            </w:pPr>
            <w:r>
              <w:t>574.60</w:t>
            </w:r>
          </w:p>
        </w:tc>
        <w:tc>
          <w:tcPr>
            <w:tcW w:w="1134" w:type="dxa"/>
          </w:tcPr>
          <w:p>
            <w:pPr>
              <w:pStyle w:val="yTable"/>
              <w:jc w:val="right"/>
            </w:pPr>
            <w:r>
              <w:t>1 149.20</w:t>
            </w:r>
          </w:p>
        </w:tc>
        <w:tc>
          <w:tcPr>
            <w:tcW w:w="1276" w:type="dxa"/>
          </w:tcPr>
          <w:p>
            <w:pPr>
              <w:pStyle w:val="yTable"/>
              <w:jc w:val="right"/>
            </w:pPr>
            <w:r>
              <w:t>2 873.00</w:t>
            </w:r>
          </w:p>
        </w:tc>
        <w:tc>
          <w:tcPr>
            <w:tcW w:w="1134" w:type="dxa"/>
          </w:tcPr>
          <w:p>
            <w:pPr>
              <w:pStyle w:val="yTable"/>
              <w:jc w:val="right"/>
            </w:pPr>
            <w:r>
              <w:t>5 746.00</w:t>
            </w:r>
          </w:p>
        </w:tc>
      </w:tr>
      <w:tr>
        <w:tc>
          <w:tcPr>
            <w:tcW w:w="1418" w:type="dxa"/>
          </w:tcPr>
          <w:p>
            <w:pPr>
              <w:pStyle w:val="yTable"/>
            </w:pPr>
            <w:r>
              <w:t>System 20</w:t>
            </w:r>
          </w:p>
        </w:tc>
        <w:tc>
          <w:tcPr>
            <w:tcW w:w="992" w:type="dxa"/>
            <w:gridSpan w:val="2"/>
          </w:tcPr>
          <w:p>
            <w:pPr>
              <w:pStyle w:val="yTable"/>
              <w:jc w:val="center"/>
            </w:pPr>
            <w:r>
              <w:t>15 504</w:t>
            </w:r>
          </w:p>
        </w:tc>
        <w:tc>
          <w:tcPr>
            <w:tcW w:w="1134" w:type="dxa"/>
          </w:tcPr>
          <w:p>
            <w:pPr>
              <w:pStyle w:val="yTable"/>
              <w:jc w:val="right"/>
            </w:pPr>
            <w:r>
              <w:t>767.80</w:t>
            </w:r>
          </w:p>
        </w:tc>
        <w:tc>
          <w:tcPr>
            <w:tcW w:w="1134" w:type="dxa"/>
          </w:tcPr>
          <w:p>
            <w:pPr>
              <w:pStyle w:val="yTable"/>
              <w:jc w:val="right"/>
            </w:pPr>
            <w:r>
              <w:t>1 535.60</w:t>
            </w:r>
          </w:p>
        </w:tc>
        <w:tc>
          <w:tcPr>
            <w:tcW w:w="1276" w:type="dxa"/>
          </w:tcPr>
          <w:p>
            <w:pPr>
              <w:pStyle w:val="yTable"/>
              <w:jc w:val="right"/>
            </w:pPr>
            <w:r>
              <w:t>3 839.00</w:t>
            </w:r>
          </w:p>
        </w:tc>
        <w:tc>
          <w:tcPr>
            <w:tcW w:w="1134" w:type="dxa"/>
          </w:tcPr>
          <w:p>
            <w:pPr>
              <w:pStyle w:val="yTable"/>
              <w:jc w:val="right"/>
            </w:pPr>
            <w:r>
              <w:t>7 678.00</w:t>
            </w:r>
          </w:p>
        </w:tc>
      </w:tr>
      <w:tr>
        <w:tc>
          <w:tcPr>
            <w:tcW w:w="1418" w:type="dxa"/>
          </w:tcPr>
          <w:p>
            <w:pPr>
              <w:pStyle w:val="yTable"/>
            </w:pPr>
            <w:r>
              <w:t>System 3</w:t>
            </w:r>
          </w:p>
        </w:tc>
        <w:tc>
          <w:tcPr>
            <w:tcW w:w="992" w:type="dxa"/>
            <w:gridSpan w:val="2"/>
          </w:tcPr>
          <w:p>
            <w:pPr>
              <w:pStyle w:val="yTable"/>
              <w:jc w:val="center"/>
            </w:pPr>
            <w:r>
              <w:t>861</w:t>
            </w:r>
          </w:p>
        </w:tc>
        <w:tc>
          <w:tcPr>
            <w:tcW w:w="1134" w:type="dxa"/>
          </w:tcPr>
          <w:p>
            <w:pPr>
              <w:pStyle w:val="yTable"/>
              <w:jc w:val="right"/>
            </w:pPr>
            <w:r>
              <w:t>42.45</w:t>
            </w:r>
          </w:p>
        </w:tc>
        <w:tc>
          <w:tcPr>
            <w:tcW w:w="1134" w:type="dxa"/>
          </w:tcPr>
          <w:p>
            <w:pPr>
              <w:pStyle w:val="yTable"/>
              <w:jc w:val="right"/>
            </w:pPr>
            <w:r>
              <w:t>84.90</w:t>
            </w:r>
          </w:p>
        </w:tc>
        <w:tc>
          <w:tcPr>
            <w:tcW w:w="1276" w:type="dxa"/>
          </w:tcPr>
          <w:p>
            <w:pPr>
              <w:pStyle w:val="yTable"/>
              <w:jc w:val="right"/>
            </w:pPr>
            <w:r>
              <w:t>212.25</w:t>
            </w:r>
          </w:p>
        </w:tc>
        <w:tc>
          <w:tcPr>
            <w:tcW w:w="1134" w:type="dxa"/>
          </w:tcPr>
          <w:p>
            <w:pPr>
              <w:pStyle w:val="yTable"/>
              <w:jc w:val="right"/>
            </w:pPr>
            <w:r>
              <w:t>424.50</w:t>
            </w:r>
          </w:p>
        </w:tc>
      </w:tr>
      <w:tr>
        <w:tc>
          <w:tcPr>
            <w:tcW w:w="1418" w:type="dxa"/>
          </w:tcPr>
          <w:p>
            <w:pPr>
              <w:pStyle w:val="yTable"/>
            </w:pPr>
            <w:r>
              <w:t>System 4</w:t>
            </w:r>
          </w:p>
        </w:tc>
        <w:tc>
          <w:tcPr>
            <w:tcW w:w="992" w:type="dxa"/>
            <w:gridSpan w:val="2"/>
          </w:tcPr>
          <w:p>
            <w:pPr>
              <w:pStyle w:val="yTable"/>
              <w:jc w:val="center"/>
            </w:pPr>
            <w:r>
              <w:t>41</w:t>
            </w:r>
          </w:p>
        </w:tc>
        <w:tc>
          <w:tcPr>
            <w:tcW w:w="1134" w:type="dxa"/>
          </w:tcPr>
          <w:p>
            <w:pPr>
              <w:pStyle w:val="yTable"/>
              <w:jc w:val="right"/>
            </w:pPr>
            <w:r>
              <w:t>2.05</w:t>
            </w:r>
          </w:p>
        </w:tc>
        <w:tc>
          <w:tcPr>
            <w:tcW w:w="1134" w:type="dxa"/>
          </w:tcPr>
          <w:p>
            <w:pPr>
              <w:pStyle w:val="yTable"/>
              <w:jc w:val="right"/>
            </w:pPr>
            <w:r>
              <w:t>4.10</w:t>
            </w:r>
          </w:p>
        </w:tc>
        <w:tc>
          <w:tcPr>
            <w:tcW w:w="1276" w:type="dxa"/>
          </w:tcPr>
          <w:p>
            <w:pPr>
              <w:pStyle w:val="yTable"/>
              <w:jc w:val="right"/>
            </w:pPr>
            <w:r>
              <w:t>10.25</w:t>
            </w:r>
          </w:p>
        </w:tc>
        <w:tc>
          <w:tcPr>
            <w:tcW w:w="1134" w:type="dxa"/>
          </w:tcPr>
          <w:p>
            <w:pPr>
              <w:pStyle w:val="yTable"/>
              <w:jc w:val="right"/>
            </w:pPr>
            <w:r>
              <w:t>20.50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1 910.25</w:t>
            </w:r>
          </w:p>
        </w:tc>
        <w:tc>
          <w:tcPr>
            <w:tcW w:w="1134" w:type="dxa"/>
          </w:tcPr>
          <w:p>
            <w:pPr>
              <w:pStyle w:val="yTable"/>
              <w:jc w:val="right"/>
            </w:pPr>
            <w:r>
              <w:t>3 820.50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92.25</w:t>
            </w:r>
          </w:p>
        </w:tc>
        <w:tc>
          <w:tcPr>
            <w:tcW w:w="1134" w:type="dxa"/>
          </w:tcPr>
          <w:p>
            <w:pPr>
              <w:pStyle w:val="yTable"/>
              <w:jc w:val="right"/>
            </w:pPr>
            <w:r>
              <w:t>184.50</w:t>
            </w:r>
          </w:p>
        </w:tc>
        <w:tc>
          <w:tcPr>
            <w:tcW w:w="1276" w:type="dxa"/>
          </w:tcPr>
          <w:p>
            <w:pPr>
              <w:pStyle w:val="yTable"/>
              <w:jc w:val="right"/>
            </w:pPr>
            <w:r>
              <w:t>461.25</w:t>
            </w:r>
          </w:p>
        </w:tc>
        <w:tc>
          <w:tcPr>
            <w:tcW w:w="1134" w:type="dxa"/>
          </w:tcPr>
          <w:p>
            <w:pPr>
              <w:pStyle w:val="yTable"/>
              <w:jc w:val="right"/>
            </w:pPr>
            <w:r>
              <w:t>922.50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2.25</w:t>
            </w:r>
          </w:p>
        </w:tc>
        <w:tc>
          <w:tcPr>
            <w:tcW w:w="1134" w:type="dxa"/>
          </w:tcPr>
          <w:p>
            <w:pPr>
              <w:pStyle w:val="yTable"/>
              <w:jc w:val="right"/>
            </w:pPr>
            <w:r>
              <w:t>4.50</w:t>
            </w:r>
          </w:p>
        </w:tc>
        <w:tc>
          <w:tcPr>
            <w:tcW w:w="1276" w:type="dxa"/>
          </w:tcPr>
          <w:p>
            <w:pPr>
              <w:pStyle w:val="yTable"/>
              <w:jc w:val="right"/>
            </w:pPr>
            <w:r>
              <w:t>11.25</w:t>
            </w:r>
          </w:p>
        </w:tc>
        <w:tc>
          <w:tcPr>
            <w:tcW w:w="1134" w:type="dxa"/>
          </w:tcPr>
          <w:p>
            <w:pPr>
              <w:pStyle w:val="yTable"/>
              <w:jc w:val="right"/>
            </w:pPr>
            <w:r>
              <w:t>22.50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13.50</w:t>
            </w:r>
          </w:p>
        </w:tc>
        <w:tc>
          <w:tcPr>
            <w:tcW w:w="1134" w:type="dxa"/>
          </w:tcPr>
          <w:p>
            <w:pPr>
              <w:pStyle w:val="yTable"/>
              <w:jc w:val="right"/>
            </w:pPr>
            <w:r>
              <w:t>27.00</w:t>
            </w:r>
          </w:p>
        </w:tc>
        <w:tc>
          <w:tcPr>
            <w:tcW w:w="1276" w:type="dxa"/>
          </w:tcPr>
          <w:p>
            <w:pPr>
              <w:pStyle w:val="yTable"/>
              <w:jc w:val="right"/>
            </w:pPr>
            <w:r>
              <w:t>67.50</w:t>
            </w:r>
          </w:p>
        </w:tc>
        <w:tc>
          <w:tcPr>
            <w:tcW w:w="1134" w:type="dxa"/>
          </w:tcPr>
          <w:p>
            <w:pPr>
              <w:pStyle w:val="yTable"/>
              <w:jc w:val="right"/>
            </w:pPr>
            <w:r>
              <w:t>135.00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47.25</w:t>
            </w:r>
          </w:p>
        </w:tc>
        <w:tc>
          <w:tcPr>
            <w:tcW w:w="1134" w:type="dxa"/>
          </w:tcPr>
          <w:p>
            <w:pPr>
              <w:pStyle w:val="yTable"/>
              <w:jc w:val="right"/>
            </w:pPr>
            <w:r>
              <w:t>94.50</w:t>
            </w:r>
          </w:p>
        </w:tc>
        <w:tc>
          <w:tcPr>
            <w:tcW w:w="1276" w:type="dxa"/>
          </w:tcPr>
          <w:p>
            <w:pPr>
              <w:pStyle w:val="yTable"/>
              <w:jc w:val="right"/>
            </w:pPr>
            <w:r>
              <w:t>236.25</w:t>
            </w:r>
          </w:p>
        </w:tc>
        <w:tc>
          <w:tcPr>
            <w:tcW w:w="1134" w:type="dxa"/>
          </w:tcPr>
          <w:p>
            <w:pPr>
              <w:pStyle w:val="yTable"/>
              <w:jc w:val="right"/>
            </w:pPr>
            <w:r>
              <w:t>472.50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126.00</w:t>
            </w:r>
          </w:p>
        </w:tc>
        <w:tc>
          <w:tcPr>
            <w:tcW w:w="1134" w:type="dxa"/>
          </w:tcPr>
          <w:p>
            <w:pPr>
              <w:pStyle w:val="yTable"/>
              <w:jc w:val="right"/>
            </w:pPr>
            <w:r>
              <w:t>252.00</w:t>
            </w:r>
          </w:p>
        </w:tc>
        <w:tc>
          <w:tcPr>
            <w:tcW w:w="1276" w:type="dxa"/>
          </w:tcPr>
          <w:p>
            <w:pPr>
              <w:pStyle w:val="yTable"/>
              <w:jc w:val="right"/>
            </w:pPr>
            <w:r>
              <w:t>630.00</w:t>
            </w:r>
          </w:p>
        </w:tc>
        <w:tc>
          <w:tcPr>
            <w:tcW w:w="1134" w:type="dxa"/>
          </w:tcPr>
          <w:p>
            <w:pPr>
              <w:pStyle w:val="yTable"/>
              <w:jc w:val="right"/>
            </w:pPr>
            <w:r>
              <w:t>1 260.00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256.50</w:t>
            </w:r>
          </w:p>
        </w:tc>
        <w:tc>
          <w:tcPr>
            <w:tcW w:w="1134" w:type="dxa"/>
          </w:tcPr>
          <w:p>
            <w:pPr>
              <w:pStyle w:val="yTable"/>
              <w:jc w:val="right"/>
            </w:pPr>
            <w:r>
              <w:t>513.00</w:t>
            </w:r>
          </w:p>
        </w:tc>
        <w:tc>
          <w:tcPr>
            <w:tcW w:w="1276" w:type="dxa"/>
          </w:tcPr>
          <w:p>
            <w:pPr>
              <w:pStyle w:val="yTable"/>
              <w:jc w:val="right"/>
            </w:pPr>
            <w:r>
              <w:t>1 282.50</w:t>
            </w:r>
          </w:p>
        </w:tc>
        <w:tc>
          <w:tcPr>
            <w:tcW w:w="1134" w:type="dxa"/>
          </w:tcPr>
          <w:p>
            <w:pPr>
              <w:pStyle w:val="yTable"/>
              <w:jc w:val="right"/>
            </w:pPr>
            <w:r>
              <w:t>2 565.00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513.00</w:t>
            </w:r>
          </w:p>
        </w:tc>
        <w:tc>
          <w:tcPr>
            <w:tcW w:w="1134" w:type="dxa"/>
          </w:tcPr>
          <w:p>
            <w:pPr>
              <w:pStyle w:val="yTable"/>
              <w:jc w:val="right"/>
            </w:pPr>
            <w:r>
              <w:t>1 026.00</w:t>
            </w:r>
          </w:p>
        </w:tc>
        <w:tc>
          <w:tcPr>
            <w:tcW w:w="1276" w:type="dxa"/>
          </w:tcPr>
          <w:p>
            <w:pPr>
              <w:pStyle w:val="yTable"/>
              <w:jc w:val="right"/>
            </w:pPr>
            <w:r>
              <w:t>2 565.00</w:t>
            </w:r>
          </w:p>
        </w:tc>
        <w:tc>
          <w:tcPr>
            <w:tcW w:w="1134" w:type="dxa"/>
          </w:tcPr>
          <w:p>
            <w:pPr>
              <w:pStyle w:val="yTable"/>
              <w:jc w:val="right"/>
            </w:pPr>
            <w:r>
              <w:t>5 130.00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1 030.50</w:t>
            </w:r>
          </w:p>
        </w:tc>
        <w:tc>
          <w:tcPr>
            <w:tcW w:w="1134" w:type="dxa"/>
          </w:tcPr>
          <w:p>
            <w:pPr>
              <w:pStyle w:val="yTable"/>
              <w:jc w:val="right"/>
            </w:pPr>
            <w:r>
              <w:t>2 061.00</w:t>
            </w:r>
          </w:p>
        </w:tc>
        <w:tc>
          <w:tcPr>
            <w:tcW w:w="1276" w:type="dxa"/>
          </w:tcPr>
          <w:p>
            <w:pPr>
              <w:pStyle w:val="yTable"/>
              <w:jc w:val="right"/>
            </w:pPr>
            <w:r>
              <w:t>5 152.50</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1 773.00</w:t>
            </w:r>
          </w:p>
        </w:tc>
        <w:tc>
          <w:tcPr>
            <w:tcW w:w="1134" w:type="dxa"/>
          </w:tcPr>
          <w:p>
            <w:pPr>
              <w:pStyle w:val="yTable"/>
              <w:jc w:val="right"/>
            </w:pPr>
            <w:r>
              <w:t>3 546.00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2 796.75</w:t>
            </w:r>
          </w:p>
        </w:tc>
        <w:tc>
          <w:tcPr>
            <w:tcW w:w="1134" w:type="dxa"/>
          </w:tcPr>
          <w:p>
            <w:pPr>
              <w:pStyle w:val="yTable"/>
              <w:jc w:val="right"/>
            </w:pPr>
            <w:r>
              <w:t>5 593.50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4 450.50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6 675.75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MiscellaneousBody"/>
        <w:jc w:val="center"/>
        <w:rPr>
          <w:ins w:id="891" w:author="Master Repository Process" w:date="2021-08-29T02:03:00Z"/>
          <w:b/>
          <w:bCs/>
          <w:i/>
          <w:iCs/>
          <w:sz w:val="24"/>
        </w:rPr>
      </w:pPr>
      <w:ins w:id="892" w:author="Master Repository Process" w:date="2021-08-29T02:03:00Z">
        <w:r>
          <w:rPr>
            <w:b/>
            <w:bCs/>
            <w:sz w:val="28"/>
          </w:rPr>
          <w:t>Agent’s fees</w:t>
        </w:r>
        <w:r>
          <w:rPr>
            <w:b/>
            <w:bCs/>
            <w:sz w:val="28"/>
          </w:rPr>
          <w:br/>
        </w:r>
        <w:r>
          <w:rPr>
            <w:b/>
            <w:bCs/>
            <w:i/>
            <w:iCs/>
            <w:sz w:val="24"/>
          </w:rPr>
          <w:t>(from draw 586 onwards)</w:t>
        </w:r>
      </w:ins>
    </w:p>
    <w:p>
      <w:pPr>
        <w:pStyle w:val="yMiscellaneousBody"/>
        <w:spacing w:after="120"/>
        <w:ind w:left="119"/>
        <w:rPr>
          <w:ins w:id="893" w:author="Master Repository Process" w:date="2021-08-29T02:03:00Z"/>
          <w:snapToGrid w:val="0"/>
        </w:rPr>
      </w:pPr>
      <w:ins w:id="894" w:author="Master Repository Process" w:date="2021-08-29T02:03:00Z">
        <w:r>
          <w:rPr>
            <w:snapToGrid w:val="0"/>
          </w:rPr>
          <w:t xml:space="preserve">The component of the total cost of entering a powerball draw on or after 9 August 2007 that is allocated as a fee for the agent through whom the entry was sold per number and type of game per week is as follows — </w:t>
        </w:r>
      </w:ins>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ins w:id="895" w:author="Master Repository Process" w:date="2021-08-29T02:03:00Z"/>
        </w:trPr>
        <w:tc>
          <w:tcPr>
            <w:tcW w:w="1418" w:type="dxa"/>
            <w:tcBorders>
              <w:top w:val="single" w:sz="4" w:space="0" w:color="auto"/>
              <w:bottom w:val="single" w:sz="4" w:space="0" w:color="auto"/>
            </w:tcBorders>
          </w:tcPr>
          <w:p>
            <w:pPr>
              <w:pStyle w:val="yTable"/>
              <w:spacing w:after="60"/>
              <w:rPr>
                <w:ins w:id="896" w:author="Master Repository Process" w:date="2021-08-29T02:03:00Z"/>
                <w:b/>
              </w:rPr>
            </w:pPr>
            <w:ins w:id="897" w:author="Master Repository Process" w:date="2021-08-29T02:03:00Z">
              <w:r>
                <w:rPr>
                  <w:b/>
                </w:rPr>
                <w:t>Entry or System</w:t>
              </w:r>
            </w:ins>
          </w:p>
        </w:tc>
        <w:tc>
          <w:tcPr>
            <w:tcW w:w="992" w:type="dxa"/>
            <w:gridSpan w:val="2"/>
            <w:tcBorders>
              <w:top w:val="single" w:sz="4" w:space="0" w:color="auto"/>
              <w:bottom w:val="single" w:sz="4" w:space="0" w:color="auto"/>
            </w:tcBorders>
          </w:tcPr>
          <w:p>
            <w:pPr>
              <w:pStyle w:val="yTable"/>
              <w:spacing w:after="60"/>
              <w:rPr>
                <w:ins w:id="898" w:author="Master Repository Process" w:date="2021-08-29T02:03:00Z"/>
                <w:b/>
              </w:rPr>
            </w:pPr>
            <w:ins w:id="899" w:author="Master Repository Process" w:date="2021-08-29T02:03:00Z">
              <w:r>
                <w:rPr>
                  <w:b/>
                </w:rPr>
                <w:t>No. of</w:t>
              </w:r>
              <w:r>
                <w:rPr>
                  <w:b/>
                </w:rPr>
                <w:br/>
                <w:t>games</w:t>
              </w:r>
            </w:ins>
          </w:p>
        </w:tc>
        <w:tc>
          <w:tcPr>
            <w:tcW w:w="1134" w:type="dxa"/>
            <w:tcBorders>
              <w:top w:val="single" w:sz="4" w:space="0" w:color="auto"/>
              <w:bottom w:val="single" w:sz="4" w:space="0" w:color="auto"/>
            </w:tcBorders>
          </w:tcPr>
          <w:p>
            <w:pPr>
              <w:pStyle w:val="yTable"/>
              <w:jc w:val="right"/>
              <w:rPr>
                <w:ins w:id="900" w:author="Master Repository Process" w:date="2021-08-29T02:03:00Z"/>
                <w:b/>
              </w:rPr>
            </w:pPr>
            <w:ins w:id="901" w:author="Master Repository Process" w:date="2021-08-29T02:03:00Z">
              <w:r>
                <w:rPr>
                  <w:b/>
                </w:rPr>
                <w:t>1 Week</w:t>
              </w:r>
            </w:ins>
          </w:p>
          <w:p>
            <w:pPr>
              <w:pStyle w:val="yTable"/>
              <w:spacing w:before="0" w:after="60"/>
              <w:rPr>
                <w:ins w:id="902" w:author="Master Repository Process" w:date="2021-08-29T02:03:00Z"/>
                <w:b/>
              </w:rPr>
            </w:pPr>
            <w:ins w:id="903" w:author="Master Repository Process" w:date="2021-08-29T02:03:00Z">
              <w:r>
                <w:rPr>
                  <w:b/>
                </w:rPr>
                <w:t xml:space="preserve">           $</w:t>
              </w:r>
            </w:ins>
          </w:p>
        </w:tc>
        <w:tc>
          <w:tcPr>
            <w:tcW w:w="1134" w:type="dxa"/>
            <w:tcBorders>
              <w:top w:val="single" w:sz="4" w:space="0" w:color="auto"/>
              <w:bottom w:val="single" w:sz="4" w:space="0" w:color="auto"/>
            </w:tcBorders>
          </w:tcPr>
          <w:p>
            <w:pPr>
              <w:pStyle w:val="yTable"/>
              <w:jc w:val="right"/>
              <w:rPr>
                <w:ins w:id="904" w:author="Master Repository Process" w:date="2021-08-29T02:03:00Z"/>
                <w:b/>
              </w:rPr>
            </w:pPr>
            <w:ins w:id="905" w:author="Master Repository Process" w:date="2021-08-29T02:03:00Z">
              <w:r>
                <w:rPr>
                  <w:b/>
                </w:rPr>
                <w:t>2 Weeks</w:t>
              </w:r>
            </w:ins>
          </w:p>
          <w:p>
            <w:pPr>
              <w:pStyle w:val="yTable"/>
              <w:spacing w:before="0" w:after="60"/>
              <w:rPr>
                <w:ins w:id="906" w:author="Master Repository Process" w:date="2021-08-29T02:03:00Z"/>
                <w:b/>
              </w:rPr>
            </w:pPr>
            <w:ins w:id="907" w:author="Master Repository Process" w:date="2021-08-29T02:03:00Z">
              <w:r>
                <w:rPr>
                  <w:b/>
                </w:rPr>
                <w:t xml:space="preserve">           $</w:t>
              </w:r>
            </w:ins>
          </w:p>
        </w:tc>
        <w:tc>
          <w:tcPr>
            <w:tcW w:w="1276" w:type="dxa"/>
            <w:tcBorders>
              <w:top w:val="single" w:sz="4" w:space="0" w:color="auto"/>
              <w:bottom w:val="single" w:sz="4" w:space="0" w:color="auto"/>
            </w:tcBorders>
          </w:tcPr>
          <w:p>
            <w:pPr>
              <w:pStyle w:val="yTable"/>
              <w:jc w:val="right"/>
              <w:rPr>
                <w:ins w:id="908" w:author="Master Repository Process" w:date="2021-08-29T02:03:00Z"/>
                <w:b/>
              </w:rPr>
            </w:pPr>
            <w:ins w:id="909" w:author="Master Repository Process" w:date="2021-08-29T02:03:00Z">
              <w:r>
                <w:rPr>
                  <w:b/>
                </w:rPr>
                <w:t>5 Weeks</w:t>
              </w:r>
            </w:ins>
          </w:p>
          <w:p>
            <w:pPr>
              <w:pStyle w:val="yTable"/>
              <w:spacing w:before="0" w:after="60"/>
              <w:rPr>
                <w:ins w:id="910" w:author="Master Repository Process" w:date="2021-08-29T02:03:00Z"/>
                <w:b/>
              </w:rPr>
            </w:pPr>
            <w:ins w:id="911" w:author="Master Repository Process" w:date="2021-08-29T02:03:00Z">
              <w:r>
                <w:rPr>
                  <w:b/>
                </w:rPr>
                <w:t xml:space="preserve">              $</w:t>
              </w:r>
            </w:ins>
          </w:p>
        </w:tc>
        <w:tc>
          <w:tcPr>
            <w:tcW w:w="1134" w:type="dxa"/>
            <w:tcBorders>
              <w:top w:val="single" w:sz="4" w:space="0" w:color="auto"/>
              <w:bottom w:val="single" w:sz="4" w:space="0" w:color="auto"/>
            </w:tcBorders>
          </w:tcPr>
          <w:p>
            <w:pPr>
              <w:pStyle w:val="yTable"/>
              <w:jc w:val="right"/>
              <w:rPr>
                <w:ins w:id="912" w:author="Master Repository Process" w:date="2021-08-29T02:03:00Z"/>
                <w:b/>
              </w:rPr>
            </w:pPr>
            <w:ins w:id="913" w:author="Master Repository Process" w:date="2021-08-29T02:03:00Z">
              <w:r>
                <w:rPr>
                  <w:b/>
                </w:rPr>
                <w:t>10 Weeks</w:t>
              </w:r>
            </w:ins>
          </w:p>
          <w:p>
            <w:pPr>
              <w:pStyle w:val="yTable"/>
              <w:spacing w:before="0" w:after="60"/>
              <w:rPr>
                <w:ins w:id="914" w:author="Master Repository Process" w:date="2021-08-29T02:03:00Z"/>
                <w:b/>
              </w:rPr>
            </w:pPr>
            <w:ins w:id="915" w:author="Master Repository Process" w:date="2021-08-29T02:03:00Z">
              <w:r>
                <w:rPr>
                  <w:b/>
                </w:rPr>
                <w:t xml:space="preserve">           $</w:t>
              </w:r>
            </w:ins>
          </w:p>
        </w:tc>
      </w:tr>
      <w:tr>
        <w:trPr>
          <w:ins w:id="916" w:author="Master Repository Process" w:date="2021-08-29T02:03:00Z"/>
        </w:trPr>
        <w:tc>
          <w:tcPr>
            <w:tcW w:w="1418" w:type="dxa"/>
          </w:tcPr>
          <w:p>
            <w:pPr>
              <w:pStyle w:val="yTable"/>
              <w:rPr>
                <w:ins w:id="917" w:author="Master Repository Process" w:date="2021-08-29T02:03:00Z"/>
              </w:rPr>
            </w:pPr>
          </w:p>
        </w:tc>
        <w:tc>
          <w:tcPr>
            <w:tcW w:w="992" w:type="dxa"/>
            <w:gridSpan w:val="2"/>
          </w:tcPr>
          <w:p>
            <w:pPr>
              <w:pStyle w:val="yTable"/>
              <w:jc w:val="center"/>
              <w:rPr>
                <w:ins w:id="918" w:author="Master Repository Process" w:date="2021-08-29T02:03:00Z"/>
              </w:rPr>
            </w:pPr>
            <w:ins w:id="919" w:author="Master Repository Process" w:date="2021-08-29T02:03:00Z">
              <w:r>
                <w:t>2</w:t>
              </w:r>
            </w:ins>
          </w:p>
        </w:tc>
        <w:tc>
          <w:tcPr>
            <w:tcW w:w="1134" w:type="dxa"/>
          </w:tcPr>
          <w:p>
            <w:pPr>
              <w:pStyle w:val="yTable"/>
              <w:jc w:val="right"/>
              <w:rPr>
                <w:ins w:id="920" w:author="Master Repository Process" w:date="2021-08-29T02:03:00Z"/>
              </w:rPr>
            </w:pPr>
            <w:ins w:id="921" w:author="Master Repository Process" w:date="2021-08-29T02:03:00Z">
              <w:r>
                <w:t>0.10</w:t>
              </w:r>
            </w:ins>
          </w:p>
        </w:tc>
        <w:tc>
          <w:tcPr>
            <w:tcW w:w="1134" w:type="dxa"/>
          </w:tcPr>
          <w:p>
            <w:pPr>
              <w:pStyle w:val="yTable"/>
              <w:jc w:val="right"/>
              <w:rPr>
                <w:ins w:id="922" w:author="Master Repository Process" w:date="2021-08-29T02:03:00Z"/>
              </w:rPr>
            </w:pPr>
            <w:ins w:id="923" w:author="Master Repository Process" w:date="2021-08-29T02:03:00Z">
              <w:r>
                <w:t>0.20</w:t>
              </w:r>
            </w:ins>
          </w:p>
        </w:tc>
        <w:tc>
          <w:tcPr>
            <w:tcW w:w="1276" w:type="dxa"/>
          </w:tcPr>
          <w:p>
            <w:pPr>
              <w:pStyle w:val="yTable"/>
              <w:jc w:val="right"/>
              <w:rPr>
                <w:ins w:id="924" w:author="Master Repository Process" w:date="2021-08-29T02:03:00Z"/>
              </w:rPr>
            </w:pPr>
            <w:ins w:id="925" w:author="Master Repository Process" w:date="2021-08-29T02:03:00Z">
              <w:r>
                <w:t>0.50</w:t>
              </w:r>
            </w:ins>
          </w:p>
        </w:tc>
        <w:tc>
          <w:tcPr>
            <w:tcW w:w="1134" w:type="dxa"/>
          </w:tcPr>
          <w:p>
            <w:pPr>
              <w:pStyle w:val="yTable"/>
              <w:jc w:val="right"/>
              <w:rPr>
                <w:ins w:id="926" w:author="Master Repository Process" w:date="2021-08-29T02:03:00Z"/>
              </w:rPr>
            </w:pPr>
            <w:ins w:id="927" w:author="Master Repository Process" w:date="2021-08-29T02:03:00Z">
              <w:r>
                <w:t>1.00</w:t>
              </w:r>
            </w:ins>
          </w:p>
        </w:tc>
      </w:tr>
      <w:tr>
        <w:trPr>
          <w:ins w:id="928" w:author="Master Repository Process" w:date="2021-08-29T02:03:00Z"/>
        </w:trPr>
        <w:tc>
          <w:tcPr>
            <w:tcW w:w="1418" w:type="dxa"/>
          </w:tcPr>
          <w:p>
            <w:pPr>
              <w:pStyle w:val="yTable"/>
              <w:rPr>
                <w:ins w:id="929" w:author="Master Repository Process" w:date="2021-08-29T02:03:00Z"/>
              </w:rPr>
            </w:pPr>
          </w:p>
        </w:tc>
        <w:tc>
          <w:tcPr>
            <w:tcW w:w="992" w:type="dxa"/>
            <w:gridSpan w:val="2"/>
          </w:tcPr>
          <w:p>
            <w:pPr>
              <w:pStyle w:val="yTable"/>
              <w:jc w:val="center"/>
              <w:rPr>
                <w:ins w:id="930" w:author="Master Repository Process" w:date="2021-08-29T02:03:00Z"/>
              </w:rPr>
            </w:pPr>
            <w:ins w:id="931" w:author="Master Repository Process" w:date="2021-08-29T02:03:00Z">
              <w:r>
                <w:t>3</w:t>
              </w:r>
            </w:ins>
          </w:p>
        </w:tc>
        <w:tc>
          <w:tcPr>
            <w:tcW w:w="1134" w:type="dxa"/>
          </w:tcPr>
          <w:p>
            <w:pPr>
              <w:pStyle w:val="yTable"/>
              <w:jc w:val="right"/>
              <w:rPr>
                <w:ins w:id="932" w:author="Master Repository Process" w:date="2021-08-29T02:03:00Z"/>
              </w:rPr>
            </w:pPr>
            <w:ins w:id="933" w:author="Master Repository Process" w:date="2021-08-29T02:03:00Z">
              <w:r>
                <w:t>0.15</w:t>
              </w:r>
            </w:ins>
          </w:p>
        </w:tc>
        <w:tc>
          <w:tcPr>
            <w:tcW w:w="1134" w:type="dxa"/>
          </w:tcPr>
          <w:p>
            <w:pPr>
              <w:pStyle w:val="yTable"/>
              <w:jc w:val="right"/>
              <w:rPr>
                <w:ins w:id="934" w:author="Master Repository Process" w:date="2021-08-29T02:03:00Z"/>
              </w:rPr>
            </w:pPr>
            <w:ins w:id="935" w:author="Master Repository Process" w:date="2021-08-29T02:03:00Z">
              <w:r>
                <w:t>0.30</w:t>
              </w:r>
            </w:ins>
          </w:p>
        </w:tc>
        <w:tc>
          <w:tcPr>
            <w:tcW w:w="1276" w:type="dxa"/>
          </w:tcPr>
          <w:p>
            <w:pPr>
              <w:pStyle w:val="yTable"/>
              <w:jc w:val="right"/>
              <w:rPr>
                <w:ins w:id="936" w:author="Master Repository Process" w:date="2021-08-29T02:03:00Z"/>
              </w:rPr>
            </w:pPr>
            <w:ins w:id="937" w:author="Master Repository Process" w:date="2021-08-29T02:03:00Z">
              <w:r>
                <w:t>0.75</w:t>
              </w:r>
            </w:ins>
          </w:p>
        </w:tc>
        <w:tc>
          <w:tcPr>
            <w:tcW w:w="1134" w:type="dxa"/>
          </w:tcPr>
          <w:p>
            <w:pPr>
              <w:pStyle w:val="yTable"/>
              <w:jc w:val="right"/>
              <w:rPr>
                <w:ins w:id="938" w:author="Master Repository Process" w:date="2021-08-29T02:03:00Z"/>
              </w:rPr>
            </w:pPr>
            <w:ins w:id="939" w:author="Master Repository Process" w:date="2021-08-29T02:03:00Z">
              <w:r>
                <w:t>1.50</w:t>
              </w:r>
            </w:ins>
          </w:p>
        </w:tc>
      </w:tr>
      <w:tr>
        <w:trPr>
          <w:ins w:id="940" w:author="Master Repository Process" w:date="2021-08-29T02:03:00Z"/>
        </w:trPr>
        <w:tc>
          <w:tcPr>
            <w:tcW w:w="1418" w:type="dxa"/>
          </w:tcPr>
          <w:p>
            <w:pPr>
              <w:pStyle w:val="yTable"/>
              <w:rPr>
                <w:ins w:id="941" w:author="Master Repository Process" w:date="2021-08-29T02:03:00Z"/>
              </w:rPr>
            </w:pPr>
          </w:p>
        </w:tc>
        <w:tc>
          <w:tcPr>
            <w:tcW w:w="992" w:type="dxa"/>
            <w:gridSpan w:val="2"/>
          </w:tcPr>
          <w:p>
            <w:pPr>
              <w:pStyle w:val="yTable"/>
              <w:jc w:val="center"/>
              <w:rPr>
                <w:ins w:id="942" w:author="Master Repository Process" w:date="2021-08-29T02:03:00Z"/>
              </w:rPr>
            </w:pPr>
            <w:ins w:id="943" w:author="Master Repository Process" w:date="2021-08-29T02:03:00Z">
              <w:r>
                <w:t>4</w:t>
              </w:r>
            </w:ins>
          </w:p>
        </w:tc>
        <w:tc>
          <w:tcPr>
            <w:tcW w:w="1134" w:type="dxa"/>
          </w:tcPr>
          <w:p>
            <w:pPr>
              <w:pStyle w:val="yTable"/>
              <w:jc w:val="right"/>
              <w:rPr>
                <w:ins w:id="944" w:author="Master Repository Process" w:date="2021-08-29T02:03:00Z"/>
              </w:rPr>
            </w:pPr>
            <w:ins w:id="945" w:author="Master Repository Process" w:date="2021-08-29T02:03:00Z">
              <w:r>
                <w:t>0.20</w:t>
              </w:r>
            </w:ins>
          </w:p>
        </w:tc>
        <w:tc>
          <w:tcPr>
            <w:tcW w:w="1134" w:type="dxa"/>
          </w:tcPr>
          <w:p>
            <w:pPr>
              <w:pStyle w:val="yTable"/>
              <w:jc w:val="right"/>
              <w:rPr>
                <w:ins w:id="946" w:author="Master Repository Process" w:date="2021-08-29T02:03:00Z"/>
              </w:rPr>
            </w:pPr>
            <w:ins w:id="947" w:author="Master Repository Process" w:date="2021-08-29T02:03:00Z">
              <w:r>
                <w:t>0.40</w:t>
              </w:r>
            </w:ins>
          </w:p>
        </w:tc>
        <w:tc>
          <w:tcPr>
            <w:tcW w:w="1276" w:type="dxa"/>
          </w:tcPr>
          <w:p>
            <w:pPr>
              <w:pStyle w:val="yTable"/>
              <w:jc w:val="right"/>
              <w:rPr>
                <w:ins w:id="948" w:author="Master Repository Process" w:date="2021-08-29T02:03:00Z"/>
              </w:rPr>
            </w:pPr>
            <w:ins w:id="949" w:author="Master Repository Process" w:date="2021-08-29T02:03:00Z">
              <w:r>
                <w:t>1.00</w:t>
              </w:r>
            </w:ins>
          </w:p>
        </w:tc>
        <w:tc>
          <w:tcPr>
            <w:tcW w:w="1134" w:type="dxa"/>
          </w:tcPr>
          <w:p>
            <w:pPr>
              <w:pStyle w:val="yTable"/>
              <w:jc w:val="right"/>
              <w:rPr>
                <w:ins w:id="950" w:author="Master Repository Process" w:date="2021-08-29T02:03:00Z"/>
              </w:rPr>
            </w:pPr>
            <w:ins w:id="951" w:author="Master Repository Process" w:date="2021-08-29T02:03:00Z">
              <w:r>
                <w:t>2.00</w:t>
              </w:r>
            </w:ins>
          </w:p>
        </w:tc>
      </w:tr>
      <w:tr>
        <w:trPr>
          <w:ins w:id="952" w:author="Master Repository Process" w:date="2021-08-29T02:03:00Z"/>
        </w:trPr>
        <w:tc>
          <w:tcPr>
            <w:tcW w:w="1418" w:type="dxa"/>
          </w:tcPr>
          <w:p>
            <w:pPr>
              <w:pStyle w:val="yTable"/>
              <w:rPr>
                <w:ins w:id="953" w:author="Master Repository Process" w:date="2021-08-29T02:03:00Z"/>
              </w:rPr>
            </w:pPr>
          </w:p>
        </w:tc>
        <w:tc>
          <w:tcPr>
            <w:tcW w:w="992" w:type="dxa"/>
            <w:gridSpan w:val="2"/>
          </w:tcPr>
          <w:p>
            <w:pPr>
              <w:pStyle w:val="yTable"/>
              <w:jc w:val="center"/>
              <w:rPr>
                <w:ins w:id="954" w:author="Master Repository Process" w:date="2021-08-29T02:03:00Z"/>
              </w:rPr>
            </w:pPr>
            <w:ins w:id="955" w:author="Master Repository Process" w:date="2021-08-29T02:03:00Z">
              <w:r>
                <w:t>5</w:t>
              </w:r>
            </w:ins>
          </w:p>
        </w:tc>
        <w:tc>
          <w:tcPr>
            <w:tcW w:w="1134" w:type="dxa"/>
          </w:tcPr>
          <w:p>
            <w:pPr>
              <w:pStyle w:val="yTable"/>
              <w:jc w:val="right"/>
              <w:rPr>
                <w:ins w:id="956" w:author="Master Repository Process" w:date="2021-08-29T02:03:00Z"/>
              </w:rPr>
            </w:pPr>
            <w:ins w:id="957" w:author="Master Repository Process" w:date="2021-08-29T02:03:00Z">
              <w:r>
                <w:t>0.25</w:t>
              </w:r>
            </w:ins>
          </w:p>
        </w:tc>
        <w:tc>
          <w:tcPr>
            <w:tcW w:w="1134" w:type="dxa"/>
          </w:tcPr>
          <w:p>
            <w:pPr>
              <w:pStyle w:val="yTable"/>
              <w:jc w:val="right"/>
              <w:rPr>
                <w:ins w:id="958" w:author="Master Repository Process" w:date="2021-08-29T02:03:00Z"/>
              </w:rPr>
            </w:pPr>
            <w:ins w:id="959" w:author="Master Repository Process" w:date="2021-08-29T02:03:00Z">
              <w:r>
                <w:t>0.50</w:t>
              </w:r>
            </w:ins>
          </w:p>
        </w:tc>
        <w:tc>
          <w:tcPr>
            <w:tcW w:w="1276" w:type="dxa"/>
          </w:tcPr>
          <w:p>
            <w:pPr>
              <w:pStyle w:val="yTable"/>
              <w:jc w:val="right"/>
              <w:rPr>
                <w:ins w:id="960" w:author="Master Repository Process" w:date="2021-08-29T02:03:00Z"/>
              </w:rPr>
            </w:pPr>
            <w:ins w:id="961" w:author="Master Repository Process" w:date="2021-08-29T02:03:00Z">
              <w:r>
                <w:t>1.25</w:t>
              </w:r>
            </w:ins>
          </w:p>
        </w:tc>
        <w:tc>
          <w:tcPr>
            <w:tcW w:w="1134" w:type="dxa"/>
          </w:tcPr>
          <w:p>
            <w:pPr>
              <w:pStyle w:val="yTable"/>
              <w:jc w:val="right"/>
              <w:rPr>
                <w:ins w:id="962" w:author="Master Repository Process" w:date="2021-08-29T02:03:00Z"/>
              </w:rPr>
            </w:pPr>
            <w:ins w:id="963" w:author="Master Repository Process" w:date="2021-08-29T02:03:00Z">
              <w:r>
                <w:t>2.50</w:t>
              </w:r>
            </w:ins>
          </w:p>
        </w:tc>
      </w:tr>
      <w:tr>
        <w:trPr>
          <w:ins w:id="964" w:author="Master Repository Process" w:date="2021-08-29T02:03:00Z"/>
        </w:trPr>
        <w:tc>
          <w:tcPr>
            <w:tcW w:w="1418" w:type="dxa"/>
          </w:tcPr>
          <w:p>
            <w:pPr>
              <w:pStyle w:val="yTable"/>
              <w:rPr>
                <w:ins w:id="965" w:author="Master Repository Process" w:date="2021-08-29T02:03:00Z"/>
              </w:rPr>
            </w:pPr>
          </w:p>
        </w:tc>
        <w:tc>
          <w:tcPr>
            <w:tcW w:w="992" w:type="dxa"/>
            <w:gridSpan w:val="2"/>
          </w:tcPr>
          <w:p>
            <w:pPr>
              <w:pStyle w:val="yTable"/>
              <w:jc w:val="center"/>
              <w:rPr>
                <w:ins w:id="966" w:author="Master Repository Process" w:date="2021-08-29T02:03:00Z"/>
              </w:rPr>
            </w:pPr>
            <w:ins w:id="967" w:author="Master Repository Process" w:date="2021-08-29T02:03:00Z">
              <w:r>
                <w:t>6</w:t>
              </w:r>
            </w:ins>
          </w:p>
        </w:tc>
        <w:tc>
          <w:tcPr>
            <w:tcW w:w="1134" w:type="dxa"/>
          </w:tcPr>
          <w:p>
            <w:pPr>
              <w:pStyle w:val="yTable"/>
              <w:jc w:val="right"/>
              <w:rPr>
                <w:ins w:id="968" w:author="Master Repository Process" w:date="2021-08-29T02:03:00Z"/>
              </w:rPr>
            </w:pPr>
            <w:ins w:id="969" w:author="Master Repository Process" w:date="2021-08-29T02:03:00Z">
              <w:r>
                <w:t>0.30</w:t>
              </w:r>
            </w:ins>
          </w:p>
        </w:tc>
        <w:tc>
          <w:tcPr>
            <w:tcW w:w="1134" w:type="dxa"/>
          </w:tcPr>
          <w:p>
            <w:pPr>
              <w:pStyle w:val="yTable"/>
              <w:jc w:val="right"/>
              <w:rPr>
                <w:ins w:id="970" w:author="Master Repository Process" w:date="2021-08-29T02:03:00Z"/>
              </w:rPr>
            </w:pPr>
            <w:ins w:id="971" w:author="Master Repository Process" w:date="2021-08-29T02:03:00Z">
              <w:r>
                <w:t>0.60</w:t>
              </w:r>
            </w:ins>
          </w:p>
        </w:tc>
        <w:tc>
          <w:tcPr>
            <w:tcW w:w="1276" w:type="dxa"/>
          </w:tcPr>
          <w:p>
            <w:pPr>
              <w:pStyle w:val="yTable"/>
              <w:jc w:val="right"/>
              <w:rPr>
                <w:ins w:id="972" w:author="Master Repository Process" w:date="2021-08-29T02:03:00Z"/>
              </w:rPr>
            </w:pPr>
            <w:ins w:id="973" w:author="Master Repository Process" w:date="2021-08-29T02:03:00Z">
              <w:r>
                <w:t>1.50</w:t>
              </w:r>
            </w:ins>
          </w:p>
        </w:tc>
        <w:tc>
          <w:tcPr>
            <w:tcW w:w="1134" w:type="dxa"/>
          </w:tcPr>
          <w:p>
            <w:pPr>
              <w:pStyle w:val="yTable"/>
              <w:jc w:val="right"/>
              <w:rPr>
                <w:ins w:id="974" w:author="Master Repository Process" w:date="2021-08-29T02:03:00Z"/>
              </w:rPr>
            </w:pPr>
            <w:ins w:id="975" w:author="Master Repository Process" w:date="2021-08-29T02:03:00Z">
              <w:r>
                <w:t>3.00</w:t>
              </w:r>
            </w:ins>
          </w:p>
        </w:tc>
      </w:tr>
      <w:tr>
        <w:trPr>
          <w:ins w:id="976" w:author="Master Repository Process" w:date="2021-08-29T02:03:00Z"/>
        </w:trPr>
        <w:tc>
          <w:tcPr>
            <w:tcW w:w="1418" w:type="dxa"/>
          </w:tcPr>
          <w:p>
            <w:pPr>
              <w:pStyle w:val="yTable"/>
              <w:rPr>
                <w:ins w:id="977" w:author="Master Repository Process" w:date="2021-08-29T02:03:00Z"/>
              </w:rPr>
            </w:pPr>
          </w:p>
        </w:tc>
        <w:tc>
          <w:tcPr>
            <w:tcW w:w="992" w:type="dxa"/>
            <w:gridSpan w:val="2"/>
          </w:tcPr>
          <w:p>
            <w:pPr>
              <w:pStyle w:val="yTable"/>
              <w:jc w:val="center"/>
              <w:rPr>
                <w:ins w:id="978" w:author="Master Repository Process" w:date="2021-08-29T02:03:00Z"/>
              </w:rPr>
            </w:pPr>
            <w:ins w:id="979" w:author="Master Repository Process" w:date="2021-08-29T02:03:00Z">
              <w:r>
                <w:t>12</w:t>
              </w:r>
            </w:ins>
          </w:p>
        </w:tc>
        <w:tc>
          <w:tcPr>
            <w:tcW w:w="1134" w:type="dxa"/>
          </w:tcPr>
          <w:p>
            <w:pPr>
              <w:pStyle w:val="yTable"/>
              <w:jc w:val="right"/>
              <w:rPr>
                <w:ins w:id="980" w:author="Master Repository Process" w:date="2021-08-29T02:03:00Z"/>
              </w:rPr>
            </w:pPr>
            <w:ins w:id="981" w:author="Master Repository Process" w:date="2021-08-29T02:03:00Z">
              <w:r>
                <w:t>0.65</w:t>
              </w:r>
            </w:ins>
          </w:p>
        </w:tc>
        <w:tc>
          <w:tcPr>
            <w:tcW w:w="1134" w:type="dxa"/>
          </w:tcPr>
          <w:p>
            <w:pPr>
              <w:pStyle w:val="yTable"/>
              <w:jc w:val="right"/>
              <w:rPr>
                <w:ins w:id="982" w:author="Master Repository Process" w:date="2021-08-29T02:03:00Z"/>
              </w:rPr>
            </w:pPr>
            <w:ins w:id="983" w:author="Master Repository Process" w:date="2021-08-29T02:03:00Z">
              <w:r>
                <w:t>1.30</w:t>
              </w:r>
            </w:ins>
          </w:p>
        </w:tc>
        <w:tc>
          <w:tcPr>
            <w:tcW w:w="1276" w:type="dxa"/>
          </w:tcPr>
          <w:p>
            <w:pPr>
              <w:pStyle w:val="yTable"/>
              <w:jc w:val="right"/>
              <w:rPr>
                <w:ins w:id="984" w:author="Master Repository Process" w:date="2021-08-29T02:03:00Z"/>
              </w:rPr>
            </w:pPr>
            <w:ins w:id="985" w:author="Master Repository Process" w:date="2021-08-29T02:03:00Z">
              <w:r>
                <w:t>3.25</w:t>
              </w:r>
            </w:ins>
          </w:p>
        </w:tc>
        <w:tc>
          <w:tcPr>
            <w:tcW w:w="1134" w:type="dxa"/>
          </w:tcPr>
          <w:p>
            <w:pPr>
              <w:pStyle w:val="yTable"/>
              <w:jc w:val="right"/>
              <w:rPr>
                <w:ins w:id="986" w:author="Master Repository Process" w:date="2021-08-29T02:03:00Z"/>
              </w:rPr>
            </w:pPr>
            <w:ins w:id="987" w:author="Master Repository Process" w:date="2021-08-29T02:03:00Z">
              <w:r>
                <w:t>6.50</w:t>
              </w:r>
            </w:ins>
          </w:p>
        </w:tc>
      </w:tr>
      <w:tr>
        <w:trPr>
          <w:ins w:id="988" w:author="Master Repository Process" w:date="2021-08-29T02:03:00Z"/>
        </w:trPr>
        <w:tc>
          <w:tcPr>
            <w:tcW w:w="1418" w:type="dxa"/>
          </w:tcPr>
          <w:p>
            <w:pPr>
              <w:pStyle w:val="yTable"/>
              <w:rPr>
                <w:ins w:id="989" w:author="Master Repository Process" w:date="2021-08-29T02:03:00Z"/>
              </w:rPr>
            </w:pPr>
          </w:p>
        </w:tc>
        <w:tc>
          <w:tcPr>
            <w:tcW w:w="992" w:type="dxa"/>
            <w:gridSpan w:val="2"/>
          </w:tcPr>
          <w:p>
            <w:pPr>
              <w:pStyle w:val="yTable"/>
              <w:jc w:val="center"/>
              <w:rPr>
                <w:ins w:id="990" w:author="Master Repository Process" w:date="2021-08-29T02:03:00Z"/>
              </w:rPr>
            </w:pPr>
            <w:ins w:id="991" w:author="Master Repository Process" w:date="2021-08-29T02:03:00Z">
              <w:r>
                <w:t>14</w:t>
              </w:r>
            </w:ins>
          </w:p>
        </w:tc>
        <w:tc>
          <w:tcPr>
            <w:tcW w:w="1134" w:type="dxa"/>
          </w:tcPr>
          <w:p>
            <w:pPr>
              <w:pStyle w:val="yTable"/>
              <w:jc w:val="right"/>
              <w:rPr>
                <w:ins w:id="992" w:author="Master Repository Process" w:date="2021-08-29T02:03:00Z"/>
              </w:rPr>
            </w:pPr>
            <w:ins w:id="993" w:author="Master Repository Process" w:date="2021-08-29T02:03:00Z">
              <w:r>
                <w:t>0.75</w:t>
              </w:r>
            </w:ins>
          </w:p>
        </w:tc>
        <w:tc>
          <w:tcPr>
            <w:tcW w:w="1134" w:type="dxa"/>
          </w:tcPr>
          <w:p>
            <w:pPr>
              <w:pStyle w:val="yTable"/>
              <w:jc w:val="right"/>
              <w:rPr>
                <w:ins w:id="994" w:author="Master Repository Process" w:date="2021-08-29T02:03:00Z"/>
              </w:rPr>
            </w:pPr>
            <w:ins w:id="995" w:author="Master Repository Process" w:date="2021-08-29T02:03:00Z">
              <w:r>
                <w:t>1.50</w:t>
              </w:r>
            </w:ins>
          </w:p>
        </w:tc>
        <w:tc>
          <w:tcPr>
            <w:tcW w:w="1276" w:type="dxa"/>
          </w:tcPr>
          <w:p>
            <w:pPr>
              <w:pStyle w:val="yTable"/>
              <w:jc w:val="right"/>
              <w:rPr>
                <w:ins w:id="996" w:author="Master Repository Process" w:date="2021-08-29T02:03:00Z"/>
              </w:rPr>
            </w:pPr>
            <w:ins w:id="997" w:author="Master Repository Process" w:date="2021-08-29T02:03:00Z">
              <w:r>
                <w:t>3.75</w:t>
              </w:r>
            </w:ins>
          </w:p>
        </w:tc>
        <w:tc>
          <w:tcPr>
            <w:tcW w:w="1134" w:type="dxa"/>
          </w:tcPr>
          <w:p>
            <w:pPr>
              <w:pStyle w:val="yTable"/>
              <w:jc w:val="right"/>
              <w:rPr>
                <w:ins w:id="998" w:author="Master Repository Process" w:date="2021-08-29T02:03:00Z"/>
              </w:rPr>
            </w:pPr>
            <w:ins w:id="999" w:author="Master Repository Process" w:date="2021-08-29T02:03:00Z">
              <w:r>
                <w:t>7.50</w:t>
              </w:r>
            </w:ins>
          </w:p>
        </w:tc>
      </w:tr>
      <w:tr>
        <w:trPr>
          <w:ins w:id="1000" w:author="Master Repository Process" w:date="2021-08-29T02:03:00Z"/>
        </w:trPr>
        <w:tc>
          <w:tcPr>
            <w:tcW w:w="1418" w:type="dxa"/>
          </w:tcPr>
          <w:p>
            <w:pPr>
              <w:pStyle w:val="yTable"/>
              <w:rPr>
                <w:ins w:id="1001" w:author="Master Repository Process" w:date="2021-08-29T02:03:00Z"/>
              </w:rPr>
            </w:pPr>
          </w:p>
        </w:tc>
        <w:tc>
          <w:tcPr>
            <w:tcW w:w="992" w:type="dxa"/>
            <w:gridSpan w:val="2"/>
          </w:tcPr>
          <w:p>
            <w:pPr>
              <w:pStyle w:val="yTable"/>
              <w:jc w:val="center"/>
              <w:rPr>
                <w:ins w:id="1002" w:author="Master Repository Process" w:date="2021-08-29T02:03:00Z"/>
              </w:rPr>
            </w:pPr>
            <w:ins w:id="1003" w:author="Master Repository Process" w:date="2021-08-29T02:03:00Z">
              <w:r>
                <w:t>18</w:t>
              </w:r>
            </w:ins>
          </w:p>
        </w:tc>
        <w:tc>
          <w:tcPr>
            <w:tcW w:w="1134" w:type="dxa"/>
          </w:tcPr>
          <w:p>
            <w:pPr>
              <w:pStyle w:val="yTable"/>
              <w:jc w:val="right"/>
              <w:rPr>
                <w:ins w:id="1004" w:author="Master Repository Process" w:date="2021-08-29T02:03:00Z"/>
              </w:rPr>
            </w:pPr>
            <w:ins w:id="1005" w:author="Master Repository Process" w:date="2021-08-29T02:03:00Z">
              <w:r>
                <w:t>0.95</w:t>
              </w:r>
            </w:ins>
          </w:p>
        </w:tc>
        <w:tc>
          <w:tcPr>
            <w:tcW w:w="1134" w:type="dxa"/>
          </w:tcPr>
          <w:p>
            <w:pPr>
              <w:pStyle w:val="yTable"/>
              <w:jc w:val="right"/>
              <w:rPr>
                <w:ins w:id="1006" w:author="Master Repository Process" w:date="2021-08-29T02:03:00Z"/>
              </w:rPr>
            </w:pPr>
            <w:ins w:id="1007" w:author="Master Repository Process" w:date="2021-08-29T02:03:00Z">
              <w:r>
                <w:t>1.90</w:t>
              </w:r>
            </w:ins>
          </w:p>
        </w:tc>
        <w:tc>
          <w:tcPr>
            <w:tcW w:w="1276" w:type="dxa"/>
          </w:tcPr>
          <w:p>
            <w:pPr>
              <w:pStyle w:val="yTable"/>
              <w:jc w:val="right"/>
              <w:rPr>
                <w:ins w:id="1008" w:author="Master Repository Process" w:date="2021-08-29T02:03:00Z"/>
              </w:rPr>
            </w:pPr>
            <w:ins w:id="1009" w:author="Master Repository Process" w:date="2021-08-29T02:03:00Z">
              <w:r>
                <w:t>4.75</w:t>
              </w:r>
            </w:ins>
          </w:p>
        </w:tc>
        <w:tc>
          <w:tcPr>
            <w:tcW w:w="1134" w:type="dxa"/>
          </w:tcPr>
          <w:p>
            <w:pPr>
              <w:pStyle w:val="yTable"/>
              <w:jc w:val="right"/>
              <w:rPr>
                <w:ins w:id="1010" w:author="Master Repository Process" w:date="2021-08-29T02:03:00Z"/>
              </w:rPr>
            </w:pPr>
            <w:ins w:id="1011" w:author="Master Repository Process" w:date="2021-08-29T02:03:00Z">
              <w:r>
                <w:t>9.50</w:t>
              </w:r>
            </w:ins>
          </w:p>
        </w:tc>
      </w:tr>
      <w:tr>
        <w:trPr>
          <w:ins w:id="1012" w:author="Master Repository Process" w:date="2021-08-29T02:03:00Z"/>
        </w:trPr>
        <w:tc>
          <w:tcPr>
            <w:tcW w:w="1418" w:type="dxa"/>
          </w:tcPr>
          <w:p>
            <w:pPr>
              <w:pStyle w:val="yTable"/>
              <w:rPr>
                <w:ins w:id="1013" w:author="Master Repository Process" w:date="2021-08-29T02:03:00Z"/>
              </w:rPr>
            </w:pPr>
          </w:p>
        </w:tc>
        <w:tc>
          <w:tcPr>
            <w:tcW w:w="992" w:type="dxa"/>
            <w:gridSpan w:val="2"/>
          </w:tcPr>
          <w:p>
            <w:pPr>
              <w:pStyle w:val="yTable"/>
              <w:jc w:val="center"/>
              <w:rPr>
                <w:ins w:id="1014" w:author="Master Repository Process" w:date="2021-08-29T02:03:00Z"/>
              </w:rPr>
            </w:pPr>
            <w:ins w:id="1015" w:author="Master Repository Process" w:date="2021-08-29T02:03:00Z">
              <w:r>
                <w:t>25</w:t>
              </w:r>
            </w:ins>
          </w:p>
        </w:tc>
        <w:tc>
          <w:tcPr>
            <w:tcW w:w="1134" w:type="dxa"/>
          </w:tcPr>
          <w:p>
            <w:pPr>
              <w:pStyle w:val="yTable"/>
              <w:jc w:val="right"/>
              <w:rPr>
                <w:ins w:id="1016" w:author="Master Repository Process" w:date="2021-08-29T02:03:00Z"/>
              </w:rPr>
            </w:pPr>
            <w:ins w:id="1017" w:author="Master Repository Process" w:date="2021-08-29T02:03:00Z">
              <w:r>
                <w:t>1.35</w:t>
              </w:r>
            </w:ins>
          </w:p>
        </w:tc>
        <w:tc>
          <w:tcPr>
            <w:tcW w:w="1134" w:type="dxa"/>
          </w:tcPr>
          <w:p>
            <w:pPr>
              <w:pStyle w:val="yTable"/>
              <w:jc w:val="right"/>
              <w:rPr>
                <w:ins w:id="1018" w:author="Master Repository Process" w:date="2021-08-29T02:03:00Z"/>
              </w:rPr>
            </w:pPr>
            <w:ins w:id="1019" w:author="Master Repository Process" w:date="2021-08-29T02:03:00Z">
              <w:r>
                <w:t>2.70</w:t>
              </w:r>
            </w:ins>
          </w:p>
        </w:tc>
        <w:tc>
          <w:tcPr>
            <w:tcW w:w="1276" w:type="dxa"/>
          </w:tcPr>
          <w:p>
            <w:pPr>
              <w:pStyle w:val="yTable"/>
              <w:jc w:val="right"/>
              <w:rPr>
                <w:ins w:id="1020" w:author="Master Repository Process" w:date="2021-08-29T02:03:00Z"/>
              </w:rPr>
            </w:pPr>
            <w:ins w:id="1021" w:author="Master Repository Process" w:date="2021-08-29T02:03:00Z">
              <w:r>
                <w:t>6.75</w:t>
              </w:r>
            </w:ins>
          </w:p>
        </w:tc>
        <w:tc>
          <w:tcPr>
            <w:tcW w:w="1134" w:type="dxa"/>
          </w:tcPr>
          <w:p>
            <w:pPr>
              <w:pStyle w:val="yTable"/>
              <w:jc w:val="right"/>
              <w:rPr>
                <w:ins w:id="1022" w:author="Master Repository Process" w:date="2021-08-29T02:03:00Z"/>
              </w:rPr>
            </w:pPr>
            <w:ins w:id="1023" w:author="Master Repository Process" w:date="2021-08-29T02:03:00Z">
              <w:r>
                <w:t>13.50</w:t>
              </w:r>
            </w:ins>
          </w:p>
        </w:tc>
      </w:tr>
      <w:tr>
        <w:trPr>
          <w:ins w:id="1024" w:author="Master Repository Process" w:date="2021-08-29T02:03:00Z"/>
        </w:trPr>
        <w:tc>
          <w:tcPr>
            <w:tcW w:w="1418" w:type="dxa"/>
          </w:tcPr>
          <w:p>
            <w:pPr>
              <w:pStyle w:val="yTable"/>
              <w:rPr>
                <w:ins w:id="1025" w:author="Master Repository Process" w:date="2021-08-29T02:03:00Z"/>
              </w:rPr>
            </w:pPr>
            <w:ins w:id="1026" w:author="Master Repository Process" w:date="2021-08-29T02:03:00Z">
              <w:r>
                <w:t>System 6</w:t>
              </w:r>
            </w:ins>
          </w:p>
        </w:tc>
        <w:tc>
          <w:tcPr>
            <w:tcW w:w="992" w:type="dxa"/>
            <w:gridSpan w:val="2"/>
          </w:tcPr>
          <w:p>
            <w:pPr>
              <w:pStyle w:val="yTable"/>
              <w:jc w:val="center"/>
              <w:rPr>
                <w:ins w:id="1027" w:author="Master Repository Process" w:date="2021-08-29T02:03:00Z"/>
              </w:rPr>
            </w:pPr>
            <w:ins w:id="1028" w:author="Master Repository Process" w:date="2021-08-29T02:03:00Z">
              <w:r>
                <w:t>6</w:t>
              </w:r>
            </w:ins>
          </w:p>
        </w:tc>
        <w:tc>
          <w:tcPr>
            <w:tcW w:w="1134" w:type="dxa"/>
          </w:tcPr>
          <w:p>
            <w:pPr>
              <w:pStyle w:val="yTable"/>
              <w:jc w:val="right"/>
              <w:rPr>
                <w:ins w:id="1029" w:author="Master Repository Process" w:date="2021-08-29T02:03:00Z"/>
              </w:rPr>
            </w:pPr>
            <w:ins w:id="1030" w:author="Master Repository Process" w:date="2021-08-29T02:03:00Z">
              <w:r>
                <w:t>0.30</w:t>
              </w:r>
            </w:ins>
          </w:p>
        </w:tc>
        <w:tc>
          <w:tcPr>
            <w:tcW w:w="1134" w:type="dxa"/>
          </w:tcPr>
          <w:p>
            <w:pPr>
              <w:pStyle w:val="yTable"/>
              <w:jc w:val="right"/>
              <w:rPr>
                <w:ins w:id="1031" w:author="Master Repository Process" w:date="2021-08-29T02:03:00Z"/>
              </w:rPr>
            </w:pPr>
            <w:ins w:id="1032" w:author="Master Repository Process" w:date="2021-08-29T02:03:00Z">
              <w:r>
                <w:t>0.60</w:t>
              </w:r>
            </w:ins>
          </w:p>
        </w:tc>
        <w:tc>
          <w:tcPr>
            <w:tcW w:w="1276" w:type="dxa"/>
          </w:tcPr>
          <w:p>
            <w:pPr>
              <w:pStyle w:val="yTable"/>
              <w:jc w:val="right"/>
              <w:rPr>
                <w:ins w:id="1033" w:author="Master Repository Process" w:date="2021-08-29T02:03:00Z"/>
              </w:rPr>
            </w:pPr>
            <w:ins w:id="1034" w:author="Master Repository Process" w:date="2021-08-29T02:03:00Z">
              <w:r>
                <w:t>1.50</w:t>
              </w:r>
            </w:ins>
          </w:p>
        </w:tc>
        <w:tc>
          <w:tcPr>
            <w:tcW w:w="1134" w:type="dxa"/>
          </w:tcPr>
          <w:p>
            <w:pPr>
              <w:pStyle w:val="yTable"/>
              <w:jc w:val="right"/>
              <w:rPr>
                <w:ins w:id="1035" w:author="Master Repository Process" w:date="2021-08-29T02:03:00Z"/>
              </w:rPr>
            </w:pPr>
            <w:ins w:id="1036" w:author="Master Repository Process" w:date="2021-08-29T02:03:00Z">
              <w:r>
                <w:t>3.00</w:t>
              </w:r>
            </w:ins>
          </w:p>
        </w:tc>
      </w:tr>
      <w:tr>
        <w:trPr>
          <w:ins w:id="1037" w:author="Master Repository Process" w:date="2021-08-29T02:03:00Z"/>
        </w:trPr>
        <w:tc>
          <w:tcPr>
            <w:tcW w:w="1418" w:type="dxa"/>
          </w:tcPr>
          <w:p>
            <w:pPr>
              <w:pStyle w:val="yTable"/>
              <w:rPr>
                <w:ins w:id="1038" w:author="Master Repository Process" w:date="2021-08-29T02:03:00Z"/>
              </w:rPr>
            </w:pPr>
            <w:ins w:id="1039" w:author="Master Repository Process" w:date="2021-08-29T02:03:00Z">
              <w:r>
                <w:t>System 7</w:t>
              </w:r>
            </w:ins>
          </w:p>
        </w:tc>
        <w:tc>
          <w:tcPr>
            <w:tcW w:w="992" w:type="dxa"/>
            <w:gridSpan w:val="2"/>
          </w:tcPr>
          <w:p>
            <w:pPr>
              <w:pStyle w:val="yTable"/>
              <w:jc w:val="center"/>
              <w:rPr>
                <w:ins w:id="1040" w:author="Master Repository Process" w:date="2021-08-29T02:03:00Z"/>
              </w:rPr>
            </w:pPr>
            <w:ins w:id="1041" w:author="Master Repository Process" w:date="2021-08-29T02:03:00Z">
              <w:r>
                <w:t>21</w:t>
              </w:r>
            </w:ins>
          </w:p>
        </w:tc>
        <w:tc>
          <w:tcPr>
            <w:tcW w:w="1134" w:type="dxa"/>
          </w:tcPr>
          <w:p>
            <w:pPr>
              <w:pStyle w:val="yTable"/>
              <w:jc w:val="right"/>
              <w:rPr>
                <w:ins w:id="1042" w:author="Master Repository Process" w:date="2021-08-29T02:03:00Z"/>
              </w:rPr>
            </w:pPr>
            <w:ins w:id="1043" w:author="Master Repository Process" w:date="2021-08-29T02:03:00Z">
              <w:r>
                <w:t>1.15</w:t>
              </w:r>
            </w:ins>
          </w:p>
        </w:tc>
        <w:tc>
          <w:tcPr>
            <w:tcW w:w="1134" w:type="dxa"/>
          </w:tcPr>
          <w:p>
            <w:pPr>
              <w:pStyle w:val="yTable"/>
              <w:jc w:val="right"/>
              <w:rPr>
                <w:ins w:id="1044" w:author="Master Repository Process" w:date="2021-08-29T02:03:00Z"/>
              </w:rPr>
            </w:pPr>
            <w:ins w:id="1045" w:author="Master Repository Process" w:date="2021-08-29T02:03:00Z">
              <w:r>
                <w:t>2.30</w:t>
              </w:r>
            </w:ins>
          </w:p>
        </w:tc>
        <w:tc>
          <w:tcPr>
            <w:tcW w:w="1276" w:type="dxa"/>
          </w:tcPr>
          <w:p>
            <w:pPr>
              <w:pStyle w:val="yTable"/>
              <w:jc w:val="right"/>
              <w:rPr>
                <w:ins w:id="1046" w:author="Master Repository Process" w:date="2021-08-29T02:03:00Z"/>
              </w:rPr>
            </w:pPr>
            <w:ins w:id="1047" w:author="Master Repository Process" w:date="2021-08-29T02:03:00Z">
              <w:r>
                <w:t>5.75</w:t>
              </w:r>
            </w:ins>
          </w:p>
        </w:tc>
        <w:tc>
          <w:tcPr>
            <w:tcW w:w="1134" w:type="dxa"/>
          </w:tcPr>
          <w:p>
            <w:pPr>
              <w:pStyle w:val="yTable"/>
              <w:jc w:val="right"/>
              <w:rPr>
                <w:ins w:id="1048" w:author="Master Repository Process" w:date="2021-08-29T02:03:00Z"/>
              </w:rPr>
            </w:pPr>
            <w:ins w:id="1049" w:author="Master Repository Process" w:date="2021-08-29T02:03:00Z">
              <w:r>
                <w:t>11.50</w:t>
              </w:r>
            </w:ins>
          </w:p>
        </w:tc>
      </w:tr>
      <w:tr>
        <w:trPr>
          <w:ins w:id="1050" w:author="Master Repository Process" w:date="2021-08-29T02:03:00Z"/>
        </w:trPr>
        <w:tc>
          <w:tcPr>
            <w:tcW w:w="1418" w:type="dxa"/>
          </w:tcPr>
          <w:p>
            <w:pPr>
              <w:pStyle w:val="yTable"/>
              <w:rPr>
                <w:ins w:id="1051" w:author="Master Repository Process" w:date="2021-08-29T02:03:00Z"/>
              </w:rPr>
            </w:pPr>
            <w:ins w:id="1052" w:author="Master Repository Process" w:date="2021-08-29T02:03:00Z">
              <w:r>
                <w:t>System 8</w:t>
              </w:r>
            </w:ins>
          </w:p>
        </w:tc>
        <w:tc>
          <w:tcPr>
            <w:tcW w:w="992" w:type="dxa"/>
            <w:gridSpan w:val="2"/>
          </w:tcPr>
          <w:p>
            <w:pPr>
              <w:pStyle w:val="yTable"/>
              <w:jc w:val="center"/>
              <w:rPr>
                <w:ins w:id="1053" w:author="Master Repository Process" w:date="2021-08-29T02:03:00Z"/>
              </w:rPr>
            </w:pPr>
            <w:ins w:id="1054" w:author="Master Repository Process" w:date="2021-08-29T02:03:00Z">
              <w:r>
                <w:t>56</w:t>
              </w:r>
            </w:ins>
          </w:p>
        </w:tc>
        <w:tc>
          <w:tcPr>
            <w:tcW w:w="1134" w:type="dxa"/>
          </w:tcPr>
          <w:p>
            <w:pPr>
              <w:pStyle w:val="yTable"/>
              <w:jc w:val="right"/>
              <w:rPr>
                <w:ins w:id="1055" w:author="Master Repository Process" w:date="2021-08-29T02:03:00Z"/>
              </w:rPr>
            </w:pPr>
            <w:ins w:id="1056" w:author="Master Repository Process" w:date="2021-08-29T02:03:00Z">
              <w:r>
                <w:t>3.00</w:t>
              </w:r>
            </w:ins>
          </w:p>
        </w:tc>
        <w:tc>
          <w:tcPr>
            <w:tcW w:w="1134" w:type="dxa"/>
          </w:tcPr>
          <w:p>
            <w:pPr>
              <w:pStyle w:val="yTable"/>
              <w:jc w:val="right"/>
              <w:rPr>
                <w:ins w:id="1057" w:author="Master Repository Process" w:date="2021-08-29T02:03:00Z"/>
              </w:rPr>
            </w:pPr>
            <w:ins w:id="1058" w:author="Master Repository Process" w:date="2021-08-29T02:03:00Z">
              <w:r>
                <w:t>6.00</w:t>
              </w:r>
            </w:ins>
          </w:p>
        </w:tc>
        <w:tc>
          <w:tcPr>
            <w:tcW w:w="1276" w:type="dxa"/>
          </w:tcPr>
          <w:p>
            <w:pPr>
              <w:pStyle w:val="yTable"/>
              <w:jc w:val="right"/>
              <w:rPr>
                <w:ins w:id="1059" w:author="Master Repository Process" w:date="2021-08-29T02:03:00Z"/>
              </w:rPr>
            </w:pPr>
            <w:ins w:id="1060" w:author="Master Repository Process" w:date="2021-08-29T02:03:00Z">
              <w:r>
                <w:t>15.00</w:t>
              </w:r>
            </w:ins>
          </w:p>
        </w:tc>
        <w:tc>
          <w:tcPr>
            <w:tcW w:w="1134" w:type="dxa"/>
          </w:tcPr>
          <w:p>
            <w:pPr>
              <w:pStyle w:val="yTable"/>
              <w:jc w:val="right"/>
              <w:rPr>
                <w:ins w:id="1061" w:author="Master Repository Process" w:date="2021-08-29T02:03:00Z"/>
              </w:rPr>
            </w:pPr>
            <w:ins w:id="1062" w:author="Master Repository Process" w:date="2021-08-29T02:03:00Z">
              <w:r>
                <w:t>30.00</w:t>
              </w:r>
            </w:ins>
          </w:p>
        </w:tc>
      </w:tr>
      <w:tr>
        <w:trPr>
          <w:ins w:id="1063" w:author="Master Repository Process" w:date="2021-08-29T02:03:00Z"/>
        </w:trPr>
        <w:tc>
          <w:tcPr>
            <w:tcW w:w="1418" w:type="dxa"/>
          </w:tcPr>
          <w:p>
            <w:pPr>
              <w:pStyle w:val="yTable"/>
              <w:rPr>
                <w:ins w:id="1064" w:author="Master Repository Process" w:date="2021-08-29T02:03:00Z"/>
              </w:rPr>
            </w:pPr>
            <w:ins w:id="1065" w:author="Master Repository Process" w:date="2021-08-29T02:03:00Z">
              <w:r>
                <w:t>System 9</w:t>
              </w:r>
            </w:ins>
          </w:p>
        </w:tc>
        <w:tc>
          <w:tcPr>
            <w:tcW w:w="992" w:type="dxa"/>
            <w:gridSpan w:val="2"/>
          </w:tcPr>
          <w:p>
            <w:pPr>
              <w:pStyle w:val="yTable"/>
              <w:jc w:val="center"/>
              <w:rPr>
                <w:ins w:id="1066" w:author="Master Repository Process" w:date="2021-08-29T02:03:00Z"/>
              </w:rPr>
            </w:pPr>
            <w:ins w:id="1067" w:author="Master Repository Process" w:date="2021-08-29T02:03:00Z">
              <w:r>
                <w:t>126</w:t>
              </w:r>
            </w:ins>
          </w:p>
        </w:tc>
        <w:tc>
          <w:tcPr>
            <w:tcW w:w="1134" w:type="dxa"/>
          </w:tcPr>
          <w:p>
            <w:pPr>
              <w:pStyle w:val="yTable"/>
              <w:jc w:val="right"/>
              <w:rPr>
                <w:ins w:id="1068" w:author="Master Repository Process" w:date="2021-08-29T02:03:00Z"/>
              </w:rPr>
            </w:pPr>
            <w:ins w:id="1069" w:author="Master Repository Process" w:date="2021-08-29T02:03:00Z">
              <w:r>
                <w:t>6.80</w:t>
              </w:r>
            </w:ins>
          </w:p>
        </w:tc>
        <w:tc>
          <w:tcPr>
            <w:tcW w:w="1134" w:type="dxa"/>
          </w:tcPr>
          <w:p>
            <w:pPr>
              <w:pStyle w:val="yTable"/>
              <w:jc w:val="right"/>
              <w:rPr>
                <w:ins w:id="1070" w:author="Master Repository Process" w:date="2021-08-29T02:03:00Z"/>
              </w:rPr>
            </w:pPr>
            <w:ins w:id="1071" w:author="Master Repository Process" w:date="2021-08-29T02:03:00Z">
              <w:r>
                <w:t>13.60</w:t>
              </w:r>
            </w:ins>
          </w:p>
        </w:tc>
        <w:tc>
          <w:tcPr>
            <w:tcW w:w="1276" w:type="dxa"/>
          </w:tcPr>
          <w:p>
            <w:pPr>
              <w:pStyle w:val="yTable"/>
              <w:jc w:val="right"/>
              <w:rPr>
                <w:ins w:id="1072" w:author="Master Repository Process" w:date="2021-08-29T02:03:00Z"/>
              </w:rPr>
            </w:pPr>
            <w:ins w:id="1073" w:author="Master Repository Process" w:date="2021-08-29T02:03:00Z">
              <w:r>
                <w:t>34.00</w:t>
              </w:r>
            </w:ins>
          </w:p>
        </w:tc>
        <w:tc>
          <w:tcPr>
            <w:tcW w:w="1134" w:type="dxa"/>
          </w:tcPr>
          <w:p>
            <w:pPr>
              <w:pStyle w:val="yTable"/>
              <w:jc w:val="right"/>
              <w:rPr>
                <w:ins w:id="1074" w:author="Master Repository Process" w:date="2021-08-29T02:03:00Z"/>
              </w:rPr>
            </w:pPr>
            <w:ins w:id="1075" w:author="Master Repository Process" w:date="2021-08-29T02:03:00Z">
              <w:r>
                <w:t>68.00</w:t>
              </w:r>
            </w:ins>
          </w:p>
        </w:tc>
      </w:tr>
      <w:tr>
        <w:trPr>
          <w:ins w:id="1076" w:author="Master Repository Process" w:date="2021-08-29T02:03:00Z"/>
        </w:trPr>
        <w:tc>
          <w:tcPr>
            <w:tcW w:w="1418" w:type="dxa"/>
          </w:tcPr>
          <w:p>
            <w:pPr>
              <w:pStyle w:val="yTable"/>
              <w:rPr>
                <w:ins w:id="1077" w:author="Master Repository Process" w:date="2021-08-29T02:03:00Z"/>
              </w:rPr>
            </w:pPr>
            <w:ins w:id="1078" w:author="Master Repository Process" w:date="2021-08-29T02:03:00Z">
              <w:r>
                <w:t>System 10</w:t>
              </w:r>
            </w:ins>
          </w:p>
        </w:tc>
        <w:tc>
          <w:tcPr>
            <w:tcW w:w="992" w:type="dxa"/>
            <w:gridSpan w:val="2"/>
          </w:tcPr>
          <w:p>
            <w:pPr>
              <w:pStyle w:val="yTable"/>
              <w:jc w:val="center"/>
              <w:rPr>
                <w:ins w:id="1079" w:author="Master Repository Process" w:date="2021-08-29T02:03:00Z"/>
              </w:rPr>
            </w:pPr>
            <w:ins w:id="1080" w:author="Master Repository Process" w:date="2021-08-29T02:03:00Z">
              <w:r>
                <w:t>252</w:t>
              </w:r>
            </w:ins>
          </w:p>
        </w:tc>
        <w:tc>
          <w:tcPr>
            <w:tcW w:w="1134" w:type="dxa"/>
          </w:tcPr>
          <w:p>
            <w:pPr>
              <w:pStyle w:val="yTable"/>
              <w:jc w:val="right"/>
              <w:rPr>
                <w:ins w:id="1081" w:author="Master Repository Process" w:date="2021-08-29T02:03:00Z"/>
              </w:rPr>
            </w:pPr>
            <w:ins w:id="1082" w:author="Master Repository Process" w:date="2021-08-29T02:03:00Z">
              <w:r>
                <w:t>13.60</w:t>
              </w:r>
            </w:ins>
          </w:p>
        </w:tc>
        <w:tc>
          <w:tcPr>
            <w:tcW w:w="1134" w:type="dxa"/>
          </w:tcPr>
          <w:p>
            <w:pPr>
              <w:pStyle w:val="yTable"/>
              <w:jc w:val="right"/>
              <w:rPr>
                <w:ins w:id="1083" w:author="Master Repository Process" w:date="2021-08-29T02:03:00Z"/>
              </w:rPr>
            </w:pPr>
            <w:ins w:id="1084" w:author="Master Repository Process" w:date="2021-08-29T02:03:00Z">
              <w:r>
                <w:t>27.20</w:t>
              </w:r>
            </w:ins>
          </w:p>
        </w:tc>
        <w:tc>
          <w:tcPr>
            <w:tcW w:w="1276" w:type="dxa"/>
          </w:tcPr>
          <w:p>
            <w:pPr>
              <w:pStyle w:val="yTable"/>
              <w:jc w:val="right"/>
              <w:rPr>
                <w:ins w:id="1085" w:author="Master Repository Process" w:date="2021-08-29T02:03:00Z"/>
              </w:rPr>
            </w:pPr>
            <w:ins w:id="1086" w:author="Master Repository Process" w:date="2021-08-29T02:03:00Z">
              <w:r>
                <w:t>68.00</w:t>
              </w:r>
            </w:ins>
          </w:p>
        </w:tc>
        <w:tc>
          <w:tcPr>
            <w:tcW w:w="1134" w:type="dxa"/>
          </w:tcPr>
          <w:p>
            <w:pPr>
              <w:pStyle w:val="yTable"/>
              <w:jc w:val="right"/>
              <w:rPr>
                <w:ins w:id="1087" w:author="Master Repository Process" w:date="2021-08-29T02:03:00Z"/>
              </w:rPr>
            </w:pPr>
            <w:ins w:id="1088" w:author="Master Repository Process" w:date="2021-08-29T02:03:00Z">
              <w:r>
                <w:t>136.00</w:t>
              </w:r>
            </w:ins>
          </w:p>
        </w:tc>
      </w:tr>
      <w:tr>
        <w:trPr>
          <w:ins w:id="1089" w:author="Master Repository Process" w:date="2021-08-29T02:03:00Z"/>
        </w:trPr>
        <w:tc>
          <w:tcPr>
            <w:tcW w:w="1418" w:type="dxa"/>
          </w:tcPr>
          <w:p>
            <w:pPr>
              <w:pStyle w:val="yTable"/>
              <w:rPr>
                <w:ins w:id="1090" w:author="Master Repository Process" w:date="2021-08-29T02:03:00Z"/>
              </w:rPr>
            </w:pPr>
            <w:ins w:id="1091" w:author="Master Repository Process" w:date="2021-08-29T02:03:00Z">
              <w:r>
                <w:t>System 11</w:t>
              </w:r>
            </w:ins>
          </w:p>
        </w:tc>
        <w:tc>
          <w:tcPr>
            <w:tcW w:w="992" w:type="dxa"/>
            <w:gridSpan w:val="2"/>
          </w:tcPr>
          <w:p>
            <w:pPr>
              <w:pStyle w:val="yTable"/>
              <w:jc w:val="center"/>
              <w:rPr>
                <w:ins w:id="1092" w:author="Master Repository Process" w:date="2021-08-29T02:03:00Z"/>
              </w:rPr>
            </w:pPr>
            <w:ins w:id="1093" w:author="Master Repository Process" w:date="2021-08-29T02:03:00Z">
              <w:r>
                <w:t>462</w:t>
              </w:r>
            </w:ins>
          </w:p>
        </w:tc>
        <w:tc>
          <w:tcPr>
            <w:tcW w:w="1134" w:type="dxa"/>
          </w:tcPr>
          <w:p>
            <w:pPr>
              <w:pStyle w:val="yTable"/>
              <w:jc w:val="right"/>
              <w:rPr>
                <w:ins w:id="1094" w:author="Master Repository Process" w:date="2021-08-29T02:03:00Z"/>
              </w:rPr>
            </w:pPr>
            <w:ins w:id="1095" w:author="Master Repository Process" w:date="2021-08-29T02:03:00Z">
              <w:r>
                <w:t>24.95</w:t>
              </w:r>
            </w:ins>
          </w:p>
        </w:tc>
        <w:tc>
          <w:tcPr>
            <w:tcW w:w="1134" w:type="dxa"/>
          </w:tcPr>
          <w:p>
            <w:pPr>
              <w:pStyle w:val="yTable"/>
              <w:jc w:val="right"/>
              <w:rPr>
                <w:ins w:id="1096" w:author="Master Repository Process" w:date="2021-08-29T02:03:00Z"/>
              </w:rPr>
            </w:pPr>
            <w:ins w:id="1097" w:author="Master Repository Process" w:date="2021-08-29T02:03:00Z">
              <w:r>
                <w:t>49.90</w:t>
              </w:r>
            </w:ins>
          </w:p>
        </w:tc>
        <w:tc>
          <w:tcPr>
            <w:tcW w:w="1276" w:type="dxa"/>
          </w:tcPr>
          <w:p>
            <w:pPr>
              <w:pStyle w:val="yTable"/>
              <w:jc w:val="right"/>
              <w:rPr>
                <w:ins w:id="1098" w:author="Master Repository Process" w:date="2021-08-29T02:03:00Z"/>
              </w:rPr>
            </w:pPr>
            <w:ins w:id="1099" w:author="Master Repository Process" w:date="2021-08-29T02:03:00Z">
              <w:r>
                <w:t>124.75</w:t>
              </w:r>
            </w:ins>
          </w:p>
        </w:tc>
        <w:tc>
          <w:tcPr>
            <w:tcW w:w="1134" w:type="dxa"/>
          </w:tcPr>
          <w:p>
            <w:pPr>
              <w:pStyle w:val="yTable"/>
              <w:jc w:val="right"/>
              <w:rPr>
                <w:ins w:id="1100" w:author="Master Repository Process" w:date="2021-08-29T02:03:00Z"/>
              </w:rPr>
            </w:pPr>
            <w:ins w:id="1101" w:author="Master Repository Process" w:date="2021-08-29T02:03:00Z">
              <w:r>
                <w:t>249.50</w:t>
              </w:r>
            </w:ins>
          </w:p>
        </w:tc>
      </w:tr>
      <w:tr>
        <w:trPr>
          <w:ins w:id="1102" w:author="Master Repository Process" w:date="2021-08-29T02:03:00Z"/>
        </w:trPr>
        <w:tc>
          <w:tcPr>
            <w:tcW w:w="1418" w:type="dxa"/>
          </w:tcPr>
          <w:p>
            <w:pPr>
              <w:pStyle w:val="yTable"/>
              <w:rPr>
                <w:ins w:id="1103" w:author="Master Repository Process" w:date="2021-08-29T02:03:00Z"/>
              </w:rPr>
            </w:pPr>
            <w:ins w:id="1104" w:author="Master Repository Process" w:date="2021-08-29T02:03:00Z">
              <w:r>
                <w:t>System 12</w:t>
              </w:r>
            </w:ins>
          </w:p>
        </w:tc>
        <w:tc>
          <w:tcPr>
            <w:tcW w:w="992" w:type="dxa"/>
            <w:gridSpan w:val="2"/>
          </w:tcPr>
          <w:p>
            <w:pPr>
              <w:pStyle w:val="yTable"/>
              <w:jc w:val="center"/>
              <w:rPr>
                <w:ins w:id="1105" w:author="Master Repository Process" w:date="2021-08-29T02:03:00Z"/>
              </w:rPr>
            </w:pPr>
            <w:ins w:id="1106" w:author="Master Repository Process" w:date="2021-08-29T02:03:00Z">
              <w:r>
                <w:t>792</w:t>
              </w:r>
            </w:ins>
          </w:p>
        </w:tc>
        <w:tc>
          <w:tcPr>
            <w:tcW w:w="1134" w:type="dxa"/>
          </w:tcPr>
          <w:p>
            <w:pPr>
              <w:pStyle w:val="yTable"/>
              <w:jc w:val="right"/>
              <w:rPr>
                <w:ins w:id="1107" w:author="Master Repository Process" w:date="2021-08-29T02:03:00Z"/>
              </w:rPr>
            </w:pPr>
            <w:ins w:id="1108" w:author="Master Repository Process" w:date="2021-08-29T02:03:00Z">
              <w:r>
                <w:t>42.75</w:t>
              </w:r>
            </w:ins>
          </w:p>
        </w:tc>
        <w:tc>
          <w:tcPr>
            <w:tcW w:w="1134" w:type="dxa"/>
          </w:tcPr>
          <w:p>
            <w:pPr>
              <w:pStyle w:val="yTable"/>
              <w:jc w:val="right"/>
              <w:rPr>
                <w:ins w:id="1109" w:author="Master Repository Process" w:date="2021-08-29T02:03:00Z"/>
              </w:rPr>
            </w:pPr>
            <w:ins w:id="1110" w:author="Master Repository Process" w:date="2021-08-29T02:03:00Z">
              <w:r>
                <w:t>85.50</w:t>
              </w:r>
            </w:ins>
          </w:p>
        </w:tc>
        <w:tc>
          <w:tcPr>
            <w:tcW w:w="1276" w:type="dxa"/>
          </w:tcPr>
          <w:p>
            <w:pPr>
              <w:pStyle w:val="yTable"/>
              <w:jc w:val="right"/>
              <w:rPr>
                <w:ins w:id="1111" w:author="Master Repository Process" w:date="2021-08-29T02:03:00Z"/>
              </w:rPr>
            </w:pPr>
            <w:ins w:id="1112" w:author="Master Repository Process" w:date="2021-08-29T02:03:00Z">
              <w:r>
                <w:t>213.75</w:t>
              </w:r>
            </w:ins>
          </w:p>
        </w:tc>
        <w:tc>
          <w:tcPr>
            <w:tcW w:w="1134" w:type="dxa"/>
          </w:tcPr>
          <w:p>
            <w:pPr>
              <w:pStyle w:val="yTable"/>
              <w:jc w:val="right"/>
              <w:rPr>
                <w:ins w:id="1113" w:author="Master Repository Process" w:date="2021-08-29T02:03:00Z"/>
              </w:rPr>
            </w:pPr>
            <w:ins w:id="1114" w:author="Master Repository Process" w:date="2021-08-29T02:03:00Z">
              <w:r>
                <w:t>427.50</w:t>
              </w:r>
            </w:ins>
          </w:p>
        </w:tc>
      </w:tr>
      <w:tr>
        <w:trPr>
          <w:ins w:id="1115" w:author="Master Repository Process" w:date="2021-08-29T02:03:00Z"/>
        </w:trPr>
        <w:tc>
          <w:tcPr>
            <w:tcW w:w="1418" w:type="dxa"/>
          </w:tcPr>
          <w:p>
            <w:pPr>
              <w:pStyle w:val="yTable"/>
              <w:rPr>
                <w:ins w:id="1116" w:author="Master Repository Process" w:date="2021-08-29T02:03:00Z"/>
              </w:rPr>
            </w:pPr>
            <w:ins w:id="1117" w:author="Master Repository Process" w:date="2021-08-29T02:03:00Z">
              <w:r>
                <w:t>System 13</w:t>
              </w:r>
            </w:ins>
          </w:p>
        </w:tc>
        <w:tc>
          <w:tcPr>
            <w:tcW w:w="992" w:type="dxa"/>
            <w:gridSpan w:val="2"/>
          </w:tcPr>
          <w:p>
            <w:pPr>
              <w:pStyle w:val="yTable"/>
              <w:jc w:val="center"/>
              <w:rPr>
                <w:ins w:id="1118" w:author="Master Repository Process" w:date="2021-08-29T02:03:00Z"/>
              </w:rPr>
            </w:pPr>
            <w:ins w:id="1119" w:author="Master Repository Process" w:date="2021-08-29T02:03:00Z">
              <w:r>
                <w:t>1 287</w:t>
              </w:r>
            </w:ins>
          </w:p>
        </w:tc>
        <w:tc>
          <w:tcPr>
            <w:tcW w:w="1134" w:type="dxa"/>
          </w:tcPr>
          <w:p>
            <w:pPr>
              <w:pStyle w:val="yTable"/>
              <w:jc w:val="right"/>
              <w:rPr>
                <w:ins w:id="1120" w:author="Master Repository Process" w:date="2021-08-29T02:03:00Z"/>
              </w:rPr>
            </w:pPr>
            <w:ins w:id="1121" w:author="Master Repository Process" w:date="2021-08-29T02:03:00Z">
              <w:r>
                <w:t>69.50</w:t>
              </w:r>
            </w:ins>
          </w:p>
        </w:tc>
        <w:tc>
          <w:tcPr>
            <w:tcW w:w="1134" w:type="dxa"/>
          </w:tcPr>
          <w:p>
            <w:pPr>
              <w:pStyle w:val="yTable"/>
              <w:jc w:val="right"/>
              <w:rPr>
                <w:ins w:id="1122" w:author="Master Repository Process" w:date="2021-08-29T02:03:00Z"/>
              </w:rPr>
            </w:pPr>
            <w:ins w:id="1123" w:author="Master Repository Process" w:date="2021-08-29T02:03:00Z">
              <w:r>
                <w:t>139.00</w:t>
              </w:r>
            </w:ins>
          </w:p>
        </w:tc>
        <w:tc>
          <w:tcPr>
            <w:tcW w:w="1276" w:type="dxa"/>
          </w:tcPr>
          <w:p>
            <w:pPr>
              <w:pStyle w:val="yTable"/>
              <w:jc w:val="right"/>
              <w:rPr>
                <w:ins w:id="1124" w:author="Master Repository Process" w:date="2021-08-29T02:03:00Z"/>
              </w:rPr>
            </w:pPr>
            <w:ins w:id="1125" w:author="Master Repository Process" w:date="2021-08-29T02:03:00Z">
              <w:r>
                <w:t>347.50</w:t>
              </w:r>
            </w:ins>
          </w:p>
        </w:tc>
        <w:tc>
          <w:tcPr>
            <w:tcW w:w="1134" w:type="dxa"/>
          </w:tcPr>
          <w:p>
            <w:pPr>
              <w:pStyle w:val="yTable"/>
              <w:jc w:val="right"/>
              <w:rPr>
                <w:ins w:id="1126" w:author="Master Repository Process" w:date="2021-08-29T02:03:00Z"/>
              </w:rPr>
            </w:pPr>
            <w:ins w:id="1127" w:author="Master Repository Process" w:date="2021-08-29T02:03:00Z">
              <w:r>
                <w:t>695.00</w:t>
              </w:r>
            </w:ins>
          </w:p>
        </w:tc>
      </w:tr>
      <w:tr>
        <w:trPr>
          <w:ins w:id="1128" w:author="Master Repository Process" w:date="2021-08-29T02:03:00Z"/>
        </w:trPr>
        <w:tc>
          <w:tcPr>
            <w:tcW w:w="1418" w:type="dxa"/>
          </w:tcPr>
          <w:p>
            <w:pPr>
              <w:pStyle w:val="yTable"/>
              <w:rPr>
                <w:ins w:id="1129" w:author="Master Repository Process" w:date="2021-08-29T02:03:00Z"/>
              </w:rPr>
            </w:pPr>
            <w:ins w:id="1130" w:author="Master Repository Process" w:date="2021-08-29T02:03:00Z">
              <w:r>
                <w:t>System 14</w:t>
              </w:r>
            </w:ins>
          </w:p>
        </w:tc>
        <w:tc>
          <w:tcPr>
            <w:tcW w:w="992" w:type="dxa"/>
            <w:gridSpan w:val="2"/>
          </w:tcPr>
          <w:p>
            <w:pPr>
              <w:pStyle w:val="yTable"/>
              <w:jc w:val="center"/>
              <w:rPr>
                <w:ins w:id="1131" w:author="Master Repository Process" w:date="2021-08-29T02:03:00Z"/>
              </w:rPr>
            </w:pPr>
            <w:ins w:id="1132" w:author="Master Repository Process" w:date="2021-08-29T02:03:00Z">
              <w:r>
                <w:t>2 002</w:t>
              </w:r>
            </w:ins>
          </w:p>
        </w:tc>
        <w:tc>
          <w:tcPr>
            <w:tcW w:w="1134" w:type="dxa"/>
          </w:tcPr>
          <w:p>
            <w:pPr>
              <w:pStyle w:val="yTable"/>
              <w:jc w:val="right"/>
              <w:rPr>
                <w:ins w:id="1133" w:author="Master Repository Process" w:date="2021-08-29T02:03:00Z"/>
              </w:rPr>
            </w:pPr>
            <w:ins w:id="1134" w:author="Master Repository Process" w:date="2021-08-29T02:03:00Z">
              <w:r>
                <w:t>108.10</w:t>
              </w:r>
            </w:ins>
          </w:p>
        </w:tc>
        <w:tc>
          <w:tcPr>
            <w:tcW w:w="1134" w:type="dxa"/>
          </w:tcPr>
          <w:p>
            <w:pPr>
              <w:pStyle w:val="yTable"/>
              <w:jc w:val="right"/>
              <w:rPr>
                <w:ins w:id="1135" w:author="Master Repository Process" w:date="2021-08-29T02:03:00Z"/>
              </w:rPr>
            </w:pPr>
            <w:ins w:id="1136" w:author="Master Repository Process" w:date="2021-08-29T02:03:00Z">
              <w:r>
                <w:t>216.20</w:t>
              </w:r>
            </w:ins>
          </w:p>
        </w:tc>
        <w:tc>
          <w:tcPr>
            <w:tcW w:w="1276" w:type="dxa"/>
          </w:tcPr>
          <w:p>
            <w:pPr>
              <w:pStyle w:val="yTable"/>
              <w:jc w:val="right"/>
              <w:rPr>
                <w:ins w:id="1137" w:author="Master Repository Process" w:date="2021-08-29T02:03:00Z"/>
              </w:rPr>
            </w:pPr>
            <w:ins w:id="1138" w:author="Master Repository Process" w:date="2021-08-29T02:03:00Z">
              <w:r>
                <w:t>540.50</w:t>
              </w:r>
            </w:ins>
          </w:p>
        </w:tc>
        <w:tc>
          <w:tcPr>
            <w:tcW w:w="1134" w:type="dxa"/>
          </w:tcPr>
          <w:p>
            <w:pPr>
              <w:pStyle w:val="yTable"/>
              <w:jc w:val="right"/>
              <w:rPr>
                <w:ins w:id="1139" w:author="Master Repository Process" w:date="2021-08-29T02:03:00Z"/>
              </w:rPr>
            </w:pPr>
            <w:ins w:id="1140" w:author="Master Repository Process" w:date="2021-08-29T02:03:00Z">
              <w:r>
                <w:t>1 081.00</w:t>
              </w:r>
            </w:ins>
          </w:p>
        </w:tc>
      </w:tr>
      <w:tr>
        <w:trPr>
          <w:ins w:id="1141" w:author="Master Repository Process" w:date="2021-08-29T02:03:00Z"/>
        </w:trPr>
        <w:tc>
          <w:tcPr>
            <w:tcW w:w="1418" w:type="dxa"/>
          </w:tcPr>
          <w:p>
            <w:pPr>
              <w:pStyle w:val="yTable"/>
              <w:rPr>
                <w:ins w:id="1142" w:author="Master Repository Process" w:date="2021-08-29T02:03:00Z"/>
              </w:rPr>
            </w:pPr>
            <w:ins w:id="1143" w:author="Master Repository Process" w:date="2021-08-29T02:03:00Z">
              <w:r>
                <w:t>System 15</w:t>
              </w:r>
            </w:ins>
          </w:p>
        </w:tc>
        <w:tc>
          <w:tcPr>
            <w:tcW w:w="992" w:type="dxa"/>
            <w:gridSpan w:val="2"/>
          </w:tcPr>
          <w:p>
            <w:pPr>
              <w:pStyle w:val="yTable"/>
              <w:jc w:val="center"/>
              <w:rPr>
                <w:ins w:id="1144" w:author="Master Repository Process" w:date="2021-08-29T02:03:00Z"/>
              </w:rPr>
            </w:pPr>
            <w:ins w:id="1145" w:author="Master Repository Process" w:date="2021-08-29T02:03:00Z">
              <w:r>
                <w:t>3 003</w:t>
              </w:r>
            </w:ins>
          </w:p>
        </w:tc>
        <w:tc>
          <w:tcPr>
            <w:tcW w:w="1134" w:type="dxa"/>
          </w:tcPr>
          <w:p>
            <w:pPr>
              <w:pStyle w:val="yTable"/>
              <w:jc w:val="right"/>
              <w:rPr>
                <w:ins w:id="1146" w:author="Master Repository Process" w:date="2021-08-29T02:03:00Z"/>
              </w:rPr>
            </w:pPr>
            <w:ins w:id="1147" w:author="Master Repository Process" w:date="2021-08-29T02:03:00Z">
              <w:r>
                <w:t>162.15</w:t>
              </w:r>
            </w:ins>
          </w:p>
        </w:tc>
        <w:tc>
          <w:tcPr>
            <w:tcW w:w="1134" w:type="dxa"/>
          </w:tcPr>
          <w:p>
            <w:pPr>
              <w:pStyle w:val="yTable"/>
              <w:jc w:val="right"/>
              <w:rPr>
                <w:ins w:id="1148" w:author="Master Repository Process" w:date="2021-08-29T02:03:00Z"/>
              </w:rPr>
            </w:pPr>
            <w:ins w:id="1149" w:author="Master Repository Process" w:date="2021-08-29T02:03:00Z">
              <w:r>
                <w:t>324.30</w:t>
              </w:r>
            </w:ins>
          </w:p>
        </w:tc>
        <w:tc>
          <w:tcPr>
            <w:tcW w:w="1276" w:type="dxa"/>
          </w:tcPr>
          <w:p>
            <w:pPr>
              <w:pStyle w:val="yTable"/>
              <w:jc w:val="right"/>
              <w:rPr>
                <w:ins w:id="1150" w:author="Master Repository Process" w:date="2021-08-29T02:03:00Z"/>
              </w:rPr>
            </w:pPr>
            <w:ins w:id="1151" w:author="Master Repository Process" w:date="2021-08-29T02:03:00Z">
              <w:r>
                <w:t>810.75</w:t>
              </w:r>
            </w:ins>
          </w:p>
        </w:tc>
        <w:tc>
          <w:tcPr>
            <w:tcW w:w="1134" w:type="dxa"/>
          </w:tcPr>
          <w:p>
            <w:pPr>
              <w:pStyle w:val="yTable"/>
              <w:jc w:val="right"/>
              <w:rPr>
                <w:ins w:id="1152" w:author="Master Repository Process" w:date="2021-08-29T02:03:00Z"/>
              </w:rPr>
            </w:pPr>
            <w:ins w:id="1153" w:author="Master Repository Process" w:date="2021-08-29T02:03:00Z">
              <w:r>
                <w:t>1 621.50</w:t>
              </w:r>
            </w:ins>
          </w:p>
        </w:tc>
      </w:tr>
      <w:tr>
        <w:trPr>
          <w:ins w:id="1154" w:author="Master Repository Process" w:date="2021-08-29T02:03:00Z"/>
        </w:trPr>
        <w:tc>
          <w:tcPr>
            <w:tcW w:w="1418" w:type="dxa"/>
          </w:tcPr>
          <w:p>
            <w:pPr>
              <w:pStyle w:val="yTable"/>
              <w:rPr>
                <w:ins w:id="1155" w:author="Master Repository Process" w:date="2021-08-29T02:03:00Z"/>
              </w:rPr>
            </w:pPr>
            <w:ins w:id="1156" w:author="Master Repository Process" w:date="2021-08-29T02:03:00Z">
              <w:r>
                <w:t>System 16</w:t>
              </w:r>
            </w:ins>
          </w:p>
        </w:tc>
        <w:tc>
          <w:tcPr>
            <w:tcW w:w="992" w:type="dxa"/>
            <w:gridSpan w:val="2"/>
          </w:tcPr>
          <w:p>
            <w:pPr>
              <w:pStyle w:val="yTable"/>
              <w:jc w:val="center"/>
              <w:rPr>
                <w:ins w:id="1157" w:author="Master Repository Process" w:date="2021-08-29T02:03:00Z"/>
              </w:rPr>
            </w:pPr>
            <w:ins w:id="1158" w:author="Master Repository Process" w:date="2021-08-29T02:03:00Z">
              <w:r>
                <w:t>4 368</w:t>
              </w:r>
            </w:ins>
          </w:p>
        </w:tc>
        <w:tc>
          <w:tcPr>
            <w:tcW w:w="1134" w:type="dxa"/>
          </w:tcPr>
          <w:p>
            <w:pPr>
              <w:pStyle w:val="yTable"/>
              <w:jc w:val="right"/>
              <w:rPr>
                <w:ins w:id="1159" w:author="Master Repository Process" w:date="2021-08-29T02:03:00Z"/>
              </w:rPr>
            </w:pPr>
            <w:ins w:id="1160" w:author="Master Repository Process" w:date="2021-08-29T02:03:00Z">
              <w:r>
                <w:t>235.85</w:t>
              </w:r>
            </w:ins>
          </w:p>
        </w:tc>
        <w:tc>
          <w:tcPr>
            <w:tcW w:w="1134" w:type="dxa"/>
          </w:tcPr>
          <w:p>
            <w:pPr>
              <w:pStyle w:val="yTable"/>
              <w:jc w:val="right"/>
              <w:rPr>
                <w:ins w:id="1161" w:author="Master Repository Process" w:date="2021-08-29T02:03:00Z"/>
              </w:rPr>
            </w:pPr>
            <w:ins w:id="1162" w:author="Master Repository Process" w:date="2021-08-29T02:03:00Z">
              <w:r>
                <w:t>471.70</w:t>
              </w:r>
            </w:ins>
          </w:p>
        </w:tc>
        <w:tc>
          <w:tcPr>
            <w:tcW w:w="1276" w:type="dxa"/>
          </w:tcPr>
          <w:p>
            <w:pPr>
              <w:pStyle w:val="yTable"/>
              <w:jc w:val="right"/>
              <w:rPr>
                <w:ins w:id="1163" w:author="Master Repository Process" w:date="2021-08-29T02:03:00Z"/>
              </w:rPr>
            </w:pPr>
            <w:ins w:id="1164" w:author="Master Repository Process" w:date="2021-08-29T02:03:00Z">
              <w:r>
                <w:t>1 179.25</w:t>
              </w:r>
            </w:ins>
          </w:p>
        </w:tc>
        <w:tc>
          <w:tcPr>
            <w:tcW w:w="1134" w:type="dxa"/>
          </w:tcPr>
          <w:p>
            <w:pPr>
              <w:pStyle w:val="yTable"/>
              <w:jc w:val="right"/>
              <w:rPr>
                <w:ins w:id="1165" w:author="Master Repository Process" w:date="2021-08-29T02:03:00Z"/>
              </w:rPr>
            </w:pPr>
            <w:ins w:id="1166" w:author="Master Repository Process" w:date="2021-08-29T02:03:00Z">
              <w:r>
                <w:t>2 358.50</w:t>
              </w:r>
            </w:ins>
          </w:p>
        </w:tc>
      </w:tr>
      <w:tr>
        <w:trPr>
          <w:ins w:id="1167" w:author="Master Repository Process" w:date="2021-08-29T02:03:00Z"/>
        </w:trPr>
        <w:tc>
          <w:tcPr>
            <w:tcW w:w="1418" w:type="dxa"/>
          </w:tcPr>
          <w:p>
            <w:pPr>
              <w:pStyle w:val="yTable"/>
              <w:rPr>
                <w:ins w:id="1168" w:author="Master Repository Process" w:date="2021-08-29T02:03:00Z"/>
              </w:rPr>
            </w:pPr>
            <w:ins w:id="1169" w:author="Master Repository Process" w:date="2021-08-29T02:03:00Z">
              <w:r>
                <w:t>System 17</w:t>
              </w:r>
            </w:ins>
          </w:p>
        </w:tc>
        <w:tc>
          <w:tcPr>
            <w:tcW w:w="992" w:type="dxa"/>
            <w:gridSpan w:val="2"/>
          </w:tcPr>
          <w:p>
            <w:pPr>
              <w:pStyle w:val="yTable"/>
              <w:jc w:val="center"/>
              <w:rPr>
                <w:ins w:id="1170" w:author="Master Repository Process" w:date="2021-08-29T02:03:00Z"/>
              </w:rPr>
            </w:pPr>
            <w:ins w:id="1171" w:author="Master Repository Process" w:date="2021-08-29T02:03:00Z">
              <w:r>
                <w:t>6 188</w:t>
              </w:r>
            </w:ins>
          </w:p>
        </w:tc>
        <w:tc>
          <w:tcPr>
            <w:tcW w:w="1134" w:type="dxa"/>
          </w:tcPr>
          <w:p>
            <w:pPr>
              <w:pStyle w:val="yTable"/>
              <w:jc w:val="right"/>
              <w:rPr>
                <w:ins w:id="1172" w:author="Master Repository Process" w:date="2021-08-29T02:03:00Z"/>
              </w:rPr>
            </w:pPr>
            <w:ins w:id="1173" w:author="Master Repository Process" w:date="2021-08-29T02:03:00Z">
              <w:r>
                <w:t>334.15</w:t>
              </w:r>
            </w:ins>
          </w:p>
        </w:tc>
        <w:tc>
          <w:tcPr>
            <w:tcW w:w="1134" w:type="dxa"/>
          </w:tcPr>
          <w:p>
            <w:pPr>
              <w:pStyle w:val="yTable"/>
              <w:jc w:val="right"/>
              <w:rPr>
                <w:ins w:id="1174" w:author="Master Repository Process" w:date="2021-08-29T02:03:00Z"/>
              </w:rPr>
            </w:pPr>
            <w:ins w:id="1175" w:author="Master Repository Process" w:date="2021-08-29T02:03:00Z">
              <w:r>
                <w:t>668.30</w:t>
              </w:r>
            </w:ins>
          </w:p>
        </w:tc>
        <w:tc>
          <w:tcPr>
            <w:tcW w:w="1276" w:type="dxa"/>
          </w:tcPr>
          <w:p>
            <w:pPr>
              <w:pStyle w:val="yTable"/>
              <w:jc w:val="right"/>
              <w:rPr>
                <w:ins w:id="1176" w:author="Master Repository Process" w:date="2021-08-29T02:03:00Z"/>
              </w:rPr>
            </w:pPr>
            <w:ins w:id="1177" w:author="Master Repository Process" w:date="2021-08-29T02:03:00Z">
              <w:r>
                <w:t>1 670.75</w:t>
              </w:r>
            </w:ins>
          </w:p>
        </w:tc>
        <w:tc>
          <w:tcPr>
            <w:tcW w:w="1134" w:type="dxa"/>
          </w:tcPr>
          <w:p>
            <w:pPr>
              <w:pStyle w:val="yTable"/>
              <w:jc w:val="right"/>
              <w:rPr>
                <w:ins w:id="1178" w:author="Master Repository Process" w:date="2021-08-29T02:03:00Z"/>
              </w:rPr>
            </w:pPr>
            <w:ins w:id="1179" w:author="Master Repository Process" w:date="2021-08-29T02:03:00Z">
              <w:r>
                <w:t>3 341.50</w:t>
              </w:r>
            </w:ins>
          </w:p>
        </w:tc>
      </w:tr>
      <w:tr>
        <w:trPr>
          <w:ins w:id="1180" w:author="Master Repository Process" w:date="2021-08-29T02:03:00Z"/>
        </w:trPr>
        <w:tc>
          <w:tcPr>
            <w:tcW w:w="1418" w:type="dxa"/>
          </w:tcPr>
          <w:p>
            <w:pPr>
              <w:pStyle w:val="yTable"/>
              <w:rPr>
                <w:ins w:id="1181" w:author="Master Repository Process" w:date="2021-08-29T02:03:00Z"/>
              </w:rPr>
            </w:pPr>
            <w:ins w:id="1182" w:author="Master Repository Process" w:date="2021-08-29T02:03:00Z">
              <w:r>
                <w:t>System 18</w:t>
              </w:r>
            </w:ins>
          </w:p>
        </w:tc>
        <w:tc>
          <w:tcPr>
            <w:tcW w:w="992" w:type="dxa"/>
            <w:gridSpan w:val="2"/>
          </w:tcPr>
          <w:p>
            <w:pPr>
              <w:pStyle w:val="yTable"/>
              <w:jc w:val="center"/>
              <w:rPr>
                <w:ins w:id="1183" w:author="Master Repository Process" w:date="2021-08-29T02:03:00Z"/>
              </w:rPr>
            </w:pPr>
            <w:ins w:id="1184" w:author="Master Repository Process" w:date="2021-08-29T02:03:00Z">
              <w:r>
                <w:t>8 568</w:t>
              </w:r>
            </w:ins>
          </w:p>
        </w:tc>
        <w:tc>
          <w:tcPr>
            <w:tcW w:w="1134" w:type="dxa"/>
          </w:tcPr>
          <w:p>
            <w:pPr>
              <w:pStyle w:val="yTable"/>
              <w:jc w:val="right"/>
              <w:rPr>
                <w:ins w:id="1185" w:author="Master Repository Process" w:date="2021-08-29T02:03:00Z"/>
              </w:rPr>
            </w:pPr>
            <w:ins w:id="1186" w:author="Master Repository Process" w:date="2021-08-29T02:03:00Z">
              <w:r>
                <w:t>462.65</w:t>
              </w:r>
            </w:ins>
          </w:p>
        </w:tc>
        <w:tc>
          <w:tcPr>
            <w:tcW w:w="1134" w:type="dxa"/>
          </w:tcPr>
          <w:p>
            <w:pPr>
              <w:pStyle w:val="yTable"/>
              <w:jc w:val="right"/>
              <w:rPr>
                <w:ins w:id="1187" w:author="Master Repository Process" w:date="2021-08-29T02:03:00Z"/>
              </w:rPr>
            </w:pPr>
            <w:ins w:id="1188" w:author="Master Repository Process" w:date="2021-08-29T02:03:00Z">
              <w:r>
                <w:t>925.30</w:t>
              </w:r>
            </w:ins>
          </w:p>
        </w:tc>
        <w:tc>
          <w:tcPr>
            <w:tcW w:w="1276" w:type="dxa"/>
          </w:tcPr>
          <w:p>
            <w:pPr>
              <w:pStyle w:val="yTable"/>
              <w:jc w:val="right"/>
              <w:rPr>
                <w:ins w:id="1189" w:author="Master Repository Process" w:date="2021-08-29T02:03:00Z"/>
              </w:rPr>
            </w:pPr>
            <w:ins w:id="1190" w:author="Master Repository Process" w:date="2021-08-29T02:03:00Z">
              <w:r>
                <w:t>2 313.25</w:t>
              </w:r>
            </w:ins>
          </w:p>
        </w:tc>
        <w:tc>
          <w:tcPr>
            <w:tcW w:w="1134" w:type="dxa"/>
          </w:tcPr>
          <w:p>
            <w:pPr>
              <w:pStyle w:val="yTable"/>
              <w:jc w:val="right"/>
              <w:rPr>
                <w:ins w:id="1191" w:author="Master Repository Process" w:date="2021-08-29T02:03:00Z"/>
              </w:rPr>
            </w:pPr>
            <w:ins w:id="1192" w:author="Master Repository Process" w:date="2021-08-29T02:03:00Z">
              <w:r>
                <w:t>4 626.50</w:t>
              </w:r>
            </w:ins>
          </w:p>
        </w:tc>
      </w:tr>
      <w:tr>
        <w:trPr>
          <w:ins w:id="1193" w:author="Master Repository Process" w:date="2021-08-29T02:03:00Z"/>
        </w:trPr>
        <w:tc>
          <w:tcPr>
            <w:tcW w:w="1418" w:type="dxa"/>
          </w:tcPr>
          <w:p>
            <w:pPr>
              <w:pStyle w:val="yTable"/>
              <w:rPr>
                <w:ins w:id="1194" w:author="Master Repository Process" w:date="2021-08-29T02:03:00Z"/>
              </w:rPr>
            </w:pPr>
            <w:ins w:id="1195" w:author="Master Repository Process" w:date="2021-08-29T02:03:00Z">
              <w:r>
                <w:t>System 19</w:t>
              </w:r>
            </w:ins>
          </w:p>
        </w:tc>
        <w:tc>
          <w:tcPr>
            <w:tcW w:w="992" w:type="dxa"/>
            <w:gridSpan w:val="2"/>
          </w:tcPr>
          <w:p>
            <w:pPr>
              <w:pStyle w:val="yTable"/>
              <w:jc w:val="center"/>
              <w:rPr>
                <w:ins w:id="1196" w:author="Master Repository Process" w:date="2021-08-29T02:03:00Z"/>
              </w:rPr>
            </w:pPr>
            <w:ins w:id="1197" w:author="Master Repository Process" w:date="2021-08-29T02:03:00Z">
              <w:r>
                <w:t>11 628</w:t>
              </w:r>
            </w:ins>
          </w:p>
        </w:tc>
        <w:tc>
          <w:tcPr>
            <w:tcW w:w="1134" w:type="dxa"/>
          </w:tcPr>
          <w:p>
            <w:pPr>
              <w:pStyle w:val="yTable"/>
              <w:jc w:val="right"/>
              <w:rPr>
                <w:ins w:id="1198" w:author="Master Repository Process" w:date="2021-08-29T02:03:00Z"/>
              </w:rPr>
            </w:pPr>
            <w:ins w:id="1199" w:author="Master Repository Process" w:date="2021-08-29T02:03:00Z">
              <w:r>
                <w:t>627.90</w:t>
              </w:r>
            </w:ins>
          </w:p>
        </w:tc>
        <w:tc>
          <w:tcPr>
            <w:tcW w:w="1134" w:type="dxa"/>
          </w:tcPr>
          <w:p>
            <w:pPr>
              <w:pStyle w:val="yTable"/>
              <w:jc w:val="right"/>
              <w:rPr>
                <w:ins w:id="1200" w:author="Master Repository Process" w:date="2021-08-29T02:03:00Z"/>
              </w:rPr>
            </w:pPr>
            <w:ins w:id="1201" w:author="Master Repository Process" w:date="2021-08-29T02:03:00Z">
              <w:r>
                <w:t>1 255.80</w:t>
              </w:r>
            </w:ins>
          </w:p>
        </w:tc>
        <w:tc>
          <w:tcPr>
            <w:tcW w:w="1276" w:type="dxa"/>
          </w:tcPr>
          <w:p>
            <w:pPr>
              <w:pStyle w:val="yTable"/>
              <w:jc w:val="right"/>
              <w:rPr>
                <w:ins w:id="1202" w:author="Master Repository Process" w:date="2021-08-29T02:03:00Z"/>
              </w:rPr>
            </w:pPr>
            <w:ins w:id="1203" w:author="Master Repository Process" w:date="2021-08-29T02:03:00Z">
              <w:r>
                <w:t>3 139.50</w:t>
              </w:r>
            </w:ins>
          </w:p>
        </w:tc>
        <w:tc>
          <w:tcPr>
            <w:tcW w:w="1134" w:type="dxa"/>
          </w:tcPr>
          <w:p>
            <w:pPr>
              <w:pStyle w:val="yTable"/>
              <w:jc w:val="right"/>
              <w:rPr>
                <w:ins w:id="1204" w:author="Master Repository Process" w:date="2021-08-29T02:03:00Z"/>
              </w:rPr>
            </w:pPr>
            <w:ins w:id="1205" w:author="Master Repository Process" w:date="2021-08-29T02:03:00Z">
              <w:r>
                <w:t>6 279.00</w:t>
              </w:r>
            </w:ins>
          </w:p>
        </w:tc>
      </w:tr>
      <w:tr>
        <w:trPr>
          <w:ins w:id="1206" w:author="Master Repository Process" w:date="2021-08-29T02:03:00Z"/>
        </w:trPr>
        <w:tc>
          <w:tcPr>
            <w:tcW w:w="1418" w:type="dxa"/>
          </w:tcPr>
          <w:p>
            <w:pPr>
              <w:pStyle w:val="yTable"/>
              <w:rPr>
                <w:ins w:id="1207" w:author="Master Repository Process" w:date="2021-08-29T02:03:00Z"/>
              </w:rPr>
            </w:pPr>
            <w:ins w:id="1208" w:author="Master Repository Process" w:date="2021-08-29T02:03:00Z">
              <w:r>
                <w:t>System 20</w:t>
              </w:r>
            </w:ins>
          </w:p>
        </w:tc>
        <w:tc>
          <w:tcPr>
            <w:tcW w:w="992" w:type="dxa"/>
            <w:gridSpan w:val="2"/>
          </w:tcPr>
          <w:p>
            <w:pPr>
              <w:pStyle w:val="yTable"/>
              <w:jc w:val="center"/>
              <w:rPr>
                <w:ins w:id="1209" w:author="Master Repository Process" w:date="2021-08-29T02:03:00Z"/>
              </w:rPr>
            </w:pPr>
            <w:ins w:id="1210" w:author="Master Repository Process" w:date="2021-08-29T02:03:00Z">
              <w:r>
                <w:t>15 504</w:t>
              </w:r>
            </w:ins>
          </w:p>
        </w:tc>
        <w:tc>
          <w:tcPr>
            <w:tcW w:w="1134" w:type="dxa"/>
          </w:tcPr>
          <w:p>
            <w:pPr>
              <w:pStyle w:val="yTable"/>
              <w:jc w:val="right"/>
              <w:rPr>
                <w:ins w:id="1211" w:author="Master Repository Process" w:date="2021-08-29T02:03:00Z"/>
              </w:rPr>
            </w:pPr>
            <w:ins w:id="1212" w:author="Master Repository Process" w:date="2021-08-29T02:03:00Z">
              <w:r>
                <w:t>837.20</w:t>
              </w:r>
            </w:ins>
          </w:p>
        </w:tc>
        <w:tc>
          <w:tcPr>
            <w:tcW w:w="1134" w:type="dxa"/>
          </w:tcPr>
          <w:p>
            <w:pPr>
              <w:pStyle w:val="yTable"/>
              <w:jc w:val="right"/>
              <w:rPr>
                <w:ins w:id="1213" w:author="Master Repository Process" w:date="2021-08-29T02:03:00Z"/>
              </w:rPr>
            </w:pPr>
            <w:ins w:id="1214" w:author="Master Repository Process" w:date="2021-08-29T02:03:00Z">
              <w:r>
                <w:t>1 674.40</w:t>
              </w:r>
            </w:ins>
          </w:p>
        </w:tc>
        <w:tc>
          <w:tcPr>
            <w:tcW w:w="1276" w:type="dxa"/>
          </w:tcPr>
          <w:p>
            <w:pPr>
              <w:pStyle w:val="yTable"/>
              <w:jc w:val="right"/>
              <w:rPr>
                <w:ins w:id="1215" w:author="Master Repository Process" w:date="2021-08-29T02:03:00Z"/>
              </w:rPr>
            </w:pPr>
            <w:ins w:id="1216" w:author="Master Repository Process" w:date="2021-08-29T02:03:00Z">
              <w:r>
                <w:t>4 186.00</w:t>
              </w:r>
            </w:ins>
          </w:p>
        </w:tc>
        <w:tc>
          <w:tcPr>
            <w:tcW w:w="1134" w:type="dxa"/>
          </w:tcPr>
          <w:p>
            <w:pPr>
              <w:pStyle w:val="yTable"/>
              <w:jc w:val="right"/>
              <w:rPr>
                <w:ins w:id="1217" w:author="Master Repository Process" w:date="2021-08-29T02:03:00Z"/>
                <w:b/>
              </w:rPr>
            </w:pPr>
            <w:ins w:id="1218" w:author="Master Repository Process" w:date="2021-08-29T02:03:00Z">
              <w:r>
                <w:rPr>
                  <w:b/>
                </w:rPr>
                <w:t>N/A</w:t>
              </w:r>
            </w:ins>
          </w:p>
        </w:tc>
      </w:tr>
      <w:tr>
        <w:trPr>
          <w:ins w:id="1219" w:author="Master Repository Process" w:date="2021-08-29T02:03:00Z"/>
        </w:trPr>
        <w:tc>
          <w:tcPr>
            <w:tcW w:w="1418" w:type="dxa"/>
          </w:tcPr>
          <w:p>
            <w:pPr>
              <w:pStyle w:val="yTable"/>
              <w:rPr>
                <w:ins w:id="1220" w:author="Master Repository Process" w:date="2021-08-29T02:03:00Z"/>
              </w:rPr>
            </w:pPr>
            <w:ins w:id="1221" w:author="Master Repository Process" w:date="2021-08-29T02:03:00Z">
              <w:r>
                <w:t>System 3</w:t>
              </w:r>
            </w:ins>
          </w:p>
        </w:tc>
        <w:tc>
          <w:tcPr>
            <w:tcW w:w="992" w:type="dxa"/>
            <w:gridSpan w:val="2"/>
          </w:tcPr>
          <w:p>
            <w:pPr>
              <w:pStyle w:val="yTable"/>
              <w:jc w:val="center"/>
              <w:rPr>
                <w:ins w:id="1222" w:author="Master Repository Process" w:date="2021-08-29T02:03:00Z"/>
              </w:rPr>
            </w:pPr>
            <w:ins w:id="1223" w:author="Master Repository Process" w:date="2021-08-29T02:03:00Z">
              <w:r>
                <w:t>861</w:t>
              </w:r>
            </w:ins>
          </w:p>
        </w:tc>
        <w:tc>
          <w:tcPr>
            <w:tcW w:w="1134" w:type="dxa"/>
          </w:tcPr>
          <w:p>
            <w:pPr>
              <w:pStyle w:val="yTable"/>
              <w:jc w:val="right"/>
              <w:rPr>
                <w:ins w:id="1224" w:author="Master Repository Process" w:date="2021-08-29T02:03:00Z"/>
              </w:rPr>
            </w:pPr>
            <w:ins w:id="1225" w:author="Master Repository Process" w:date="2021-08-29T02:03:00Z">
              <w:r>
                <w:t>46.50</w:t>
              </w:r>
            </w:ins>
          </w:p>
        </w:tc>
        <w:tc>
          <w:tcPr>
            <w:tcW w:w="1134" w:type="dxa"/>
          </w:tcPr>
          <w:p>
            <w:pPr>
              <w:pStyle w:val="yTable"/>
              <w:jc w:val="right"/>
              <w:rPr>
                <w:ins w:id="1226" w:author="Master Repository Process" w:date="2021-08-29T02:03:00Z"/>
              </w:rPr>
            </w:pPr>
            <w:ins w:id="1227" w:author="Master Repository Process" w:date="2021-08-29T02:03:00Z">
              <w:r>
                <w:t>93.00</w:t>
              </w:r>
            </w:ins>
          </w:p>
        </w:tc>
        <w:tc>
          <w:tcPr>
            <w:tcW w:w="1276" w:type="dxa"/>
          </w:tcPr>
          <w:p>
            <w:pPr>
              <w:pStyle w:val="yTable"/>
              <w:jc w:val="right"/>
              <w:rPr>
                <w:ins w:id="1228" w:author="Master Repository Process" w:date="2021-08-29T02:03:00Z"/>
              </w:rPr>
            </w:pPr>
            <w:ins w:id="1229" w:author="Master Repository Process" w:date="2021-08-29T02:03:00Z">
              <w:r>
                <w:t>232.50</w:t>
              </w:r>
            </w:ins>
          </w:p>
        </w:tc>
        <w:tc>
          <w:tcPr>
            <w:tcW w:w="1134" w:type="dxa"/>
          </w:tcPr>
          <w:p>
            <w:pPr>
              <w:pStyle w:val="yTable"/>
              <w:jc w:val="right"/>
              <w:rPr>
                <w:ins w:id="1230" w:author="Master Repository Process" w:date="2021-08-29T02:03:00Z"/>
              </w:rPr>
            </w:pPr>
            <w:ins w:id="1231" w:author="Master Repository Process" w:date="2021-08-29T02:03:00Z">
              <w:r>
                <w:t>465.00</w:t>
              </w:r>
            </w:ins>
          </w:p>
        </w:tc>
      </w:tr>
      <w:tr>
        <w:trPr>
          <w:ins w:id="1232" w:author="Master Repository Process" w:date="2021-08-29T02:03:00Z"/>
        </w:trPr>
        <w:tc>
          <w:tcPr>
            <w:tcW w:w="1418" w:type="dxa"/>
          </w:tcPr>
          <w:p>
            <w:pPr>
              <w:pStyle w:val="yTable"/>
              <w:rPr>
                <w:ins w:id="1233" w:author="Master Repository Process" w:date="2021-08-29T02:03:00Z"/>
              </w:rPr>
            </w:pPr>
            <w:ins w:id="1234" w:author="Master Repository Process" w:date="2021-08-29T02:03:00Z">
              <w:r>
                <w:t>System 4</w:t>
              </w:r>
            </w:ins>
          </w:p>
        </w:tc>
        <w:tc>
          <w:tcPr>
            <w:tcW w:w="992" w:type="dxa"/>
            <w:gridSpan w:val="2"/>
          </w:tcPr>
          <w:p>
            <w:pPr>
              <w:pStyle w:val="yTable"/>
              <w:jc w:val="center"/>
              <w:rPr>
                <w:ins w:id="1235" w:author="Master Repository Process" w:date="2021-08-29T02:03:00Z"/>
              </w:rPr>
            </w:pPr>
            <w:ins w:id="1236" w:author="Master Repository Process" w:date="2021-08-29T02:03:00Z">
              <w:r>
                <w:t>41</w:t>
              </w:r>
            </w:ins>
          </w:p>
        </w:tc>
        <w:tc>
          <w:tcPr>
            <w:tcW w:w="1134" w:type="dxa"/>
          </w:tcPr>
          <w:p>
            <w:pPr>
              <w:pStyle w:val="yTable"/>
              <w:jc w:val="right"/>
              <w:rPr>
                <w:ins w:id="1237" w:author="Master Repository Process" w:date="2021-08-29T02:03:00Z"/>
              </w:rPr>
            </w:pPr>
            <w:ins w:id="1238" w:author="Master Repository Process" w:date="2021-08-29T02:03:00Z">
              <w:r>
                <w:t>2.20</w:t>
              </w:r>
            </w:ins>
          </w:p>
        </w:tc>
        <w:tc>
          <w:tcPr>
            <w:tcW w:w="1134" w:type="dxa"/>
          </w:tcPr>
          <w:p>
            <w:pPr>
              <w:pStyle w:val="yTable"/>
              <w:jc w:val="right"/>
              <w:rPr>
                <w:ins w:id="1239" w:author="Master Repository Process" w:date="2021-08-29T02:03:00Z"/>
              </w:rPr>
            </w:pPr>
            <w:ins w:id="1240" w:author="Master Repository Process" w:date="2021-08-29T02:03:00Z">
              <w:r>
                <w:t>4.40</w:t>
              </w:r>
            </w:ins>
          </w:p>
        </w:tc>
        <w:tc>
          <w:tcPr>
            <w:tcW w:w="1276" w:type="dxa"/>
          </w:tcPr>
          <w:p>
            <w:pPr>
              <w:pStyle w:val="yTable"/>
              <w:jc w:val="right"/>
              <w:rPr>
                <w:ins w:id="1241" w:author="Master Repository Process" w:date="2021-08-29T02:03:00Z"/>
              </w:rPr>
            </w:pPr>
            <w:ins w:id="1242" w:author="Master Repository Process" w:date="2021-08-29T02:03:00Z">
              <w:r>
                <w:t>11.00</w:t>
              </w:r>
            </w:ins>
          </w:p>
        </w:tc>
        <w:tc>
          <w:tcPr>
            <w:tcW w:w="1134" w:type="dxa"/>
          </w:tcPr>
          <w:p>
            <w:pPr>
              <w:pStyle w:val="yTable"/>
              <w:jc w:val="right"/>
              <w:rPr>
                <w:ins w:id="1243" w:author="Master Repository Process" w:date="2021-08-29T02:03:00Z"/>
              </w:rPr>
            </w:pPr>
            <w:ins w:id="1244" w:author="Master Repository Process" w:date="2021-08-29T02:03:00Z">
              <w:r>
                <w:t>22.00</w:t>
              </w:r>
            </w:ins>
          </w:p>
        </w:tc>
      </w:tr>
      <w:tr>
        <w:trPr>
          <w:cantSplit/>
          <w:ins w:id="1245" w:author="Master Repository Process" w:date="2021-08-29T02:03:00Z"/>
        </w:trPr>
        <w:tc>
          <w:tcPr>
            <w:tcW w:w="1418" w:type="dxa"/>
            <w:tcBorders>
              <w:top w:val="dashed" w:sz="4" w:space="0" w:color="auto"/>
            </w:tcBorders>
          </w:tcPr>
          <w:p>
            <w:pPr>
              <w:pStyle w:val="yTable"/>
              <w:rPr>
                <w:ins w:id="1246" w:author="Master Repository Process" w:date="2021-08-29T02:03:00Z"/>
              </w:rPr>
            </w:pPr>
          </w:p>
        </w:tc>
        <w:tc>
          <w:tcPr>
            <w:tcW w:w="4536" w:type="dxa"/>
            <w:gridSpan w:val="5"/>
            <w:tcBorders>
              <w:top w:val="dashed" w:sz="4" w:space="0" w:color="auto"/>
            </w:tcBorders>
          </w:tcPr>
          <w:p>
            <w:pPr>
              <w:pStyle w:val="yTable"/>
              <w:jc w:val="center"/>
              <w:rPr>
                <w:ins w:id="1247" w:author="Master Repository Process" w:date="2021-08-29T02:03:00Z"/>
              </w:rPr>
            </w:pPr>
            <w:ins w:id="1248" w:author="Master Repository Process" w:date="2021-08-29T02:03:00Z">
              <w:r>
                <w:rPr>
                  <w:i/>
                </w:rPr>
                <w:t>Powerpik</w:t>
              </w:r>
            </w:ins>
          </w:p>
        </w:tc>
        <w:tc>
          <w:tcPr>
            <w:tcW w:w="1134" w:type="dxa"/>
            <w:tcBorders>
              <w:top w:val="dashed" w:sz="4" w:space="0" w:color="auto"/>
            </w:tcBorders>
          </w:tcPr>
          <w:p>
            <w:pPr>
              <w:pStyle w:val="yTable"/>
              <w:jc w:val="right"/>
              <w:rPr>
                <w:ins w:id="1249" w:author="Master Repository Process" w:date="2021-08-29T02:03:00Z"/>
              </w:rPr>
            </w:pPr>
          </w:p>
        </w:tc>
      </w:tr>
      <w:tr>
        <w:trPr>
          <w:ins w:id="1250" w:author="Master Repository Process" w:date="2021-08-29T02:03:00Z"/>
        </w:trPr>
        <w:tc>
          <w:tcPr>
            <w:tcW w:w="1418" w:type="dxa"/>
          </w:tcPr>
          <w:p>
            <w:pPr>
              <w:pStyle w:val="yTable"/>
              <w:rPr>
                <w:ins w:id="1251" w:author="Master Repository Process" w:date="2021-08-29T02:03:00Z"/>
              </w:rPr>
            </w:pPr>
            <w:ins w:id="1252" w:author="Master Repository Process" w:date="2021-08-29T02:03:00Z">
              <w:r>
                <w:t>Powerpik 3</w:t>
              </w:r>
            </w:ins>
          </w:p>
        </w:tc>
        <w:tc>
          <w:tcPr>
            <w:tcW w:w="850" w:type="dxa"/>
          </w:tcPr>
          <w:p>
            <w:pPr>
              <w:pStyle w:val="yTable"/>
              <w:jc w:val="center"/>
              <w:rPr>
                <w:ins w:id="1253" w:author="Master Repository Process" w:date="2021-08-29T02:03:00Z"/>
              </w:rPr>
            </w:pPr>
            <w:ins w:id="1254" w:author="Master Repository Process" w:date="2021-08-29T02:03:00Z">
              <w:r>
                <w:t>38 745</w:t>
              </w:r>
            </w:ins>
          </w:p>
        </w:tc>
        <w:tc>
          <w:tcPr>
            <w:tcW w:w="1276" w:type="dxa"/>
            <w:gridSpan w:val="2"/>
          </w:tcPr>
          <w:p>
            <w:pPr>
              <w:pStyle w:val="yTable"/>
              <w:jc w:val="right"/>
              <w:rPr>
                <w:ins w:id="1255" w:author="Master Repository Process" w:date="2021-08-29T02:03:00Z"/>
              </w:rPr>
            </w:pPr>
            <w:ins w:id="1256" w:author="Master Repository Process" w:date="2021-08-29T02:03:00Z">
              <w:r>
                <w:t>2 092.50</w:t>
              </w:r>
            </w:ins>
          </w:p>
        </w:tc>
        <w:tc>
          <w:tcPr>
            <w:tcW w:w="1134" w:type="dxa"/>
          </w:tcPr>
          <w:p>
            <w:pPr>
              <w:pStyle w:val="yTable"/>
              <w:jc w:val="right"/>
              <w:rPr>
                <w:ins w:id="1257" w:author="Master Repository Process" w:date="2021-08-29T02:03:00Z"/>
              </w:rPr>
            </w:pPr>
            <w:ins w:id="1258" w:author="Master Repository Process" w:date="2021-08-29T02:03:00Z">
              <w:r>
                <w:t>4 185.00</w:t>
              </w:r>
            </w:ins>
          </w:p>
        </w:tc>
        <w:tc>
          <w:tcPr>
            <w:tcW w:w="1276" w:type="dxa"/>
          </w:tcPr>
          <w:p>
            <w:pPr>
              <w:pStyle w:val="yTable"/>
              <w:jc w:val="right"/>
              <w:rPr>
                <w:ins w:id="1259" w:author="Master Repository Process" w:date="2021-08-29T02:03:00Z"/>
                <w:b/>
              </w:rPr>
            </w:pPr>
            <w:ins w:id="1260" w:author="Master Repository Process" w:date="2021-08-29T02:03:00Z">
              <w:r>
                <w:rPr>
                  <w:b/>
                </w:rPr>
                <w:t>N/A</w:t>
              </w:r>
            </w:ins>
          </w:p>
        </w:tc>
        <w:tc>
          <w:tcPr>
            <w:tcW w:w="1134" w:type="dxa"/>
          </w:tcPr>
          <w:p>
            <w:pPr>
              <w:pStyle w:val="yTable"/>
              <w:jc w:val="right"/>
              <w:rPr>
                <w:ins w:id="1261" w:author="Master Repository Process" w:date="2021-08-29T02:03:00Z"/>
                <w:b/>
              </w:rPr>
            </w:pPr>
            <w:ins w:id="1262" w:author="Master Repository Process" w:date="2021-08-29T02:03:00Z">
              <w:r>
                <w:rPr>
                  <w:b/>
                </w:rPr>
                <w:t>N/A</w:t>
              </w:r>
            </w:ins>
          </w:p>
        </w:tc>
      </w:tr>
      <w:tr>
        <w:trPr>
          <w:ins w:id="1263" w:author="Master Repository Process" w:date="2021-08-29T02:03:00Z"/>
        </w:trPr>
        <w:tc>
          <w:tcPr>
            <w:tcW w:w="1418" w:type="dxa"/>
          </w:tcPr>
          <w:p>
            <w:pPr>
              <w:pStyle w:val="yTable"/>
              <w:rPr>
                <w:ins w:id="1264" w:author="Master Repository Process" w:date="2021-08-29T02:03:00Z"/>
              </w:rPr>
            </w:pPr>
            <w:ins w:id="1265" w:author="Master Repository Process" w:date="2021-08-29T02:03:00Z">
              <w:r>
                <w:t>Powerpik 4</w:t>
              </w:r>
            </w:ins>
          </w:p>
        </w:tc>
        <w:tc>
          <w:tcPr>
            <w:tcW w:w="850" w:type="dxa"/>
          </w:tcPr>
          <w:p>
            <w:pPr>
              <w:pStyle w:val="yTable"/>
              <w:jc w:val="center"/>
              <w:rPr>
                <w:ins w:id="1266" w:author="Master Repository Process" w:date="2021-08-29T02:03:00Z"/>
              </w:rPr>
            </w:pPr>
            <w:ins w:id="1267" w:author="Master Repository Process" w:date="2021-08-29T02:03:00Z">
              <w:r>
                <w:t>1 845</w:t>
              </w:r>
            </w:ins>
          </w:p>
        </w:tc>
        <w:tc>
          <w:tcPr>
            <w:tcW w:w="1276" w:type="dxa"/>
            <w:gridSpan w:val="2"/>
          </w:tcPr>
          <w:p>
            <w:pPr>
              <w:pStyle w:val="yTable"/>
              <w:jc w:val="right"/>
              <w:rPr>
                <w:ins w:id="1268" w:author="Master Repository Process" w:date="2021-08-29T02:03:00Z"/>
              </w:rPr>
            </w:pPr>
            <w:ins w:id="1269" w:author="Master Repository Process" w:date="2021-08-29T02:03:00Z">
              <w:r>
                <w:t>99.00</w:t>
              </w:r>
            </w:ins>
          </w:p>
        </w:tc>
        <w:tc>
          <w:tcPr>
            <w:tcW w:w="1134" w:type="dxa"/>
          </w:tcPr>
          <w:p>
            <w:pPr>
              <w:pStyle w:val="yTable"/>
              <w:jc w:val="right"/>
              <w:rPr>
                <w:ins w:id="1270" w:author="Master Repository Process" w:date="2021-08-29T02:03:00Z"/>
              </w:rPr>
            </w:pPr>
            <w:ins w:id="1271" w:author="Master Repository Process" w:date="2021-08-29T02:03:00Z">
              <w:r>
                <w:t>198.00</w:t>
              </w:r>
            </w:ins>
          </w:p>
        </w:tc>
        <w:tc>
          <w:tcPr>
            <w:tcW w:w="1276" w:type="dxa"/>
          </w:tcPr>
          <w:p>
            <w:pPr>
              <w:pStyle w:val="yTable"/>
              <w:jc w:val="right"/>
              <w:rPr>
                <w:ins w:id="1272" w:author="Master Repository Process" w:date="2021-08-29T02:03:00Z"/>
              </w:rPr>
            </w:pPr>
            <w:ins w:id="1273" w:author="Master Repository Process" w:date="2021-08-29T02:03:00Z">
              <w:r>
                <w:t>495.00</w:t>
              </w:r>
            </w:ins>
          </w:p>
        </w:tc>
        <w:tc>
          <w:tcPr>
            <w:tcW w:w="1134" w:type="dxa"/>
          </w:tcPr>
          <w:p>
            <w:pPr>
              <w:pStyle w:val="yTable"/>
              <w:jc w:val="right"/>
              <w:rPr>
                <w:ins w:id="1274" w:author="Master Repository Process" w:date="2021-08-29T02:03:00Z"/>
              </w:rPr>
            </w:pPr>
            <w:ins w:id="1275" w:author="Master Repository Process" w:date="2021-08-29T02:03:00Z">
              <w:r>
                <w:t>990.00</w:t>
              </w:r>
            </w:ins>
          </w:p>
        </w:tc>
      </w:tr>
      <w:tr>
        <w:trPr>
          <w:ins w:id="1276" w:author="Master Repository Process" w:date="2021-08-29T02:03:00Z"/>
        </w:trPr>
        <w:tc>
          <w:tcPr>
            <w:tcW w:w="1418" w:type="dxa"/>
          </w:tcPr>
          <w:p>
            <w:pPr>
              <w:pStyle w:val="yTable"/>
              <w:rPr>
                <w:ins w:id="1277" w:author="Master Repository Process" w:date="2021-08-29T02:03:00Z"/>
              </w:rPr>
            </w:pPr>
            <w:ins w:id="1278" w:author="Master Repository Process" w:date="2021-08-29T02:03:00Z">
              <w:r>
                <w:t>Powerpik 5</w:t>
              </w:r>
            </w:ins>
          </w:p>
        </w:tc>
        <w:tc>
          <w:tcPr>
            <w:tcW w:w="850" w:type="dxa"/>
          </w:tcPr>
          <w:p>
            <w:pPr>
              <w:pStyle w:val="yTable"/>
              <w:jc w:val="center"/>
              <w:rPr>
                <w:ins w:id="1279" w:author="Master Repository Process" w:date="2021-08-29T02:03:00Z"/>
              </w:rPr>
            </w:pPr>
            <w:ins w:id="1280" w:author="Master Repository Process" w:date="2021-08-29T02:03:00Z">
              <w:r>
                <w:t>45</w:t>
              </w:r>
            </w:ins>
          </w:p>
        </w:tc>
        <w:tc>
          <w:tcPr>
            <w:tcW w:w="1276" w:type="dxa"/>
            <w:gridSpan w:val="2"/>
          </w:tcPr>
          <w:p>
            <w:pPr>
              <w:pStyle w:val="yTable"/>
              <w:jc w:val="right"/>
              <w:rPr>
                <w:ins w:id="1281" w:author="Master Repository Process" w:date="2021-08-29T02:03:00Z"/>
              </w:rPr>
            </w:pPr>
            <w:ins w:id="1282" w:author="Master Repository Process" w:date="2021-08-29T02:03:00Z">
              <w:r>
                <w:t>2.45</w:t>
              </w:r>
            </w:ins>
          </w:p>
        </w:tc>
        <w:tc>
          <w:tcPr>
            <w:tcW w:w="1134" w:type="dxa"/>
          </w:tcPr>
          <w:p>
            <w:pPr>
              <w:pStyle w:val="yTable"/>
              <w:jc w:val="right"/>
              <w:rPr>
                <w:ins w:id="1283" w:author="Master Repository Process" w:date="2021-08-29T02:03:00Z"/>
              </w:rPr>
            </w:pPr>
            <w:ins w:id="1284" w:author="Master Repository Process" w:date="2021-08-29T02:03:00Z">
              <w:r>
                <w:t>4.90</w:t>
              </w:r>
            </w:ins>
          </w:p>
        </w:tc>
        <w:tc>
          <w:tcPr>
            <w:tcW w:w="1276" w:type="dxa"/>
          </w:tcPr>
          <w:p>
            <w:pPr>
              <w:pStyle w:val="yTable"/>
              <w:jc w:val="right"/>
              <w:rPr>
                <w:ins w:id="1285" w:author="Master Repository Process" w:date="2021-08-29T02:03:00Z"/>
              </w:rPr>
            </w:pPr>
            <w:ins w:id="1286" w:author="Master Repository Process" w:date="2021-08-29T02:03:00Z">
              <w:r>
                <w:t>12.25</w:t>
              </w:r>
            </w:ins>
          </w:p>
        </w:tc>
        <w:tc>
          <w:tcPr>
            <w:tcW w:w="1134" w:type="dxa"/>
          </w:tcPr>
          <w:p>
            <w:pPr>
              <w:pStyle w:val="yTable"/>
              <w:jc w:val="right"/>
              <w:rPr>
                <w:ins w:id="1287" w:author="Master Repository Process" w:date="2021-08-29T02:03:00Z"/>
              </w:rPr>
            </w:pPr>
            <w:ins w:id="1288" w:author="Master Repository Process" w:date="2021-08-29T02:03:00Z">
              <w:r>
                <w:t>24.50</w:t>
              </w:r>
            </w:ins>
          </w:p>
        </w:tc>
      </w:tr>
      <w:tr>
        <w:trPr>
          <w:ins w:id="1289" w:author="Master Repository Process" w:date="2021-08-29T02:03:00Z"/>
        </w:trPr>
        <w:tc>
          <w:tcPr>
            <w:tcW w:w="1418" w:type="dxa"/>
          </w:tcPr>
          <w:p>
            <w:pPr>
              <w:pStyle w:val="yTable"/>
              <w:rPr>
                <w:ins w:id="1290" w:author="Master Repository Process" w:date="2021-08-29T02:03:00Z"/>
              </w:rPr>
            </w:pPr>
            <w:ins w:id="1291" w:author="Master Repository Process" w:date="2021-08-29T02:03:00Z">
              <w:r>
                <w:t>Powerpik 6</w:t>
              </w:r>
            </w:ins>
          </w:p>
        </w:tc>
        <w:tc>
          <w:tcPr>
            <w:tcW w:w="850" w:type="dxa"/>
          </w:tcPr>
          <w:p>
            <w:pPr>
              <w:pStyle w:val="yTable"/>
              <w:jc w:val="center"/>
              <w:rPr>
                <w:ins w:id="1292" w:author="Master Repository Process" w:date="2021-08-29T02:03:00Z"/>
              </w:rPr>
            </w:pPr>
            <w:ins w:id="1293" w:author="Master Repository Process" w:date="2021-08-29T02:03:00Z">
              <w:r>
                <w:t>270</w:t>
              </w:r>
            </w:ins>
          </w:p>
        </w:tc>
        <w:tc>
          <w:tcPr>
            <w:tcW w:w="1276" w:type="dxa"/>
            <w:gridSpan w:val="2"/>
          </w:tcPr>
          <w:p>
            <w:pPr>
              <w:pStyle w:val="yTable"/>
              <w:jc w:val="right"/>
              <w:rPr>
                <w:ins w:id="1294" w:author="Master Repository Process" w:date="2021-08-29T02:03:00Z"/>
              </w:rPr>
            </w:pPr>
            <w:ins w:id="1295" w:author="Master Repository Process" w:date="2021-08-29T02:03:00Z">
              <w:r>
                <w:t>13.50</w:t>
              </w:r>
            </w:ins>
          </w:p>
        </w:tc>
        <w:tc>
          <w:tcPr>
            <w:tcW w:w="1134" w:type="dxa"/>
          </w:tcPr>
          <w:p>
            <w:pPr>
              <w:pStyle w:val="yTable"/>
              <w:jc w:val="right"/>
              <w:rPr>
                <w:ins w:id="1296" w:author="Master Repository Process" w:date="2021-08-29T02:03:00Z"/>
              </w:rPr>
            </w:pPr>
            <w:ins w:id="1297" w:author="Master Repository Process" w:date="2021-08-29T02:03:00Z">
              <w:r>
                <w:t>27.00</w:t>
              </w:r>
            </w:ins>
          </w:p>
        </w:tc>
        <w:tc>
          <w:tcPr>
            <w:tcW w:w="1276" w:type="dxa"/>
          </w:tcPr>
          <w:p>
            <w:pPr>
              <w:pStyle w:val="yTable"/>
              <w:jc w:val="right"/>
              <w:rPr>
                <w:ins w:id="1298" w:author="Master Repository Process" w:date="2021-08-29T02:03:00Z"/>
              </w:rPr>
            </w:pPr>
            <w:ins w:id="1299" w:author="Master Repository Process" w:date="2021-08-29T02:03:00Z">
              <w:r>
                <w:t>67.50</w:t>
              </w:r>
            </w:ins>
          </w:p>
        </w:tc>
        <w:tc>
          <w:tcPr>
            <w:tcW w:w="1134" w:type="dxa"/>
          </w:tcPr>
          <w:p>
            <w:pPr>
              <w:pStyle w:val="yTable"/>
              <w:jc w:val="right"/>
              <w:rPr>
                <w:ins w:id="1300" w:author="Master Repository Process" w:date="2021-08-29T02:03:00Z"/>
              </w:rPr>
            </w:pPr>
            <w:ins w:id="1301" w:author="Master Repository Process" w:date="2021-08-29T02:03:00Z">
              <w:r>
                <w:t>135.00</w:t>
              </w:r>
            </w:ins>
          </w:p>
        </w:tc>
      </w:tr>
      <w:tr>
        <w:trPr>
          <w:ins w:id="1302" w:author="Master Repository Process" w:date="2021-08-29T02:03:00Z"/>
        </w:trPr>
        <w:tc>
          <w:tcPr>
            <w:tcW w:w="1418" w:type="dxa"/>
          </w:tcPr>
          <w:p>
            <w:pPr>
              <w:pStyle w:val="yTable"/>
              <w:rPr>
                <w:ins w:id="1303" w:author="Master Repository Process" w:date="2021-08-29T02:03:00Z"/>
              </w:rPr>
            </w:pPr>
            <w:ins w:id="1304" w:author="Master Repository Process" w:date="2021-08-29T02:03:00Z">
              <w:r>
                <w:t>Powerpik 7</w:t>
              </w:r>
            </w:ins>
          </w:p>
        </w:tc>
        <w:tc>
          <w:tcPr>
            <w:tcW w:w="850" w:type="dxa"/>
          </w:tcPr>
          <w:p>
            <w:pPr>
              <w:pStyle w:val="yTable"/>
              <w:jc w:val="center"/>
              <w:rPr>
                <w:ins w:id="1305" w:author="Master Repository Process" w:date="2021-08-29T02:03:00Z"/>
              </w:rPr>
            </w:pPr>
            <w:ins w:id="1306" w:author="Master Repository Process" w:date="2021-08-29T02:03:00Z">
              <w:r>
                <w:t>945</w:t>
              </w:r>
            </w:ins>
          </w:p>
        </w:tc>
        <w:tc>
          <w:tcPr>
            <w:tcW w:w="1276" w:type="dxa"/>
            <w:gridSpan w:val="2"/>
          </w:tcPr>
          <w:p>
            <w:pPr>
              <w:pStyle w:val="yTable"/>
              <w:jc w:val="right"/>
              <w:rPr>
                <w:ins w:id="1307" w:author="Master Repository Process" w:date="2021-08-29T02:03:00Z"/>
              </w:rPr>
            </w:pPr>
            <w:ins w:id="1308" w:author="Master Repository Process" w:date="2021-08-29T02:03:00Z">
              <w:r>
                <w:t>51.75</w:t>
              </w:r>
            </w:ins>
          </w:p>
        </w:tc>
        <w:tc>
          <w:tcPr>
            <w:tcW w:w="1134" w:type="dxa"/>
          </w:tcPr>
          <w:p>
            <w:pPr>
              <w:pStyle w:val="yTable"/>
              <w:jc w:val="right"/>
              <w:rPr>
                <w:ins w:id="1309" w:author="Master Repository Process" w:date="2021-08-29T02:03:00Z"/>
              </w:rPr>
            </w:pPr>
            <w:ins w:id="1310" w:author="Master Repository Process" w:date="2021-08-29T02:03:00Z">
              <w:r>
                <w:t>103.50</w:t>
              </w:r>
            </w:ins>
          </w:p>
        </w:tc>
        <w:tc>
          <w:tcPr>
            <w:tcW w:w="1276" w:type="dxa"/>
          </w:tcPr>
          <w:p>
            <w:pPr>
              <w:pStyle w:val="yTable"/>
              <w:jc w:val="right"/>
              <w:rPr>
                <w:ins w:id="1311" w:author="Master Repository Process" w:date="2021-08-29T02:03:00Z"/>
              </w:rPr>
            </w:pPr>
            <w:ins w:id="1312" w:author="Master Repository Process" w:date="2021-08-29T02:03:00Z">
              <w:r>
                <w:t>258.75</w:t>
              </w:r>
            </w:ins>
          </w:p>
        </w:tc>
        <w:tc>
          <w:tcPr>
            <w:tcW w:w="1134" w:type="dxa"/>
          </w:tcPr>
          <w:p>
            <w:pPr>
              <w:pStyle w:val="yTable"/>
              <w:jc w:val="right"/>
              <w:rPr>
                <w:ins w:id="1313" w:author="Master Repository Process" w:date="2021-08-29T02:03:00Z"/>
              </w:rPr>
            </w:pPr>
            <w:ins w:id="1314" w:author="Master Repository Process" w:date="2021-08-29T02:03:00Z">
              <w:r>
                <w:t>517.50</w:t>
              </w:r>
            </w:ins>
          </w:p>
        </w:tc>
      </w:tr>
      <w:tr>
        <w:trPr>
          <w:ins w:id="1315" w:author="Master Repository Process" w:date="2021-08-29T02:03:00Z"/>
        </w:trPr>
        <w:tc>
          <w:tcPr>
            <w:tcW w:w="1418" w:type="dxa"/>
          </w:tcPr>
          <w:p>
            <w:pPr>
              <w:pStyle w:val="yTable"/>
              <w:rPr>
                <w:ins w:id="1316" w:author="Master Repository Process" w:date="2021-08-29T02:03:00Z"/>
              </w:rPr>
            </w:pPr>
            <w:ins w:id="1317" w:author="Master Repository Process" w:date="2021-08-29T02:03:00Z">
              <w:r>
                <w:t>Powerpik 8</w:t>
              </w:r>
            </w:ins>
          </w:p>
        </w:tc>
        <w:tc>
          <w:tcPr>
            <w:tcW w:w="850" w:type="dxa"/>
          </w:tcPr>
          <w:p>
            <w:pPr>
              <w:pStyle w:val="yTable"/>
              <w:jc w:val="center"/>
              <w:rPr>
                <w:ins w:id="1318" w:author="Master Repository Process" w:date="2021-08-29T02:03:00Z"/>
              </w:rPr>
            </w:pPr>
            <w:ins w:id="1319" w:author="Master Repository Process" w:date="2021-08-29T02:03:00Z">
              <w:r>
                <w:t>2 520</w:t>
              </w:r>
            </w:ins>
          </w:p>
        </w:tc>
        <w:tc>
          <w:tcPr>
            <w:tcW w:w="1276" w:type="dxa"/>
            <w:gridSpan w:val="2"/>
          </w:tcPr>
          <w:p>
            <w:pPr>
              <w:pStyle w:val="yTable"/>
              <w:jc w:val="right"/>
              <w:rPr>
                <w:ins w:id="1320" w:author="Master Repository Process" w:date="2021-08-29T02:03:00Z"/>
              </w:rPr>
            </w:pPr>
            <w:ins w:id="1321" w:author="Master Repository Process" w:date="2021-08-29T02:03:00Z">
              <w:r>
                <w:t>135.00</w:t>
              </w:r>
            </w:ins>
          </w:p>
        </w:tc>
        <w:tc>
          <w:tcPr>
            <w:tcW w:w="1134" w:type="dxa"/>
          </w:tcPr>
          <w:p>
            <w:pPr>
              <w:pStyle w:val="yTable"/>
              <w:jc w:val="right"/>
              <w:rPr>
                <w:ins w:id="1322" w:author="Master Repository Process" w:date="2021-08-29T02:03:00Z"/>
              </w:rPr>
            </w:pPr>
            <w:ins w:id="1323" w:author="Master Repository Process" w:date="2021-08-29T02:03:00Z">
              <w:r>
                <w:t>270.00</w:t>
              </w:r>
            </w:ins>
          </w:p>
        </w:tc>
        <w:tc>
          <w:tcPr>
            <w:tcW w:w="1276" w:type="dxa"/>
          </w:tcPr>
          <w:p>
            <w:pPr>
              <w:pStyle w:val="yTable"/>
              <w:jc w:val="right"/>
              <w:rPr>
                <w:ins w:id="1324" w:author="Master Repository Process" w:date="2021-08-29T02:03:00Z"/>
              </w:rPr>
            </w:pPr>
            <w:ins w:id="1325" w:author="Master Repository Process" w:date="2021-08-29T02:03:00Z">
              <w:r>
                <w:t>675.00</w:t>
              </w:r>
            </w:ins>
          </w:p>
        </w:tc>
        <w:tc>
          <w:tcPr>
            <w:tcW w:w="1134" w:type="dxa"/>
          </w:tcPr>
          <w:p>
            <w:pPr>
              <w:pStyle w:val="yTable"/>
              <w:jc w:val="right"/>
              <w:rPr>
                <w:ins w:id="1326" w:author="Master Repository Process" w:date="2021-08-29T02:03:00Z"/>
              </w:rPr>
            </w:pPr>
            <w:ins w:id="1327" w:author="Master Repository Process" w:date="2021-08-29T02:03:00Z">
              <w:r>
                <w:t>1 350.00</w:t>
              </w:r>
            </w:ins>
          </w:p>
        </w:tc>
      </w:tr>
      <w:tr>
        <w:trPr>
          <w:ins w:id="1328" w:author="Master Repository Process" w:date="2021-08-29T02:03:00Z"/>
        </w:trPr>
        <w:tc>
          <w:tcPr>
            <w:tcW w:w="1418" w:type="dxa"/>
          </w:tcPr>
          <w:p>
            <w:pPr>
              <w:pStyle w:val="yTable"/>
              <w:rPr>
                <w:ins w:id="1329" w:author="Master Repository Process" w:date="2021-08-29T02:03:00Z"/>
              </w:rPr>
            </w:pPr>
            <w:ins w:id="1330" w:author="Master Repository Process" w:date="2021-08-29T02:03:00Z">
              <w:r>
                <w:t>Powerpik 9</w:t>
              </w:r>
            </w:ins>
          </w:p>
        </w:tc>
        <w:tc>
          <w:tcPr>
            <w:tcW w:w="850" w:type="dxa"/>
          </w:tcPr>
          <w:p>
            <w:pPr>
              <w:pStyle w:val="yTable"/>
              <w:jc w:val="center"/>
              <w:rPr>
                <w:ins w:id="1331" w:author="Master Repository Process" w:date="2021-08-29T02:03:00Z"/>
              </w:rPr>
            </w:pPr>
            <w:ins w:id="1332" w:author="Master Repository Process" w:date="2021-08-29T02:03:00Z">
              <w:r>
                <w:t>5 670</w:t>
              </w:r>
            </w:ins>
          </w:p>
        </w:tc>
        <w:tc>
          <w:tcPr>
            <w:tcW w:w="1276" w:type="dxa"/>
            <w:gridSpan w:val="2"/>
          </w:tcPr>
          <w:p>
            <w:pPr>
              <w:pStyle w:val="yTable"/>
              <w:jc w:val="right"/>
              <w:rPr>
                <w:ins w:id="1333" w:author="Master Repository Process" w:date="2021-08-29T02:03:00Z"/>
              </w:rPr>
            </w:pPr>
            <w:ins w:id="1334" w:author="Master Repository Process" w:date="2021-08-29T02:03:00Z">
              <w:r>
                <w:t>306.00</w:t>
              </w:r>
            </w:ins>
          </w:p>
        </w:tc>
        <w:tc>
          <w:tcPr>
            <w:tcW w:w="1134" w:type="dxa"/>
          </w:tcPr>
          <w:p>
            <w:pPr>
              <w:pStyle w:val="yTable"/>
              <w:jc w:val="right"/>
              <w:rPr>
                <w:ins w:id="1335" w:author="Master Repository Process" w:date="2021-08-29T02:03:00Z"/>
              </w:rPr>
            </w:pPr>
            <w:ins w:id="1336" w:author="Master Repository Process" w:date="2021-08-29T02:03:00Z">
              <w:r>
                <w:t>612.00</w:t>
              </w:r>
            </w:ins>
          </w:p>
        </w:tc>
        <w:tc>
          <w:tcPr>
            <w:tcW w:w="1276" w:type="dxa"/>
          </w:tcPr>
          <w:p>
            <w:pPr>
              <w:pStyle w:val="yTable"/>
              <w:jc w:val="right"/>
              <w:rPr>
                <w:ins w:id="1337" w:author="Master Repository Process" w:date="2021-08-29T02:03:00Z"/>
              </w:rPr>
            </w:pPr>
            <w:ins w:id="1338" w:author="Master Repository Process" w:date="2021-08-29T02:03:00Z">
              <w:r>
                <w:t>1 530.00</w:t>
              </w:r>
            </w:ins>
          </w:p>
        </w:tc>
        <w:tc>
          <w:tcPr>
            <w:tcW w:w="1134" w:type="dxa"/>
          </w:tcPr>
          <w:p>
            <w:pPr>
              <w:pStyle w:val="yTable"/>
              <w:jc w:val="right"/>
              <w:rPr>
                <w:ins w:id="1339" w:author="Master Repository Process" w:date="2021-08-29T02:03:00Z"/>
              </w:rPr>
            </w:pPr>
            <w:ins w:id="1340" w:author="Master Repository Process" w:date="2021-08-29T02:03:00Z">
              <w:r>
                <w:t>3 060.00</w:t>
              </w:r>
            </w:ins>
          </w:p>
        </w:tc>
      </w:tr>
      <w:tr>
        <w:trPr>
          <w:ins w:id="1341" w:author="Master Repository Process" w:date="2021-08-29T02:03:00Z"/>
        </w:trPr>
        <w:tc>
          <w:tcPr>
            <w:tcW w:w="1418" w:type="dxa"/>
          </w:tcPr>
          <w:p>
            <w:pPr>
              <w:pStyle w:val="yTable"/>
              <w:rPr>
                <w:ins w:id="1342" w:author="Master Repository Process" w:date="2021-08-29T02:03:00Z"/>
              </w:rPr>
            </w:pPr>
            <w:ins w:id="1343" w:author="Master Repository Process" w:date="2021-08-29T02:03:00Z">
              <w:r>
                <w:t>Powerpik 10</w:t>
              </w:r>
            </w:ins>
          </w:p>
        </w:tc>
        <w:tc>
          <w:tcPr>
            <w:tcW w:w="850" w:type="dxa"/>
          </w:tcPr>
          <w:p>
            <w:pPr>
              <w:pStyle w:val="yTable"/>
              <w:jc w:val="center"/>
              <w:rPr>
                <w:ins w:id="1344" w:author="Master Repository Process" w:date="2021-08-29T02:03:00Z"/>
              </w:rPr>
            </w:pPr>
            <w:ins w:id="1345" w:author="Master Repository Process" w:date="2021-08-29T02:03:00Z">
              <w:r>
                <w:t>11 340</w:t>
              </w:r>
            </w:ins>
          </w:p>
        </w:tc>
        <w:tc>
          <w:tcPr>
            <w:tcW w:w="1276" w:type="dxa"/>
            <w:gridSpan w:val="2"/>
          </w:tcPr>
          <w:p>
            <w:pPr>
              <w:pStyle w:val="yTable"/>
              <w:jc w:val="right"/>
              <w:rPr>
                <w:ins w:id="1346" w:author="Master Repository Process" w:date="2021-08-29T02:03:00Z"/>
              </w:rPr>
            </w:pPr>
            <w:ins w:id="1347" w:author="Master Repository Process" w:date="2021-08-29T02:03:00Z">
              <w:r>
                <w:t>612.00</w:t>
              </w:r>
            </w:ins>
          </w:p>
        </w:tc>
        <w:tc>
          <w:tcPr>
            <w:tcW w:w="1134" w:type="dxa"/>
          </w:tcPr>
          <w:p>
            <w:pPr>
              <w:pStyle w:val="yTable"/>
              <w:jc w:val="right"/>
              <w:rPr>
                <w:ins w:id="1348" w:author="Master Repository Process" w:date="2021-08-29T02:03:00Z"/>
              </w:rPr>
            </w:pPr>
            <w:ins w:id="1349" w:author="Master Repository Process" w:date="2021-08-29T02:03:00Z">
              <w:r>
                <w:t>1 224.00</w:t>
              </w:r>
            </w:ins>
          </w:p>
        </w:tc>
        <w:tc>
          <w:tcPr>
            <w:tcW w:w="1276" w:type="dxa"/>
          </w:tcPr>
          <w:p>
            <w:pPr>
              <w:pStyle w:val="yTable"/>
              <w:jc w:val="right"/>
              <w:rPr>
                <w:ins w:id="1350" w:author="Master Repository Process" w:date="2021-08-29T02:03:00Z"/>
              </w:rPr>
            </w:pPr>
            <w:ins w:id="1351" w:author="Master Repository Process" w:date="2021-08-29T02:03:00Z">
              <w:r>
                <w:t>3 060.00</w:t>
              </w:r>
            </w:ins>
          </w:p>
        </w:tc>
        <w:tc>
          <w:tcPr>
            <w:tcW w:w="1134" w:type="dxa"/>
          </w:tcPr>
          <w:p>
            <w:pPr>
              <w:pStyle w:val="yTable"/>
              <w:jc w:val="right"/>
              <w:rPr>
                <w:ins w:id="1352" w:author="Master Repository Process" w:date="2021-08-29T02:03:00Z"/>
              </w:rPr>
            </w:pPr>
            <w:ins w:id="1353" w:author="Master Repository Process" w:date="2021-08-29T02:03:00Z">
              <w:r>
                <w:t>6 120.00</w:t>
              </w:r>
            </w:ins>
          </w:p>
        </w:tc>
      </w:tr>
      <w:tr>
        <w:trPr>
          <w:ins w:id="1354" w:author="Master Repository Process" w:date="2021-08-29T02:03:00Z"/>
        </w:trPr>
        <w:tc>
          <w:tcPr>
            <w:tcW w:w="1418" w:type="dxa"/>
          </w:tcPr>
          <w:p>
            <w:pPr>
              <w:pStyle w:val="yTable"/>
              <w:rPr>
                <w:ins w:id="1355" w:author="Master Repository Process" w:date="2021-08-29T02:03:00Z"/>
              </w:rPr>
            </w:pPr>
            <w:ins w:id="1356" w:author="Master Repository Process" w:date="2021-08-29T02:03:00Z">
              <w:r>
                <w:t>Powerpik 11</w:t>
              </w:r>
            </w:ins>
          </w:p>
        </w:tc>
        <w:tc>
          <w:tcPr>
            <w:tcW w:w="850" w:type="dxa"/>
          </w:tcPr>
          <w:p>
            <w:pPr>
              <w:pStyle w:val="yTable"/>
              <w:jc w:val="center"/>
              <w:rPr>
                <w:ins w:id="1357" w:author="Master Repository Process" w:date="2021-08-29T02:03:00Z"/>
              </w:rPr>
            </w:pPr>
            <w:ins w:id="1358" w:author="Master Repository Process" w:date="2021-08-29T02:03:00Z">
              <w:r>
                <w:t>20 790</w:t>
              </w:r>
            </w:ins>
          </w:p>
        </w:tc>
        <w:tc>
          <w:tcPr>
            <w:tcW w:w="1276" w:type="dxa"/>
            <w:gridSpan w:val="2"/>
          </w:tcPr>
          <w:p>
            <w:pPr>
              <w:pStyle w:val="yTable"/>
              <w:jc w:val="right"/>
              <w:rPr>
                <w:ins w:id="1359" w:author="Master Repository Process" w:date="2021-08-29T02:03:00Z"/>
              </w:rPr>
            </w:pPr>
            <w:ins w:id="1360" w:author="Master Repository Process" w:date="2021-08-29T02:03:00Z">
              <w:r>
                <w:t>1 122.75</w:t>
              </w:r>
            </w:ins>
          </w:p>
        </w:tc>
        <w:tc>
          <w:tcPr>
            <w:tcW w:w="1134" w:type="dxa"/>
          </w:tcPr>
          <w:p>
            <w:pPr>
              <w:pStyle w:val="yTable"/>
              <w:jc w:val="right"/>
              <w:rPr>
                <w:ins w:id="1361" w:author="Master Repository Process" w:date="2021-08-29T02:03:00Z"/>
              </w:rPr>
            </w:pPr>
            <w:ins w:id="1362" w:author="Master Repository Process" w:date="2021-08-29T02:03:00Z">
              <w:r>
                <w:t>2 245.50</w:t>
              </w:r>
            </w:ins>
          </w:p>
        </w:tc>
        <w:tc>
          <w:tcPr>
            <w:tcW w:w="1276" w:type="dxa"/>
          </w:tcPr>
          <w:p>
            <w:pPr>
              <w:pStyle w:val="yTable"/>
              <w:jc w:val="right"/>
              <w:rPr>
                <w:ins w:id="1363" w:author="Master Repository Process" w:date="2021-08-29T02:03:00Z"/>
              </w:rPr>
            </w:pPr>
            <w:ins w:id="1364" w:author="Master Repository Process" w:date="2021-08-29T02:03:00Z">
              <w:r>
                <w:t>5 613.75</w:t>
              </w:r>
            </w:ins>
          </w:p>
        </w:tc>
        <w:tc>
          <w:tcPr>
            <w:tcW w:w="1134" w:type="dxa"/>
          </w:tcPr>
          <w:p>
            <w:pPr>
              <w:pStyle w:val="yTable"/>
              <w:jc w:val="right"/>
              <w:rPr>
                <w:ins w:id="1365" w:author="Master Repository Process" w:date="2021-08-29T02:03:00Z"/>
                <w:b/>
              </w:rPr>
            </w:pPr>
            <w:ins w:id="1366" w:author="Master Repository Process" w:date="2021-08-29T02:03:00Z">
              <w:r>
                <w:rPr>
                  <w:b/>
                </w:rPr>
                <w:t>N/A</w:t>
              </w:r>
            </w:ins>
          </w:p>
        </w:tc>
      </w:tr>
      <w:tr>
        <w:trPr>
          <w:ins w:id="1367" w:author="Master Repository Process" w:date="2021-08-29T02:03:00Z"/>
        </w:trPr>
        <w:tc>
          <w:tcPr>
            <w:tcW w:w="1418" w:type="dxa"/>
          </w:tcPr>
          <w:p>
            <w:pPr>
              <w:pStyle w:val="yTable"/>
              <w:rPr>
                <w:ins w:id="1368" w:author="Master Repository Process" w:date="2021-08-29T02:03:00Z"/>
              </w:rPr>
            </w:pPr>
            <w:ins w:id="1369" w:author="Master Repository Process" w:date="2021-08-29T02:03:00Z">
              <w:r>
                <w:t>Powerpik 12</w:t>
              </w:r>
            </w:ins>
          </w:p>
        </w:tc>
        <w:tc>
          <w:tcPr>
            <w:tcW w:w="850" w:type="dxa"/>
          </w:tcPr>
          <w:p>
            <w:pPr>
              <w:pStyle w:val="yTable"/>
              <w:jc w:val="center"/>
              <w:rPr>
                <w:ins w:id="1370" w:author="Master Repository Process" w:date="2021-08-29T02:03:00Z"/>
              </w:rPr>
            </w:pPr>
            <w:ins w:id="1371" w:author="Master Repository Process" w:date="2021-08-29T02:03:00Z">
              <w:r>
                <w:t>35 640</w:t>
              </w:r>
            </w:ins>
          </w:p>
        </w:tc>
        <w:tc>
          <w:tcPr>
            <w:tcW w:w="1276" w:type="dxa"/>
            <w:gridSpan w:val="2"/>
          </w:tcPr>
          <w:p>
            <w:pPr>
              <w:pStyle w:val="yTable"/>
              <w:jc w:val="right"/>
              <w:rPr>
                <w:ins w:id="1372" w:author="Master Repository Process" w:date="2021-08-29T02:03:00Z"/>
              </w:rPr>
            </w:pPr>
            <w:ins w:id="1373" w:author="Master Repository Process" w:date="2021-08-29T02:03:00Z">
              <w:r>
                <w:t>1 923.75</w:t>
              </w:r>
            </w:ins>
          </w:p>
        </w:tc>
        <w:tc>
          <w:tcPr>
            <w:tcW w:w="1134" w:type="dxa"/>
          </w:tcPr>
          <w:p>
            <w:pPr>
              <w:pStyle w:val="yTable"/>
              <w:jc w:val="right"/>
              <w:rPr>
                <w:ins w:id="1374" w:author="Master Repository Process" w:date="2021-08-29T02:03:00Z"/>
              </w:rPr>
            </w:pPr>
            <w:ins w:id="1375" w:author="Master Repository Process" w:date="2021-08-29T02:03:00Z">
              <w:r>
                <w:t>3 847.50</w:t>
              </w:r>
            </w:ins>
          </w:p>
        </w:tc>
        <w:tc>
          <w:tcPr>
            <w:tcW w:w="1276" w:type="dxa"/>
          </w:tcPr>
          <w:p>
            <w:pPr>
              <w:pStyle w:val="yTable"/>
              <w:jc w:val="right"/>
              <w:rPr>
                <w:ins w:id="1376" w:author="Master Repository Process" w:date="2021-08-29T02:03:00Z"/>
                <w:b/>
              </w:rPr>
            </w:pPr>
            <w:ins w:id="1377" w:author="Master Repository Process" w:date="2021-08-29T02:03:00Z">
              <w:r>
                <w:rPr>
                  <w:b/>
                </w:rPr>
                <w:t>N/A</w:t>
              </w:r>
            </w:ins>
          </w:p>
        </w:tc>
        <w:tc>
          <w:tcPr>
            <w:tcW w:w="1134" w:type="dxa"/>
          </w:tcPr>
          <w:p>
            <w:pPr>
              <w:pStyle w:val="yTable"/>
              <w:jc w:val="right"/>
              <w:rPr>
                <w:ins w:id="1378" w:author="Master Repository Process" w:date="2021-08-29T02:03:00Z"/>
                <w:b/>
              </w:rPr>
            </w:pPr>
            <w:ins w:id="1379" w:author="Master Repository Process" w:date="2021-08-29T02:03:00Z">
              <w:r>
                <w:rPr>
                  <w:b/>
                </w:rPr>
                <w:t>N/A</w:t>
              </w:r>
            </w:ins>
          </w:p>
        </w:tc>
      </w:tr>
      <w:tr>
        <w:trPr>
          <w:ins w:id="1380" w:author="Master Repository Process" w:date="2021-08-29T02:03:00Z"/>
        </w:trPr>
        <w:tc>
          <w:tcPr>
            <w:tcW w:w="1418" w:type="dxa"/>
          </w:tcPr>
          <w:p>
            <w:pPr>
              <w:pStyle w:val="yTable"/>
              <w:rPr>
                <w:ins w:id="1381" w:author="Master Repository Process" w:date="2021-08-29T02:03:00Z"/>
              </w:rPr>
            </w:pPr>
            <w:ins w:id="1382" w:author="Master Repository Process" w:date="2021-08-29T02:03:00Z">
              <w:r>
                <w:t>Powerpik 13</w:t>
              </w:r>
            </w:ins>
          </w:p>
        </w:tc>
        <w:tc>
          <w:tcPr>
            <w:tcW w:w="850" w:type="dxa"/>
          </w:tcPr>
          <w:p>
            <w:pPr>
              <w:pStyle w:val="yTable"/>
              <w:jc w:val="center"/>
              <w:rPr>
                <w:ins w:id="1383" w:author="Master Repository Process" w:date="2021-08-29T02:03:00Z"/>
              </w:rPr>
            </w:pPr>
            <w:ins w:id="1384" w:author="Master Repository Process" w:date="2021-08-29T02:03:00Z">
              <w:r>
                <w:t>57 915</w:t>
              </w:r>
            </w:ins>
          </w:p>
        </w:tc>
        <w:tc>
          <w:tcPr>
            <w:tcW w:w="1276" w:type="dxa"/>
            <w:gridSpan w:val="2"/>
          </w:tcPr>
          <w:p>
            <w:pPr>
              <w:pStyle w:val="yTable"/>
              <w:jc w:val="right"/>
              <w:rPr>
                <w:ins w:id="1385" w:author="Master Repository Process" w:date="2021-08-29T02:03:00Z"/>
              </w:rPr>
            </w:pPr>
            <w:ins w:id="1386" w:author="Master Repository Process" w:date="2021-08-29T02:03:00Z">
              <w:r>
                <w:t>3 127.50</w:t>
              </w:r>
            </w:ins>
          </w:p>
        </w:tc>
        <w:tc>
          <w:tcPr>
            <w:tcW w:w="1134" w:type="dxa"/>
          </w:tcPr>
          <w:p>
            <w:pPr>
              <w:pStyle w:val="yTable"/>
              <w:jc w:val="right"/>
              <w:rPr>
                <w:ins w:id="1387" w:author="Master Repository Process" w:date="2021-08-29T02:03:00Z"/>
              </w:rPr>
            </w:pPr>
            <w:ins w:id="1388" w:author="Master Repository Process" w:date="2021-08-29T02:03:00Z">
              <w:r>
                <w:t>6 255.00</w:t>
              </w:r>
            </w:ins>
          </w:p>
        </w:tc>
        <w:tc>
          <w:tcPr>
            <w:tcW w:w="1276" w:type="dxa"/>
          </w:tcPr>
          <w:p>
            <w:pPr>
              <w:pStyle w:val="yTable"/>
              <w:jc w:val="right"/>
              <w:rPr>
                <w:ins w:id="1389" w:author="Master Repository Process" w:date="2021-08-29T02:03:00Z"/>
                <w:b/>
              </w:rPr>
            </w:pPr>
            <w:ins w:id="1390" w:author="Master Repository Process" w:date="2021-08-29T02:03:00Z">
              <w:r>
                <w:rPr>
                  <w:b/>
                </w:rPr>
                <w:t>N/A</w:t>
              </w:r>
            </w:ins>
          </w:p>
        </w:tc>
        <w:tc>
          <w:tcPr>
            <w:tcW w:w="1134" w:type="dxa"/>
          </w:tcPr>
          <w:p>
            <w:pPr>
              <w:pStyle w:val="yTable"/>
              <w:jc w:val="right"/>
              <w:rPr>
                <w:ins w:id="1391" w:author="Master Repository Process" w:date="2021-08-29T02:03:00Z"/>
                <w:b/>
              </w:rPr>
            </w:pPr>
            <w:ins w:id="1392" w:author="Master Repository Process" w:date="2021-08-29T02:03:00Z">
              <w:r>
                <w:rPr>
                  <w:b/>
                </w:rPr>
                <w:t>N/A</w:t>
              </w:r>
            </w:ins>
          </w:p>
        </w:tc>
      </w:tr>
      <w:tr>
        <w:trPr>
          <w:ins w:id="1393" w:author="Master Repository Process" w:date="2021-08-29T02:03:00Z"/>
        </w:trPr>
        <w:tc>
          <w:tcPr>
            <w:tcW w:w="1418" w:type="dxa"/>
          </w:tcPr>
          <w:p>
            <w:pPr>
              <w:pStyle w:val="yTable"/>
              <w:rPr>
                <w:ins w:id="1394" w:author="Master Repository Process" w:date="2021-08-29T02:03:00Z"/>
              </w:rPr>
            </w:pPr>
            <w:ins w:id="1395" w:author="Master Repository Process" w:date="2021-08-29T02:03:00Z">
              <w:r>
                <w:t>Powerpik 14</w:t>
              </w:r>
            </w:ins>
          </w:p>
        </w:tc>
        <w:tc>
          <w:tcPr>
            <w:tcW w:w="850" w:type="dxa"/>
          </w:tcPr>
          <w:p>
            <w:pPr>
              <w:pStyle w:val="yTable"/>
              <w:jc w:val="center"/>
              <w:rPr>
                <w:ins w:id="1396" w:author="Master Repository Process" w:date="2021-08-29T02:03:00Z"/>
              </w:rPr>
            </w:pPr>
            <w:ins w:id="1397" w:author="Master Repository Process" w:date="2021-08-29T02:03:00Z">
              <w:r>
                <w:t>90 090</w:t>
              </w:r>
            </w:ins>
          </w:p>
        </w:tc>
        <w:tc>
          <w:tcPr>
            <w:tcW w:w="1276" w:type="dxa"/>
            <w:gridSpan w:val="2"/>
          </w:tcPr>
          <w:p>
            <w:pPr>
              <w:pStyle w:val="yTable"/>
              <w:jc w:val="right"/>
              <w:rPr>
                <w:ins w:id="1398" w:author="Master Repository Process" w:date="2021-08-29T02:03:00Z"/>
              </w:rPr>
            </w:pPr>
            <w:ins w:id="1399" w:author="Master Repository Process" w:date="2021-08-29T02:03:00Z">
              <w:r>
                <w:t>4 864.50</w:t>
              </w:r>
            </w:ins>
          </w:p>
        </w:tc>
        <w:tc>
          <w:tcPr>
            <w:tcW w:w="1134" w:type="dxa"/>
          </w:tcPr>
          <w:p>
            <w:pPr>
              <w:pStyle w:val="yTable"/>
              <w:jc w:val="right"/>
              <w:rPr>
                <w:ins w:id="1400" w:author="Master Repository Process" w:date="2021-08-29T02:03:00Z"/>
                <w:b/>
              </w:rPr>
            </w:pPr>
            <w:ins w:id="1401" w:author="Master Repository Process" w:date="2021-08-29T02:03:00Z">
              <w:r>
                <w:rPr>
                  <w:b/>
                </w:rPr>
                <w:t>N/A</w:t>
              </w:r>
            </w:ins>
          </w:p>
        </w:tc>
        <w:tc>
          <w:tcPr>
            <w:tcW w:w="1276" w:type="dxa"/>
          </w:tcPr>
          <w:p>
            <w:pPr>
              <w:pStyle w:val="yTable"/>
              <w:jc w:val="right"/>
              <w:rPr>
                <w:ins w:id="1402" w:author="Master Repository Process" w:date="2021-08-29T02:03:00Z"/>
                <w:b/>
              </w:rPr>
            </w:pPr>
            <w:ins w:id="1403" w:author="Master Repository Process" w:date="2021-08-29T02:03:00Z">
              <w:r>
                <w:rPr>
                  <w:b/>
                </w:rPr>
                <w:t>N/A</w:t>
              </w:r>
            </w:ins>
          </w:p>
        </w:tc>
        <w:tc>
          <w:tcPr>
            <w:tcW w:w="1134" w:type="dxa"/>
          </w:tcPr>
          <w:p>
            <w:pPr>
              <w:pStyle w:val="yTable"/>
              <w:jc w:val="right"/>
              <w:rPr>
                <w:ins w:id="1404" w:author="Master Repository Process" w:date="2021-08-29T02:03:00Z"/>
                <w:b/>
              </w:rPr>
            </w:pPr>
            <w:ins w:id="1405" w:author="Master Repository Process" w:date="2021-08-29T02:03:00Z">
              <w:r>
                <w:rPr>
                  <w:b/>
                </w:rPr>
                <w:t>N/A</w:t>
              </w:r>
            </w:ins>
          </w:p>
        </w:tc>
      </w:tr>
      <w:tr>
        <w:trPr>
          <w:ins w:id="1406" w:author="Master Repository Process" w:date="2021-08-29T02:03:00Z"/>
        </w:trPr>
        <w:tc>
          <w:tcPr>
            <w:tcW w:w="1418" w:type="dxa"/>
            <w:tcBorders>
              <w:bottom w:val="single" w:sz="4" w:space="0" w:color="auto"/>
            </w:tcBorders>
          </w:tcPr>
          <w:p>
            <w:pPr>
              <w:pStyle w:val="yTable"/>
              <w:rPr>
                <w:ins w:id="1407" w:author="Master Repository Process" w:date="2021-08-29T02:03:00Z"/>
              </w:rPr>
            </w:pPr>
            <w:ins w:id="1408" w:author="Master Repository Process" w:date="2021-08-29T02:03:00Z">
              <w:r>
                <w:t>Powerpik 15</w:t>
              </w:r>
            </w:ins>
          </w:p>
        </w:tc>
        <w:tc>
          <w:tcPr>
            <w:tcW w:w="992" w:type="dxa"/>
            <w:gridSpan w:val="2"/>
            <w:tcBorders>
              <w:bottom w:val="single" w:sz="4" w:space="0" w:color="auto"/>
            </w:tcBorders>
          </w:tcPr>
          <w:p>
            <w:pPr>
              <w:pStyle w:val="yTable"/>
              <w:jc w:val="center"/>
              <w:rPr>
                <w:ins w:id="1409" w:author="Master Repository Process" w:date="2021-08-29T02:03:00Z"/>
              </w:rPr>
            </w:pPr>
            <w:ins w:id="1410" w:author="Master Repository Process" w:date="2021-08-29T02:03:00Z">
              <w:r>
                <w:t>135 135</w:t>
              </w:r>
            </w:ins>
          </w:p>
        </w:tc>
        <w:tc>
          <w:tcPr>
            <w:tcW w:w="1134" w:type="dxa"/>
            <w:tcBorders>
              <w:bottom w:val="single" w:sz="4" w:space="0" w:color="auto"/>
            </w:tcBorders>
          </w:tcPr>
          <w:p>
            <w:pPr>
              <w:pStyle w:val="yTable"/>
              <w:jc w:val="right"/>
              <w:rPr>
                <w:ins w:id="1411" w:author="Master Repository Process" w:date="2021-08-29T02:03:00Z"/>
              </w:rPr>
            </w:pPr>
            <w:ins w:id="1412" w:author="Master Repository Process" w:date="2021-08-29T02:03:00Z">
              <w:r>
                <w:t>7 296.75</w:t>
              </w:r>
            </w:ins>
          </w:p>
        </w:tc>
        <w:tc>
          <w:tcPr>
            <w:tcW w:w="1134" w:type="dxa"/>
            <w:tcBorders>
              <w:bottom w:val="single" w:sz="4" w:space="0" w:color="auto"/>
            </w:tcBorders>
          </w:tcPr>
          <w:p>
            <w:pPr>
              <w:pStyle w:val="yTable"/>
              <w:jc w:val="right"/>
              <w:rPr>
                <w:ins w:id="1413" w:author="Master Repository Process" w:date="2021-08-29T02:03:00Z"/>
                <w:b/>
              </w:rPr>
            </w:pPr>
            <w:ins w:id="1414" w:author="Master Repository Process" w:date="2021-08-29T02:03:00Z">
              <w:r>
                <w:rPr>
                  <w:b/>
                </w:rPr>
                <w:t>N/A</w:t>
              </w:r>
            </w:ins>
          </w:p>
        </w:tc>
        <w:tc>
          <w:tcPr>
            <w:tcW w:w="1276" w:type="dxa"/>
            <w:tcBorders>
              <w:bottom w:val="single" w:sz="4" w:space="0" w:color="auto"/>
            </w:tcBorders>
          </w:tcPr>
          <w:p>
            <w:pPr>
              <w:pStyle w:val="yTable"/>
              <w:jc w:val="right"/>
              <w:rPr>
                <w:ins w:id="1415" w:author="Master Repository Process" w:date="2021-08-29T02:03:00Z"/>
                <w:b/>
              </w:rPr>
            </w:pPr>
            <w:ins w:id="1416" w:author="Master Repository Process" w:date="2021-08-29T02:03:00Z">
              <w:r>
                <w:rPr>
                  <w:b/>
                </w:rPr>
                <w:t>N/A</w:t>
              </w:r>
            </w:ins>
          </w:p>
        </w:tc>
        <w:tc>
          <w:tcPr>
            <w:tcW w:w="1134" w:type="dxa"/>
            <w:tcBorders>
              <w:bottom w:val="single" w:sz="4" w:space="0" w:color="auto"/>
            </w:tcBorders>
          </w:tcPr>
          <w:p>
            <w:pPr>
              <w:pStyle w:val="yTable"/>
              <w:jc w:val="right"/>
              <w:rPr>
                <w:ins w:id="1417" w:author="Master Repository Process" w:date="2021-08-29T02:03:00Z"/>
                <w:b/>
              </w:rPr>
            </w:pPr>
            <w:ins w:id="1418" w:author="Master Repository Process" w:date="2021-08-29T02:03:00Z">
              <w:r>
                <w:rPr>
                  <w:b/>
                </w:rPr>
                <w:t>N/A</w:t>
              </w:r>
            </w:ins>
          </w:p>
        </w:tc>
      </w:tr>
    </w:tbl>
    <w:p>
      <w:pPr>
        <w:pStyle w:val="yFootnotesection"/>
      </w:pPr>
      <w:r>
        <w:tab/>
        <w:t>[Schedule 2 amended in Gazette 29 Apr 1997 p. 2150; 9 Mar 2001 p. 1335; 16 Nov 2004 p. 5061-2; 13 Oct 2006 p. 4413</w:t>
      </w:r>
      <w:ins w:id="1419" w:author="Master Repository Process" w:date="2021-08-29T02:03:00Z">
        <w:r>
          <w:t>; 26 Jun 2007 p. 3051</w:t>
        </w:r>
        <w:r>
          <w:noBreakHyphen/>
          <w:t>2</w:t>
        </w:r>
      </w:ins>
      <w:r>
        <w:t xml:space="preserve">.] </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1420" w:name="_Toc88446306"/>
            <w:bookmarkStart w:id="1421" w:name="_Toc147227992"/>
            <w:bookmarkStart w:id="1422" w:name="_Toc147288729"/>
            <w:bookmarkStart w:id="1423" w:name="_Toc150762508"/>
            <w:bookmarkStart w:id="1424" w:name="_Toc150830545"/>
            <w:bookmarkStart w:id="1425" w:name="_Toc158708883"/>
            <w:bookmarkStart w:id="1426" w:name="_Toc159142636"/>
            <w:bookmarkStart w:id="1427" w:name="_Toc159142684"/>
            <w:bookmarkStart w:id="1428" w:name="_Toc159142749"/>
            <w:bookmarkStart w:id="1429" w:name="_Toc161457353"/>
            <w:bookmarkStart w:id="1430" w:name="_Toc170617582"/>
            <w:r>
              <w:rPr>
                <w:rStyle w:val="CharSchNo"/>
              </w:rPr>
              <w:t>Schedule 3</w:t>
            </w:r>
            <w:bookmarkEnd w:id="1420"/>
            <w:bookmarkEnd w:id="1421"/>
            <w:bookmarkEnd w:id="1422"/>
            <w:bookmarkEnd w:id="1423"/>
            <w:bookmarkEnd w:id="1424"/>
            <w:bookmarkEnd w:id="1425"/>
            <w:bookmarkEnd w:id="1426"/>
            <w:bookmarkEnd w:id="1427"/>
            <w:bookmarkEnd w:id="1428"/>
            <w:bookmarkEnd w:id="1429"/>
            <w:bookmarkEnd w:id="1430"/>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75</w:t>
            </w:r>
            <w:r>
              <w:rPr>
                <w:sz w:val="16"/>
              </w:rPr>
              <w:br/>
              <w:t>-</w:t>
            </w:r>
            <w:r>
              <w:rPr>
                <w:sz w:val="16"/>
              </w:rPr>
              <w:br/>
              <w:t>1050</w:t>
            </w:r>
          </w:p>
        </w:tc>
        <w:tc>
          <w:tcPr>
            <w:tcW w:w="1417" w:type="dxa"/>
            <w:textDirection w:val="btLr"/>
          </w:tcPr>
          <w:p>
            <w:pPr>
              <w:pStyle w:val="yTable"/>
              <w:spacing w:before="0"/>
              <w:rPr>
                <w:sz w:val="16"/>
              </w:rPr>
            </w:pPr>
            <w:r>
              <w:rPr>
                <w:sz w:val="16"/>
              </w:rPr>
              <w:t>-</w:t>
            </w:r>
            <w:r>
              <w:rPr>
                <w:sz w:val="16"/>
              </w:rPr>
              <w:br/>
              <w:t>-</w:t>
            </w:r>
            <w:r>
              <w:rPr>
                <w:sz w:val="16"/>
              </w:rPr>
              <w:br/>
              <w:t>16</w:t>
            </w:r>
            <w:r>
              <w:rPr>
                <w:sz w:val="16"/>
              </w:rPr>
              <w:br/>
              <w:t>480</w:t>
            </w:r>
            <w:r>
              <w:rPr>
                <w:sz w:val="16"/>
              </w:rPr>
              <w:br/>
              <w:t>-</w:t>
            </w:r>
            <w:r>
              <w:rPr>
                <w:sz w:val="16"/>
              </w:rPr>
              <w:br/>
              <w:t>3360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70</w:t>
            </w:r>
            <w:r>
              <w:rPr>
                <w:sz w:val="16"/>
              </w:rPr>
              <w:br/>
              <w:t>-</w:t>
            </w:r>
            <w:r>
              <w:rPr>
                <w:sz w:val="16"/>
              </w:rPr>
              <w:br/>
              <w:t>910</w:t>
            </w:r>
          </w:p>
        </w:tc>
        <w:tc>
          <w:tcPr>
            <w:tcW w:w="1417" w:type="dxa"/>
            <w:textDirection w:val="btLr"/>
          </w:tcPr>
          <w:p>
            <w:pPr>
              <w:pStyle w:val="yTable"/>
              <w:spacing w:before="0"/>
              <w:rPr>
                <w:sz w:val="16"/>
              </w:rPr>
            </w:pPr>
            <w:r>
              <w:rPr>
                <w:sz w:val="16"/>
              </w:rPr>
              <w:t>-</w:t>
            </w:r>
            <w:r>
              <w:rPr>
                <w:sz w:val="16"/>
              </w:rPr>
              <w:br/>
              <w:t>-</w:t>
            </w:r>
            <w:r>
              <w:rPr>
                <w:sz w:val="16"/>
              </w:rPr>
              <w:br/>
              <w:t>15</w:t>
            </w:r>
            <w:r>
              <w:rPr>
                <w:sz w:val="16"/>
              </w:rPr>
              <w:br/>
              <w:t>420</w:t>
            </w:r>
            <w:r>
              <w:rPr>
                <w:sz w:val="16"/>
              </w:rPr>
              <w:br/>
              <w:t>-</w:t>
            </w:r>
            <w:r>
              <w:rPr>
                <w:sz w:val="16"/>
              </w:rPr>
              <w:br/>
              <w:t>2730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t>-</w:t>
            </w:r>
            <w:r>
              <w:rPr>
                <w:sz w:val="16"/>
              </w:rPr>
              <w:br/>
              <w:t>65</w:t>
            </w:r>
            <w:r>
              <w:rPr>
                <w:sz w:val="16"/>
              </w:rPr>
              <w:br/>
              <w:t>780</w:t>
            </w:r>
            <w:r>
              <w:rPr>
                <w:sz w:val="16"/>
              </w:rPr>
              <w:br/>
              <w:t>-</w:t>
            </w:r>
            <w:r>
              <w:rPr>
                <w:sz w:val="16"/>
              </w:rPr>
              <w:br/>
              <w:t>2860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65</w:t>
            </w:r>
            <w:r>
              <w:rPr>
                <w:sz w:val="16"/>
              </w:rPr>
              <w:br/>
              <w:t>-</w:t>
            </w:r>
            <w:r>
              <w:rPr>
                <w:sz w:val="16"/>
              </w:rPr>
              <w:br/>
              <w:t>780</w:t>
            </w:r>
          </w:p>
        </w:tc>
        <w:tc>
          <w:tcPr>
            <w:tcW w:w="1417" w:type="dxa"/>
            <w:textDirection w:val="btLr"/>
          </w:tcPr>
          <w:p>
            <w:pPr>
              <w:pStyle w:val="yTable"/>
              <w:spacing w:before="0"/>
              <w:rPr>
                <w:sz w:val="16"/>
              </w:rPr>
            </w:pPr>
            <w:r>
              <w:rPr>
                <w:sz w:val="16"/>
              </w:rPr>
              <w:t>-</w:t>
            </w:r>
            <w:r>
              <w:rPr>
                <w:sz w:val="16"/>
              </w:rPr>
              <w:br/>
              <w:t>-</w:t>
            </w:r>
            <w:r>
              <w:rPr>
                <w:sz w:val="16"/>
              </w:rPr>
              <w:br/>
              <w:t>14</w:t>
            </w:r>
            <w:r>
              <w:rPr>
                <w:sz w:val="16"/>
              </w:rPr>
              <w:br/>
              <w:t>364</w:t>
            </w:r>
            <w:r>
              <w:rPr>
                <w:sz w:val="16"/>
              </w:rPr>
              <w:br/>
              <w:t>-</w:t>
            </w:r>
            <w:r>
              <w:rPr>
                <w:sz w:val="16"/>
              </w:rPr>
              <w:br/>
              <w:t>2184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t>-</w:t>
            </w:r>
            <w:r>
              <w:rPr>
                <w:sz w:val="16"/>
              </w:rPr>
              <w:br/>
              <w:t>60</w:t>
            </w:r>
            <w:r>
              <w:rPr>
                <w:sz w:val="16"/>
              </w:rPr>
              <w:br/>
              <w:t>660</w:t>
            </w:r>
            <w:r>
              <w:rPr>
                <w:sz w:val="16"/>
              </w:rPr>
              <w:br/>
              <w:t>-</w:t>
            </w:r>
            <w:r>
              <w:rPr>
                <w:sz w:val="16"/>
              </w:rPr>
              <w:br/>
              <w:t>2200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60</w:t>
            </w:r>
            <w:r>
              <w:rPr>
                <w:sz w:val="16"/>
              </w:rPr>
              <w:br/>
              <w:t>-</w:t>
            </w:r>
            <w:r>
              <w:rPr>
                <w:sz w:val="16"/>
              </w:rPr>
              <w:br/>
              <w:t>660</w:t>
            </w:r>
          </w:p>
        </w:tc>
        <w:tc>
          <w:tcPr>
            <w:tcW w:w="1417" w:type="dxa"/>
            <w:textDirection w:val="btLr"/>
          </w:tcPr>
          <w:p>
            <w:pPr>
              <w:pStyle w:val="yTable"/>
              <w:spacing w:before="0"/>
              <w:rPr>
                <w:sz w:val="16"/>
              </w:rPr>
            </w:pPr>
            <w:r>
              <w:rPr>
                <w:sz w:val="16"/>
              </w:rPr>
              <w:t>-</w:t>
            </w:r>
            <w:r>
              <w:rPr>
                <w:sz w:val="16"/>
              </w:rPr>
              <w:br/>
              <w:t>-</w:t>
            </w:r>
            <w:r>
              <w:rPr>
                <w:sz w:val="16"/>
              </w:rPr>
              <w:br/>
              <w:t>13</w:t>
            </w:r>
            <w:r>
              <w:rPr>
                <w:sz w:val="16"/>
              </w:rPr>
              <w:br/>
              <w:t>312</w:t>
            </w:r>
            <w:r>
              <w:rPr>
                <w:sz w:val="16"/>
              </w:rPr>
              <w:br/>
              <w:t>-</w:t>
            </w:r>
            <w:r>
              <w:rPr>
                <w:sz w:val="16"/>
              </w:rPr>
              <w:br/>
              <w:t>1716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t>-</w:t>
            </w:r>
            <w:r>
              <w:rPr>
                <w:sz w:val="16"/>
              </w:rPr>
              <w:br/>
              <w:t>55</w:t>
            </w:r>
            <w:r>
              <w:rPr>
                <w:sz w:val="16"/>
              </w:rPr>
              <w:br/>
              <w:t>550</w:t>
            </w:r>
            <w:r>
              <w:rPr>
                <w:sz w:val="16"/>
              </w:rPr>
              <w:br/>
              <w:t>-</w:t>
            </w:r>
            <w:r>
              <w:rPr>
                <w:sz w:val="16"/>
              </w:rPr>
              <w:br/>
              <w:t>1650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55</w:t>
            </w:r>
            <w:r>
              <w:rPr>
                <w:sz w:val="16"/>
              </w:rPr>
              <w:br/>
              <w:t>-</w:t>
            </w:r>
            <w:r>
              <w:rPr>
                <w:sz w:val="16"/>
              </w:rPr>
              <w:br/>
              <w:t>550</w:t>
            </w:r>
          </w:p>
        </w:tc>
        <w:tc>
          <w:tcPr>
            <w:tcW w:w="1417" w:type="dxa"/>
            <w:textDirection w:val="btLr"/>
          </w:tcPr>
          <w:p>
            <w:pPr>
              <w:pStyle w:val="yTable"/>
              <w:spacing w:before="0"/>
              <w:rPr>
                <w:sz w:val="16"/>
              </w:rPr>
            </w:pPr>
            <w:r>
              <w:rPr>
                <w:sz w:val="16"/>
              </w:rPr>
              <w:t>-</w:t>
            </w:r>
            <w:r>
              <w:rPr>
                <w:sz w:val="16"/>
              </w:rPr>
              <w:br/>
              <w:t>-</w:t>
            </w:r>
            <w:r>
              <w:rPr>
                <w:sz w:val="16"/>
              </w:rPr>
              <w:br/>
              <w:t>12</w:t>
            </w:r>
            <w:r>
              <w:rPr>
                <w:sz w:val="16"/>
              </w:rPr>
              <w:br/>
              <w:t>264</w:t>
            </w:r>
            <w:r>
              <w:rPr>
                <w:sz w:val="16"/>
              </w:rPr>
              <w:br/>
              <w:t>-</w:t>
            </w:r>
            <w:r>
              <w:rPr>
                <w:sz w:val="16"/>
              </w:rPr>
              <w:br/>
              <w:t>1320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t>-</w:t>
            </w:r>
            <w:r>
              <w:rPr>
                <w:sz w:val="16"/>
              </w:rPr>
              <w:br/>
              <w:t>50</w:t>
            </w:r>
            <w:r>
              <w:rPr>
                <w:sz w:val="16"/>
              </w:rPr>
              <w:br/>
              <w:t>450</w:t>
            </w:r>
            <w:r>
              <w:rPr>
                <w:sz w:val="16"/>
              </w:rPr>
              <w:br/>
              <w:t>-</w:t>
            </w:r>
            <w:r>
              <w:rPr>
                <w:sz w:val="16"/>
              </w:rPr>
              <w:br/>
              <w:t>1200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50</w:t>
            </w:r>
            <w:r>
              <w:rPr>
                <w:sz w:val="16"/>
              </w:rPr>
              <w:br/>
              <w:t>-</w:t>
            </w:r>
            <w:r>
              <w:rPr>
                <w:sz w:val="16"/>
              </w:rPr>
              <w:br/>
              <w:t>450</w:t>
            </w:r>
          </w:p>
        </w:tc>
        <w:tc>
          <w:tcPr>
            <w:tcW w:w="1417" w:type="dxa"/>
            <w:textDirection w:val="btLr"/>
          </w:tcPr>
          <w:p>
            <w:pPr>
              <w:pStyle w:val="yTable"/>
              <w:spacing w:before="0"/>
              <w:rPr>
                <w:sz w:val="16"/>
              </w:rPr>
            </w:pPr>
            <w:r>
              <w:rPr>
                <w:sz w:val="16"/>
              </w:rPr>
              <w:t>-</w:t>
            </w:r>
            <w:r>
              <w:rPr>
                <w:sz w:val="16"/>
              </w:rPr>
              <w:br/>
              <w:t>-</w:t>
            </w:r>
            <w:r>
              <w:rPr>
                <w:sz w:val="16"/>
              </w:rPr>
              <w:br/>
              <w:t>11</w:t>
            </w:r>
            <w:r>
              <w:rPr>
                <w:sz w:val="16"/>
              </w:rPr>
              <w:br/>
              <w:t>220</w:t>
            </w:r>
            <w:r>
              <w:rPr>
                <w:sz w:val="16"/>
              </w:rPr>
              <w:br/>
              <w:t>-</w:t>
            </w:r>
            <w:r>
              <w:rPr>
                <w:sz w:val="16"/>
              </w:rPr>
              <w:br/>
              <w:t>990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t>-</w:t>
            </w:r>
            <w:r>
              <w:rPr>
                <w:sz w:val="16"/>
              </w:rPr>
              <w:br/>
              <w:t>45</w:t>
            </w:r>
            <w:r>
              <w:rPr>
                <w:sz w:val="16"/>
              </w:rPr>
              <w:br/>
              <w:t>360</w:t>
            </w:r>
            <w:r>
              <w:rPr>
                <w:sz w:val="16"/>
              </w:rPr>
              <w:br/>
              <w:t>-</w:t>
            </w:r>
            <w:r>
              <w:rPr>
                <w:sz w:val="16"/>
              </w:rPr>
              <w:br/>
              <w:t>840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45</w:t>
            </w:r>
            <w:r>
              <w:rPr>
                <w:sz w:val="16"/>
              </w:rPr>
              <w:br/>
              <w:t>-</w:t>
            </w:r>
            <w:r>
              <w:rPr>
                <w:sz w:val="16"/>
              </w:rPr>
              <w:br/>
              <w:t>360</w:t>
            </w:r>
          </w:p>
        </w:tc>
        <w:tc>
          <w:tcPr>
            <w:tcW w:w="1417" w:type="dxa"/>
            <w:textDirection w:val="btLr"/>
          </w:tcPr>
          <w:p>
            <w:pPr>
              <w:pStyle w:val="yTable"/>
              <w:spacing w:before="0"/>
              <w:rPr>
                <w:sz w:val="16"/>
              </w:rPr>
            </w:pPr>
            <w:r>
              <w:rPr>
                <w:sz w:val="16"/>
              </w:rPr>
              <w:t>-</w:t>
            </w:r>
            <w:r>
              <w:rPr>
                <w:sz w:val="16"/>
              </w:rPr>
              <w:br/>
              <w:t>-</w:t>
            </w:r>
            <w:r>
              <w:rPr>
                <w:sz w:val="16"/>
              </w:rPr>
              <w:br/>
              <w:t>10</w:t>
            </w:r>
            <w:r>
              <w:rPr>
                <w:sz w:val="16"/>
              </w:rPr>
              <w:br/>
              <w:t>180</w:t>
            </w:r>
            <w:r>
              <w:rPr>
                <w:sz w:val="16"/>
              </w:rPr>
              <w:br/>
              <w:t>-</w:t>
            </w:r>
            <w:r>
              <w:rPr>
                <w:sz w:val="16"/>
              </w:rPr>
              <w:br/>
              <w:t>720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280</w:t>
            </w:r>
            <w:r>
              <w:rPr>
                <w:sz w:val="16"/>
              </w:rPr>
              <w:br/>
              <w:t>-</w:t>
            </w:r>
            <w:r>
              <w:rPr>
                <w:sz w:val="16"/>
              </w:rPr>
              <w:br/>
              <w:t>560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280</w:t>
            </w:r>
          </w:p>
        </w:tc>
        <w:tc>
          <w:tcPr>
            <w:tcW w:w="1417" w:type="dxa"/>
            <w:textDirection w:val="btLr"/>
          </w:tcPr>
          <w:p>
            <w:pPr>
              <w:pStyle w:val="yTable"/>
              <w:spacing w:before="0"/>
              <w:rPr>
                <w:sz w:val="16"/>
              </w:rPr>
            </w:pPr>
            <w:r>
              <w:rPr>
                <w:sz w:val="16"/>
              </w:rPr>
              <w:t>-</w:t>
            </w:r>
            <w:r>
              <w:rPr>
                <w:sz w:val="16"/>
              </w:rPr>
              <w:br/>
              <w:t>-</w:t>
            </w:r>
            <w:r>
              <w:rPr>
                <w:sz w:val="16"/>
              </w:rPr>
              <w:br/>
              <w:t>9</w:t>
            </w:r>
            <w:r>
              <w:rPr>
                <w:sz w:val="16"/>
              </w:rPr>
              <w:br/>
              <w:t>144</w:t>
            </w:r>
            <w:r>
              <w:rPr>
                <w:sz w:val="16"/>
              </w:rPr>
              <w:br/>
              <w:t>-</w:t>
            </w:r>
            <w:r>
              <w:rPr>
                <w:sz w:val="16"/>
              </w:rPr>
              <w:br/>
              <w:t>504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t>-</w:t>
            </w:r>
            <w:r>
              <w:rPr>
                <w:sz w:val="16"/>
              </w:rPr>
              <w:br/>
              <w:t>35</w:t>
            </w:r>
            <w:r>
              <w:rPr>
                <w:sz w:val="16"/>
              </w:rPr>
              <w:br/>
              <w:t>210</w:t>
            </w:r>
            <w:r>
              <w:rPr>
                <w:sz w:val="16"/>
              </w:rPr>
              <w:br/>
              <w:t>-</w:t>
            </w:r>
            <w:r>
              <w:rPr>
                <w:sz w:val="16"/>
              </w:rPr>
              <w:br/>
              <w:t>350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35</w:t>
            </w:r>
            <w:r>
              <w:rPr>
                <w:sz w:val="16"/>
              </w:rPr>
              <w:br/>
              <w:t>-</w:t>
            </w:r>
            <w:r>
              <w:rPr>
                <w:sz w:val="16"/>
              </w:rPr>
              <w:br/>
              <w:t>210</w:t>
            </w:r>
          </w:p>
        </w:tc>
        <w:tc>
          <w:tcPr>
            <w:tcW w:w="1417" w:type="dxa"/>
            <w:textDirection w:val="btLr"/>
          </w:tcPr>
          <w:p>
            <w:pPr>
              <w:pStyle w:val="yTable"/>
              <w:spacing w:before="0"/>
              <w:rPr>
                <w:sz w:val="16"/>
              </w:rPr>
            </w:pPr>
            <w:r>
              <w:rPr>
                <w:sz w:val="16"/>
              </w:rPr>
              <w:t>-</w:t>
            </w:r>
            <w:r>
              <w:rPr>
                <w:sz w:val="16"/>
              </w:rPr>
              <w:br/>
              <w:t>-</w:t>
            </w:r>
            <w:r>
              <w:rPr>
                <w:sz w:val="16"/>
              </w:rPr>
              <w:br/>
              <w:t>8</w:t>
            </w:r>
            <w:r>
              <w:rPr>
                <w:sz w:val="16"/>
              </w:rPr>
              <w:br/>
              <w:t>112</w:t>
            </w:r>
            <w:r>
              <w:rPr>
                <w:sz w:val="16"/>
              </w:rPr>
              <w:br/>
              <w:t>-</w:t>
            </w:r>
            <w:r>
              <w:rPr>
                <w:sz w:val="16"/>
              </w:rPr>
              <w:br/>
              <w:t>336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t>-</w:t>
            </w:r>
            <w:r>
              <w:rPr>
                <w:sz w:val="16"/>
              </w:rPr>
              <w:br/>
              <w:t>30</w:t>
            </w:r>
            <w:r>
              <w:rPr>
                <w:sz w:val="16"/>
              </w:rPr>
              <w:br/>
              <w:t>150</w:t>
            </w:r>
            <w:r>
              <w:rPr>
                <w:sz w:val="16"/>
              </w:rPr>
              <w:br/>
              <w:t>-</w:t>
            </w:r>
            <w:r>
              <w:rPr>
                <w:sz w:val="16"/>
              </w:rPr>
              <w:br/>
              <w:t>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30</w:t>
            </w:r>
            <w:r>
              <w:rPr>
                <w:sz w:val="16"/>
              </w:rPr>
              <w:br/>
              <w:t>-</w:t>
            </w:r>
            <w:r>
              <w:rPr>
                <w:sz w:val="16"/>
              </w:rPr>
              <w:br/>
              <w:t>150</w:t>
            </w:r>
          </w:p>
        </w:tc>
        <w:tc>
          <w:tcPr>
            <w:tcW w:w="1417" w:type="dxa"/>
            <w:textDirection w:val="btLr"/>
          </w:tcPr>
          <w:p>
            <w:pPr>
              <w:pStyle w:val="yTable"/>
              <w:spacing w:before="0"/>
              <w:rPr>
                <w:sz w:val="16"/>
              </w:rPr>
            </w:pPr>
            <w:r>
              <w:rPr>
                <w:sz w:val="16"/>
              </w:rPr>
              <w:t>-</w:t>
            </w:r>
            <w:r>
              <w:rPr>
                <w:sz w:val="16"/>
              </w:rPr>
              <w:br/>
              <w:t>-</w:t>
            </w:r>
            <w:r>
              <w:rPr>
                <w:sz w:val="16"/>
              </w:rPr>
              <w:br/>
              <w:t>7</w:t>
            </w:r>
            <w:r>
              <w:rPr>
                <w:sz w:val="16"/>
              </w:rPr>
              <w:br/>
              <w:t>84</w:t>
            </w:r>
            <w:r>
              <w:rPr>
                <w:sz w:val="16"/>
              </w:rPr>
              <w:br/>
              <w:t>-</w:t>
            </w:r>
            <w:r>
              <w:rPr>
                <w:sz w:val="16"/>
              </w:rPr>
              <w:br/>
              <w:t>210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t>-</w:t>
            </w:r>
            <w:r>
              <w:rPr>
                <w:sz w:val="16"/>
              </w:rPr>
              <w:br/>
              <w:t>25</w:t>
            </w:r>
            <w:r>
              <w:rPr>
                <w:sz w:val="16"/>
              </w:rPr>
              <w:br/>
              <w:t>100</w:t>
            </w:r>
            <w:r>
              <w:rPr>
                <w:sz w:val="16"/>
              </w:rPr>
              <w:br/>
              <w:t>-</w:t>
            </w:r>
            <w:r>
              <w:rPr>
                <w:sz w:val="16"/>
              </w:rPr>
              <w:br/>
              <w:t>100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25</w:t>
            </w:r>
            <w:r>
              <w:rPr>
                <w:sz w:val="16"/>
              </w:rPr>
              <w:br/>
              <w:t>-</w:t>
            </w:r>
            <w:r>
              <w:rPr>
                <w:sz w:val="16"/>
              </w:rPr>
              <w:br/>
              <w:t>100</w:t>
            </w:r>
          </w:p>
        </w:tc>
        <w:tc>
          <w:tcPr>
            <w:tcW w:w="1417" w:type="dxa"/>
            <w:textDirection w:val="btLr"/>
          </w:tcPr>
          <w:p>
            <w:pPr>
              <w:pStyle w:val="yTable"/>
              <w:spacing w:before="0"/>
              <w:rPr>
                <w:sz w:val="16"/>
              </w:rPr>
            </w:pPr>
            <w:r>
              <w:rPr>
                <w:sz w:val="16"/>
              </w:rPr>
              <w:t>-</w:t>
            </w:r>
            <w:r>
              <w:rPr>
                <w:sz w:val="16"/>
              </w:rPr>
              <w:br/>
              <w:t>-</w:t>
            </w:r>
            <w:r>
              <w:rPr>
                <w:sz w:val="16"/>
              </w:rPr>
              <w:br/>
              <w:t>6</w:t>
            </w:r>
            <w:r>
              <w:rPr>
                <w:sz w:val="16"/>
              </w:rPr>
              <w:br/>
              <w:t>60</w:t>
            </w:r>
            <w:r>
              <w:rPr>
                <w:sz w:val="16"/>
              </w:rPr>
              <w:br/>
              <w:t>-</w:t>
            </w:r>
            <w:r>
              <w:rPr>
                <w:sz w:val="16"/>
              </w:rPr>
              <w:br/>
              <w:t>120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t>-</w:t>
            </w:r>
            <w:r>
              <w:rPr>
                <w:sz w:val="16"/>
              </w:rPr>
              <w:br/>
              <w:t>20</w:t>
            </w:r>
            <w:r>
              <w:rPr>
                <w:sz w:val="16"/>
              </w:rPr>
              <w:br/>
              <w:t>60</w:t>
            </w:r>
            <w:r>
              <w:rPr>
                <w:sz w:val="16"/>
              </w:rPr>
              <w:br/>
              <w:t>-</w:t>
            </w:r>
            <w:r>
              <w:rPr>
                <w:sz w:val="16"/>
              </w:rPr>
              <w:br/>
              <w:t>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20</w:t>
            </w:r>
            <w:r>
              <w:rPr>
                <w:sz w:val="16"/>
              </w:rPr>
              <w:br/>
              <w:t>-</w:t>
            </w:r>
            <w:r>
              <w:rPr>
                <w:sz w:val="16"/>
              </w:rPr>
              <w:br/>
              <w:t>60</w:t>
            </w:r>
          </w:p>
        </w:tc>
        <w:tc>
          <w:tcPr>
            <w:tcW w:w="1417" w:type="dxa"/>
            <w:textDirection w:val="btLr"/>
          </w:tcPr>
          <w:p>
            <w:pPr>
              <w:pStyle w:val="yTable"/>
              <w:spacing w:before="0"/>
              <w:rPr>
                <w:sz w:val="16"/>
              </w:rPr>
            </w:pPr>
            <w:r>
              <w:rPr>
                <w:sz w:val="16"/>
              </w:rPr>
              <w:t>-</w:t>
            </w:r>
            <w:r>
              <w:rPr>
                <w:sz w:val="16"/>
              </w:rPr>
              <w:br/>
              <w:t>-</w:t>
            </w:r>
            <w:r>
              <w:rPr>
                <w:sz w:val="16"/>
              </w:rPr>
              <w:br/>
              <w:t>5</w:t>
            </w:r>
            <w:r>
              <w:rPr>
                <w:sz w:val="16"/>
              </w:rPr>
              <w:br/>
              <w:t>40</w:t>
            </w:r>
            <w:r>
              <w:rPr>
                <w:sz w:val="16"/>
              </w:rPr>
              <w:br/>
              <w:t>-</w:t>
            </w:r>
            <w:r>
              <w:rPr>
                <w:sz w:val="16"/>
              </w:rPr>
              <w:br/>
              <w:t>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t>-</w:t>
            </w:r>
            <w:r>
              <w:rPr>
                <w:sz w:val="16"/>
              </w:rPr>
              <w:br/>
              <w:t>15</w:t>
            </w:r>
            <w:r>
              <w:rPr>
                <w:sz w:val="16"/>
              </w:rPr>
              <w:br/>
              <w:t>30</w:t>
            </w:r>
            <w:r>
              <w:rPr>
                <w:sz w:val="16"/>
              </w:rPr>
              <w:br/>
              <w:t>-</w:t>
            </w:r>
            <w:r>
              <w:rPr>
                <w:sz w:val="16"/>
              </w:rPr>
              <w:br/>
              <w:t>10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15</w:t>
            </w:r>
            <w:r>
              <w:rPr>
                <w:sz w:val="16"/>
              </w:rPr>
              <w:br/>
              <w:t>-</w:t>
            </w:r>
            <w:r>
              <w:rPr>
                <w:sz w:val="16"/>
              </w:rPr>
              <w:br/>
              <w:t>30</w:t>
            </w:r>
          </w:p>
        </w:tc>
        <w:tc>
          <w:tcPr>
            <w:tcW w:w="1417" w:type="dxa"/>
            <w:textDirection w:val="btLr"/>
          </w:tcPr>
          <w:p>
            <w:pPr>
              <w:pStyle w:val="yTable"/>
              <w:spacing w:before="0"/>
              <w:rPr>
                <w:sz w:val="16"/>
              </w:rPr>
            </w:pPr>
            <w:r>
              <w:rPr>
                <w:sz w:val="16"/>
              </w:rPr>
              <w:t>-</w:t>
            </w:r>
            <w:r>
              <w:rPr>
                <w:sz w:val="16"/>
              </w:rPr>
              <w:br/>
              <w:t>-</w:t>
            </w:r>
            <w:r>
              <w:rPr>
                <w:sz w:val="16"/>
              </w:rPr>
              <w:br/>
              <w:t>4</w:t>
            </w:r>
            <w:r>
              <w:rPr>
                <w:sz w:val="16"/>
              </w:rPr>
              <w:br/>
              <w:t>24</w:t>
            </w:r>
            <w:r>
              <w:rPr>
                <w:sz w:val="16"/>
              </w:rPr>
              <w:br/>
              <w:t>-</w:t>
            </w:r>
            <w:r>
              <w:rPr>
                <w:sz w:val="16"/>
              </w:rPr>
              <w:br/>
              <w:t>24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t>-</w:t>
            </w:r>
            <w:r>
              <w:rPr>
                <w:sz w:val="16"/>
              </w:rPr>
              <w:br/>
              <w:t>10</w:t>
            </w:r>
            <w:r>
              <w:rPr>
                <w:sz w:val="16"/>
              </w:rPr>
              <w:br/>
              <w:t>10</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10</w:t>
            </w:r>
            <w:r>
              <w:rPr>
                <w:sz w:val="16"/>
              </w:rPr>
              <w:br/>
              <w:t>-</w:t>
            </w:r>
            <w:r>
              <w:rPr>
                <w:sz w:val="16"/>
              </w:rPr>
              <w:br/>
              <w:t>10</w:t>
            </w:r>
            <w:r>
              <w:rPr>
                <w:sz w:val="16"/>
              </w:rPr>
              <w:br/>
              <w:t>10</w:t>
            </w:r>
          </w:p>
        </w:tc>
        <w:tc>
          <w:tcPr>
            <w:tcW w:w="1417" w:type="dxa"/>
            <w:textDirection w:val="btLr"/>
          </w:tcPr>
          <w:p>
            <w:pPr>
              <w:pStyle w:val="yTable"/>
              <w:spacing w:before="0"/>
              <w:rPr>
                <w:sz w:val="16"/>
              </w:rPr>
            </w:pPr>
            <w:r>
              <w:rPr>
                <w:sz w:val="16"/>
              </w:rPr>
              <w:t>-</w:t>
            </w:r>
            <w:r>
              <w:rPr>
                <w:sz w:val="16"/>
              </w:rPr>
              <w:br/>
              <w:t>-</w:t>
            </w:r>
            <w:r>
              <w:rPr>
                <w:sz w:val="16"/>
              </w:rPr>
              <w:br/>
              <w:t>3</w:t>
            </w:r>
            <w:r>
              <w:rPr>
                <w:sz w:val="16"/>
              </w:rPr>
              <w:br/>
              <w:t>12</w:t>
            </w:r>
            <w:r>
              <w:rPr>
                <w:sz w:val="16"/>
              </w:rPr>
              <w:br/>
              <w:t>-</w:t>
            </w:r>
            <w:r>
              <w:rPr>
                <w:sz w:val="16"/>
              </w:rPr>
              <w:br/>
              <w:t>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t>-</w:t>
            </w:r>
            <w:r>
              <w:rPr>
                <w:sz w:val="16"/>
              </w:rPr>
              <w:br/>
              <w:t>5</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2</w:t>
            </w:r>
            <w:r>
              <w:rPr>
                <w:sz w:val="16"/>
              </w:rPr>
              <w:br/>
              <w:t>4</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16</w:t>
            </w:r>
            <w:r>
              <w:rPr>
                <w:sz w:val="16"/>
              </w:rPr>
              <w:br/>
              <w:t>-</w:t>
            </w:r>
            <w:r>
              <w:rPr>
                <w:sz w:val="16"/>
              </w:rPr>
              <w:br/>
              <w:t>480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136</w:t>
            </w:r>
            <w:r>
              <w:rPr>
                <w:sz w:val="16"/>
              </w:rPr>
              <w:br/>
              <w:t>-</w:t>
            </w:r>
            <w:r>
              <w:rPr>
                <w:sz w:val="16"/>
              </w:rPr>
              <w:br/>
              <w:t>2040</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136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816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15</w:t>
            </w:r>
            <w:r>
              <w:rPr>
                <w:sz w:val="16"/>
              </w:rPr>
              <w:br/>
              <w:t>-</w:t>
            </w:r>
            <w:r>
              <w:rPr>
                <w:sz w:val="16"/>
              </w:rPr>
              <w:br/>
              <w:t>420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120</w:t>
            </w:r>
            <w:r>
              <w:rPr>
                <w:sz w:val="16"/>
              </w:rPr>
              <w:br/>
              <w:t>-</w:t>
            </w:r>
            <w:r>
              <w:rPr>
                <w:sz w:val="16"/>
              </w:rPr>
              <w:br/>
              <w:t>1680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120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680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14</w:t>
            </w:r>
            <w:r>
              <w:rPr>
                <w:sz w:val="16"/>
              </w:rPr>
              <w:br/>
              <w:t>-</w:t>
            </w:r>
            <w:r>
              <w:rPr>
                <w:sz w:val="16"/>
              </w:rPr>
              <w:br/>
              <w:t>364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105</w:t>
            </w:r>
            <w:r>
              <w:rPr>
                <w:sz w:val="16"/>
              </w:rPr>
              <w:br/>
              <w:t>-</w:t>
            </w:r>
            <w:r>
              <w:rPr>
                <w:sz w:val="16"/>
              </w:rPr>
              <w:br/>
              <w:t>1365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13</w:t>
            </w:r>
            <w:r>
              <w:rPr>
                <w:sz w:val="16"/>
              </w:rPr>
              <w:br/>
              <w:t>-</w:t>
            </w:r>
            <w:r>
              <w:rPr>
                <w:sz w:val="16"/>
              </w:rPr>
              <w:br/>
              <w:t>312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91</w:t>
            </w:r>
            <w:r>
              <w:rPr>
                <w:sz w:val="16"/>
              </w:rPr>
              <w:br/>
              <w:t>-</w:t>
            </w:r>
            <w:r>
              <w:rPr>
                <w:sz w:val="16"/>
              </w:rPr>
              <w:br/>
              <w:t>1092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91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455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12</w:t>
            </w:r>
            <w:r>
              <w:rPr>
                <w:sz w:val="16"/>
              </w:rPr>
              <w:br/>
              <w:t>-</w:t>
            </w:r>
            <w:r>
              <w:rPr>
                <w:sz w:val="16"/>
              </w:rPr>
              <w:br/>
              <w:t>264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78</w:t>
            </w:r>
            <w:r>
              <w:rPr>
                <w:sz w:val="16"/>
              </w:rPr>
              <w:br/>
              <w:t>-</w:t>
            </w:r>
            <w:r>
              <w:rPr>
                <w:sz w:val="16"/>
              </w:rPr>
              <w:br/>
              <w:t>858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78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364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11</w:t>
            </w:r>
            <w:r>
              <w:rPr>
                <w:sz w:val="16"/>
              </w:rPr>
              <w:br/>
              <w:t>-</w:t>
            </w:r>
            <w:r>
              <w:rPr>
                <w:sz w:val="16"/>
              </w:rPr>
              <w:br/>
              <w:t>220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66</w:t>
            </w:r>
            <w:r>
              <w:rPr>
                <w:sz w:val="16"/>
              </w:rPr>
              <w:br/>
              <w:t>-</w:t>
            </w:r>
            <w:r>
              <w:rPr>
                <w:sz w:val="16"/>
              </w:rPr>
              <w:br/>
              <w:t>660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286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10</w:t>
            </w:r>
            <w:r>
              <w:rPr>
                <w:sz w:val="16"/>
              </w:rPr>
              <w:br/>
              <w:t>-</w:t>
            </w:r>
            <w:r>
              <w:rPr>
                <w:sz w:val="16"/>
              </w:rPr>
              <w:br/>
              <w:t>180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55</w:t>
            </w:r>
            <w:r>
              <w:rPr>
                <w:sz w:val="16"/>
              </w:rPr>
              <w:br/>
              <w:t>-</w:t>
            </w:r>
            <w:r>
              <w:rPr>
                <w:sz w:val="16"/>
              </w:rPr>
              <w:br/>
              <w:t>495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55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9</w:t>
            </w:r>
            <w:r>
              <w:rPr>
                <w:sz w:val="16"/>
              </w:rPr>
              <w:br/>
              <w:t>-</w:t>
            </w:r>
            <w:r>
              <w:rPr>
                <w:sz w:val="16"/>
              </w:rPr>
              <w:br/>
              <w:t>144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45</w:t>
            </w:r>
            <w:r>
              <w:rPr>
                <w:sz w:val="16"/>
              </w:rPr>
              <w:br/>
              <w:t>-</w:t>
            </w:r>
            <w:r>
              <w:rPr>
                <w:sz w:val="16"/>
              </w:rPr>
              <w:br/>
              <w:t>360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45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165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8</w:t>
            </w:r>
            <w:r>
              <w:rPr>
                <w:sz w:val="16"/>
              </w:rPr>
              <w:br/>
              <w:t>-</w:t>
            </w:r>
            <w:r>
              <w:rPr>
                <w:sz w:val="16"/>
              </w:rPr>
              <w:br/>
              <w:t>112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36</w:t>
            </w:r>
            <w:r>
              <w:rPr>
                <w:sz w:val="16"/>
              </w:rPr>
              <w:br/>
              <w:t>-</w:t>
            </w:r>
            <w:r>
              <w:rPr>
                <w:sz w:val="16"/>
              </w:rPr>
              <w:br/>
              <w:t>252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7</w:t>
            </w:r>
            <w:r>
              <w:rPr>
                <w:sz w:val="16"/>
              </w:rPr>
              <w:br/>
              <w:t>-</w:t>
            </w:r>
            <w:r>
              <w:rPr>
                <w:sz w:val="16"/>
              </w:rPr>
              <w:br/>
              <w:t>84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28</w:t>
            </w:r>
            <w:r>
              <w:rPr>
                <w:sz w:val="16"/>
              </w:rPr>
              <w:br/>
              <w:t>-</w:t>
            </w:r>
            <w:r>
              <w:rPr>
                <w:sz w:val="16"/>
              </w:rPr>
              <w:br/>
              <w:t>168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6</w:t>
            </w:r>
            <w:r>
              <w:rPr>
                <w:sz w:val="16"/>
              </w:rPr>
              <w:br/>
              <w:t>-</w:t>
            </w:r>
            <w:r>
              <w:rPr>
                <w:sz w:val="16"/>
              </w:rPr>
              <w:br/>
              <w:t>60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21</w:t>
            </w:r>
            <w:r>
              <w:rPr>
                <w:sz w:val="16"/>
              </w:rPr>
              <w:br/>
              <w:t>-</w:t>
            </w:r>
            <w:r>
              <w:rPr>
                <w:sz w:val="16"/>
              </w:rPr>
              <w:br/>
              <w:t>105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5</w:t>
            </w:r>
            <w:r>
              <w:rPr>
                <w:sz w:val="16"/>
              </w:rPr>
              <w:br/>
              <w:t>-</w:t>
            </w:r>
            <w:r>
              <w:rPr>
                <w:sz w:val="16"/>
              </w:rPr>
              <w:br/>
              <w:t>40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15</w:t>
            </w:r>
            <w:r>
              <w:rPr>
                <w:sz w:val="16"/>
              </w:rPr>
              <w:br/>
              <w:t>-</w:t>
            </w:r>
            <w:r>
              <w:rPr>
                <w:sz w:val="16"/>
              </w:rPr>
              <w:br/>
              <w:t>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4</w:t>
            </w:r>
            <w:r>
              <w:rPr>
                <w:sz w:val="16"/>
              </w:rPr>
              <w:br/>
              <w:t>-</w:t>
            </w:r>
            <w:r>
              <w:rPr>
                <w:sz w:val="16"/>
              </w:rPr>
              <w:br/>
              <w:t>24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w:t>
            </w:r>
            <w:r>
              <w:rPr>
                <w:sz w:val="16"/>
              </w:rPr>
              <w:br/>
              <w:t>-</w:t>
            </w:r>
            <w:r>
              <w:rPr>
                <w:sz w:val="16"/>
              </w:rPr>
              <w:br/>
              <w:t>30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2</w:t>
            </w:r>
            <w:r>
              <w:rPr>
                <w:sz w:val="16"/>
              </w:rPr>
              <w:br/>
              <w:t>-</w:t>
            </w:r>
            <w:r>
              <w:rPr>
                <w:sz w:val="16"/>
              </w:rPr>
              <w:br/>
              <w:t>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w:t>
            </w:r>
            <w:r>
              <w:rPr>
                <w:sz w:val="16"/>
              </w:rPr>
              <w:br/>
              <w:t>-</w:t>
            </w:r>
            <w:r>
              <w:rPr>
                <w:sz w:val="16"/>
              </w:rPr>
              <w:br/>
              <w:t>3</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2</w:t>
            </w:r>
            <w:r>
              <w:rPr>
                <w:sz w:val="16"/>
              </w:rPr>
              <w:br/>
              <w:t>39</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2</w:t>
            </w:r>
            <w:r>
              <w:rPr>
                <w:sz w:val="16"/>
              </w:rPr>
              <w:br/>
              <w:t>-</w:t>
            </w:r>
            <w:r>
              <w:rPr>
                <w:sz w:val="16"/>
              </w:rPr>
              <w:br/>
              <w:t>39</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3</w:t>
            </w:r>
            <w:r>
              <w:rPr>
                <w:sz w:val="16"/>
              </w:rPr>
              <w:br/>
              <w:t>-</w:t>
            </w:r>
            <w:r>
              <w:rPr>
                <w:sz w:val="16"/>
              </w:rPr>
              <w:br/>
              <w:t>38</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1</w:t>
            </w:r>
            <w:r>
              <w:rPr>
                <w:sz w:val="16"/>
              </w:rPr>
              <w:br/>
              <w:t>-</w:t>
            </w:r>
            <w:r>
              <w:rPr>
                <w:sz w:val="16"/>
              </w:rPr>
              <w:br/>
              <w:t>80</w:t>
            </w:r>
            <w:r>
              <w:rPr>
                <w:sz w:val="16"/>
              </w:rPr>
              <w:br/>
              <w:t>780</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1</w:t>
            </w:r>
            <w:r>
              <w:rPr>
                <w:sz w:val="16"/>
              </w:rPr>
              <w:br/>
              <w:t>-</w:t>
            </w:r>
            <w:r>
              <w:rPr>
                <w:sz w:val="16"/>
              </w:rPr>
              <w:br/>
              <w:t>-</w:t>
            </w:r>
            <w:r>
              <w:rPr>
                <w:sz w:val="16"/>
              </w:rPr>
              <w:br/>
              <w:t>80</w:t>
            </w:r>
            <w:r>
              <w:rPr>
                <w:sz w:val="16"/>
              </w:rPr>
              <w:br/>
              <w:t>-</w:t>
            </w:r>
            <w:r>
              <w:rPr>
                <w:sz w:val="16"/>
              </w:rPr>
              <w:br/>
              <w:t>780</w:t>
            </w:r>
          </w:p>
        </w:tc>
        <w:tc>
          <w:tcPr>
            <w:tcW w:w="1417" w:type="dxa"/>
            <w:textDirection w:val="btLr"/>
          </w:tcPr>
          <w:p>
            <w:pPr>
              <w:pStyle w:val="yTable"/>
              <w:spacing w:before="0"/>
              <w:ind w:right="227"/>
              <w:rPr>
                <w:sz w:val="16"/>
              </w:rPr>
            </w:pPr>
            <w:r>
              <w:rPr>
                <w:sz w:val="16"/>
              </w:rPr>
              <w:t>-</w:t>
            </w:r>
            <w:r>
              <w:rPr>
                <w:sz w:val="16"/>
              </w:rPr>
              <w:br/>
              <w:t>-</w:t>
            </w:r>
            <w:r>
              <w:rPr>
                <w:sz w:val="16"/>
              </w:rPr>
              <w:br/>
              <w:t>3</w:t>
            </w:r>
            <w:r>
              <w:rPr>
                <w:sz w:val="16"/>
              </w:rPr>
              <w:br/>
              <w:t>117</w:t>
            </w:r>
            <w:r>
              <w:rPr>
                <w:sz w:val="16"/>
              </w:rPr>
              <w:br/>
              <w:t>-</w:t>
            </w:r>
            <w:r>
              <w:rPr>
                <w:sz w:val="16"/>
              </w:rPr>
              <w:br/>
              <w:t>741</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117</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1431"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5062-4.]</w:t>
      </w:r>
    </w:p>
    <w:p>
      <w:pPr>
        <w:pStyle w:val="yScheduleHeading"/>
      </w:pPr>
      <w:bookmarkStart w:id="1432" w:name="_Toc88446307"/>
      <w:bookmarkStart w:id="1433" w:name="_Toc147227993"/>
      <w:bookmarkStart w:id="1434" w:name="_Toc147288730"/>
      <w:bookmarkStart w:id="1435" w:name="_Toc150762509"/>
      <w:bookmarkStart w:id="1436" w:name="_Toc150830546"/>
      <w:bookmarkStart w:id="1437" w:name="_Toc158708884"/>
      <w:bookmarkStart w:id="1438" w:name="_Toc159142637"/>
      <w:bookmarkStart w:id="1439" w:name="_Toc159142685"/>
      <w:bookmarkStart w:id="1440" w:name="_Toc159142750"/>
      <w:bookmarkStart w:id="1441" w:name="_Toc161457354"/>
      <w:bookmarkStart w:id="1442" w:name="_Toc170617583"/>
      <w:r>
        <w:rPr>
          <w:rStyle w:val="CharSchNo"/>
        </w:rPr>
        <w:t>Schedule 4</w:t>
      </w:r>
      <w:bookmarkEnd w:id="1431"/>
      <w:bookmarkEnd w:id="1432"/>
      <w:bookmarkEnd w:id="1433"/>
      <w:bookmarkEnd w:id="1434"/>
      <w:bookmarkEnd w:id="1435"/>
      <w:bookmarkEnd w:id="1436"/>
      <w:bookmarkEnd w:id="1437"/>
      <w:bookmarkEnd w:id="1438"/>
      <w:bookmarkEnd w:id="1439"/>
      <w:bookmarkEnd w:id="1440"/>
      <w:bookmarkEnd w:id="1441"/>
      <w:bookmarkEnd w:id="1442"/>
      <w:r>
        <w:rPr>
          <w:rStyle w:val="CharSchNo"/>
        </w:rPr>
        <w:t xml:space="preserve"> </w:t>
      </w:r>
    </w:p>
    <w:p>
      <w:pPr>
        <w:pStyle w:val="yHeading2"/>
      </w:pPr>
      <w:bookmarkStart w:id="1443" w:name="_Toc158708885"/>
      <w:bookmarkStart w:id="1444" w:name="_Toc159142638"/>
      <w:bookmarkStart w:id="1445" w:name="_Toc159142686"/>
      <w:bookmarkStart w:id="1446" w:name="_Toc159142751"/>
      <w:bookmarkStart w:id="1447" w:name="_Toc161457355"/>
      <w:bookmarkStart w:id="1448" w:name="_Toc170617584"/>
      <w:r>
        <w:rPr>
          <w:rStyle w:val="CharSchText"/>
        </w:rPr>
        <w:t>Summary of parameters within which powerball is conducted</w:t>
      </w:r>
      <w:bookmarkEnd w:id="1443"/>
      <w:bookmarkEnd w:id="1444"/>
      <w:bookmarkEnd w:id="1445"/>
      <w:bookmarkEnd w:id="1446"/>
      <w:bookmarkEnd w:id="1447"/>
      <w:bookmarkEnd w:id="1448"/>
    </w:p>
    <w:p>
      <w:pPr>
        <w:pStyle w:val="yFootnoteheading"/>
      </w:pPr>
      <w:r>
        <w:tab/>
        <w:t>[Heading amended in Gazette 16 Nov 2004 p. 5065.]</w:t>
      </w:r>
    </w:p>
    <w:tbl>
      <w:tblPr>
        <w:tblW w:w="0" w:type="auto"/>
        <w:tblInd w:w="8" w:type="dxa"/>
        <w:tblLayout w:type="fixed"/>
        <w:tblCellMar>
          <w:left w:w="0" w:type="dxa"/>
          <w:right w:w="0" w:type="dxa"/>
        </w:tblCellMar>
        <w:tblLook w:val="0000" w:firstRow="0" w:lastRow="0" w:firstColumn="0" w:lastColumn="0" w:noHBand="0" w:noVBand="0"/>
      </w:tblPr>
      <w:tblGrid>
        <w:gridCol w:w="4253"/>
        <w:gridCol w:w="2833"/>
      </w:tblGrid>
      <w:tr>
        <w:tc>
          <w:tcPr>
            <w:tcW w:w="4253" w:type="dxa"/>
          </w:tcPr>
          <w:p>
            <w:pPr>
              <w:pStyle w:val="yTable"/>
            </w:pPr>
            <w:r>
              <w:t>Unit cost for a powerball draw</w:t>
            </w:r>
          </w:p>
        </w:tc>
        <w:tc>
          <w:tcPr>
            <w:tcW w:w="2833" w:type="dxa"/>
          </w:tcPr>
          <w:p>
            <w:pPr>
              <w:pStyle w:val="yTable"/>
              <w:tabs>
                <w:tab w:val="right" w:pos="2835"/>
              </w:tabs>
              <w:jc w:val="right"/>
            </w:pPr>
            <w:r>
              <w:t>$0.55 (+ agent’s component)</w:t>
            </w:r>
          </w:p>
        </w:tc>
      </w:tr>
      <w:tr>
        <w:tc>
          <w:tcPr>
            <w:tcW w:w="4253" w:type="dxa"/>
          </w:tcPr>
          <w:p>
            <w:pPr>
              <w:pStyle w:val="yTable"/>
            </w:pPr>
            <w:r>
              <w:t>Prize fund — % of subscriptions</w:t>
            </w:r>
          </w:p>
        </w:tc>
        <w:tc>
          <w:tcPr>
            <w:tcW w:w="2833" w:type="dxa"/>
          </w:tcPr>
          <w:p>
            <w:pPr>
              <w:pStyle w:val="yTable"/>
              <w:tabs>
                <w:tab w:val="right" w:pos="2835"/>
              </w:tabs>
            </w:pPr>
            <w:r>
              <w:tab/>
              <w:t>60.0%</w:t>
            </w:r>
          </w:p>
        </w:tc>
      </w:tr>
      <w:tr>
        <w:tc>
          <w:tcPr>
            <w:tcW w:w="4253" w:type="dxa"/>
          </w:tcPr>
          <w:p>
            <w:pPr>
              <w:pStyle w:val="yTable"/>
              <w:spacing w:before="0"/>
            </w:pPr>
            <w:r>
              <w:t>Prize pool — % of subscriptions</w:t>
            </w:r>
          </w:p>
        </w:tc>
        <w:tc>
          <w:tcPr>
            <w:tcW w:w="2833" w:type="dxa"/>
          </w:tcPr>
          <w:p>
            <w:pPr>
              <w:pStyle w:val="yTable"/>
              <w:tabs>
                <w:tab w:val="right" w:pos="2835"/>
              </w:tabs>
              <w:spacing w:before="0"/>
              <w:jc w:val="right"/>
            </w:pPr>
            <w:r>
              <w:t>no less than 55.0%</w:t>
            </w:r>
          </w:p>
        </w:tc>
      </w:tr>
      <w:tr>
        <w:tc>
          <w:tcPr>
            <w:tcW w:w="4253" w:type="dxa"/>
          </w:tcPr>
          <w:p>
            <w:pPr>
              <w:pStyle w:val="yTable"/>
              <w:spacing w:before="0"/>
            </w:pPr>
            <w:r>
              <w:t>Prize reserve fund — % of subscriptions</w:t>
            </w:r>
          </w:p>
        </w:tc>
        <w:tc>
          <w:tcPr>
            <w:tcW w:w="2833" w:type="dxa"/>
          </w:tcPr>
          <w:p>
            <w:pPr>
              <w:pStyle w:val="yTable"/>
              <w:tabs>
                <w:tab w:val="right" w:pos="2835"/>
              </w:tabs>
              <w:spacing w:before="0"/>
              <w:jc w:val="right"/>
            </w:pPr>
            <w:r>
              <w:t xml:space="preserve">balance of prize fund </w:t>
            </w:r>
            <w:r>
              <w:br/>
              <w:t>after prize pool</w:t>
            </w:r>
            <w:r>
              <w:br/>
              <w:t>(up to 5.0%)</w:t>
            </w:r>
          </w:p>
        </w:tc>
      </w:tr>
      <w:tr>
        <w:tc>
          <w:tcPr>
            <w:tcW w:w="4253" w:type="dxa"/>
          </w:tcPr>
          <w:p>
            <w:pPr>
              <w:pStyle w:val="yTable"/>
            </w:pPr>
            <w:r>
              <w:t>Number of divisions</w:t>
            </w:r>
          </w:p>
        </w:tc>
        <w:tc>
          <w:tcPr>
            <w:tcW w:w="2833" w:type="dxa"/>
          </w:tcPr>
          <w:p>
            <w:pPr>
              <w:pStyle w:val="yTable"/>
              <w:tabs>
                <w:tab w:val="right" w:pos="2835"/>
              </w:tabs>
            </w:pPr>
            <w:r>
              <w:tab/>
              <w:t>7</w:t>
            </w:r>
          </w:p>
        </w:tc>
      </w:tr>
      <w:tr>
        <w:trPr>
          <w:del w:id="1449" w:author="Master Repository Process" w:date="2021-08-29T02:03:00Z"/>
        </w:trPr>
        <w:tc>
          <w:tcPr>
            <w:tcW w:w="4253" w:type="dxa"/>
          </w:tcPr>
          <w:p>
            <w:pPr>
              <w:pStyle w:val="yTable"/>
              <w:spacing w:before="0"/>
              <w:rPr>
                <w:del w:id="1450" w:author="Master Repository Process" w:date="2021-08-29T02:03:00Z"/>
              </w:rPr>
            </w:pPr>
            <w:del w:id="1451" w:author="Master Repository Process" w:date="2021-08-29T02:03:00Z">
              <w:r>
                <w:delText>Prize pool – division 1</w:delText>
              </w:r>
            </w:del>
          </w:p>
        </w:tc>
        <w:tc>
          <w:tcPr>
            <w:tcW w:w="2833" w:type="dxa"/>
          </w:tcPr>
          <w:p>
            <w:pPr>
              <w:pStyle w:val="zyDefstart"/>
              <w:tabs>
                <w:tab w:val="right" w:pos="2835"/>
              </w:tabs>
              <w:spacing w:before="0"/>
              <w:ind w:right="-2"/>
              <w:jc w:val="right"/>
              <w:rPr>
                <w:del w:id="1452" w:author="Master Repository Process" w:date="2021-08-29T02:03:00Z"/>
              </w:rPr>
            </w:pPr>
            <w:del w:id="1453" w:author="Master Repository Process" w:date="2021-08-29T02:03:00Z">
              <w:r>
                <w:delText>40.0%</w:delText>
              </w:r>
            </w:del>
          </w:p>
        </w:tc>
      </w:tr>
      <w:tr>
        <w:trPr>
          <w:del w:id="1454" w:author="Master Repository Process" w:date="2021-08-29T02:03:00Z"/>
        </w:trPr>
        <w:tc>
          <w:tcPr>
            <w:tcW w:w="4253" w:type="dxa"/>
          </w:tcPr>
          <w:p>
            <w:pPr>
              <w:pStyle w:val="yTable"/>
              <w:spacing w:before="0"/>
              <w:rPr>
                <w:del w:id="1455" w:author="Master Repository Process" w:date="2021-08-29T02:03:00Z"/>
              </w:rPr>
            </w:pPr>
            <w:del w:id="1456" w:author="Master Repository Process" w:date="2021-08-29T02:03:00Z">
              <w:r>
                <w:delText>Prize pool – division 2</w:delText>
              </w:r>
            </w:del>
          </w:p>
        </w:tc>
        <w:tc>
          <w:tcPr>
            <w:tcW w:w="2833" w:type="dxa"/>
          </w:tcPr>
          <w:p>
            <w:pPr>
              <w:pStyle w:val="zyDefstart"/>
              <w:tabs>
                <w:tab w:val="right" w:pos="2835"/>
              </w:tabs>
              <w:spacing w:before="0"/>
              <w:ind w:right="-2"/>
              <w:jc w:val="right"/>
              <w:rPr>
                <w:del w:id="1457" w:author="Master Repository Process" w:date="2021-08-29T02:03:00Z"/>
              </w:rPr>
            </w:pPr>
            <w:del w:id="1458" w:author="Master Repository Process" w:date="2021-08-29T02:03:00Z">
              <w:r>
                <w:delText>12.9%</w:delText>
              </w:r>
            </w:del>
          </w:p>
        </w:tc>
      </w:tr>
      <w:tr>
        <w:trPr>
          <w:del w:id="1459" w:author="Master Repository Process" w:date="2021-08-29T02:03:00Z"/>
        </w:trPr>
        <w:tc>
          <w:tcPr>
            <w:tcW w:w="4253" w:type="dxa"/>
          </w:tcPr>
          <w:p>
            <w:pPr>
              <w:pStyle w:val="yTable"/>
              <w:spacing w:before="0"/>
              <w:rPr>
                <w:del w:id="1460" w:author="Master Repository Process" w:date="2021-08-29T02:03:00Z"/>
              </w:rPr>
            </w:pPr>
            <w:del w:id="1461" w:author="Master Repository Process" w:date="2021-08-29T02:03:00Z">
              <w:r>
                <w:delText>Prize pool – division 3</w:delText>
              </w:r>
            </w:del>
          </w:p>
        </w:tc>
        <w:tc>
          <w:tcPr>
            <w:tcW w:w="2833" w:type="dxa"/>
          </w:tcPr>
          <w:p>
            <w:pPr>
              <w:pStyle w:val="zyDefstart"/>
              <w:tabs>
                <w:tab w:val="right" w:pos="2835"/>
              </w:tabs>
              <w:spacing w:before="0"/>
              <w:ind w:right="-2"/>
              <w:jc w:val="right"/>
              <w:rPr>
                <w:del w:id="1462" w:author="Master Repository Process" w:date="2021-08-29T02:03:00Z"/>
              </w:rPr>
            </w:pPr>
            <w:del w:id="1463" w:author="Master Repository Process" w:date="2021-08-29T02:03:00Z">
              <w:r>
                <w:delText>5.9%</w:delText>
              </w:r>
            </w:del>
          </w:p>
        </w:tc>
      </w:tr>
      <w:tr>
        <w:trPr>
          <w:del w:id="1464" w:author="Master Repository Process" w:date="2021-08-29T02:03:00Z"/>
        </w:trPr>
        <w:tc>
          <w:tcPr>
            <w:tcW w:w="4253" w:type="dxa"/>
          </w:tcPr>
          <w:p>
            <w:pPr>
              <w:pStyle w:val="yTable"/>
              <w:spacing w:before="0"/>
              <w:rPr>
                <w:del w:id="1465" w:author="Master Repository Process" w:date="2021-08-29T02:03:00Z"/>
              </w:rPr>
            </w:pPr>
            <w:del w:id="1466" w:author="Master Repository Process" w:date="2021-08-29T02:03:00Z">
              <w:r>
                <w:delText>Prize pool – division 4</w:delText>
              </w:r>
            </w:del>
          </w:p>
        </w:tc>
        <w:tc>
          <w:tcPr>
            <w:tcW w:w="2833" w:type="dxa"/>
          </w:tcPr>
          <w:p>
            <w:pPr>
              <w:pStyle w:val="zyDefstart"/>
              <w:tabs>
                <w:tab w:val="right" w:pos="2835"/>
              </w:tabs>
              <w:spacing w:before="0"/>
              <w:ind w:right="-2"/>
              <w:jc w:val="right"/>
              <w:rPr>
                <w:del w:id="1467" w:author="Master Repository Process" w:date="2021-08-29T02:03:00Z"/>
              </w:rPr>
            </w:pPr>
            <w:del w:id="1468" w:author="Master Repository Process" w:date="2021-08-29T02:03:00Z">
              <w:r>
                <w:delText>4.6%</w:delText>
              </w:r>
            </w:del>
          </w:p>
        </w:tc>
      </w:tr>
      <w:tr>
        <w:trPr>
          <w:del w:id="1469" w:author="Master Repository Process" w:date="2021-08-29T02:03:00Z"/>
        </w:trPr>
        <w:tc>
          <w:tcPr>
            <w:tcW w:w="4253" w:type="dxa"/>
          </w:tcPr>
          <w:p>
            <w:pPr>
              <w:pStyle w:val="yTable"/>
              <w:spacing w:before="0"/>
              <w:rPr>
                <w:del w:id="1470" w:author="Master Repository Process" w:date="2021-08-29T02:03:00Z"/>
              </w:rPr>
            </w:pPr>
            <w:del w:id="1471" w:author="Master Repository Process" w:date="2021-08-29T02:03:00Z">
              <w:r>
                <w:delText>Prize pool – division 5</w:delText>
              </w:r>
            </w:del>
          </w:p>
        </w:tc>
        <w:tc>
          <w:tcPr>
            <w:tcW w:w="2833" w:type="dxa"/>
          </w:tcPr>
          <w:p>
            <w:pPr>
              <w:pStyle w:val="zyDefstart"/>
              <w:tabs>
                <w:tab w:val="right" w:pos="2835"/>
              </w:tabs>
              <w:spacing w:before="0"/>
              <w:ind w:right="-2"/>
              <w:jc w:val="right"/>
              <w:rPr>
                <w:del w:id="1472" w:author="Master Repository Process" w:date="2021-08-29T02:03:00Z"/>
              </w:rPr>
            </w:pPr>
            <w:del w:id="1473" w:author="Master Repository Process" w:date="2021-08-29T02:03:00Z">
              <w:r>
                <w:delText>2.6%</w:delText>
              </w:r>
            </w:del>
          </w:p>
        </w:tc>
      </w:tr>
      <w:tr>
        <w:trPr>
          <w:del w:id="1474" w:author="Master Repository Process" w:date="2021-08-29T02:03:00Z"/>
        </w:trPr>
        <w:tc>
          <w:tcPr>
            <w:tcW w:w="4253" w:type="dxa"/>
          </w:tcPr>
          <w:p>
            <w:pPr>
              <w:pStyle w:val="yTable"/>
              <w:spacing w:before="0"/>
              <w:rPr>
                <w:del w:id="1475" w:author="Master Repository Process" w:date="2021-08-29T02:03:00Z"/>
              </w:rPr>
            </w:pPr>
            <w:del w:id="1476" w:author="Master Repository Process" w:date="2021-08-29T02:03:00Z">
              <w:r>
                <w:delText>Prize pool – division 6</w:delText>
              </w:r>
            </w:del>
          </w:p>
        </w:tc>
        <w:tc>
          <w:tcPr>
            <w:tcW w:w="2833" w:type="dxa"/>
          </w:tcPr>
          <w:p>
            <w:pPr>
              <w:pStyle w:val="zyDefstart"/>
              <w:tabs>
                <w:tab w:val="right" w:pos="2835"/>
              </w:tabs>
              <w:spacing w:before="0"/>
              <w:ind w:right="-2"/>
              <w:jc w:val="right"/>
              <w:rPr>
                <w:del w:id="1477" w:author="Master Repository Process" w:date="2021-08-29T02:03:00Z"/>
              </w:rPr>
            </w:pPr>
            <w:del w:id="1478" w:author="Master Repository Process" w:date="2021-08-29T02:03:00Z">
              <w:r>
                <w:delText>11.7%</w:delText>
              </w:r>
            </w:del>
          </w:p>
        </w:tc>
      </w:tr>
      <w:tr>
        <w:trPr>
          <w:del w:id="1479" w:author="Master Repository Process" w:date="2021-08-29T02:03:00Z"/>
        </w:trPr>
        <w:tc>
          <w:tcPr>
            <w:tcW w:w="4253" w:type="dxa"/>
          </w:tcPr>
          <w:p>
            <w:pPr>
              <w:pStyle w:val="yTable"/>
              <w:spacing w:before="0"/>
              <w:rPr>
                <w:del w:id="1480" w:author="Master Repository Process" w:date="2021-08-29T02:03:00Z"/>
              </w:rPr>
            </w:pPr>
            <w:del w:id="1481" w:author="Master Repository Process" w:date="2021-08-29T02:03:00Z">
              <w:r>
                <w:delText>Prize pool – division 7</w:delText>
              </w:r>
            </w:del>
          </w:p>
        </w:tc>
        <w:tc>
          <w:tcPr>
            <w:tcW w:w="2833" w:type="dxa"/>
          </w:tcPr>
          <w:p>
            <w:pPr>
              <w:pStyle w:val="zyDefstart"/>
              <w:tabs>
                <w:tab w:val="right" w:pos="2835"/>
              </w:tabs>
              <w:spacing w:before="0"/>
              <w:ind w:right="-2"/>
              <w:jc w:val="right"/>
              <w:rPr>
                <w:del w:id="1482" w:author="Master Repository Process" w:date="2021-08-29T02:03:00Z"/>
              </w:rPr>
            </w:pPr>
            <w:del w:id="1483" w:author="Master Repository Process" w:date="2021-08-29T02:03:00Z">
              <w:r>
                <w:delText>22.3%</w:delText>
              </w:r>
            </w:del>
          </w:p>
        </w:tc>
      </w:tr>
      <w:tr>
        <w:tc>
          <w:tcPr>
            <w:tcW w:w="4253" w:type="dxa"/>
          </w:tcPr>
          <w:p>
            <w:pPr>
              <w:pStyle w:val="yTable"/>
            </w:pPr>
            <w:r>
              <w:t>Winning numbers drawn — barrel A</w:t>
            </w:r>
          </w:p>
        </w:tc>
        <w:tc>
          <w:tcPr>
            <w:tcW w:w="2833" w:type="dxa"/>
          </w:tcPr>
          <w:p>
            <w:pPr>
              <w:pStyle w:val="yTable"/>
              <w:tabs>
                <w:tab w:val="right" w:pos="2835"/>
              </w:tabs>
            </w:pPr>
            <w:r>
              <w:tab/>
              <w:t>5</w:t>
            </w:r>
          </w:p>
        </w:tc>
      </w:tr>
      <w:tr>
        <w:tc>
          <w:tcPr>
            <w:tcW w:w="4253" w:type="dxa"/>
          </w:tcPr>
          <w:p>
            <w:pPr>
              <w:pStyle w:val="yTable"/>
              <w:spacing w:before="0"/>
            </w:pPr>
            <w:r>
              <w:t>Powerball numbers drawn </w:t>
            </w:r>
          </w:p>
        </w:tc>
        <w:tc>
          <w:tcPr>
            <w:tcW w:w="2833" w:type="dxa"/>
          </w:tcPr>
          <w:p>
            <w:pPr>
              <w:pStyle w:val="yTable"/>
              <w:tabs>
                <w:tab w:val="right" w:pos="2835"/>
              </w:tabs>
              <w:spacing w:before="0"/>
            </w:pPr>
            <w:r>
              <w:tab/>
              <w:t>1</w:t>
            </w:r>
          </w:p>
        </w:tc>
      </w:tr>
      <w:tr>
        <w:tc>
          <w:tcPr>
            <w:tcW w:w="4253" w:type="dxa"/>
          </w:tcPr>
          <w:p>
            <w:pPr>
              <w:pStyle w:val="yTable"/>
            </w:pPr>
            <w:r>
              <w:t>Forecast range — barrel A</w:t>
            </w:r>
          </w:p>
        </w:tc>
        <w:tc>
          <w:tcPr>
            <w:tcW w:w="2833" w:type="dxa"/>
          </w:tcPr>
          <w:p>
            <w:pPr>
              <w:pStyle w:val="yTable"/>
              <w:tabs>
                <w:tab w:val="right" w:pos="2835"/>
              </w:tabs>
            </w:pPr>
            <w:r>
              <w:tab/>
              <w:t>1 to 45 inclusive</w:t>
            </w:r>
          </w:p>
        </w:tc>
      </w:tr>
      <w:tr>
        <w:tc>
          <w:tcPr>
            <w:tcW w:w="4253" w:type="dxa"/>
          </w:tcPr>
          <w:p>
            <w:pPr>
              <w:pStyle w:val="yTable"/>
              <w:spacing w:before="0"/>
            </w:pPr>
            <w:r>
              <w:t>Forecast range — powerball barrel</w:t>
            </w:r>
          </w:p>
        </w:tc>
        <w:tc>
          <w:tcPr>
            <w:tcW w:w="2833" w:type="dxa"/>
          </w:tcPr>
          <w:p>
            <w:pPr>
              <w:pStyle w:val="yTable"/>
              <w:tabs>
                <w:tab w:val="right" w:pos="2835"/>
              </w:tabs>
              <w:spacing w:before="0"/>
            </w:pPr>
            <w:r>
              <w:tab/>
              <w:t>1 to 45 inclusive</w:t>
            </w:r>
          </w:p>
        </w:tc>
      </w:tr>
      <w:tr>
        <w:tc>
          <w:tcPr>
            <w:tcW w:w="4253" w:type="dxa"/>
          </w:tcPr>
          <w:p>
            <w:pPr>
              <w:pStyle w:val="yTable"/>
            </w:pPr>
            <w:r>
              <w:t>Odds of winning — </w:t>
            </w:r>
          </w:p>
          <w:p>
            <w:pPr>
              <w:pStyle w:val="yTable"/>
              <w:spacing w:before="0"/>
            </w:pPr>
            <w:r>
              <w:t xml:space="preserve">   Division 1</w:t>
            </w:r>
          </w:p>
          <w:p>
            <w:pPr>
              <w:pStyle w:val="yTable"/>
              <w:spacing w:before="0"/>
            </w:pPr>
            <w:r>
              <w:t xml:space="preserve">   Division 2</w:t>
            </w:r>
          </w:p>
          <w:p>
            <w:pPr>
              <w:pStyle w:val="yTable"/>
              <w:spacing w:before="0"/>
            </w:pPr>
            <w:r>
              <w:t xml:space="preserve">   Division 3</w:t>
            </w:r>
          </w:p>
          <w:p>
            <w:pPr>
              <w:pStyle w:val="yTable"/>
              <w:spacing w:before="0"/>
            </w:pPr>
            <w:r>
              <w:t xml:space="preserve">   Division 4</w:t>
            </w:r>
          </w:p>
          <w:p>
            <w:pPr>
              <w:pStyle w:val="yTable"/>
              <w:spacing w:before="0"/>
            </w:pPr>
            <w:r>
              <w:t xml:space="preserve">   Division 5</w:t>
            </w:r>
          </w:p>
          <w:p>
            <w:pPr>
              <w:pStyle w:val="yTable"/>
              <w:spacing w:before="0"/>
            </w:pPr>
            <w:r>
              <w:t xml:space="preserve">   Division 6</w:t>
            </w:r>
          </w:p>
          <w:p>
            <w:pPr>
              <w:pStyle w:val="yTable"/>
              <w:spacing w:before="0"/>
            </w:pPr>
            <w:r>
              <w:t xml:space="preserve">   Division 7</w:t>
            </w:r>
          </w:p>
        </w:tc>
        <w:tc>
          <w:tcPr>
            <w:tcW w:w="2833" w:type="dxa"/>
          </w:tcPr>
          <w:p>
            <w:pPr>
              <w:pStyle w:val="yTable"/>
              <w:tabs>
                <w:tab w:val="right" w:pos="2835"/>
              </w:tabs>
            </w:pPr>
          </w:p>
          <w:p>
            <w:pPr>
              <w:pStyle w:val="yTable"/>
              <w:tabs>
                <w:tab w:val="right" w:pos="2835"/>
              </w:tabs>
              <w:spacing w:before="0"/>
            </w:pPr>
            <w:r>
              <w:tab/>
              <w:t>1 in 54 979 155</w:t>
            </w:r>
          </w:p>
          <w:p>
            <w:pPr>
              <w:pStyle w:val="yTable"/>
              <w:tabs>
                <w:tab w:val="right" w:pos="2835"/>
              </w:tabs>
              <w:spacing w:before="0"/>
            </w:pPr>
            <w:r>
              <w:tab/>
              <w:t>1 in 1 249 526</w:t>
            </w:r>
          </w:p>
          <w:p>
            <w:pPr>
              <w:pStyle w:val="yTable"/>
              <w:tabs>
                <w:tab w:val="right" w:pos="2835"/>
              </w:tabs>
              <w:spacing w:before="0"/>
            </w:pPr>
            <w:r>
              <w:tab/>
              <w:t>1 in 274 896</w:t>
            </w:r>
          </w:p>
          <w:p>
            <w:pPr>
              <w:pStyle w:val="yTable"/>
              <w:tabs>
                <w:tab w:val="right" w:pos="2835"/>
              </w:tabs>
              <w:spacing w:before="0"/>
            </w:pPr>
            <w:r>
              <w:tab/>
              <w:t>1 in 7 049</w:t>
            </w:r>
          </w:p>
          <w:p>
            <w:pPr>
              <w:pStyle w:val="yTable"/>
              <w:tabs>
                <w:tab w:val="right" w:pos="2835"/>
              </w:tabs>
              <w:spacing w:before="0"/>
            </w:pPr>
            <w:r>
              <w:tab/>
              <w:t>1 in 6 248</w:t>
            </w:r>
          </w:p>
          <w:p>
            <w:pPr>
              <w:pStyle w:val="yTable"/>
              <w:tabs>
                <w:tab w:val="right" w:pos="2835"/>
              </w:tabs>
              <w:spacing w:before="0"/>
            </w:pPr>
            <w:r>
              <w:tab/>
              <w:t>1 in 556</w:t>
            </w:r>
          </w:p>
          <w:p>
            <w:pPr>
              <w:pStyle w:val="yTable"/>
              <w:tabs>
                <w:tab w:val="right" w:pos="2835"/>
              </w:tabs>
              <w:spacing w:before="0"/>
            </w:pPr>
            <w:r>
              <w:tab/>
              <w:t>1 in 160</w:t>
            </w:r>
          </w:p>
        </w:tc>
      </w:tr>
      <w:tr>
        <w:tc>
          <w:tcPr>
            <w:tcW w:w="4253" w:type="dxa"/>
          </w:tcPr>
          <w:p>
            <w:pPr>
              <w:pStyle w:val="yTable"/>
            </w:pPr>
            <w:r>
              <w:t>Systems range</w:t>
            </w:r>
          </w:p>
        </w:tc>
        <w:tc>
          <w:tcPr>
            <w:tcW w:w="2833" w:type="dxa"/>
          </w:tcPr>
          <w:p>
            <w:pPr>
              <w:pStyle w:val="yTable"/>
              <w:tabs>
                <w:tab w:val="right" w:pos="2835"/>
              </w:tabs>
            </w:pPr>
            <w:r>
              <w:tab/>
              <w:t>3</w:t>
            </w:r>
            <w:r>
              <w:noBreakHyphen/>
              <w:t>4/6</w:t>
            </w:r>
            <w:r>
              <w:noBreakHyphen/>
              <w:t>20 inclusive</w:t>
            </w:r>
          </w:p>
        </w:tc>
      </w:tr>
      <w:tr>
        <w:tc>
          <w:tcPr>
            <w:tcW w:w="4253" w:type="dxa"/>
          </w:tcPr>
          <w:p>
            <w:pPr>
              <w:pStyle w:val="yTable"/>
            </w:pPr>
            <w:r>
              <w:t>Powerpik (simple)</w:t>
            </w:r>
          </w:p>
        </w:tc>
        <w:tc>
          <w:tcPr>
            <w:tcW w:w="2833" w:type="dxa"/>
          </w:tcPr>
          <w:p>
            <w:pPr>
              <w:pStyle w:val="yTable"/>
              <w:tabs>
                <w:tab w:val="right" w:pos="2835"/>
              </w:tabs>
              <w:jc w:val="right"/>
            </w:pPr>
            <w:r>
              <w:t>5</w:t>
            </w:r>
          </w:p>
        </w:tc>
      </w:tr>
      <w:tr>
        <w:tc>
          <w:tcPr>
            <w:tcW w:w="4253" w:type="dxa"/>
          </w:tcPr>
          <w:p>
            <w:pPr>
              <w:pStyle w:val="yTable"/>
            </w:pPr>
            <w:r>
              <w:t>Powerpik systems range</w:t>
            </w:r>
          </w:p>
        </w:tc>
        <w:tc>
          <w:tcPr>
            <w:tcW w:w="2833" w:type="dxa"/>
          </w:tcPr>
          <w:p>
            <w:pPr>
              <w:pStyle w:val="yTable"/>
              <w:tabs>
                <w:tab w:val="right" w:pos="2835"/>
              </w:tabs>
              <w:jc w:val="right"/>
            </w:pPr>
            <w:r>
              <w:t>3</w:t>
            </w:r>
            <w:r>
              <w:noBreakHyphen/>
              <w:t>4/6</w:t>
            </w:r>
            <w:r>
              <w:noBreakHyphen/>
              <w:t>15 inclusive</w:t>
            </w:r>
          </w:p>
        </w:tc>
      </w:tr>
      <w:tr>
        <w:tc>
          <w:tcPr>
            <w:tcW w:w="4253" w:type="dxa"/>
          </w:tcPr>
          <w:p>
            <w:pPr>
              <w:pStyle w:val="yTable"/>
            </w:pPr>
            <w:r>
              <w:t xml:space="preserve">Multiweek options </w:t>
            </w:r>
          </w:p>
        </w:tc>
        <w:tc>
          <w:tcPr>
            <w:tcW w:w="2833" w:type="dxa"/>
          </w:tcPr>
          <w:p>
            <w:pPr>
              <w:pStyle w:val="yTable"/>
              <w:tabs>
                <w:tab w:val="right" w:pos="2835"/>
              </w:tabs>
            </w:pPr>
            <w:r>
              <w:tab/>
              <w:t>2, 5 or 10 weeks</w:t>
            </w:r>
          </w:p>
        </w:tc>
      </w:tr>
      <w:tr>
        <w:tc>
          <w:tcPr>
            <w:tcW w:w="4253" w:type="dxa"/>
          </w:tcPr>
          <w:p>
            <w:pPr>
              <w:pStyle w:val="yTable"/>
              <w:spacing w:before="0"/>
            </w:pPr>
            <w:r>
              <w:t>Advance sales (maximum)</w:t>
            </w:r>
          </w:p>
        </w:tc>
        <w:tc>
          <w:tcPr>
            <w:tcW w:w="2833" w:type="dxa"/>
          </w:tcPr>
          <w:p>
            <w:pPr>
              <w:pStyle w:val="yTable"/>
              <w:tabs>
                <w:tab w:val="right" w:pos="2835"/>
              </w:tabs>
              <w:spacing w:before="0"/>
            </w:pPr>
            <w:r>
              <w:tab/>
              <w:t>10 weeks</w:t>
            </w:r>
          </w:p>
        </w:tc>
      </w:tr>
      <w:tr>
        <w:tc>
          <w:tcPr>
            <w:tcW w:w="4253" w:type="dxa"/>
          </w:tcPr>
          <w:p>
            <w:pPr>
              <w:pStyle w:val="yTable"/>
            </w:pPr>
            <w:r>
              <w:t>Games per entry coupon (minimum)</w:t>
            </w:r>
          </w:p>
        </w:tc>
        <w:tc>
          <w:tcPr>
            <w:tcW w:w="2833" w:type="dxa"/>
          </w:tcPr>
          <w:p>
            <w:pPr>
              <w:pStyle w:val="yTable"/>
              <w:tabs>
                <w:tab w:val="right" w:pos="2835"/>
              </w:tabs>
            </w:pPr>
            <w:r>
              <w:tab/>
              <w:t>2</w:t>
            </w:r>
          </w:p>
        </w:tc>
      </w:tr>
      <w:tr>
        <w:tc>
          <w:tcPr>
            <w:tcW w:w="4253" w:type="dxa"/>
          </w:tcPr>
          <w:p>
            <w:pPr>
              <w:pStyle w:val="yTable"/>
              <w:spacing w:before="0"/>
            </w:pPr>
            <w:r>
              <w:t>Systems entries per entry coupon (minimum)</w:t>
            </w:r>
          </w:p>
        </w:tc>
        <w:tc>
          <w:tcPr>
            <w:tcW w:w="2833" w:type="dxa"/>
          </w:tcPr>
          <w:p>
            <w:pPr>
              <w:pStyle w:val="yTable"/>
              <w:tabs>
                <w:tab w:val="right" w:pos="2835"/>
              </w:tabs>
              <w:spacing w:before="0"/>
            </w:pPr>
            <w:r>
              <w:tab/>
              <w:t>1</w:t>
            </w:r>
          </w:p>
        </w:tc>
      </w:tr>
      <w:tr>
        <w:tc>
          <w:tcPr>
            <w:tcW w:w="4253" w:type="dxa"/>
          </w:tcPr>
          <w:p>
            <w:pPr>
              <w:pStyle w:val="yTable"/>
              <w:spacing w:before="0"/>
            </w:pPr>
            <w:r>
              <w:t>Games per entry coupon (maximum)</w:t>
            </w:r>
          </w:p>
        </w:tc>
        <w:tc>
          <w:tcPr>
            <w:tcW w:w="2833" w:type="dxa"/>
          </w:tcPr>
          <w:p>
            <w:pPr>
              <w:pStyle w:val="yTable"/>
              <w:tabs>
                <w:tab w:val="right" w:pos="2835"/>
              </w:tabs>
              <w:spacing w:before="0"/>
            </w:pPr>
            <w:r>
              <w:tab/>
              <w:t>6</w:t>
            </w:r>
          </w:p>
        </w:tc>
      </w:tr>
      <w:tr>
        <w:tc>
          <w:tcPr>
            <w:tcW w:w="4253" w:type="dxa"/>
          </w:tcPr>
          <w:p>
            <w:pPr>
              <w:pStyle w:val="Indenta"/>
              <w:spacing w:before="0"/>
              <w:ind w:left="0" w:firstLine="0"/>
              <w:rPr>
                <w:sz w:val="22"/>
              </w:rPr>
            </w:pPr>
            <w:r>
              <w:rPr>
                <w:sz w:val="22"/>
              </w:rPr>
              <w:t>Systems entries per coupon (maximum)</w:t>
            </w:r>
          </w:p>
          <w:p>
            <w:pPr>
              <w:pStyle w:val="yTable"/>
              <w:spacing w:before="0"/>
            </w:pPr>
            <w:r>
              <w:t>(</w:t>
            </w:r>
            <w:r>
              <w:rPr>
                <w:i/>
              </w:rPr>
              <w:t>subject to maximum aggregate entry cost</w:t>
            </w:r>
            <w:r>
              <w:t>)</w:t>
            </w:r>
          </w:p>
        </w:tc>
        <w:tc>
          <w:tcPr>
            <w:tcW w:w="2833" w:type="dxa"/>
          </w:tcPr>
          <w:p>
            <w:pPr>
              <w:pStyle w:val="yTable"/>
              <w:tabs>
                <w:tab w:val="right" w:pos="2835"/>
              </w:tabs>
              <w:spacing w:before="0"/>
            </w:pPr>
            <w:r>
              <w:tab/>
              <w:t>6</w:t>
            </w:r>
          </w:p>
        </w:tc>
      </w:tr>
      <w:tr>
        <w:tc>
          <w:tcPr>
            <w:tcW w:w="4253" w:type="dxa"/>
          </w:tcPr>
          <w:p>
            <w:pPr>
              <w:pStyle w:val="yTable"/>
            </w:pPr>
            <w:r>
              <w:t>Games per oral request</w:t>
            </w:r>
          </w:p>
        </w:tc>
        <w:tc>
          <w:tcPr>
            <w:tcW w:w="2833" w:type="dxa"/>
          </w:tcPr>
          <w:p>
            <w:pPr>
              <w:pStyle w:val="yTable"/>
              <w:tabs>
                <w:tab w:val="right" w:pos="2835"/>
              </w:tabs>
            </w:pPr>
            <w:r>
              <w:tab/>
              <w:t>12, 14, 18 or 25</w:t>
            </w:r>
          </w:p>
        </w:tc>
      </w:tr>
      <w:tr>
        <w:tc>
          <w:tcPr>
            <w:tcW w:w="4253" w:type="dxa"/>
          </w:tcPr>
          <w:p>
            <w:pPr>
              <w:pStyle w:val="yTable"/>
              <w:spacing w:before="0"/>
            </w:pPr>
            <w:r>
              <w:t>Systems entries per oral request</w:t>
            </w:r>
          </w:p>
        </w:tc>
        <w:tc>
          <w:tcPr>
            <w:tcW w:w="2833" w:type="dxa"/>
          </w:tcPr>
          <w:p>
            <w:pPr>
              <w:pStyle w:val="yTable"/>
              <w:tabs>
                <w:tab w:val="right" w:pos="2835"/>
              </w:tabs>
              <w:spacing w:before="0"/>
            </w:pPr>
            <w:r>
              <w:tab/>
              <w:t>1</w:t>
            </w:r>
          </w:p>
        </w:tc>
      </w:tr>
      <w:tr>
        <w:tc>
          <w:tcPr>
            <w:tcW w:w="4253" w:type="dxa"/>
          </w:tcPr>
          <w:p>
            <w:pPr>
              <w:pStyle w:val="yTable"/>
              <w:spacing w:before="0"/>
            </w:pPr>
            <w:r>
              <w:t>Powerpik entries per oral request</w:t>
            </w:r>
          </w:p>
        </w:tc>
        <w:tc>
          <w:tcPr>
            <w:tcW w:w="2833" w:type="dxa"/>
          </w:tcPr>
          <w:p>
            <w:pPr>
              <w:pStyle w:val="yTable"/>
              <w:tabs>
                <w:tab w:val="right" w:pos="2835"/>
              </w:tabs>
              <w:spacing w:before="0"/>
              <w:jc w:val="right"/>
            </w:pPr>
            <w:r>
              <w:t>1</w:t>
            </w:r>
          </w:p>
        </w:tc>
      </w:tr>
      <w:tr>
        <w:tc>
          <w:tcPr>
            <w:tcW w:w="4253" w:type="dxa"/>
          </w:tcPr>
          <w:p>
            <w:pPr>
              <w:pStyle w:val="yTable"/>
            </w:pPr>
            <w:r>
              <w:t>Prize payout period</w:t>
            </w:r>
          </w:p>
        </w:tc>
        <w:tc>
          <w:tcPr>
            <w:tcW w:w="2833" w:type="dxa"/>
          </w:tcPr>
          <w:p>
            <w:pPr>
              <w:pStyle w:val="yTable"/>
              <w:tabs>
                <w:tab w:val="right" w:pos="2835"/>
              </w:tabs>
            </w:pPr>
            <w:r>
              <w:tab/>
              <w:t>12 months</w:t>
            </w:r>
          </w:p>
        </w:tc>
      </w:tr>
      <w:tr>
        <w:tc>
          <w:tcPr>
            <w:tcW w:w="4253" w:type="dxa"/>
          </w:tcPr>
          <w:p>
            <w:pPr>
              <w:pStyle w:val="yTable"/>
            </w:pPr>
            <w:r>
              <w:t>Maximum Aggregate Entry Cost</w:t>
            </w:r>
          </w:p>
        </w:tc>
        <w:tc>
          <w:tcPr>
            <w:tcW w:w="2833" w:type="dxa"/>
          </w:tcPr>
          <w:p>
            <w:pPr>
              <w:pStyle w:val="yTable"/>
              <w:tabs>
                <w:tab w:val="right" w:pos="2835"/>
              </w:tabs>
            </w:pPr>
            <w:r>
              <w:tab/>
              <w:t>$99,999.00</w:t>
            </w:r>
          </w:p>
        </w:tc>
      </w:tr>
    </w:tbl>
    <w:p>
      <w:pPr>
        <w:pStyle w:val="yFootnotesection"/>
      </w:pPr>
      <w:r>
        <w:tab/>
        <w:t>[Schedule 4 amended in Gazette 29 Apr 1997 p. 2150; 9 Mar 2001 p. 1335</w:t>
      </w:r>
      <w:r>
        <w:noBreakHyphen/>
        <w:t>6; 16 Nov 2004 p. 5065; 29 Sep 2006 p. 4272-3; 13 Oct 2006 p. 4414</w:t>
      </w:r>
      <w:ins w:id="1484" w:author="Master Repository Process" w:date="2021-08-29T02:03:00Z">
        <w:r>
          <w:t>; 26 Jun 2007 p. 3052</w:t>
        </w:r>
        <w:r>
          <w:noBreakHyphen/>
          <w:t>3</w:t>
        </w:r>
      </w:ins>
      <w:r>
        <w:t xml:space="preserve">.] </w:t>
      </w:r>
    </w:p>
    <w:p>
      <w:pPr>
        <w:spacing w:before="60"/>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85" w:name="_Toc88368703"/>
      <w:bookmarkStart w:id="1486" w:name="_Toc88383335"/>
      <w:bookmarkStart w:id="1487" w:name="_Toc88446308"/>
      <w:bookmarkStart w:id="1488" w:name="_Toc147227994"/>
      <w:bookmarkStart w:id="1489" w:name="_Toc147288731"/>
      <w:bookmarkStart w:id="1490" w:name="_Toc150762510"/>
      <w:bookmarkStart w:id="1491" w:name="_Toc150830547"/>
      <w:bookmarkStart w:id="1492" w:name="_Toc158708886"/>
      <w:bookmarkStart w:id="1493" w:name="_Toc159142639"/>
      <w:bookmarkStart w:id="1494" w:name="_Toc159142687"/>
      <w:bookmarkStart w:id="1495" w:name="_Toc159142752"/>
      <w:bookmarkStart w:id="1496" w:name="_Toc161457356"/>
      <w:bookmarkStart w:id="1497" w:name="_Toc170617585"/>
      <w:r>
        <w:t>Notes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nSubsection"/>
        <w:rPr>
          <w:snapToGrid w:val="0"/>
        </w:rPr>
      </w:pPr>
      <w:r>
        <w:rPr>
          <w:snapToGrid w:val="0"/>
          <w:vertAlign w:val="superscript"/>
        </w:rPr>
        <w:t>1</w:t>
      </w:r>
      <w:r>
        <w:rPr>
          <w:snapToGrid w:val="0"/>
        </w:rPr>
        <w:tab/>
        <w:t xml:space="preserve">This </w:t>
      </w:r>
      <w:del w:id="1498" w:author="Master Repository Process" w:date="2021-08-29T02:03:00Z">
        <w:r>
          <w:rPr>
            <w:snapToGrid w:val="0"/>
          </w:rPr>
          <w:delText xml:space="preserve">reprint </w:delText>
        </w:r>
      </w:del>
      <w:r>
        <w:rPr>
          <w:snapToGrid w:val="0"/>
        </w:rPr>
        <w:t>is a compilation</w:t>
      </w:r>
      <w:del w:id="1499" w:author="Master Repository Process" w:date="2021-08-29T02:03:00Z">
        <w:r>
          <w:rPr>
            <w:snapToGrid w:val="0"/>
          </w:rPr>
          <w:delText xml:space="preserve"> as at 18 May 2007</w:delText>
        </w:r>
      </w:del>
      <w:r>
        <w:rPr>
          <w:snapToGrid w:val="0"/>
        </w:rPr>
        <w:t xml:space="preserve">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00" w:name="_Toc170617586"/>
      <w:bookmarkStart w:id="1501" w:name="_Toc161457357"/>
      <w:r>
        <w:rPr>
          <w:snapToGrid w:val="0"/>
        </w:rPr>
        <w:t>Compilation table</w:t>
      </w:r>
      <w:bookmarkEnd w:id="1500"/>
      <w:bookmarkEnd w:id="1501"/>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ins w:id="1502" w:author="Master Repository Process" w:date="2021-08-29T02:03:00Z"/>
        </w:trPr>
        <w:tc>
          <w:tcPr>
            <w:tcW w:w="3119" w:type="dxa"/>
            <w:tcBorders>
              <w:bottom w:val="single" w:sz="4" w:space="0" w:color="auto"/>
            </w:tcBorders>
          </w:tcPr>
          <w:p>
            <w:pPr>
              <w:pStyle w:val="nTable"/>
              <w:spacing w:after="40"/>
              <w:ind w:right="113"/>
              <w:rPr>
                <w:ins w:id="1503" w:author="Master Repository Process" w:date="2021-08-29T02:03:00Z"/>
                <w:i/>
                <w:sz w:val="19"/>
              </w:rPr>
            </w:pPr>
            <w:ins w:id="1504" w:author="Master Repository Process" w:date="2021-08-29T02:03:00Z">
              <w:r>
                <w:rPr>
                  <w:i/>
                  <w:sz w:val="19"/>
                </w:rPr>
                <w:t>Lotteries Commission (Powerball) Amendment Rules 2007</w:t>
              </w:r>
            </w:ins>
          </w:p>
        </w:tc>
        <w:tc>
          <w:tcPr>
            <w:tcW w:w="1276" w:type="dxa"/>
            <w:tcBorders>
              <w:bottom w:val="single" w:sz="4" w:space="0" w:color="auto"/>
            </w:tcBorders>
          </w:tcPr>
          <w:p>
            <w:pPr>
              <w:pStyle w:val="nTable"/>
              <w:spacing w:after="40"/>
              <w:rPr>
                <w:ins w:id="1505" w:author="Master Repository Process" w:date="2021-08-29T02:03:00Z"/>
                <w:sz w:val="19"/>
              </w:rPr>
            </w:pPr>
            <w:ins w:id="1506" w:author="Master Repository Process" w:date="2021-08-29T02:03:00Z">
              <w:r>
                <w:rPr>
                  <w:sz w:val="19"/>
                </w:rPr>
                <w:t>26 Jun 2007 p. 3049</w:t>
              </w:r>
              <w:r>
                <w:rPr>
                  <w:sz w:val="19"/>
                </w:rPr>
                <w:noBreakHyphen/>
                <w:t>53</w:t>
              </w:r>
            </w:ins>
          </w:p>
        </w:tc>
        <w:tc>
          <w:tcPr>
            <w:tcW w:w="2693" w:type="dxa"/>
            <w:tcBorders>
              <w:bottom w:val="single" w:sz="4" w:space="0" w:color="auto"/>
            </w:tcBorders>
          </w:tcPr>
          <w:p>
            <w:pPr>
              <w:pStyle w:val="nTable"/>
              <w:spacing w:after="40"/>
              <w:rPr>
                <w:ins w:id="1507" w:author="Master Repository Process" w:date="2021-08-29T02:03:00Z"/>
                <w:sz w:val="19"/>
              </w:rPr>
            </w:pPr>
            <w:ins w:id="1508" w:author="Master Repository Process" w:date="2021-08-29T02:03:00Z">
              <w:r>
                <w:rPr>
                  <w:snapToGrid w:val="0"/>
                  <w:sz w:val="19"/>
                  <w:lang w:val="en-US"/>
                </w:rPr>
                <w:t>r. 1 and 2: 26 Jun 2007 (see r. 2(a));</w:t>
              </w:r>
              <w:r>
                <w:rPr>
                  <w:snapToGrid w:val="0"/>
                  <w:sz w:val="19"/>
                  <w:lang w:val="en-US"/>
                </w:rPr>
                <w:br/>
                <w:t>Rules other than r. 1 and 2: 27 Jun 2007 (see r. 2(b))</w:t>
              </w:r>
            </w:ins>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EC42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FE6F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92FA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2408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385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429E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AE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62C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A83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864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92C29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1C8B50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201"/>
    <w:docVar w:name="WAFER_20151208100201" w:val="RemoveTrackChanges"/>
    <w:docVar w:name="WAFER_20151208100201_GUID" w:val="a1a6104d-f43b-4846-9aa9-e33d2a54c0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81ECFD-8D9D-4446-9236-787CA303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10787</Words>
  <Characters>39374</Characters>
  <Application>Microsoft Office Word</Application>
  <DocSecurity>0</DocSecurity>
  <Lines>5624</Lines>
  <Paragraphs>2388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02-a0-02 - 02-b0-02</dc:title>
  <dc:subject/>
  <dc:creator/>
  <cp:keywords/>
  <dc:description/>
  <cp:lastModifiedBy>Master Repository Process</cp:lastModifiedBy>
  <cp:revision>2</cp:revision>
  <cp:lastPrinted>2007-06-25T06:32:00Z</cp:lastPrinted>
  <dcterms:created xsi:type="dcterms:W3CDTF">2021-08-28T18:03:00Z</dcterms:created>
  <dcterms:modified xsi:type="dcterms:W3CDTF">2021-08-28T18:03:00Z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20070627</vt:lpwstr>
  </property>
  <property fmtid="{D5CDD505-2E9C-101B-9397-08002B2CF9AE}" pid="4" name="DocumentType">
    <vt:lpwstr>Reg</vt:lpwstr>
  </property>
  <property fmtid="{D5CDD505-2E9C-101B-9397-08002B2CF9AE}" pid="5" name="OwlsUID">
    <vt:i4>4606</vt:i4>
  </property>
  <property fmtid="{D5CDD505-2E9C-101B-9397-08002B2CF9AE}" pid="6" name="ReprintedAsAt">
    <vt:filetime>2007-05-17T16:00:00Z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18 May 2007</vt:lpwstr>
  </property>
  <property fmtid="{D5CDD505-2E9C-101B-9397-08002B2CF9AE}" pid="10" name="ToSuffix">
    <vt:lpwstr>02-b0-02</vt:lpwstr>
  </property>
  <property fmtid="{D5CDD505-2E9C-101B-9397-08002B2CF9AE}" pid="11" name="ToAsAtDate">
    <vt:lpwstr>27 Jun 2007</vt:lpwstr>
  </property>
</Properties>
</file>