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30 Jun 2007</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Rates and Charges (Rebates and Deferments) Act 1992</w:t>
      </w:r>
    </w:p>
    <w:p>
      <w:pPr>
        <w:pStyle w:val="LongTitle"/>
        <w:rPr>
          <w:snapToGrid w:val="0"/>
        </w:rPr>
      </w:pPr>
      <w:r>
        <w:rPr>
          <w:snapToGrid w:val="0"/>
        </w:rPr>
        <w:t>A</w:t>
      </w:r>
      <w:bookmarkStart w:id="0" w:name="_GoBack"/>
      <w:bookmarkEnd w:id="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r>
        <w:rPr>
          <w:rStyle w:val="CharPartNo"/>
        </w:rPr>
        <w:lastRenderedPageBreak/>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3"/>
      </w:pPr>
      <w:bookmarkStart w:id="21" w:name="_Toc86554936"/>
      <w:bookmarkStart w:id="22" w:name="_Toc96997079"/>
      <w:bookmarkStart w:id="23" w:name="_Toc106163516"/>
      <w:bookmarkStart w:id="24" w:name="_Toc108838475"/>
      <w:bookmarkStart w:id="25" w:name="_Toc108843341"/>
      <w:bookmarkStart w:id="26" w:name="_Toc119983223"/>
      <w:bookmarkStart w:id="27" w:name="_Toc128477204"/>
      <w:bookmarkStart w:id="28" w:name="_Toc129078229"/>
      <w:bookmarkStart w:id="29" w:name="_Toc139360855"/>
      <w:bookmarkStart w:id="30" w:name="_Toc139707576"/>
      <w:bookmarkStart w:id="31" w:name="_Toc139864793"/>
      <w:bookmarkStart w:id="32" w:name="_Toc140046248"/>
      <w:bookmarkStart w:id="33" w:name="_Toc140046323"/>
      <w:bookmarkStart w:id="34" w:name="_Toc142809393"/>
      <w:bookmarkStart w:id="35" w:name="_Toc144087641"/>
      <w:bookmarkStart w:id="36" w:name="_Toc146515964"/>
      <w:bookmarkStart w:id="37" w:name="_Toc148504395"/>
      <w:bookmarkStart w:id="38" w:name="_Toc158003408"/>
      <w:bookmarkStart w:id="39" w:name="_Toc171223406"/>
      <w:bookmarkStart w:id="40" w:name="_Toc171229594"/>
      <w:r>
        <w:rPr>
          <w:rStyle w:val="CharDivNo"/>
        </w:rPr>
        <w:t>Division 1</w:t>
      </w:r>
      <w:r>
        <w:rPr>
          <w:snapToGrid w:val="0"/>
        </w:rPr>
        <w:t> — </w:t>
      </w:r>
      <w:r>
        <w:rPr>
          <w:rStyle w:val="CharDivText"/>
        </w:rPr>
        <w:t>Preliminary</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04133572"/>
      <w:bookmarkStart w:id="42" w:name="_Toc411910569"/>
      <w:bookmarkStart w:id="43" w:name="_Toc425059220"/>
      <w:bookmarkStart w:id="44" w:name="_Toc483724633"/>
      <w:bookmarkStart w:id="45" w:name="_Toc29092491"/>
      <w:bookmarkStart w:id="46" w:name="_Toc129078230"/>
      <w:bookmarkStart w:id="47" w:name="_Toc171229595"/>
      <w:bookmarkStart w:id="48" w:name="_Toc158003409"/>
      <w:r>
        <w:rPr>
          <w:rStyle w:val="CharSectno"/>
        </w:rPr>
        <w:t>1</w:t>
      </w:r>
      <w:r>
        <w:rPr>
          <w:snapToGrid w:val="0"/>
        </w:rPr>
        <w:t>.</w:t>
      </w:r>
      <w:r>
        <w:rPr>
          <w:snapToGrid w:val="0"/>
        </w:rPr>
        <w:tab/>
        <w:t>Short title</w:t>
      </w:r>
      <w:bookmarkEnd w:id="41"/>
      <w:bookmarkEnd w:id="42"/>
      <w:bookmarkEnd w:id="43"/>
      <w:bookmarkEnd w:id="44"/>
      <w:bookmarkEnd w:id="45"/>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49" w:name="_Toc404133573"/>
      <w:bookmarkStart w:id="50" w:name="_Toc411910570"/>
      <w:bookmarkStart w:id="51" w:name="_Toc425059221"/>
      <w:bookmarkStart w:id="52" w:name="_Toc483724634"/>
      <w:bookmarkStart w:id="53" w:name="_Toc29092492"/>
      <w:bookmarkStart w:id="54" w:name="_Toc129078231"/>
      <w:bookmarkStart w:id="55" w:name="_Toc171229596"/>
      <w:bookmarkStart w:id="56" w:name="_Toc158003410"/>
      <w:r>
        <w:rPr>
          <w:rStyle w:val="CharSectno"/>
        </w:rPr>
        <w:t>2</w:t>
      </w:r>
      <w:r>
        <w:rPr>
          <w:snapToGrid w:val="0"/>
        </w:rPr>
        <w:t>.</w:t>
      </w:r>
      <w:r>
        <w:rPr>
          <w:snapToGrid w:val="0"/>
        </w:rPr>
        <w:tab/>
        <w:t>Commencement</w:t>
      </w:r>
      <w:bookmarkEnd w:id="49"/>
      <w:bookmarkEnd w:id="50"/>
      <w:bookmarkEnd w:id="51"/>
      <w:bookmarkEnd w:id="52"/>
      <w:bookmarkEnd w:id="53"/>
      <w:bookmarkEnd w:id="54"/>
      <w:bookmarkEnd w:id="55"/>
      <w:bookmarkEnd w:id="56"/>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57" w:name="_Toc86554939"/>
      <w:bookmarkStart w:id="58" w:name="_Toc96997082"/>
      <w:bookmarkStart w:id="59" w:name="_Toc106163519"/>
      <w:bookmarkStart w:id="60" w:name="_Toc108838478"/>
      <w:bookmarkStart w:id="61" w:name="_Toc108843344"/>
      <w:bookmarkStart w:id="62" w:name="_Toc119983226"/>
      <w:bookmarkStart w:id="63" w:name="_Toc128477207"/>
      <w:bookmarkStart w:id="64" w:name="_Toc129078232"/>
      <w:bookmarkStart w:id="65" w:name="_Toc139360858"/>
      <w:bookmarkStart w:id="66" w:name="_Toc139707579"/>
      <w:bookmarkStart w:id="67" w:name="_Toc139864796"/>
      <w:bookmarkStart w:id="68" w:name="_Toc140046251"/>
      <w:bookmarkStart w:id="69" w:name="_Toc140046326"/>
      <w:bookmarkStart w:id="70" w:name="_Toc142809396"/>
      <w:bookmarkStart w:id="71" w:name="_Toc144087644"/>
      <w:bookmarkStart w:id="72" w:name="_Toc146515967"/>
      <w:bookmarkStart w:id="73" w:name="_Toc148504398"/>
      <w:bookmarkStart w:id="74" w:name="_Toc158003411"/>
      <w:bookmarkStart w:id="75" w:name="_Toc171223409"/>
      <w:bookmarkStart w:id="76" w:name="_Toc171229597"/>
      <w:r>
        <w:rPr>
          <w:rStyle w:val="CharDivNo"/>
        </w:rPr>
        <w:t>Division 2</w:t>
      </w:r>
      <w:r>
        <w:rPr>
          <w:snapToGrid w:val="0"/>
        </w:rPr>
        <w:t> — </w:t>
      </w:r>
      <w:r>
        <w:rPr>
          <w:rStyle w:val="CharDivText"/>
        </w:rPr>
        <w:t>Interpretation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404133574"/>
      <w:bookmarkStart w:id="78" w:name="_Toc411910571"/>
      <w:bookmarkStart w:id="79" w:name="_Toc425059222"/>
      <w:bookmarkStart w:id="80" w:name="_Toc483724635"/>
      <w:bookmarkStart w:id="81" w:name="_Toc29092493"/>
      <w:bookmarkStart w:id="82" w:name="_Toc129078233"/>
      <w:bookmarkStart w:id="83" w:name="_Toc171229598"/>
      <w:bookmarkStart w:id="84" w:name="_Toc158003412"/>
      <w:r>
        <w:rPr>
          <w:rStyle w:val="CharSectno"/>
        </w:rPr>
        <w:t>3</w:t>
      </w:r>
      <w:r>
        <w:rPr>
          <w:snapToGrid w:val="0"/>
        </w:rPr>
        <w:t>.</w:t>
      </w:r>
      <w:r>
        <w:rPr>
          <w:snapToGrid w:val="0"/>
        </w:rPr>
        <w:tab/>
        <w:t>Interpretation</w:t>
      </w:r>
      <w:bookmarkEnd w:id="77"/>
      <w:bookmarkEnd w:id="78"/>
      <w:bookmarkEnd w:id="79"/>
      <w:bookmarkEnd w:id="80"/>
      <w:bookmarkEnd w:id="81"/>
      <w:bookmarkEnd w:id="82"/>
      <w:bookmarkEnd w:id="83"/>
      <w:bookmarkEnd w:id="84"/>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lastRenderedPageBreak/>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t>“</w:t>
      </w:r>
      <w:r>
        <w:rPr>
          <w:rStyle w:val="CharDefText"/>
        </w:rPr>
        <w:t>dependant</w:t>
      </w:r>
      <w:r>
        <w:rPr>
          <w:b/>
        </w:rPr>
        <w: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lastRenderedPageBreak/>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rPr>
          <w:b/>
        </w:rPr>
        <w:tab/>
        <w:t>“</w:t>
      </w:r>
      <w:r>
        <w:rPr>
          <w:rStyle w:val="CharDefText"/>
        </w:rPr>
        <w:t>prescribed charge</w:t>
      </w:r>
      <w:r>
        <w:rPr>
          <w:b/>
        </w:rPr>
        <w:t>”</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or 29B is taken to be relevant for the purposes of this Act;</w:t>
      </w:r>
    </w:p>
    <w:p>
      <w:pPr>
        <w:pStyle w:val="Defstart"/>
      </w:pPr>
      <w:r>
        <w:rPr>
          <w:b/>
        </w:rPr>
        <w:tab/>
        <w:t>“</w:t>
      </w:r>
      <w:r>
        <w:rPr>
          <w:rStyle w:val="CharDefText"/>
        </w:rPr>
        <w:t>seniors’ card</w:t>
      </w:r>
      <w:r>
        <w:rPr>
          <w:b/>
        </w:rPr>
        <w:t>”</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w:t>
      </w:r>
    </w:p>
    <w:p>
      <w:pPr>
        <w:pStyle w:val="Heading3"/>
      </w:pPr>
      <w:bookmarkStart w:id="85" w:name="_Toc86554941"/>
      <w:bookmarkStart w:id="86" w:name="_Toc96997084"/>
      <w:bookmarkStart w:id="87" w:name="_Toc106163521"/>
      <w:bookmarkStart w:id="88" w:name="_Toc108838480"/>
      <w:bookmarkStart w:id="89" w:name="_Toc108843346"/>
      <w:bookmarkStart w:id="90" w:name="_Toc119983228"/>
      <w:bookmarkStart w:id="91" w:name="_Toc128477209"/>
      <w:bookmarkStart w:id="92" w:name="_Toc129078234"/>
      <w:bookmarkStart w:id="93" w:name="_Toc139360860"/>
      <w:bookmarkStart w:id="94" w:name="_Toc139707581"/>
      <w:bookmarkStart w:id="95" w:name="_Toc139864798"/>
      <w:bookmarkStart w:id="96" w:name="_Toc140046253"/>
      <w:bookmarkStart w:id="97" w:name="_Toc140046328"/>
      <w:bookmarkStart w:id="98" w:name="_Toc142809398"/>
      <w:bookmarkStart w:id="99" w:name="_Toc144087646"/>
      <w:bookmarkStart w:id="100" w:name="_Toc146515969"/>
      <w:bookmarkStart w:id="101" w:name="_Toc148504400"/>
      <w:bookmarkStart w:id="102" w:name="_Toc158003413"/>
      <w:bookmarkStart w:id="103" w:name="_Toc171223411"/>
      <w:bookmarkStart w:id="104" w:name="_Toc171229599"/>
      <w:r>
        <w:rPr>
          <w:rStyle w:val="CharDivNo"/>
        </w:rPr>
        <w:t>Division 3</w:t>
      </w:r>
      <w:r>
        <w:rPr>
          <w:snapToGrid w:val="0"/>
        </w:rPr>
        <w:t> — </w:t>
      </w:r>
      <w:r>
        <w:rPr>
          <w:rStyle w:val="CharDivText"/>
        </w:rPr>
        <w:t>Determinations having an interpretive effect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Ednotesection"/>
      </w:pPr>
      <w:bookmarkStart w:id="105" w:name="_Toc404133576"/>
      <w:bookmarkStart w:id="106" w:name="_Toc411910573"/>
      <w:bookmarkStart w:id="107" w:name="_Toc425059224"/>
      <w:bookmarkStart w:id="108" w:name="_Toc483724637"/>
      <w:bookmarkStart w:id="109" w:name="_Toc29092495"/>
      <w:r>
        <w:t>[</w:t>
      </w:r>
      <w:r>
        <w:rPr>
          <w:b/>
        </w:rPr>
        <w:t>4.</w:t>
      </w:r>
      <w:r>
        <w:tab/>
        <w:t>Repealed by No. 28 of 2003 s. 167.]</w:t>
      </w:r>
    </w:p>
    <w:p>
      <w:pPr>
        <w:pStyle w:val="Heading5"/>
        <w:rPr>
          <w:snapToGrid w:val="0"/>
        </w:rPr>
      </w:pPr>
      <w:bookmarkStart w:id="110" w:name="_Toc129078235"/>
      <w:bookmarkStart w:id="111" w:name="_Toc171229600"/>
      <w:bookmarkStart w:id="112" w:name="_Toc158003414"/>
      <w:r>
        <w:rPr>
          <w:rStyle w:val="CharSectno"/>
        </w:rPr>
        <w:t>5</w:t>
      </w:r>
      <w:r>
        <w:rPr>
          <w:snapToGrid w:val="0"/>
        </w:rPr>
        <w:t>.</w:t>
      </w:r>
      <w:r>
        <w:rPr>
          <w:snapToGrid w:val="0"/>
        </w:rPr>
        <w:tab/>
        <w:t>Eligibility as a senior</w:t>
      </w:r>
      <w:bookmarkEnd w:id="105"/>
      <w:bookmarkEnd w:id="106"/>
      <w:bookmarkEnd w:id="107"/>
      <w:bookmarkEnd w:id="108"/>
      <w:bookmarkEnd w:id="109"/>
      <w:bookmarkEnd w:id="110"/>
      <w:bookmarkEnd w:id="111"/>
      <w:bookmarkEnd w:id="112"/>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13" w:name="_Toc404133577"/>
      <w:bookmarkStart w:id="114" w:name="_Toc411910574"/>
      <w:bookmarkStart w:id="115" w:name="_Toc425059225"/>
      <w:bookmarkStart w:id="116" w:name="_Toc483724638"/>
      <w:bookmarkStart w:id="117" w:name="_Toc29092496"/>
      <w:bookmarkStart w:id="118" w:name="_Toc129078236"/>
      <w:bookmarkStart w:id="119" w:name="_Toc171229601"/>
      <w:bookmarkStart w:id="120" w:name="_Toc158003415"/>
      <w:r>
        <w:rPr>
          <w:rStyle w:val="CharSectno"/>
        </w:rPr>
        <w:t>6</w:t>
      </w:r>
      <w:r>
        <w:rPr>
          <w:snapToGrid w:val="0"/>
        </w:rPr>
        <w:t>.</w:t>
      </w:r>
      <w:r>
        <w:rPr>
          <w:snapToGrid w:val="0"/>
        </w:rPr>
        <w:tab/>
        <w:t>State concession cards for persons not otherwise eligible</w:t>
      </w:r>
      <w:bookmarkEnd w:id="113"/>
      <w:bookmarkEnd w:id="114"/>
      <w:bookmarkEnd w:id="115"/>
      <w:bookmarkEnd w:id="116"/>
      <w:bookmarkEnd w:id="117"/>
      <w:bookmarkEnd w:id="118"/>
      <w:bookmarkEnd w:id="119"/>
      <w:bookmarkEnd w:id="120"/>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21" w:name="_Toc404133578"/>
      <w:bookmarkStart w:id="122" w:name="_Toc411910575"/>
      <w:bookmarkStart w:id="123" w:name="_Toc425059226"/>
      <w:bookmarkStart w:id="124" w:name="_Toc483724639"/>
      <w:bookmarkStart w:id="125" w:name="_Toc29092497"/>
      <w:bookmarkStart w:id="126" w:name="_Toc129078237"/>
      <w:bookmarkStart w:id="127" w:name="_Toc171229602"/>
      <w:bookmarkStart w:id="128" w:name="_Toc158003416"/>
      <w:r>
        <w:rPr>
          <w:rStyle w:val="CharSectno"/>
        </w:rPr>
        <w:t>7</w:t>
      </w:r>
      <w:r>
        <w:rPr>
          <w:snapToGrid w:val="0"/>
        </w:rPr>
        <w:t>.</w:t>
      </w:r>
      <w:r>
        <w:rPr>
          <w:snapToGrid w:val="0"/>
        </w:rPr>
        <w:tab/>
        <w:t>The entitlement of a person as regards land</w:t>
      </w:r>
      <w:bookmarkEnd w:id="121"/>
      <w:bookmarkEnd w:id="122"/>
      <w:bookmarkEnd w:id="123"/>
      <w:bookmarkEnd w:id="124"/>
      <w:bookmarkEnd w:id="125"/>
      <w:bookmarkEnd w:id="126"/>
      <w:bookmarkEnd w:id="127"/>
      <w:bookmarkEnd w:id="128"/>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29" w:name="_Toc86554945"/>
      <w:bookmarkStart w:id="130" w:name="_Toc96997088"/>
      <w:bookmarkStart w:id="131" w:name="_Toc106163525"/>
      <w:bookmarkStart w:id="132" w:name="_Toc108838484"/>
      <w:bookmarkStart w:id="133" w:name="_Toc108843350"/>
      <w:bookmarkStart w:id="134" w:name="_Toc119983232"/>
      <w:bookmarkStart w:id="135" w:name="_Toc128477213"/>
      <w:bookmarkStart w:id="136" w:name="_Toc129078238"/>
      <w:bookmarkStart w:id="137" w:name="_Toc139360864"/>
      <w:bookmarkStart w:id="138" w:name="_Toc139707585"/>
      <w:bookmarkStart w:id="139" w:name="_Toc139864802"/>
      <w:bookmarkStart w:id="140" w:name="_Toc140046257"/>
      <w:bookmarkStart w:id="141" w:name="_Toc140046332"/>
      <w:bookmarkStart w:id="142" w:name="_Toc142809402"/>
      <w:bookmarkStart w:id="143" w:name="_Toc144087650"/>
      <w:bookmarkStart w:id="144" w:name="_Toc146515973"/>
      <w:bookmarkStart w:id="145" w:name="_Toc148504404"/>
      <w:bookmarkStart w:id="146" w:name="_Toc158003417"/>
      <w:bookmarkStart w:id="147" w:name="_Toc171223415"/>
      <w:bookmarkStart w:id="148" w:name="_Toc171229603"/>
      <w:r>
        <w:rPr>
          <w:rStyle w:val="CharDivNo"/>
        </w:rPr>
        <w:t>Division 4</w:t>
      </w:r>
      <w:r>
        <w:rPr>
          <w:snapToGrid w:val="0"/>
        </w:rPr>
        <w:t> — </w:t>
      </w:r>
      <w:r>
        <w:rPr>
          <w:rStyle w:val="CharDivText"/>
        </w:rPr>
        <w:t>Administration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04133579"/>
      <w:bookmarkStart w:id="150" w:name="_Toc411910576"/>
      <w:bookmarkStart w:id="151" w:name="_Toc425059227"/>
      <w:bookmarkStart w:id="152" w:name="_Toc483724640"/>
      <w:bookmarkStart w:id="153" w:name="_Toc29092498"/>
      <w:bookmarkStart w:id="154" w:name="_Toc129078239"/>
      <w:bookmarkStart w:id="155" w:name="_Toc171229604"/>
      <w:bookmarkStart w:id="156" w:name="_Toc158003418"/>
      <w:r>
        <w:rPr>
          <w:rStyle w:val="CharSectno"/>
        </w:rPr>
        <w:t>8</w:t>
      </w:r>
      <w:r>
        <w:rPr>
          <w:snapToGrid w:val="0"/>
        </w:rPr>
        <w:t>.</w:t>
      </w:r>
      <w:r>
        <w:rPr>
          <w:snapToGrid w:val="0"/>
        </w:rPr>
        <w:tab/>
        <w:t>Purposes</w:t>
      </w:r>
      <w:bookmarkEnd w:id="149"/>
      <w:bookmarkEnd w:id="150"/>
      <w:bookmarkEnd w:id="151"/>
      <w:bookmarkEnd w:id="152"/>
      <w:bookmarkEnd w:id="153"/>
      <w:bookmarkEnd w:id="154"/>
      <w:bookmarkEnd w:id="155"/>
      <w:bookmarkEnd w:id="156"/>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157" w:name="_Toc425059228"/>
      <w:bookmarkStart w:id="158" w:name="_Toc483724641"/>
      <w:bookmarkStart w:id="159" w:name="_Toc29092499"/>
      <w:bookmarkStart w:id="160" w:name="_Toc129078240"/>
      <w:bookmarkStart w:id="161" w:name="_Toc171229605"/>
      <w:bookmarkStart w:id="162" w:name="_Toc158003419"/>
      <w:bookmarkStart w:id="163" w:name="_Toc404133581"/>
      <w:bookmarkStart w:id="164" w:name="_Toc411910578"/>
      <w:r>
        <w:rPr>
          <w:rStyle w:val="CharSectno"/>
        </w:rPr>
        <w:t>9</w:t>
      </w:r>
      <w:r>
        <w:t>.</w:t>
      </w:r>
      <w:r>
        <w:tab/>
        <w:t>Ministerial directions and procedural manuals</w:t>
      </w:r>
      <w:bookmarkEnd w:id="157"/>
      <w:bookmarkEnd w:id="158"/>
      <w:bookmarkEnd w:id="159"/>
      <w:bookmarkEnd w:id="160"/>
      <w:bookmarkEnd w:id="161"/>
      <w:bookmarkEnd w:id="162"/>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165" w:name="_Toc425059229"/>
      <w:bookmarkStart w:id="166" w:name="_Toc483724642"/>
      <w:bookmarkStart w:id="167" w:name="_Toc29092500"/>
      <w:bookmarkStart w:id="168" w:name="_Toc129078241"/>
      <w:bookmarkStart w:id="169" w:name="_Toc171229606"/>
      <w:bookmarkStart w:id="170" w:name="_Toc158003420"/>
      <w:r>
        <w:rPr>
          <w:rStyle w:val="CharSectno"/>
        </w:rPr>
        <w:t>10</w:t>
      </w:r>
      <w:r>
        <w:rPr>
          <w:snapToGrid w:val="0"/>
        </w:rPr>
        <w:t>.</w:t>
      </w:r>
      <w:r>
        <w:rPr>
          <w:snapToGrid w:val="0"/>
        </w:rPr>
        <w:tab/>
        <w:t>Delegation of functions</w:t>
      </w:r>
      <w:bookmarkEnd w:id="163"/>
      <w:bookmarkEnd w:id="164"/>
      <w:bookmarkEnd w:id="165"/>
      <w:bookmarkEnd w:id="166"/>
      <w:bookmarkEnd w:id="167"/>
      <w:bookmarkEnd w:id="168"/>
      <w:bookmarkEnd w:id="169"/>
      <w:bookmarkEnd w:id="170"/>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171" w:name="_Toc404133582"/>
      <w:bookmarkStart w:id="172" w:name="_Toc411910579"/>
      <w:bookmarkStart w:id="173" w:name="_Toc425059230"/>
      <w:bookmarkStart w:id="174" w:name="_Toc483724643"/>
      <w:bookmarkStart w:id="175" w:name="_Toc29092501"/>
      <w:bookmarkStart w:id="176" w:name="_Toc129078242"/>
      <w:bookmarkStart w:id="177" w:name="_Toc171229607"/>
      <w:bookmarkStart w:id="178" w:name="_Toc158003421"/>
      <w:r>
        <w:rPr>
          <w:rStyle w:val="CharSectno"/>
        </w:rPr>
        <w:t>11</w:t>
      </w:r>
      <w:r>
        <w:rPr>
          <w:snapToGrid w:val="0"/>
        </w:rPr>
        <w:t>.</w:t>
      </w:r>
      <w:r>
        <w:rPr>
          <w:snapToGrid w:val="0"/>
        </w:rPr>
        <w:tab/>
        <w:t>Minister to have access to information</w:t>
      </w:r>
      <w:bookmarkEnd w:id="171"/>
      <w:bookmarkEnd w:id="172"/>
      <w:bookmarkEnd w:id="173"/>
      <w:bookmarkEnd w:id="174"/>
      <w:bookmarkEnd w:id="175"/>
      <w:bookmarkEnd w:id="176"/>
      <w:bookmarkEnd w:id="177"/>
      <w:bookmarkEnd w:id="178"/>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179" w:name="_Toc86554950"/>
      <w:bookmarkStart w:id="180" w:name="_Toc96997093"/>
      <w:bookmarkStart w:id="181" w:name="_Toc106163530"/>
      <w:bookmarkStart w:id="182" w:name="_Toc108838489"/>
      <w:bookmarkStart w:id="183" w:name="_Toc108843355"/>
      <w:bookmarkStart w:id="184" w:name="_Toc119983237"/>
      <w:bookmarkStart w:id="185" w:name="_Toc128477218"/>
      <w:bookmarkStart w:id="186" w:name="_Toc129078243"/>
      <w:bookmarkStart w:id="187" w:name="_Toc139360869"/>
      <w:bookmarkStart w:id="188" w:name="_Toc139707590"/>
      <w:bookmarkStart w:id="189" w:name="_Toc139864807"/>
      <w:bookmarkStart w:id="190" w:name="_Toc140046262"/>
      <w:bookmarkStart w:id="191" w:name="_Toc140046337"/>
      <w:bookmarkStart w:id="192" w:name="_Toc142809407"/>
      <w:bookmarkStart w:id="193" w:name="_Toc144087655"/>
      <w:bookmarkStart w:id="194" w:name="_Toc146515978"/>
      <w:bookmarkStart w:id="195" w:name="_Toc148504409"/>
      <w:bookmarkStart w:id="196" w:name="_Toc158003422"/>
      <w:bookmarkStart w:id="197" w:name="_Toc171223420"/>
      <w:bookmarkStart w:id="198" w:name="_Toc171229608"/>
      <w:r>
        <w:rPr>
          <w:rStyle w:val="CharDivNo"/>
        </w:rPr>
        <w:t>Division 5</w:t>
      </w:r>
      <w:r>
        <w:rPr>
          <w:snapToGrid w:val="0"/>
        </w:rPr>
        <w:t> — </w:t>
      </w:r>
      <w:r>
        <w:rPr>
          <w:rStyle w:val="CharDivText"/>
        </w:rPr>
        <w:t>Review of determinations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04133583"/>
      <w:bookmarkStart w:id="200" w:name="_Toc411910580"/>
      <w:bookmarkStart w:id="201" w:name="_Toc425059231"/>
      <w:bookmarkStart w:id="202" w:name="_Toc483724644"/>
      <w:bookmarkStart w:id="203" w:name="_Toc29092502"/>
      <w:bookmarkStart w:id="204" w:name="_Toc129078244"/>
      <w:bookmarkStart w:id="205" w:name="_Toc171229609"/>
      <w:bookmarkStart w:id="206" w:name="_Toc158003423"/>
      <w:r>
        <w:rPr>
          <w:rStyle w:val="CharSectno"/>
        </w:rPr>
        <w:t>12</w:t>
      </w:r>
      <w:r>
        <w:rPr>
          <w:snapToGrid w:val="0"/>
        </w:rPr>
        <w:t>.</w:t>
      </w:r>
      <w:r>
        <w:rPr>
          <w:snapToGrid w:val="0"/>
        </w:rPr>
        <w:tab/>
        <w:t>Determination may be referred for review</w:t>
      </w:r>
      <w:bookmarkEnd w:id="199"/>
      <w:bookmarkEnd w:id="200"/>
      <w:bookmarkEnd w:id="201"/>
      <w:bookmarkEnd w:id="202"/>
      <w:bookmarkEnd w:id="203"/>
      <w:bookmarkEnd w:id="204"/>
      <w:bookmarkEnd w:id="205"/>
      <w:bookmarkEnd w:id="206"/>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07" w:name="_Toc404133584"/>
      <w:bookmarkStart w:id="208" w:name="_Toc411910581"/>
      <w:bookmarkStart w:id="209" w:name="_Toc425059232"/>
      <w:bookmarkStart w:id="210" w:name="_Toc483724645"/>
      <w:bookmarkStart w:id="211" w:name="_Toc29092503"/>
      <w:bookmarkStart w:id="212" w:name="_Toc129078245"/>
      <w:bookmarkStart w:id="213" w:name="_Toc171229610"/>
      <w:bookmarkStart w:id="214" w:name="_Toc158003424"/>
      <w:r>
        <w:rPr>
          <w:rStyle w:val="CharSectno"/>
        </w:rPr>
        <w:t>13</w:t>
      </w:r>
      <w:r>
        <w:rPr>
          <w:snapToGrid w:val="0"/>
        </w:rPr>
        <w:t>.</w:t>
      </w:r>
      <w:r>
        <w:rPr>
          <w:snapToGrid w:val="0"/>
        </w:rPr>
        <w:tab/>
        <w:t>Investigation by authorised review officer</w:t>
      </w:r>
      <w:bookmarkEnd w:id="207"/>
      <w:bookmarkEnd w:id="208"/>
      <w:bookmarkEnd w:id="209"/>
      <w:bookmarkEnd w:id="210"/>
      <w:bookmarkEnd w:id="211"/>
      <w:bookmarkEnd w:id="212"/>
      <w:bookmarkEnd w:id="213"/>
      <w:bookmarkEnd w:id="214"/>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15" w:name="_Toc404133585"/>
      <w:bookmarkStart w:id="216" w:name="_Toc411910582"/>
      <w:bookmarkStart w:id="217" w:name="_Toc425059233"/>
      <w:bookmarkStart w:id="218" w:name="_Toc483724646"/>
      <w:bookmarkStart w:id="219" w:name="_Toc29092504"/>
      <w:bookmarkStart w:id="220" w:name="_Toc129078246"/>
      <w:bookmarkStart w:id="221" w:name="_Toc171229611"/>
      <w:bookmarkStart w:id="222" w:name="_Toc158003425"/>
      <w:r>
        <w:rPr>
          <w:rStyle w:val="CharSectno"/>
        </w:rPr>
        <w:t>14</w:t>
      </w:r>
      <w:r>
        <w:rPr>
          <w:snapToGrid w:val="0"/>
        </w:rPr>
        <w:t>.</w:t>
      </w:r>
      <w:r>
        <w:rPr>
          <w:snapToGrid w:val="0"/>
        </w:rPr>
        <w:tab/>
        <w:t>Effect of review or complaint</w:t>
      </w:r>
      <w:bookmarkEnd w:id="215"/>
      <w:bookmarkEnd w:id="216"/>
      <w:bookmarkEnd w:id="217"/>
      <w:bookmarkEnd w:id="218"/>
      <w:bookmarkEnd w:id="219"/>
      <w:bookmarkEnd w:id="220"/>
      <w:bookmarkEnd w:id="221"/>
      <w:bookmarkEnd w:id="222"/>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23" w:name="_Toc404133586"/>
      <w:bookmarkStart w:id="224" w:name="_Toc411910583"/>
      <w:bookmarkStart w:id="225" w:name="_Toc425059234"/>
      <w:bookmarkStart w:id="226" w:name="_Toc483724647"/>
      <w:bookmarkStart w:id="227" w:name="_Toc29092505"/>
      <w:bookmarkStart w:id="228" w:name="_Toc129078247"/>
      <w:bookmarkStart w:id="229" w:name="_Toc171229612"/>
      <w:bookmarkStart w:id="230" w:name="_Toc158003426"/>
      <w:r>
        <w:rPr>
          <w:rStyle w:val="CharSectno"/>
        </w:rPr>
        <w:t>15</w:t>
      </w:r>
      <w:r>
        <w:rPr>
          <w:snapToGrid w:val="0"/>
        </w:rPr>
        <w:t>.</w:t>
      </w:r>
      <w:r>
        <w:rPr>
          <w:snapToGrid w:val="0"/>
        </w:rPr>
        <w:tab/>
        <w:t>Compensation for errors</w:t>
      </w:r>
      <w:bookmarkEnd w:id="223"/>
      <w:bookmarkEnd w:id="224"/>
      <w:bookmarkEnd w:id="225"/>
      <w:bookmarkEnd w:id="226"/>
      <w:bookmarkEnd w:id="227"/>
      <w:bookmarkEnd w:id="228"/>
      <w:bookmarkEnd w:id="229"/>
      <w:bookmarkEnd w:id="230"/>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w:t>
      </w:r>
    </w:p>
    <w:p>
      <w:pPr>
        <w:pStyle w:val="Heading3"/>
      </w:pPr>
      <w:bookmarkStart w:id="231" w:name="_Toc86554955"/>
      <w:bookmarkStart w:id="232" w:name="_Toc96997098"/>
      <w:bookmarkStart w:id="233" w:name="_Toc106163535"/>
      <w:bookmarkStart w:id="234" w:name="_Toc108838494"/>
      <w:bookmarkStart w:id="235" w:name="_Toc108843360"/>
      <w:bookmarkStart w:id="236" w:name="_Toc119983242"/>
      <w:bookmarkStart w:id="237" w:name="_Toc128477223"/>
      <w:bookmarkStart w:id="238" w:name="_Toc129078248"/>
      <w:bookmarkStart w:id="239" w:name="_Toc139360874"/>
      <w:bookmarkStart w:id="240" w:name="_Toc139707595"/>
      <w:bookmarkStart w:id="241" w:name="_Toc139864812"/>
      <w:bookmarkStart w:id="242" w:name="_Toc140046267"/>
      <w:bookmarkStart w:id="243" w:name="_Toc140046342"/>
      <w:bookmarkStart w:id="244" w:name="_Toc142809412"/>
      <w:bookmarkStart w:id="245" w:name="_Toc144087660"/>
      <w:bookmarkStart w:id="246" w:name="_Toc146515983"/>
      <w:bookmarkStart w:id="247" w:name="_Toc148504414"/>
      <w:bookmarkStart w:id="248" w:name="_Toc158003427"/>
      <w:bookmarkStart w:id="249" w:name="_Toc171223425"/>
      <w:bookmarkStart w:id="250" w:name="_Toc171229613"/>
      <w:r>
        <w:rPr>
          <w:rStyle w:val="CharDivNo"/>
        </w:rPr>
        <w:t>Division 6</w:t>
      </w:r>
      <w:r>
        <w:rPr>
          <w:snapToGrid w:val="0"/>
        </w:rPr>
        <w:t> — </w:t>
      </w:r>
      <w:r>
        <w:rPr>
          <w:rStyle w:val="CharDivText"/>
        </w:rPr>
        <w:t>Reimbursement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404133587"/>
      <w:bookmarkStart w:id="252" w:name="_Toc411910584"/>
      <w:bookmarkStart w:id="253" w:name="_Toc425059235"/>
      <w:bookmarkStart w:id="254" w:name="_Toc483724648"/>
      <w:bookmarkStart w:id="255" w:name="_Toc29092506"/>
      <w:bookmarkStart w:id="256" w:name="_Toc129078249"/>
      <w:bookmarkStart w:id="257" w:name="_Toc171229614"/>
      <w:bookmarkStart w:id="258" w:name="_Toc158003428"/>
      <w:r>
        <w:rPr>
          <w:rStyle w:val="CharSectno"/>
        </w:rPr>
        <w:t>16</w:t>
      </w:r>
      <w:r>
        <w:rPr>
          <w:snapToGrid w:val="0"/>
        </w:rPr>
        <w:t>.</w:t>
      </w:r>
      <w:r>
        <w:rPr>
          <w:snapToGrid w:val="0"/>
        </w:rPr>
        <w:tab/>
        <w:t>Claims by administrative authorities</w:t>
      </w:r>
      <w:bookmarkEnd w:id="251"/>
      <w:bookmarkEnd w:id="252"/>
      <w:bookmarkEnd w:id="253"/>
      <w:bookmarkEnd w:id="254"/>
      <w:bookmarkEnd w:id="255"/>
      <w:bookmarkEnd w:id="256"/>
      <w:bookmarkEnd w:id="257"/>
      <w:bookmarkEnd w:id="258"/>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259" w:name="_Toc404133588"/>
      <w:bookmarkStart w:id="260" w:name="_Toc411910585"/>
      <w:bookmarkStart w:id="261" w:name="_Toc425059236"/>
      <w:bookmarkStart w:id="262" w:name="_Toc483724649"/>
      <w:bookmarkStart w:id="263" w:name="_Toc29092507"/>
      <w:bookmarkStart w:id="264" w:name="_Toc129078250"/>
      <w:bookmarkStart w:id="265" w:name="_Toc171229615"/>
      <w:bookmarkStart w:id="266" w:name="_Toc158003429"/>
      <w:r>
        <w:rPr>
          <w:rStyle w:val="CharSectno"/>
        </w:rPr>
        <w:t>17</w:t>
      </w:r>
      <w:r>
        <w:rPr>
          <w:snapToGrid w:val="0"/>
        </w:rPr>
        <w:t>.</w:t>
      </w:r>
      <w:r>
        <w:rPr>
          <w:snapToGrid w:val="0"/>
        </w:rPr>
        <w:tab/>
        <w:t>The payment of claims for reimbursement</w:t>
      </w:r>
      <w:bookmarkEnd w:id="259"/>
      <w:bookmarkEnd w:id="260"/>
      <w:bookmarkEnd w:id="261"/>
      <w:bookmarkEnd w:id="262"/>
      <w:bookmarkEnd w:id="263"/>
      <w:bookmarkEnd w:id="264"/>
      <w:bookmarkEnd w:id="265"/>
      <w:bookmarkEnd w:id="266"/>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267" w:name="_Toc86554958"/>
      <w:bookmarkStart w:id="268" w:name="_Toc96997101"/>
      <w:bookmarkStart w:id="269" w:name="_Toc106163538"/>
      <w:bookmarkStart w:id="270" w:name="_Toc108838497"/>
      <w:bookmarkStart w:id="271" w:name="_Toc108843363"/>
      <w:bookmarkStart w:id="272" w:name="_Toc119983245"/>
      <w:bookmarkStart w:id="273" w:name="_Toc128477226"/>
      <w:bookmarkStart w:id="274" w:name="_Toc129078251"/>
      <w:bookmarkStart w:id="275" w:name="_Toc139360877"/>
      <w:bookmarkStart w:id="276" w:name="_Toc139707598"/>
      <w:bookmarkStart w:id="277" w:name="_Toc139864815"/>
      <w:bookmarkStart w:id="278" w:name="_Toc140046270"/>
      <w:bookmarkStart w:id="279" w:name="_Toc140046345"/>
      <w:bookmarkStart w:id="280" w:name="_Toc142809415"/>
      <w:bookmarkStart w:id="281" w:name="_Toc144087663"/>
      <w:bookmarkStart w:id="282" w:name="_Toc146515986"/>
      <w:bookmarkStart w:id="283" w:name="_Toc148504417"/>
      <w:bookmarkStart w:id="284" w:name="_Toc158003430"/>
      <w:bookmarkStart w:id="285" w:name="_Toc171223428"/>
      <w:bookmarkStart w:id="286" w:name="_Toc171229616"/>
      <w:r>
        <w:rPr>
          <w:rStyle w:val="CharDivNo"/>
        </w:rPr>
        <w:t>Division 7</w:t>
      </w:r>
      <w:r>
        <w:rPr>
          <w:snapToGrid w:val="0"/>
        </w:rPr>
        <w:t> — </w:t>
      </w:r>
      <w:r>
        <w:rPr>
          <w:rStyle w:val="CharDivText"/>
        </w:rPr>
        <w:t>Transitional provisions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404133589"/>
      <w:bookmarkStart w:id="288" w:name="_Toc411910586"/>
      <w:bookmarkStart w:id="289" w:name="_Toc425059237"/>
      <w:bookmarkStart w:id="290" w:name="_Toc483724650"/>
      <w:bookmarkStart w:id="291" w:name="_Toc29092508"/>
      <w:bookmarkStart w:id="292" w:name="_Toc129078252"/>
      <w:bookmarkStart w:id="293" w:name="_Toc171229617"/>
      <w:bookmarkStart w:id="294" w:name="_Toc158003431"/>
      <w:r>
        <w:rPr>
          <w:rStyle w:val="CharSectno"/>
        </w:rPr>
        <w:t>18</w:t>
      </w:r>
      <w:r>
        <w:rPr>
          <w:snapToGrid w:val="0"/>
        </w:rPr>
        <w:t>.</w:t>
      </w:r>
      <w:r>
        <w:rPr>
          <w:snapToGrid w:val="0"/>
        </w:rPr>
        <w:tab/>
        <w:t>Existing registrations</w:t>
      </w:r>
      <w:bookmarkEnd w:id="287"/>
      <w:bookmarkEnd w:id="288"/>
      <w:bookmarkEnd w:id="289"/>
      <w:bookmarkEnd w:id="290"/>
      <w:bookmarkEnd w:id="291"/>
      <w:bookmarkEnd w:id="292"/>
      <w:bookmarkEnd w:id="293"/>
      <w:bookmarkEnd w:id="294"/>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295" w:name="_Toc404133590"/>
      <w:bookmarkStart w:id="296" w:name="_Toc411910587"/>
      <w:bookmarkStart w:id="297" w:name="_Toc425059238"/>
      <w:bookmarkStart w:id="298" w:name="_Toc483724651"/>
      <w:bookmarkStart w:id="299" w:name="_Toc29092509"/>
      <w:bookmarkStart w:id="300" w:name="_Toc129078253"/>
      <w:bookmarkStart w:id="301" w:name="_Toc171229618"/>
      <w:bookmarkStart w:id="302" w:name="_Toc158003432"/>
      <w:r>
        <w:rPr>
          <w:rStyle w:val="CharSectno"/>
        </w:rPr>
        <w:t>19</w:t>
      </w:r>
      <w:r>
        <w:rPr>
          <w:snapToGrid w:val="0"/>
        </w:rPr>
        <w:t>.</w:t>
      </w:r>
      <w:r>
        <w:rPr>
          <w:snapToGrid w:val="0"/>
        </w:rPr>
        <w:tab/>
        <w:t>Continued deferment of past rates and charges</w:t>
      </w:r>
      <w:bookmarkEnd w:id="295"/>
      <w:bookmarkEnd w:id="296"/>
      <w:bookmarkEnd w:id="297"/>
      <w:bookmarkEnd w:id="298"/>
      <w:bookmarkEnd w:id="299"/>
      <w:bookmarkEnd w:id="300"/>
      <w:bookmarkEnd w:id="301"/>
      <w:bookmarkEnd w:id="302"/>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03" w:name="_Toc404133591"/>
      <w:bookmarkStart w:id="304" w:name="_Toc411910588"/>
      <w:bookmarkStart w:id="305" w:name="_Toc425059239"/>
      <w:bookmarkStart w:id="306" w:name="_Toc483724652"/>
      <w:bookmarkStart w:id="307" w:name="_Toc29092510"/>
      <w:bookmarkStart w:id="308" w:name="_Toc129078254"/>
      <w:bookmarkStart w:id="309" w:name="_Toc171229619"/>
      <w:bookmarkStart w:id="310" w:name="_Toc158003433"/>
      <w:r>
        <w:rPr>
          <w:rStyle w:val="CharSectno"/>
        </w:rPr>
        <w:t>20</w:t>
      </w:r>
      <w:r>
        <w:rPr>
          <w:snapToGrid w:val="0"/>
        </w:rPr>
        <w:t>.</w:t>
      </w:r>
      <w:r>
        <w:rPr>
          <w:snapToGrid w:val="0"/>
        </w:rPr>
        <w:tab/>
        <w:t>Rebates or deferments previously allowable to continue to have effect on future rates and charges</w:t>
      </w:r>
      <w:bookmarkEnd w:id="303"/>
      <w:bookmarkEnd w:id="304"/>
      <w:bookmarkEnd w:id="305"/>
      <w:bookmarkEnd w:id="306"/>
      <w:bookmarkEnd w:id="307"/>
      <w:bookmarkEnd w:id="308"/>
      <w:bookmarkEnd w:id="309"/>
      <w:bookmarkEnd w:id="310"/>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11" w:name="_Toc404133592"/>
      <w:bookmarkStart w:id="312" w:name="_Toc411910589"/>
      <w:bookmarkStart w:id="313" w:name="_Toc425059240"/>
      <w:bookmarkStart w:id="314" w:name="_Toc483724653"/>
      <w:bookmarkStart w:id="315" w:name="_Toc29092511"/>
      <w:bookmarkStart w:id="316" w:name="_Toc129078255"/>
      <w:bookmarkStart w:id="317" w:name="_Toc171229620"/>
      <w:bookmarkStart w:id="318" w:name="_Toc158003434"/>
      <w:r>
        <w:rPr>
          <w:rStyle w:val="CharSectno"/>
        </w:rPr>
        <w:t>21</w:t>
      </w:r>
      <w:r>
        <w:rPr>
          <w:snapToGrid w:val="0"/>
        </w:rPr>
        <w:t>.</w:t>
      </w:r>
      <w:r>
        <w:rPr>
          <w:snapToGrid w:val="0"/>
        </w:rPr>
        <w:tab/>
        <w:t>Transitional effect of existing registrations, rebates allowable, and continued deferment</w:t>
      </w:r>
      <w:bookmarkEnd w:id="311"/>
      <w:bookmarkEnd w:id="312"/>
      <w:bookmarkEnd w:id="313"/>
      <w:bookmarkEnd w:id="314"/>
      <w:bookmarkEnd w:id="315"/>
      <w:bookmarkEnd w:id="316"/>
      <w:bookmarkEnd w:id="317"/>
      <w:bookmarkEnd w:id="318"/>
    </w:p>
    <w:p>
      <w:pPr>
        <w:pStyle w:val="Subsection"/>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19" w:name="_Toc86554963"/>
      <w:bookmarkStart w:id="320" w:name="_Toc96997106"/>
      <w:bookmarkStart w:id="321" w:name="_Toc106163543"/>
      <w:bookmarkStart w:id="322" w:name="_Toc108838502"/>
      <w:bookmarkStart w:id="323" w:name="_Toc108843368"/>
      <w:bookmarkStart w:id="324" w:name="_Toc119983250"/>
      <w:bookmarkStart w:id="325" w:name="_Toc128477231"/>
      <w:bookmarkStart w:id="326" w:name="_Toc129078256"/>
      <w:bookmarkStart w:id="327" w:name="_Toc139360882"/>
      <w:bookmarkStart w:id="328" w:name="_Toc139707603"/>
      <w:bookmarkStart w:id="329" w:name="_Toc139864820"/>
      <w:bookmarkStart w:id="330" w:name="_Toc140046275"/>
      <w:bookmarkStart w:id="331" w:name="_Toc140046350"/>
      <w:bookmarkStart w:id="332" w:name="_Toc142809420"/>
      <w:bookmarkStart w:id="333" w:name="_Toc144087668"/>
      <w:bookmarkStart w:id="334" w:name="_Toc146515991"/>
      <w:bookmarkStart w:id="335" w:name="_Toc148504422"/>
      <w:bookmarkStart w:id="336" w:name="_Toc158003435"/>
      <w:bookmarkStart w:id="337" w:name="_Toc171223433"/>
      <w:bookmarkStart w:id="338" w:name="_Toc171229621"/>
      <w:r>
        <w:rPr>
          <w:rStyle w:val="CharPartNo"/>
        </w:rPr>
        <w:t>Part 2</w:t>
      </w:r>
      <w:r>
        <w:t> — </w:t>
      </w:r>
      <w:r>
        <w:rPr>
          <w:rStyle w:val="CharPartText"/>
        </w:rPr>
        <w:t>Eligibility and entitlement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3"/>
        <w:spacing w:before="220"/>
      </w:pPr>
      <w:bookmarkStart w:id="339" w:name="_Toc86554964"/>
      <w:bookmarkStart w:id="340" w:name="_Toc96997107"/>
      <w:bookmarkStart w:id="341" w:name="_Toc106163544"/>
      <w:bookmarkStart w:id="342" w:name="_Toc108838503"/>
      <w:bookmarkStart w:id="343" w:name="_Toc108843369"/>
      <w:bookmarkStart w:id="344" w:name="_Toc119983251"/>
      <w:bookmarkStart w:id="345" w:name="_Toc128477232"/>
      <w:bookmarkStart w:id="346" w:name="_Toc129078257"/>
      <w:bookmarkStart w:id="347" w:name="_Toc139360883"/>
      <w:bookmarkStart w:id="348" w:name="_Toc139707604"/>
      <w:bookmarkStart w:id="349" w:name="_Toc139864821"/>
      <w:bookmarkStart w:id="350" w:name="_Toc140046276"/>
      <w:bookmarkStart w:id="351" w:name="_Toc140046351"/>
      <w:bookmarkStart w:id="352" w:name="_Toc142809421"/>
      <w:bookmarkStart w:id="353" w:name="_Toc144087669"/>
      <w:bookmarkStart w:id="354" w:name="_Toc146515992"/>
      <w:bookmarkStart w:id="355" w:name="_Toc148504423"/>
      <w:bookmarkStart w:id="356" w:name="_Toc158003436"/>
      <w:bookmarkStart w:id="357" w:name="_Toc171223434"/>
      <w:bookmarkStart w:id="358" w:name="_Toc171229622"/>
      <w:r>
        <w:rPr>
          <w:rStyle w:val="CharDivNo"/>
        </w:rPr>
        <w:t>Division 1</w:t>
      </w:r>
      <w:r>
        <w:rPr>
          <w:snapToGrid w:val="0"/>
        </w:rPr>
        <w:t> — </w:t>
      </w:r>
      <w:r>
        <w:rPr>
          <w:rStyle w:val="CharDivText"/>
        </w:rPr>
        <w:t>Eligibility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404133593"/>
      <w:bookmarkStart w:id="360" w:name="_Toc411910590"/>
      <w:bookmarkStart w:id="361" w:name="_Toc425059241"/>
      <w:bookmarkStart w:id="362" w:name="_Toc483724654"/>
      <w:bookmarkStart w:id="363" w:name="_Toc29092512"/>
      <w:bookmarkStart w:id="364" w:name="_Toc129078258"/>
      <w:bookmarkStart w:id="365" w:name="_Toc171229623"/>
      <w:bookmarkStart w:id="366" w:name="_Toc158003437"/>
      <w:r>
        <w:rPr>
          <w:rStyle w:val="CharSectno"/>
        </w:rPr>
        <w:t>22</w:t>
      </w:r>
      <w:r>
        <w:rPr>
          <w:snapToGrid w:val="0"/>
        </w:rPr>
        <w:t>.</w:t>
      </w:r>
      <w:r>
        <w:rPr>
          <w:snapToGrid w:val="0"/>
        </w:rPr>
        <w:tab/>
        <w:t>Seniors may apply for registration</w:t>
      </w:r>
      <w:bookmarkEnd w:id="359"/>
      <w:bookmarkEnd w:id="360"/>
      <w:bookmarkEnd w:id="361"/>
      <w:bookmarkEnd w:id="362"/>
      <w:bookmarkEnd w:id="363"/>
      <w:bookmarkEnd w:id="364"/>
      <w:bookmarkEnd w:id="365"/>
      <w:bookmarkEnd w:id="366"/>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rPr>
          <w:snapToGrid w:val="0"/>
        </w:rPr>
      </w:pPr>
      <w:bookmarkStart w:id="367" w:name="_Toc404133594"/>
      <w:bookmarkStart w:id="368" w:name="_Toc411910591"/>
      <w:bookmarkStart w:id="369" w:name="_Toc425059242"/>
      <w:bookmarkStart w:id="370" w:name="_Toc483724655"/>
      <w:bookmarkStart w:id="371" w:name="_Toc29092513"/>
      <w:bookmarkStart w:id="372" w:name="_Toc129078259"/>
      <w:bookmarkStart w:id="373" w:name="_Toc171229624"/>
      <w:bookmarkStart w:id="374" w:name="_Toc158003438"/>
      <w:r>
        <w:rPr>
          <w:rStyle w:val="CharSectno"/>
        </w:rPr>
        <w:t>23</w:t>
      </w:r>
      <w:r>
        <w:rPr>
          <w:snapToGrid w:val="0"/>
        </w:rPr>
        <w:t>.</w:t>
      </w:r>
      <w:r>
        <w:rPr>
          <w:snapToGrid w:val="0"/>
        </w:rPr>
        <w:tab/>
        <w:t>Pensioners eligible to apply for registration</w:t>
      </w:r>
      <w:bookmarkEnd w:id="367"/>
      <w:bookmarkEnd w:id="368"/>
      <w:bookmarkEnd w:id="369"/>
      <w:bookmarkEnd w:id="370"/>
      <w:bookmarkEnd w:id="371"/>
      <w:bookmarkEnd w:id="372"/>
      <w:bookmarkEnd w:id="373"/>
      <w:bookmarkEnd w:id="374"/>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 xml:space="preserve">that person receives under the </w:t>
      </w:r>
      <w:r>
        <w:rPr>
          <w:i/>
          <w:snapToGrid w:val="0"/>
        </w:rPr>
        <w:t>Social Security Act 1991</w:t>
      </w:r>
      <w:r>
        <w:rPr>
          <w:snapToGrid w:val="0"/>
        </w:rPr>
        <w:t xml:space="preserve"> of the Commonwealth —</w:t>
      </w:r>
    </w:p>
    <w:p>
      <w:pPr>
        <w:pStyle w:val="Indenti"/>
        <w:rPr>
          <w:snapToGrid w:val="0"/>
        </w:rPr>
      </w:pPr>
      <w:r>
        <w:rPr>
          <w:snapToGrid w:val="0"/>
        </w:rPr>
        <w:tab/>
        <w:t>(i)</w:t>
      </w:r>
      <w:r>
        <w:rPr>
          <w:snapToGrid w:val="0"/>
        </w:rPr>
        <w:tab/>
        <w:t>an age pension;</w:t>
      </w:r>
    </w:p>
    <w:p>
      <w:pPr>
        <w:pStyle w:val="Indenti"/>
        <w:rPr>
          <w:snapToGrid w:val="0"/>
        </w:rPr>
      </w:pPr>
      <w:r>
        <w:rPr>
          <w:snapToGrid w:val="0"/>
        </w:rPr>
        <w:tab/>
        <w:t>(ii)</w:t>
      </w:r>
      <w:r>
        <w:rPr>
          <w:snapToGrid w:val="0"/>
        </w:rPr>
        <w:tab/>
        <w:t>a disability support pension;</w:t>
      </w:r>
    </w:p>
    <w:p>
      <w:pPr>
        <w:pStyle w:val="Indenti"/>
        <w:rPr>
          <w:snapToGrid w:val="0"/>
        </w:rPr>
      </w:pPr>
      <w:r>
        <w:rPr>
          <w:snapToGrid w:val="0"/>
        </w:rPr>
        <w:tab/>
        <w:t>(iii)</w:t>
      </w:r>
      <w:r>
        <w:rPr>
          <w:snapToGrid w:val="0"/>
        </w:rPr>
        <w:tab/>
        <w:t>a wife pension;</w:t>
      </w:r>
    </w:p>
    <w:p>
      <w:pPr>
        <w:pStyle w:val="Indenti"/>
        <w:rPr>
          <w:snapToGrid w:val="0"/>
        </w:rPr>
      </w:pPr>
      <w:r>
        <w:rPr>
          <w:snapToGrid w:val="0"/>
        </w:rPr>
        <w:tab/>
        <w:t>(iv)</w:t>
      </w:r>
      <w:r>
        <w:rPr>
          <w:snapToGrid w:val="0"/>
        </w:rPr>
        <w:tab/>
        <w:t>a carer pension;</w:t>
      </w:r>
    </w:p>
    <w:p>
      <w:pPr>
        <w:pStyle w:val="Indenti"/>
        <w:rPr>
          <w:snapToGrid w:val="0"/>
        </w:rPr>
      </w:pPr>
      <w:r>
        <w:rPr>
          <w:snapToGrid w:val="0"/>
        </w:rPr>
        <w:tab/>
        <w:t>(v)</w:t>
      </w:r>
      <w:r>
        <w:rPr>
          <w:snapToGrid w:val="0"/>
        </w:rPr>
        <w:tab/>
        <w:t>a widow B pension; or</w:t>
      </w:r>
    </w:p>
    <w:p>
      <w:pPr>
        <w:pStyle w:val="Indenti"/>
        <w:rPr>
          <w:snapToGrid w:val="0"/>
        </w:rPr>
      </w:pPr>
      <w:r>
        <w:rPr>
          <w:snapToGrid w:val="0"/>
        </w:rPr>
        <w:tab/>
        <w:t>(vi)</w:t>
      </w:r>
      <w:r>
        <w:rPr>
          <w:snapToGrid w:val="0"/>
        </w:rPr>
        <w:tab/>
        <w:t>a sole parent pension;</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person is 60 years of age or more and receives, under the </w:t>
      </w:r>
      <w:r>
        <w:rPr>
          <w:i/>
          <w:snapToGrid w:val="0"/>
        </w:rPr>
        <w:t>Social Security Act 1991</w:t>
      </w:r>
      <w:r>
        <w:rPr>
          <w:snapToGrid w:val="0"/>
        </w:rPr>
        <w:t xml:space="preserve"> of the Commonwealth —</w:t>
      </w:r>
    </w:p>
    <w:p>
      <w:pPr>
        <w:pStyle w:val="Indenti"/>
        <w:rPr>
          <w:snapToGrid w:val="0"/>
        </w:rPr>
      </w:pPr>
      <w:r>
        <w:rPr>
          <w:snapToGrid w:val="0"/>
        </w:rPr>
        <w:tab/>
        <w:t>(i)</w:t>
      </w:r>
      <w:r>
        <w:rPr>
          <w:snapToGrid w:val="0"/>
        </w:rPr>
        <w:tab/>
        <w:t>a job search allowance;</w:t>
      </w:r>
    </w:p>
    <w:p>
      <w:pPr>
        <w:pStyle w:val="Indenti"/>
        <w:rPr>
          <w:snapToGrid w:val="0"/>
        </w:rPr>
      </w:pPr>
      <w:r>
        <w:rPr>
          <w:snapToGrid w:val="0"/>
        </w:rPr>
        <w:tab/>
        <w:t>(ii)</w:t>
      </w:r>
      <w:r>
        <w:rPr>
          <w:snapToGrid w:val="0"/>
        </w:rPr>
        <w:tab/>
        <w:t>a newstart allowance;</w:t>
      </w:r>
    </w:p>
    <w:p>
      <w:pPr>
        <w:pStyle w:val="Indenti"/>
        <w:rPr>
          <w:snapToGrid w:val="0"/>
        </w:rPr>
      </w:pPr>
      <w:r>
        <w:rPr>
          <w:snapToGrid w:val="0"/>
        </w:rPr>
        <w:tab/>
        <w:t>(iii)</w:t>
      </w:r>
      <w:r>
        <w:rPr>
          <w:snapToGrid w:val="0"/>
        </w:rPr>
        <w:tab/>
        <w:t>a sickness allowance;</w:t>
      </w:r>
    </w:p>
    <w:p>
      <w:pPr>
        <w:pStyle w:val="Indenti"/>
        <w:keepNext/>
        <w:rPr>
          <w:snapToGrid w:val="0"/>
        </w:rPr>
      </w:pPr>
      <w:r>
        <w:rPr>
          <w:snapToGrid w:val="0"/>
        </w:rPr>
        <w:tab/>
        <w:t>(iv)</w:t>
      </w:r>
      <w:r>
        <w:rPr>
          <w:snapToGrid w:val="0"/>
        </w:rPr>
        <w:tab/>
        <w:t>a special benefit; or</w:t>
      </w:r>
    </w:p>
    <w:p>
      <w:pPr>
        <w:pStyle w:val="Indenti"/>
        <w:rPr>
          <w:snapToGrid w:val="0"/>
        </w:rPr>
      </w:pPr>
      <w:r>
        <w:rPr>
          <w:snapToGrid w:val="0"/>
        </w:rPr>
        <w:tab/>
        <w:t>(v)</w:t>
      </w:r>
      <w:r>
        <w:rPr>
          <w:snapToGrid w:val="0"/>
        </w:rPr>
        <w:tab/>
        <w:t>any other allowance, benefit or concession of a kind prescribed for the purposes of this section,</w:t>
      </w:r>
    </w:p>
    <w:p>
      <w:pPr>
        <w:pStyle w:val="Indenta"/>
        <w:spacing w:before="60"/>
        <w:rPr>
          <w:snapToGrid w:val="0"/>
        </w:rPr>
      </w:pPr>
      <w:r>
        <w:rPr>
          <w:snapToGrid w:val="0"/>
        </w:rPr>
        <w:tab/>
      </w:r>
      <w:r>
        <w:rPr>
          <w:snapToGrid w:val="0"/>
        </w:rPr>
        <w:tab/>
        <w:t xml:space="preserve">and has been receiving continuously for the last 12 months a social security pension or a social security benefit under that Act or a service pension under Part III of the </w:t>
      </w:r>
      <w:r>
        <w:rPr>
          <w:i/>
          <w:snapToGrid w:val="0"/>
        </w:rPr>
        <w:t>Veterans’ Entitlements Act 1986</w:t>
      </w:r>
      <w:r>
        <w:rPr>
          <w:snapToGrid w:val="0"/>
        </w:rPr>
        <w:t xml:space="preserve"> of the Commonwealth; or</w:t>
      </w:r>
    </w:p>
    <w:p>
      <w:pPr>
        <w:pStyle w:val="Indenta"/>
        <w:spacing w:before="60"/>
        <w:rPr>
          <w:snapToGrid w:val="0"/>
        </w:rPr>
      </w:pPr>
      <w:r>
        <w:rPr>
          <w:snapToGrid w:val="0"/>
        </w:rPr>
        <w:tab/>
        <w:t>(b)</w:t>
      </w:r>
      <w:r>
        <w:rPr>
          <w:snapToGrid w:val="0"/>
        </w:rPr>
        <w:tab/>
        <w:t xml:space="preserve">that person under Part III of the </w:t>
      </w:r>
      <w:r>
        <w:rPr>
          <w:i/>
          <w:snapToGrid w:val="0"/>
        </w:rPr>
        <w:t>Veterans’ Entitlements Act 1986</w:t>
      </w:r>
      <w:r>
        <w:rPr>
          <w:snapToGrid w:val="0"/>
        </w:rPr>
        <w:t xml:space="preserve"> of the Commonwealth receives —</w:t>
      </w:r>
    </w:p>
    <w:p>
      <w:pPr>
        <w:pStyle w:val="Indenti"/>
        <w:spacing w:before="60"/>
        <w:rPr>
          <w:snapToGrid w:val="0"/>
        </w:rPr>
      </w:pPr>
      <w:r>
        <w:rPr>
          <w:snapToGrid w:val="0"/>
        </w:rPr>
        <w:tab/>
        <w:t>(i)</w:t>
      </w:r>
      <w:r>
        <w:rPr>
          <w:snapToGrid w:val="0"/>
        </w:rPr>
        <w:tab/>
        <w:t>a service pension;</w:t>
      </w:r>
    </w:p>
    <w:p>
      <w:pPr>
        <w:pStyle w:val="Indenti"/>
        <w:spacing w:before="60"/>
        <w:rPr>
          <w:snapToGrid w:val="0"/>
        </w:rPr>
      </w:pPr>
      <w:r>
        <w:rPr>
          <w:snapToGrid w:val="0"/>
        </w:rPr>
        <w:tab/>
        <w:t>(ii)</w:t>
      </w:r>
      <w:r>
        <w:rPr>
          <w:snapToGrid w:val="0"/>
        </w:rPr>
        <w:tab/>
        <w:t>a wife’s service pension; or</w:t>
      </w:r>
    </w:p>
    <w:p>
      <w:pPr>
        <w:pStyle w:val="Indenti"/>
        <w:spacing w:before="60"/>
        <w:rPr>
          <w:snapToGrid w:val="0"/>
        </w:rPr>
      </w:pPr>
      <w:r>
        <w:rPr>
          <w:snapToGrid w:val="0"/>
        </w:rPr>
        <w:tab/>
        <w:t>(iii)</w:t>
      </w:r>
      <w:r>
        <w:rPr>
          <w:snapToGrid w:val="0"/>
        </w:rPr>
        <w:tab/>
        <w:t>a carer’s service pension;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 and no rent or income is derived from the land by anyone.</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t>“</w:t>
      </w:r>
      <w:r>
        <w:rPr>
          <w:rStyle w:val="CharDefText"/>
        </w:rPr>
        <w:t>disabled person</w:t>
      </w:r>
      <w:r>
        <w:rPr>
          <w:b/>
        </w:rPr>
        <w:t>”</w:t>
      </w:r>
      <w:r>
        <w:t xml:space="preserve"> means a person who —</w:t>
      </w:r>
    </w:p>
    <w:p>
      <w:pPr>
        <w:pStyle w:val="Defpara"/>
      </w:pPr>
      <w:r>
        <w:tab/>
        <w:t>(a)</w:t>
      </w:r>
      <w:r>
        <w:tab/>
        <w:t xml:space="preserve">receives a disability support pension under the </w:t>
      </w:r>
      <w:r>
        <w:rPr>
          <w:i/>
        </w:rPr>
        <w:t>Social Security Act 1991</w:t>
      </w:r>
      <w:r>
        <w:t xml:space="preserve"> of the Commonwealth; and</w:t>
      </w:r>
    </w:p>
    <w:p>
      <w:pPr>
        <w:pStyle w:val="Defpara"/>
      </w:pPr>
      <w:r>
        <w:tab/>
        <w:t>(b)</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Footnotesection"/>
      </w:pPr>
      <w:r>
        <w:tab/>
        <w:t>[Section 23 amended by No. 25 of 1993 s. 5 and 18; No. 3 of 2001 s. 6; No. 9 of 2005 s. 7; No. 31 of 2006 s. 32.]</w:t>
      </w:r>
    </w:p>
    <w:p>
      <w:pPr>
        <w:pStyle w:val="Heading5"/>
        <w:rPr>
          <w:snapToGrid w:val="0"/>
        </w:rPr>
      </w:pPr>
      <w:bookmarkStart w:id="375" w:name="_Toc404133595"/>
      <w:bookmarkStart w:id="376" w:name="_Toc411910592"/>
      <w:bookmarkStart w:id="377" w:name="_Toc425059243"/>
      <w:bookmarkStart w:id="378" w:name="_Toc483724656"/>
      <w:bookmarkStart w:id="379" w:name="_Toc29092514"/>
      <w:bookmarkStart w:id="380" w:name="_Toc129078260"/>
      <w:bookmarkStart w:id="381" w:name="_Toc171229625"/>
      <w:bookmarkStart w:id="382" w:name="_Toc158003439"/>
      <w:r>
        <w:rPr>
          <w:rStyle w:val="CharSectno"/>
        </w:rPr>
        <w:t>24</w:t>
      </w:r>
      <w:r>
        <w:rPr>
          <w:snapToGrid w:val="0"/>
        </w:rPr>
        <w:t>.</w:t>
      </w:r>
      <w:r>
        <w:rPr>
          <w:snapToGrid w:val="0"/>
        </w:rPr>
        <w:tab/>
        <w:t>Other persons prescribed as eligible</w:t>
      </w:r>
      <w:bookmarkEnd w:id="375"/>
      <w:bookmarkEnd w:id="376"/>
      <w:bookmarkEnd w:id="377"/>
      <w:bookmarkEnd w:id="378"/>
      <w:bookmarkEnd w:id="379"/>
      <w:bookmarkEnd w:id="380"/>
      <w:bookmarkEnd w:id="381"/>
      <w:bookmarkEnd w:id="382"/>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383" w:name="_Toc404133596"/>
      <w:bookmarkStart w:id="384" w:name="_Toc411910593"/>
      <w:bookmarkStart w:id="385" w:name="_Toc425059244"/>
      <w:bookmarkStart w:id="386" w:name="_Toc483724657"/>
      <w:bookmarkStart w:id="387" w:name="_Toc29092515"/>
      <w:bookmarkStart w:id="388" w:name="_Toc129078261"/>
      <w:bookmarkStart w:id="389" w:name="_Toc171229626"/>
      <w:bookmarkStart w:id="390" w:name="_Toc158003440"/>
      <w:r>
        <w:rPr>
          <w:rStyle w:val="CharSectno"/>
        </w:rPr>
        <w:t>25</w:t>
      </w:r>
      <w:r>
        <w:rPr>
          <w:snapToGrid w:val="0"/>
        </w:rPr>
        <w:t>.</w:t>
      </w:r>
      <w:r>
        <w:rPr>
          <w:snapToGrid w:val="0"/>
        </w:rPr>
        <w:tab/>
        <w:t>Means tests</w:t>
      </w:r>
      <w:bookmarkEnd w:id="383"/>
      <w:bookmarkEnd w:id="384"/>
      <w:bookmarkEnd w:id="385"/>
      <w:bookmarkEnd w:id="386"/>
      <w:bookmarkEnd w:id="387"/>
      <w:bookmarkEnd w:id="388"/>
      <w:bookmarkEnd w:id="389"/>
      <w:bookmarkEnd w:id="390"/>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391" w:name="_Toc404133597"/>
      <w:bookmarkStart w:id="392" w:name="_Toc411910594"/>
      <w:bookmarkStart w:id="393" w:name="_Toc425059245"/>
      <w:bookmarkStart w:id="394" w:name="_Toc483724658"/>
      <w:bookmarkStart w:id="395" w:name="_Toc29092516"/>
      <w:bookmarkStart w:id="396" w:name="_Toc129078262"/>
      <w:bookmarkStart w:id="397" w:name="_Toc171229627"/>
      <w:bookmarkStart w:id="398" w:name="_Toc158003441"/>
      <w:r>
        <w:rPr>
          <w:rStyle w:val="CharSectno"/>
        </w:rPr>
        <w:t>26</w:t>
      </w:r>
      <w:r>
        <w:rPr>
          <w:snapToGrid w:val="0"/>
        </w:rPr>
        <w:t>.</w:t>
      </w:r>
      <w:r>
        <w:rPr>
          <w:snapToGrid w:val="0"/>
        </w:rPr>
        <w:tab/>
        <w:t>Evidence of eligibility, production of relevant card or authorisation</w:t>
      </w:r>
      <w:bookmarkEnd w:id="391"/>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399" w:name="_Toc86554970"/>
      <w:bookmarkStart w:id="400" w:name="_Toc96997113"/>
      <w:bookmarkStart w:id="401" w:name="_Toc106163550"/>
      <w:bookmarkStart w:id="402" w:name="_Toc108838509"/>
      <w:bookmarkStart w:id="403" w:name="_Toc108843375"/>
      <w:bookmarkStart w:id="404" w:name="_Toc119983257"/>
      <w:bookmarkStart w:id="405" w:name="_Toc128477238"/>
      <w:bookmarkStart w:id="406" w:name="_Toc129078263"/>
      <w:bookmarkStart w:id="407" w:name="_Toc139360889"/>
      <w:bookmarkStart w:id="408" w:name="_Toc139707610"/>
      <w:bookmarkStart w:id="409" w:name="_Toc139864827"/>
      <w:bookmarkStart w:id="410" w:name="_Toc140046282"/>
      <w:bookmarkStart w:id="411" w:name="_Toc140046357"/>
      <w:bookmarkStart w:id="412" w:name="_Toc142809427"/>
      <w:bookmarkStart w:id="413" w:name="_Toc144087675"/>
      <w:bookmarkStart w:id="414" w:name="_Toc146515998"/>
      <w:bookmarkStart w:id="415" w:name="_Toc148504429"/>
      <w:bookmarkStart w:id="416" w:name="_Toc158003442"/>
      <w:bookmarkStart w:id="417" w:name="_Toc171223440"/>
      <w:bookmarkStart w:id="418" w:name="_Toc171229628"/>
      <w:r>
        <w:rPr>
          <w:rStyle w:val="CharDivNo"/>
        </w:rPr>
        <w:t>Division 2</w:t>
      </w:r>
      <w:r>
        <w:rPr>
          <w:snapToGrid w:val="0"/>
        </w:rPr>
        <w:t> — </w:t>
      </w:r>
      <w:r>
        <w:rPr>
          <w:rStyle w:val="CharDivText"/>
        </w:rPr>
        <w:t>Entitlement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rPr>
          <w:snapToGrid w:val="0"/>
        </w:rPr>
      </w:pPr>
      <w:bookmarkStart w:id="419" w:name="_Toc404133598"/>
      <w:bookmarkStart w:id="420" w:name="_Toc411910595"/>
      <w:bookmarkStart w:id="421" w:name="_Toc425059246"/>
      <w:bookmarkStart w:id="422" w:name="_Toc483724659"/>
      <w:bookmarkStart w:id="423" w:name="_Toc29092517"/>
      <w:bookmarkStart w:id="424" w:name="_Toc129078264"/>
      <w:bookmarkStart w:id="425" w:name="_Toc171229629"/>
      <w:bookmarkStart w:id="426" w:name="_Toc158003443"/>
      <w:r>
        <w:rPr>
          <w:rStyle w:val="CharSectno"/>
        </w:rPr>
        <w:t>27</w:t>
      </w:r>
      <w:r>
        <w:rPr>
          <w:snapToGrid w:val="0"/>
        </w:rPr>
        <w:t>.</w:t>
      </w:r>
      <w:r>
        <w:rPr>
          <w:snapToGrid w:val="0"/>
        </w:rPr>
        <w:tab/>
        <w:t>The concept of land “belonging” to a person</w:t>
      </w:r>
      <w:bookmarkEnd w:id="419"/>
      <w:bookmarkEnd w:id="420"/>
      <w:bookmarkEnd w:id="421"/>
      <w:bookmarkEnd w:id="422"/>
      <w:bookmarkEnd w:id="423"/>
      <w:bookmarkEnd w:id="424"/>
      <w:bookmarkEnd w:id="425"/>
      <w:bookmarkEnd w:id="426"/>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427" w:name="_Toc404133599"/>
      <w:bookmarkStart w:id="428" w:name="_Toc411910596"/>
      <w:bookmarkStart w:id="429" w:name="_Toc425059247"/>
      <w:bookmarkStart w:id="430" w:name="_Toc483724660"/>
      <w:bookmarkStart w:id="431" w:name="_Toc29092518"/>
      <w:bookmarkStart w:id="432" w:name="_Toc129078265"/>
      <w:bookmarkStart w:id="433" w:name="_Toc171229630"/>
      <w:bookmarkStart w:id="434" w:name="_Toc158003444"/>
      <w:r>
        <w:rPr>
          <w:rStyle w:val="CharSectno"/>
        </w:rPr>
        <w:t>28</w:t>
      </w:r>
      <w:r>
        <w:rPr>
          <w:snapToGrid w:val="0"/>
        </w:rPr>
        <w:t>.</w:t>
      </w:r>
      <w:r>
        <w:rPr>
          <w:snapToGrid w:val="0"/>
        </w:rPr>
        <w:tab/>
        <w:t>Proportionate interests</w:t>
      </w:r>
      <w:bookmarkEnd w:id="427"/>
      <w:bookmarkEnd w:id="428"/>
      <w:bookmarkEnd w:id="429"/>
      <w:bookmarkEnd w:id="430"/>
      <w:bookmarkEnd w:id="431"/>
      <w:bookmarkEnd w:id="432"/>
      <w:bookmarkEnd w:id="433"/>
      <w:bookmarkEnd w:id="434"/>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435" w:name="_Toc404133600"/>
      <w:bookmarkStart w:id="436" w:name="_Toc411910597"/>
      <w:bookmarkStart w:id="437" w:name="_Toc425059248"/>
      <w:bookmarkStart w:id="438" w:name="_Toc483724661"/>
      <w:bookmarkStart w:id="439" w:name="_Toc29092519"/>
      <w:bookmarkStart w:id="440" w:name="_Toc129078266"/>
      <w:bookmarkStart w:id="441" w:name="_Toc171229631"/>
      <w:bookmarkStart w:id="442" w:name="_Toc158003445"/>
      <w:r>
        <w:rPr>
          <w:rStyle w:val="CharSectno"/>
        </w:rPr>
        <w:t>29</w:t>
      </w:r>
      <w:r>
        <w:rPr>
          <w:snapToGrid w:val="0"/>
        </w:rPr>
        <w:t>.</w:t>
      </w:r>
      <w:r>
        <w:rPr>
          <w:snapToGrid w:val="0"/>
        </w:rPr>
        <w:tab/>
        <w:t>Relevant interests</w:t>
      </w:r>
      <w:bookmarkEnd w:id="435"/>
      <w:bookmarkEnd w:id="436"/>
      <w:bookmarkEnd w:id="437"/>
      <w:bookmarkEnd w:id="438"/>
      <w:bookmarkEnd w:id="439"/>
      <w:bookmarkEnd w:id="440"/>
      <w:bookmarkEnd w:id="441"/>
      <w:bookmarkEnd w:id="442"/>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443" w:name="_Toc129078267"/>
      <w:bookmarkStart w:id="444" w:name="_Toc171229632"/>
      <w:bookmarkStart w:id="445" w:name="_Toc158003446"/>
      <w:bookmarkStart w:id="446" w:name="_Toc404133601"/>
      <w:bookmarkStart w:id="447" w:name="_Toc411910598"/>
      <w:bookmarkStart w:id="448" w:name="_Toc425059249"/>
      <w:bookmarkStart w:id="449" w:name="_Toc483724662"/>
      <w:bookmarkStart w:id="450" w:name="_Toc29092520"/>
      <w:r>
        <w:rPr>
          <w:rStyle w:val="CharSectno"/>
        </w:rPr>
        <w:t>29A</w:t>
      </w:r>
      <w:r>
        <w:t>.</w:t>
      </w:r>
      <w:r>
        <w:tab/>
        <w:t>Relevant interest — resident of retirement village</w:t>
      </w:r>
      <w:bookmarkEnd w:id="443"/>
      <w:bookmarkEnd w:id="444"/>
      <w:bookmarkEnd w:id="445"/>
    </w:p>
    <w:p>
      <w:pPr>
        <w:pStyle w:val="Subsection"/>
      </w:pPr>
      <w:r>
        <w:tab/>
        <w:t>(1)</w:t>
      </w:r>
      <w:r>
        <w:tab/>
        <w:t>In this section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451" w:name="_Toc129078268"/>
      <w:bookmarkStart w:id="452" w:name="_Toc171229633"/>
      <w:bookmarkStart w:id="453" w:name="_Toc158003447"/>
      <w:r>
        <w:rPr>
          <w:rStyle w:val="CharSectno"/>
        </w:rPr>
        <w:t>29B</w:t>
      </w:r>
      <w:r>
        <w:t>.</w:t>
      </w:r>
      <w:r>
        <w:tab/>
        <w:t>Relevant interest — owner</w:t>
      </w:r>
      <w:r>
        <w:noBreakHyphen/>
        <w:t>occupier of caravan or park home</w:t>
      </w:r>
      <w:bookmarkEnd w:id="451"/>
      <w:bookmarkEnd w:id="452"/>
      <w:bookmarkEnd w:id="453"/>
    </w:p>
    <w:p>
      <w:pPr>
        <w:pStyle w:val="Subsection"/>
      </w:pPr>
      <w:r>
        <w:tab/>
        <w:t>(1)</w:t>
      </w:r>
      <w:r>
        <w:tab/>
        <w:t>In this section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rPr>
          <w:snapToGrid w:val="0"/>
        </w:rPr>
      </w:pPr>
      <w:bookmarkStart w:id="454" w:name="_Toc129078269"/>
      <w:bookmarkStart w:id="455" w:name="_Toc171229634"/>
      <w:bookmarkStart w:id="456" w:name="_Toc158003448"/>
      <w:r>
        <w:rPr>
          <w:rStyle w:val="CharSectno"/>
        </w:rPr>
        <w:t>30</w:t>
      </w:r>
      <w:r>
        <w:rPr>
          <w:snapToGrid w:val="0"/>
        </w:rPr>
        <w:t>.</w:t>
      </w:r>
      <w:r>
        <w:rPr>
          <w:snapToGrid w:val="0"/>
        </w:rPr>
        <w:tab/>
        <w:t>Ordinary place of residence, not in actual occupation</w:t>
      </w:r>
      <w:bookmarkEnd w:id="446"/>
      <w:bookmarkEnd w:id="447"/>
      <w:bookmarkEnd w:id="448"/>
      <w:bookmarkEnd w:id="449"/>
      <w:bookmarkEnd w:id="450"/>
      <w:bookmarkEnd w:id="454"/>
      <w:bookmarkEnd w:id="455"/>
      <w:bookmarkEnd w:id="456"/>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457" w:name="_Toc404133602"/>
      <w:bookmarkStart w:id="458"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459" w:name="_Toc425059250"/>
      <w:bookmarkStart w:id="460" w:name="_Toc483724663"/>
      <w:bookmarkStart w:id="461" w:name="_Toc29092521"/>
      <w:bookmarkStart w:id="462" w:name="_Toc129078270"/>
      <w:bookmarkStart w:id="463" w:name="_Toc171229635"/>
      <w:bookmarkStart w:id="464" w:name="_Toc158003449"/>
      <w:r>
        <w:rPr>
          <w:rStyle w:val="CharSectno"/>
        </w:rPr>
        <w:t>31</w:t>
      </w:r>
      <w:r>
        <w:rPr>
          <w:snapToGrid w:val="0"/>
        </w:rPr>
        <w:t>.</w:t>
      </w:r>
      <w:r>
        <w:rPr>
          <w:snapToGrid w:val="0"/>
        </w:rPr>
        <w:tab/>
        <w:t>Certain cases of former joint occupation</w:t>
      </w:r>
      <w:bookmarkEnd w:id="457"/>
      <w:bookmarkEnd w:id="458"/>
      <w:bookmarkEnd w:id="459"/>
      <w:bookmarkEnd w:id="460"/>
      <w:bookmarkEnd w:id="461"/>
      <w:bookmarkEnd w:id="462"/>
      <w:bookmarkEnd w:id="463"/>
      <w:bookmarkEnd w:id="464"/>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465" w:name="_Toc86554976"/>
      <w:bookmarkStart w:id="466" w:name="_Toc96997119"/>
      <w:bookmarkStart w:id="467" w:name="_Toc106163556"/>
      <w:bookmarkStart w:id="468" w:name="_Toc108838517"/>
      <w:bookmarkStart w:id="469" w:name="_Toc108843383"/>
      <w:bookmarkStart w:id="470" w:name="_Toc119983265"/>
      <w:bookmarkStart w:id="471" w:name="_Toc128477246"/>
      <w:bookmarkStart w:id="472" w:name="_Toc129078271"/>
      <w:bookmarkStart w:id="473" w:name="_Toc139360897"/>
      <w:bookmarkStart w:id="474" w:name="_Toc139707618"/>
      <w:bookmarkStart w:id="475" w:name="_Toc139864835"/>
      <w:bookmarkStart w:id="476" w:name="_Toc140046290"/>
      <w:bookmarkStart w:id="477" w:name="_Toc140046365"/>
      <w:bookmarkStart w:id="478" w:name="_Toc142809435"/>
      <w:bookmarkStart w:id="479" w:name="_Toc144087683"/>
      <w:bookmarkStart w:id="480" w:name="_Toc146516006"/>
      <w:bookmarkStart w:id="481" w:name="_Toc148504437"/>
      <w:bookmarkStart w:id="482" w:name="_Toc158003450"/>
      <w:bookmarkStart w:id="483" w:name="_Toc171223448"/>
      <w:bookmarkStart w:id="484" w:name="_Toc171229636"/>
      <w:r>
        <w:rPr>
          <w:rStyle w:val="CharDivNo"/>
        </w:rPr>
        <w:t>Division 3</w:t>
      </w:r>
      <w:r>
        <w:rPr>
          <w:snapToGrid w:val="0"/>
        </w:rPr>
        <w:t> — </w:t>
      </w:r>
      <w:r>
        <w:rPr>
          <w:rStyle w:val="CharDivText"/>
        </w:rPr>
        <w:t>The registration process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404133603"/>
      <w:bookmarkStart w:id="486" w:name="_Toc411910600"/>
      <w:bookmarkStart w:id="487" w:name="_Toc425059251"/>
      <w:bookmarkStart w:id="488" w:name="_Toc483724664"/>
      <w:bookmarkStart w:id="489" w:name="_Toc29092522"/>
      <w:bookmarkStart w:id="490" w:name="_Toc129078272"/>
      <w:bookmarkStart w:id="491" w:name="_Toc171229637"/>
      <w:bookmarkStart w:id="492" w:name="_Toc158003451"/>
      <w:r>
        <w:rPr>
          <w:rStyle w:val="CharSectno"/>
        </w:rPr>
        <w:t>32</w:t>
      </w:r>
      <w:r>
        <w:rPr>
          <w:snapToGrid w:val="0"/>
        </w:rPr>
        <w:t>.</w:t>
      </w:r>
      <w:r>
        <w:rPr>
          <w:snapToGrid w:val="0"/>
        </w:rPr>
        <w:tab/>
        <w:t>Registration</w:t>
      </w:r>
      <w:bookmarkEnd w:id="485"/>
      <w:bookmarkEnd w:id="486"/>
      <w:bookmarkEnd w:id="487"/>
      <w:bookmarkEnd w:id="488"/>
      <w:bookmarkEnd w:id="489"/>
      <w:bookmarkEnd w:id="490"/>
      <w:bookmarkEnd w:id="491"/>
      <w:bookmarkEnd w:id="492"/>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 xml:space="preserve">make </w:t>
      </w:r>
      <w:del w:id="493" w:author="svcMRProcess" w:date="2020-02-20T06:37:00Z">
        <w:r>
          <w:rPr>
            <w:snapToGrid w:val="0"/>
          </w:rPr>
          <w:delText>a written</w:delText>
        </w:r>
      </w:del>
      <w:ins w:id="494" w:author="svcMRProcess" w:date="2020-02-20T06:37:00Z">
        <w:r>
          <w:t>an</w:t>
        </w:r>
      </w:ins>
      <w:r>
        <w:t xml:space="preserve"> application </w:t>
      </w:r>
      <w:del w:id="495" w:author="svcMRProcess" w:date="2020-02-20T06:37:00Z">
        <w:r>
          <w:rPr>
            <w:snapToGrid w:val="0"/>
          </w:rPr>
          <w:delText>substantially</w:delText>
        </w:r>
      </w:del>
      <w:ins w:id="496" w:author="svcMRProcess" w:date="2020-02-20T06:37:00Z">
        <w:r>
          <w:t>to the administrative authority</w:t>
        </w:r>
      </w:ins>
      <w:r>
        <w:t xml:space="preserve"> in </w:t>
      </w:r>
      <w:del w:id="497" w:author="svcMRProcess" w:date="2020-02-20T06:37:00Z">
        <w:r>
          <w:delText>the form</w:delText>
        </w:r>
      </w:del>
      <w:ins w:id="498" w:author="svcMRProcess" w:date="2020-02-20T06:37:00Z">
        <w:r>
          <w:t>a manner</w:t>
        </w:r>
      </w:ins>
      <w:r>
        <w:t xml:space="preserve"> specified in the procedural manual</w:t>
      </w:r>
      <w:del w:id="499" w:author="svcMRProcess" w:date="2020-02-20T06:37:00Z">
        <w:r>
          <w:rPr>
            <w:snapToGrid w:val="0"/>
          </w:rPr>
          <w:delText xml:space="preserve"> to the administrative authority</w:delText>
        </w:r>
      </w:del>
      <w:r>
        <w:t>; and</w:t>
      </w:r>
    </w:p>
    <w:p>
      <w:pPr>
        <w:pStyle w:val="Indenta"/>
        <w:rPr>
          <w:snapToGrid w:val="0"/>
        </w:rPr>
      </w:pPr>
      <w:r>
        <w:rPr>
          <w:snapToGrid w:val="0"/>
        </w:rPr>
        <w:tab/>
        <w:t>(b)</w:t>
      </w:r>
      <w:r>
        <w:rPr>
          <w:snapToGrid w:val="0"/>
        </w:rPr>
        <w:tab/>
        <w:t xml:space="preserve">furnish as accurately as practicable such information as is required to be given </w:t>
      </w:r>
      <w:del w:id="500" w:author="svcMRProcess" w:date="2020-02-20T06:37:00Z">
        <w:r>
          <w:rPr>
            <w:snapToGrid w:val="0"/>
          </w:rPr>
          <w:delText>on</w:delText>
        </w:r>
      </w:del>
      <w:ins w:id="501" w:author="svcMRProcess" w:date="2020-02-20T06:37:00Z">
        <w:r>
          <w:t>when making</w:t>
        </w:r>
      </w:ins>
      <w:r>
        <w:t xml:space="preserve"> the </w:t>
      </w:r>
      <w:del w:id="502" w:author="svcMRProcess" w:date="2020-02-20T06:37:00Z">
        <w:r>
          <w:rPr>
            <w:snapToGrid w:val="0"/>
          </w:rPr>
          <w:delText>form</w:delText>
        </w:r>
      </w:del>
      <w:ins w:id="503" w:author="svcMRProcess" w:date="2020-02-20T06:37:00Z">
        <w:r>
          <w:t>application,</w:t>
        </w:r>
      </w:ins>
      <w:r>
        <w:t xml:space="preserve"> or subsequently</w:t>
      </w:r>
      <w:ins w:id="504" w:author="svcMRProcess" w:date="2020-02-20T06:37:00Z">
        <w:r>
          <w:t>,</w:t>
        </w:r>
      </w:ins>
      <w:r>
        <w:t xml:space="preserve">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r>
      <w:del w:id="505" w:author="svcMRProcess" w:date="2020-02-20T06:37:00Z">
        <w:r>
          <w:delText xml:space="preserve">An applicant </w:delText>
        </w:r>
      </w:del>
      <w:ins w:id="506" w:author="svcMRProcess" w:date="2020-02-20T06:37:00Z">
        <w:r>
          <w:t xml:space="preserve">The details of an application made </w:t>
        </w:r>
      </w:ins>
      <w:r>
        <w:t>under subsection (1) may</w:t>
      </w:r>
      <w:del w:id="507" w:author="svcMRProcess" w:date="2020-02-20T06:37:00Z">
        <w:r>
          <w:delText>, in the application, authorise</w:delText>
        </w:r>
      </w:del>
      <w:ins w:id="508" w:author="svcMRProcess" w:date="2020-02-20T06:37:00Z">
        <w:r>
          <w:t xml:space="preserve"> be given by</w:t>
        </w:r>
      </w:ins>
      <w:r>
        <w:t xml:space="preserve"> the administrative authority to whom the application is made to </w:t>
      </w:r>
      <w:del w:id="509" w:author="svcMRProcess" w:date="2020-02-20T06:37:00Z">
        <w:r>
          <w:delText>give</w:delText>
        </w:r>
      </w:del>
      <w:ins w:id="510" w:author="svcMRProcess" w:date="2020-02-20T06:37:00Z">
        <w:r>
          <w:t>any other administrative authority to whom the applicant is liable to pay</w:t>
        </w:r>
      </w:ins>
      <w:r>
        <w:t xml:space="preserve"> a </w:t>
      </w:r>
      <w:del w:id="511" w:author="svcMRProcess" w:date="2020-02-20T06:37:00Z">
        <w:r>
          <w:delText>copy of the application to another administrative authority specified in the application</w:delText>
        </w:r>
      </w:del>
      <w:ins w:id="512" w:author="svcMRProcess" w:date="2020-02-20T06:37:00Z">
        <w:r>
          <w:t>prescribed charge</w:t>
        </w:r>
      </w:ins>
      <w:r>
        <w:t>.</w:t>
      </w:r>
    </w:p>
    <w:p>
      <w:pPr>
        <w:pStyle w:val="Subsection"/>
      </w:pPr>
      <w:r>
        <w:tab/>
        <w:t>(1c)</w:t>
      </w:r>
      <w:r>
        <w:tab/>
        <w:t xml:space="preserve">If </w:t>
      </w:r>
      <w:del w:id="513" w:author="svcMRProcess" w:date="2020-02-20T06:37:00Z">
        <w:r>
          <w:delText>a copy</w:delText>
        </w:r>
      </w:del>
      <w:ins w:id="514" w:author="svcMRProcess" w:date="2020-02-20T06:37:00Z">
        <w:r>
          <w:t>the details</w:t>
        </w:r>
      </w:ins>
      <w:r>
        <w:t xml:space="preserve"> of an application </w:t>
      </w:r>
      <w:del w:id="515" w:author="svcMRProcess" w:date="2020-02-20T06:37:00Z">
        <w:r>
          <w:delText>that includes an authorisation as mentioned in subsection (1b) is</w:delText>
        </w:r>
      </w:del>
      <w:ins w:id="516" w:author="svcMRProcess" w:date="2020-02-20T06:37:00Z">
        <w:r>
          <w:t>are</w:t>
        </w:r>
      </w:ins>
      <w:r>
        <w:t xml:space="preserve"> given to an administrative authority </w:t>
      </w:r>
      <w:del w:id="517" w:author="svcMRProcess" w:date="2020-02-20T06:37:00Z">
        <w:r>
          <w:delText>in accordance with the authorisation, the copy is</w:delText>
        </w:r>
      </w:del>
      <w:ins w:id="518" w:author="svcMRProcess" w:date="2020-02-20T06:37:00Z">
        <w:r>
          <w:t>under subsection (1b), the details are</w:t>
        </w:r>
      </w:ins>
      <w:r>
        <w:t xml:space="preserv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rPr>
          <w:ins w:id="519" w:author="svcMRProcess" w:date="2020-02-20T06:37:00Z"/>
        </w:rPr>
      </w:pPr>
      <w:r>
        <w:tab/>
        <w:t>[Section 32 amended by No. 25 of 1993 s. 10; No. 3 of 2001 s. 10; No. 42 of 2002 s. 33(1); No. 9 of 2005 s. 13; No. 31 of 2006 s. </w:t>
      </w:r>
      <w:del w:id="520" w:author="svcMRProcess" w:date="2020-02-20T06:37:00Z">
        <w:r>
          <w:delText>35</w:delText>
        </w:r>
      </w:del>
      <w:ins w:id="521" w:author="svcMRProcess" w:date="2020-02-20T06:37:00Z">
        <w:r>
          <w:t>35; No. 13 of 2007 s. 4.]</w:t>
        </w:r>
      </w:ins>
    </w:p>
    <w:p>
      <w:pPr>
        <w:pStyle w:val="Heading5"/>
        <w:rPr>
          <w:ins w:id="522" w:author="svcMRProcess" w:date="2020-02-20T06:37:00Z"/>
        </w:rPr>
      </w:pPr>
      <w:bookmarkStart w:id="523" w:name="_Toc170881309"/>
      <w:bookmarkStart w:id="524" w:name="_Toc171221483"/>
      <w:bookmarkStart w:id="525" w:name="_Toc171229638"/>
      <w:bookmarkStart w:id="526" w:name="_Toc404133604"/>
      <w:bookmarkStart w:id="527" w:name="_Toc411910601"/>
      <w:bookmarkStart w:id="528" w:name="_Toc425059252"/>
      <w:bookmarkStart w:id="529" w:name="_Toc483724665"/>
      <w:bookmarkStart w:id="530" w:name="_Toc29092523"/>
      <w:bookmarkStart w:id="531" w:name="_Toc129078273"/>
      <w:ins w:id="532" w:author="svcMRProcess" w:date="2020-02-20T06:37:00Z">
        <w:r>
          <w:rPr>
            <w:rStyle w:val="CharSectno"/>
          </w:rPr>
          <w:t>32A</w:t>
        </w:r>
        <w:r>
          <w:t>.</w:t>
        </w:r>
        <w:r>
          <w:tab/>
          <w:t>Entitlement of surviving spouse or de facto partner</w:t>
        </w:r>
        <w:bookmarkEnd w:id="523"/>
        <w:bookmarkEnd w:id="524"/>
        <w:bookmarkEnd w:id="525"/>
      </w:ins>
    </w:p>
    <w:p>
      <w:pPr>
        <w:pStyle w:val="Subsection"/>
        <w:rPr>
          <w:ins w:id="533" w:author="svcMRProcess" w:date="2020-02-20T06:37:00Z"/>
        </w:rPr>
      </w:pPr>
      <w:ins w:id="534" w:author="svcMRProcess" w:date="2020-02-20T06:37:00Z">
        <w:r>
          <w:tab/>
          <w:t>(1)</w:t>
        </w:r>
        <w:r>
          <w:tab/>
          <w:t xml:space="preserve">In this section — </w:t>
        </w:r>
      </w:ins>
    </w:p>
    <w:p>
      <w:pPr>
        <w:pStyle w:val="Defstart"/>
        <w:rPr>
          <w:ins w:id="535" w:author="svcMRProcess" w:date="2020-02-20T06:37:00Z"/>
        </w:rPr>
      </w:pPr>
      <w:ins w:id="536" w:author="svcMRProcess" w:date="2020-02-20T06:37:00Z">
        <w:r>
          <w:rPr>
            <w:b/>
          </w:rPr>
          <w:tab/>
          <w:t>“</w:t>
        </w:r>
        <w:r>
          <w:rPr>
            <w:rStyle w:val="CharDefText"/>
          </w:rPr>
          <w:t>deceased partner</w:t>
        </w:r>
        <w:r>
          <w:rPr>
            <w:b/>
          </w:rPr>
          <w:t>”</w:t>
        </w:r>
        <w:r>
          <w:t xml:space="preserve"> means the deceased spouse or de facto partner of a surviving partner;</w:t>
        </w:r>
      </w:ins>
    </w:p>
    <w:p>
      <w:pPr>
        <w:pStyle w:val="Defstart"/>
        <w:rPr>
          <w:ins w:id="537" w:author="svcMRProcess" w:date="2020-02-20T06:37:00Z"/>
        </w:rPr>
      </w:pPr>
      <w:ins w:id="538" w:author="svcMRProcess" w:date="2020-02-20T06:37:00Z">
        <w:r>
          <w:rPr>
            <w:b/>
          </w:rPr>
          <w:tab/>
          <w:t>“</w:t>
        </w:r>
        <w:r>
          <w:rPr>
            <w:rStyle w:val="CharDefText"/>
          </w:rPr>
          <w:t>surviving partner</w:t>
        </w:r>
        <w:r>
          <w:rPr>
            <w:b/>
          </w:rPr>
          <w:t>”</w:t>
        </w:r>
        <w:r>
          <w:t xml:space="preserve"> means the surviving spouse or de facto partner of a deceased partner;</w:t>
        </w:r>
      </w:ins>
    </w:p>
    <w:p>
      <w:pPr>
        <w:pStyle w:val="Defstart"/>
        <w:rPr>
          <w:ins w:id="539" w:author="svcMRProcess" w:date="2020-02-20T06:37:00Z"/>
        </w:rPr>
      </w:pPr>
      <w:ins w:id="540" w:author="svcMRProcess" w:date="2020-02-20T06:37:00Z">
        <w:r>
          <w:rPr>
            <w:b/>
          </w:rPr>
          <w:tab/>
          <w:t>“</w:t>
        </w:r>
        <w:r>
          <w:rPr>
            <w:rStyle w:val="CharDefText"/>
          </w:rPr>
          <w:t>surviving partner’s land</w:t>
        </w:r>
        <w:r>
          <w:rPr>
            <w:b/>
          </w:rPr>
          <w:t>”</w:t>
        </w:r>
        <w:r>
          <w:t xml:space="preserve"> means land belonging to or occupied by a surviving partner in the circumstances described in subsection (2)(b).</w:t>
        </w:r>
      </w:ins>
    </w:p>
    <w:p>
      <w:pPr>
        <w:pStyle w:val="Subsection"/>
        <w:rPr>
          <w:ins w:id="541" w:author="svcMRProcess" w:date="2020-02-20T06:37:00Z"/>
        </w:rPr>
      </w:pPr>
      <w:ins w:id="542" w:author="svcMRProcess" w:date="2020-02-20T06:37:00Z">
        <w:r>
          <w:tab/>
          <w:t>(2)</w:t>
        </w:r>
        <w:r>
          <w:tab/>
          <w:t xml:space="preserve">If — </w:t>
        </w:r>
      </w:ins>
    </w:p>
    <w:p>
      <w:pPr>
        <w:pStyle w:val="Indenta"/>
        <w:rPr>
          <w:ins w:id="543" w:author="svcMRProcess" w:date="2020-02-20T06:37:00Z"/>
        </w:rPr>
      </w:pPr>
      <w:ins w:id="544" w:author="svcMRProcess" w:date="2020-02-20T06:37:00Z">
        <w:r>
          <w:tab/>
          <w:t>(a)</w:t>
        </w:r>
        <w:r>
          <w:tab/>
          <w:t>immediately before the death of a spouse or de facto partner of a surviving partner, the deceased partner had a registered entitlement in respect of land; and</w:t>
        </w:r>
      </w:ins>
    </w:p>
    <w:p>
      <w:pPr>
        <w:pStyle w:val="Indenta"/>
        <w:rPr>
          <w:ins w:id="545" w:author="svcMRProcess" w:date="2020-02-20T06:37:00Z"/>
        </w:rPr>
      </w:pPr>
      <w:ins w:id="546" w:author="svcMRProcess" w:date="2020-02-20T06:37:00Z">
        <w:r>
          <w:tab/>
          <w:t>(b)</w:t>
        </w:r>
        <w:r>
          <w:tab/>
          <w:t xml:space="preserve">that land, following the death of the spouse or de facto partner — </w:t>
        </w:r>
      </w:ins>
    </w:p>
    <w:p>
      <w:pPr>
        <w:pStyle w:val="Indenti"/>
        <w:rPr>
          <w:ins w:id="547" w:author="svcMRProcess" w:date="2020-02-20T06:37:00Z"/>
        </w:rPr>
      </w:pPr>
      <w:ins w:id="548" w:author="svcMRProcess" w:date="2020-02-20T06:37:00Z">
        <w:r>
          <w:tab/>
          <w:t>(i)</w:t>
        </w:r>
        <w:r>
          <w:tab/>
          <w:t>belongs to the surviving partner as a former joint tenant or tenant in common with the deceased partner; or</w:t>
        </w:r>
      </w:ins>
    </w:p>
    <w:p>
      <w:pPr>
        <w:pStyle w:val="Indenti"/>
        <w:rPr>
          <w:ins w:id="549" w:author="svcMRProcess" w:date="2020-02-20T06:37:00Z"/>
        </w:rPr>
      </w:pPr>
      <w:ins w:id="550" w:author="svcMRProcess" w:date="2020-02-20T06:37:00Z">
        <w:r>
          <w:tab/>
          <w:t>(ii)</w:t>
        </w:r>
        <w:r>
          <w:tab/>
          <w:t>belongs to the surviving partner as a beneficiary under the will or intestacy of the deceased partner; or</w:t>
        </w:r>
      </w:ins>
    </w:p>
    <w:p>
      <w:pPr>
        <w:pStyle w:val="Indenti"/>
        <w:rPr>
          <w:ins w:id="551" w:author="svcMRProcess" w:date="2020-02-20T06:37:00Z"/>
        </w:rPr>
      </w:pPr>
      <w:ins w:id="552" w:author="svcMRProcess" w:date="2020-02-20T06:37:00Z">
        <w:r>
          <w:tab/>
          <w:t>(iii)</w:t>
        </w:r>
        <w:r>
          <w:tab/>
          <w:t>is occupied by the surviving partner in the circumstances described in section 29(1)(b)(ii);</w:t>
        </w:r>
      </w:ins>
    </w:p>
    <w:p>
      <w:pPr>
        <w:pStyle w:val="Indenta"/>
        <w:rPr>
          <w:ins w:id="553" w:author="svcMRProcess" w:date="2020-02-20T06:37:00Z"/>
        </w:rPr>
      </w:pPr>
      <w:ins w:id="554" w:author="svcMRProcess" w:date="2020-02-20T06:37:00Z">
        <w:r>
          <w:tab/>
        </w:r>
        <w:r>
          <w:tab/>
          <w:t>and</w:t>
        </w:r>
      </w:ins>
    </w:p>
    <w:p>
      <w:pPr>
        <w:pStyle w:val="Indenta"/>
        <w:rPr>
          <w:ins w:id="555" w:author="svcMRProcess" w:date="2020-02-20T06:37:00Z"/>
        </w:rPr>
      </w:pPr>
      <w:ins w:id="556" w:author="svcMRProcess" w:date="2020-02-20T06:37:00Z">
        <w:r>
          <w:tab/>
          <w:t>(c)</w:t>
        </w:r>
        <w:r>
          <w:tab/>
          <w:t xml:space="preserve">the surviving partner was liable for the payment of a prescribed charge in respect of that land — </w:t>
        </w:r>
      </w:ins>
    </w:p>
    <w:p>
      <w:pPr>
        <w:pStyle w:val="Indenti"/>
        <w:rPr>
          <w:ins w:id="557" w:author="svcMRProcess" w:date="2020-02-20T06:37:00Z"/>
        </w:rPr>
      </w:pPr>
      <w:ins w:id="558" w:author="svcMRProcess" w:date="2020-02-20T06:37:00Z">
        <w:r>
          <w:tab/>
          <w:t>(i)</w:t>
        </w:r>
        <w:r>
          <w:tab/>
          <w:t>at the commencement of the charged period (</w:t>
        </w:r>
        <w:r>
          <w:rPr>
            <w:b/>
          </w:rPr>
          <w:t>“</w:t>
        </w:r>
        <w:r>
          <w:rPr>
            <w:rStyle w:val="CharDefText"/>
          </w:rPr>
          <w:t>period 1</w:t>
        </w:r>
        <w:r>
          <w:rPr>
            <w:b/>
          </w:rPr>
          <w:t>”</w:t>
        </w:r>
        <w:r>
          <w:rPr>
            <w:bCs/>
          </w:rPr>
          <w:t xml:space="preserve">) </w:t>
        </w:r>
        <w:r>
          <w:t>immediately following the charged period in which the prescribed charge was last payable by the deceased partner; or</w:t>
        </w:r>
      </w:ins>
    </w:p>
    <w:p>
      <w:pPr>
        <w:pStyle w:val="Indenti"/>
        <w:rPr>
          <w:ins w:id="559" w:author="svcMRProcess" w:date="2020-02-20T06:37:00Z"/>
        </w:rPr>
      </w:pPr>
      <w:ins w:id="560" w:author="svcMRProcess" w:date="2020-02-20T06:37:00Z">
        <w:r>
          <w:tab/>
          <w:t>(ii)</w:t>
        </w:r>
        <w:r>
          <w:tab/>
          <w:t>at the commencement of each of period 1 and the following charged period (</w:t>
        </w:r>
        <w:r>
          <w:rPr>
            <w:b/>
          </w:rPr>
          <w:t>“</w:t>
        </w:r>
        <w:r>
          <w:rPr>
            <w:rStyle w:val="CharDefText"/>
          </w:rPr>
          <w:t>period 2</w:t>
        </w:r>
        <w:r>
          <w:rPr>
            <w:b/>
          </w:rPr>
          <w:t>”</w:t>
        </w:r>
        <w:r>
          <w:rPr>
            <w:bCs/>
          </w:rPr>
          <w:t>)</w:t>
        </w:r>
        <w:r>
          <w:t>;</w:t>
        </w:r>
      </w:ins>
    </w:p>
    <w:p>
      <w:pPr>
        <w:pStyle w:val="Indenta"/>
        <w:rPr>
          <w:ins w:id="561" w:author="svcMRProcess" w:date="2020-02-20T06:37:00Z"/>
        </w:rPr>
      </w:pPr>
      <w:ins w:id="562" w:author="svcMRProcess" w:date="2020-02-20T06:37:00Z">
        <w:r>
          <w:tab/>
        </w:r>
        <w:r>
          <w:tab/>
          <w:t>and</w:t>
        </w:r>
      </w:ins>
    </w:p>
    <w:p>
      <w:pPr>
        <w:pStyle w:val="Indenta"/>
        <w:rPr>
          <w:ins w:id="563" w:author="svcMRProcess" w:date="2020-02-20T06:37:00Z"/>
        </w:rPr>
      </w:pPr>
      <w:ins w:id="564" w:author="svcMRProcess" w:date="2020-02-20T06:37:00Z">
        <w:r>
          <w:tab/>
          <w:t>(d)</w:t>
        </w:r>
        <w:r>
          <w:tab/>
          <w:t xml:space="preserve">the surviving partner was eligible under this Act to apply to the administrative authority to have an entitlement in respect of that land registered — </w:t>
        </w:r>
      </w:ins>
    </w:p>
    <w:p>
      <w:pPr>
        <w:pStyle w:val="Indenti"/>
        <w:rPr>
          <w:ins w:id="565" w:author="svcMRProcess" w:date="2020-02-20T06:37:00Z"/>
        </w:rPr>
      </w:pPr>
      <w:ins w:id="566" w:author="svcMRProcess" w:date="2020-02-20T06:37:00Z">
        <w:r>
          <w:tab/>
          <w:t>(i)</w:t>
        </w:r>
        <w:r>
          <w:tab/>
          <w:t>at the commencement of period 1; or</w:t>
        </w:r>
      </w:ins>
    </w:p>
    <w:p>
      <w:pPr>
        <w:pStyle w:val="Indenti"/>
        <w:rPr>
          <w:ins w:id="567" w:author="svcMRProcess" w:date="2020-02-20T06:37:00Z"/>
        </w:rPr>
      </w:pPr>
      <w:ins w:id="568" w:author="svcMRProcess" w:date="2020-02-20T06:37:00Z">
        <w:r>
          <w:tab/>
          <w:t>(ii)</w:t>
        </w:r>
        <w:r>
          <w:tab/>
          <w:t>at the commencement of each of period 1 and period 2;</w:t>
        </w:r>
      </w:ins>
    </w:p>
    <w:p>
      <w:pPr>
        <w:pStyle w:val="Indenta"/>
        <w:rPr>
          <w:ins w:id="569" w:author="svcMRProcess" w:date="2020-02-20T06:37:00Z"/>
        </w:rPr>
      </w:pPr>
      <w:ins w:id="570" w:author="svcMRProcess" w:date="2020-02-20T06:37:00Z">
        <w:r>
          <w:tab/>
        </w:r>
        <w:r>
          <w:tab/>
          <w:t>and</w:t>
        </w:r>
      </w:ins>
    </w:p>
    <w:p>
      <w:pPr>
        <w:pStyle w:val="Indenta"/>
        <w:rPr>
          <w:ins w:id="571" w:author="svcMRProcess" w:date="2020-02-20T06:37:00Z"/>
        </w:rPr>
      </w:pPr>
      <w:ins w:id="572" w:author="svcMRProcess" w:date="2020-02-20T06:37:00Z">
        <w:r>
          <w:tab/>
          <w:t>(e)</w:t>
        </w:r>
        <w:r>
          <w:tab/>
          <w:t xml:space="preserve">upon application by the surviving partner an entitlement in respect of that land is registered — </w:t>
        </w:r>
      </w:ins>
    </w:p>
    <w:p>
      <w:pPr>
        <w:pStyle w:val="Indenti"/>
        <w:rPr>
          <w:ins w:id="573" w:author="svcMRProcess" w:date="2020-02-20T06:37:00Z"/>
        </w:rPr>
      </w:pPr>
      <w:ins w:id="574" w:author="svcMRProcess" w:date="2020-02-20T06:37:00Z">
        <w:r>
          <w:tab/>
          <w:t>(i)</w:t>
        </w:r>
        <w:r>
          <w:tab/>
          <w:t>before the end of period 1; or</w:t>
        </w:r>
      </w:ins>
    </w:p>
    <w:p>
      <w:pPr>
        <w:pStyle w:val="Indenti"/>
        <w:rPr>
          <w:ins w:id="575" w:author="svcMRProcess" w:date="2020-02-20T06:37:00Z"/>
        </w:rPr>
      </w:pPr>
      <w:ins w:id="576" w:author="svcMRProcess" w:date="2020-02-20T06:37:00Z">
        <w:r>
          <w:tab/>
          <w:t>(ii)</w:t>
        </w:r>
        <w:r>
          <w:tab/>
          <w:t>if paragraphs (c)(ii) and (d)(ii) apply, before the end of period 2,</w:t>
        </w:r>
      </w:ins>
    </w:p>
    <w:p>
      <w:pPr>
        <w:pStyle w:val="Subsection"/>
        <w:rPr>
          <w:ins w:id="577" w:author="svcMRProcess" w:date="2020-02-20T06:37:00Z"/>
        </w:rPr>
      </w:pPr>
      <w:ins w:id="578" w:author="svcMRProcess" w:date="2020-02-20T06:37:00Z">
        <w:r>
          <w:tab/>
        </w:r>
        <w:r>
          <w:tab/>
          <w:t>the surviving partner is taken to have had a registered entitlement at the commencement of period 1, or periods 1 and 2, as the case requires, and is to be treated accordingly for the purposes of this Act.</w:t>
        </w:r>
      </w:ins>
    </w:p>
    <w:p>
      <w:pPr>
        <w:pStyle w:val="Subsection"/>
        <w:rPr>
          <w:ins w:id="579" w:author="svcMRProcess" w:date="2020-02-20T06:37:00Z"/>
        </w:rPr>
      </w:pPr>
      <w:ins w:id="580" w:author="svcMRProcess" w:date="2020-02-20T06:37:00Z">
        <w:r>
          <w:tab/>
          <w:t>(3)</w:t>
        </w:r>
        <w:r>
          <w:tab/>
          <w:t xml:space="preserve">If — </w:t>
        </w:r>
      </w:ins>
    </w:p>
    <w:p>
      <w:pPr>
        <w:pStyle w:val="Indenta"/>
        <w:rPr>
          <w:ins w:id="581" w:author="svcMRProcess" w:date="2020-02-20T06:37:00Z"/>
        </w:rPr>
      </w:pPr>
      <w:ins w:id="582" w:author="svcMRProcess" w:date="2020-02-20T06:37:00Z">
        <w:r>
          <w:tab/>
          <w:t>(a)</w:t>
        </w:r>
        <w:r>
          <w:tab/>
          <w:t>subsection (2)(a) and (b) apply in relation to a deceased partner and the surviving partner</w:t>
        </w:r>
        <w:r>
          <w:rPr>
            <w:bCs/>
          </w:rPr>
          <w:t>; and</w:t>
        </w:r>
      </w:ins>
    </w:p>
    <w:p>
      <w:pPr>
        <w:pStyle w:val="Indenta"/>
        <w:rPr>
          <w:ins w:id="583" w:author="svcMRProcess" w:date="2020-02-20T06:37:00Z"/>
        </w:rPr>
      </w:pPr>
      <w:ins w:id="584" w:author="svcMRProcess" w:date="2020-02-20T06:37:00Z">
        <w:r>
          <w:tab/>
          <w:t>(b)</w:t>
        </w:r>
        <w:r>
          <w:tab/>
          <w:t xml:space="preserve">the surviving partner — </w:t>
        </w:r>
      </w:ins>
    </w:p>
    <w:p>
      <w:pPr>
        <w:pStyle w:val="Indenti"/>
        <w:rPr>
          <w:ins w:id="585" w:author="svcMRProcess" w:date="2020-02-20T06:37:00Z"/>
        </w:rPr>
      </w:pPr>
      <w:ins w:id="586" w:author="svcMRProcess" w:date="2020-02-20T06:37:00Z">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b/>
          </w:rPr>
          <w:t>“</w:t>
        </w:r>
        <w:r>
          <w:rPr>
            <w:rStyle w:val="CharDefText"/>
          </w:rPr>
          <w:t>final period</w:t>
        </w:r>
        <w:r>
          <w:rPr>
            <w:b/>
          </w:rPr>
          <w:t>”</w:t>
        </w:r>
        <w:r>
          <w:rPr>
            <w:bCs/>
          </w:rPr>
          <w:t>)</w:t>
        </w:r>
        <w:r>
          <w:t>; and</w:t>
        </w:r>
      </w:ins>
    </w:p>
    <w:p>
      <w:pPr>
        <w:pStyle w:val="Indenti"/>
        <w:rPr>
          <w:ins w:id="587" w:author="svcMRProcess" w:date="2020-02-20T06:37:00Z"/>
        </w:rPr>
      </w:pPr>
      <w:ins w:id="588" w:author="svcMRProcess" w:date="2020-02-20T06:37:00Z">
        <w:r>
          <w:tab/>
          <w:t>(ii)</w:t>
        </w:r>
        <w:r>
          <w:tab/>
          <w:t>was eligible under this Act to apply to the administrative authority to have an entitlement in respect of that land registered at the commencement of each of those charged periods;</w:t>
        </w:r>
      </w:ins>
    </w:p>
    <w:p>
      <w:pPr>
        <w:pStyle w:val="Indenta"/>
        <w:rPr>
          <w:ins w:id="589" w:author="svcMRProcess" w:date="2020-02-20T06:37:00Z"/>
        </w:rPr>
      </w:pPr>
      <w:ins w:id="590" w:author="svcMRProcess" w:date="2020-02-20T06:37:00Z">
        <w:r>
          <w:tab/>
        </w:r>
        <w:r>
          <w:tab/>
          <w:t>and</w:t>
        </w:r>
      </w:ins>
    </w:p>
    <w:p>
      <w:pPr>
        <w:pStyle w:val="Indenta"/>
        <w:rPr>
          <w:ins w:id="591" w:author="svcMRProcess" w:date="2020-02-20T06:37:00Z"/>
        </w:rPr>
      </w:pPr>
      <w:ins w:id="592" w:author="svcMRProcess" w:date="2020-02-20T06:37:00Z">
        <w:r>
          <w:tab/>
          <w:t>(c)</w:t>
        </w:r>
        <w:r>
          <w:tab/>
          <w:t>the Minister is satisfied that, because of exceptional circumstances, an entitlement in respect of a surviving partner’s land has been registered in a charged period that is more than 2 charged periods after the final period,</w:t>
        </w:r>
      </w:ins>
    </w:p>
    <w:p>
      <w:pPr>
        <w:pStyle w:val="Subsection"/>
        <w:rPr>
          <w:ins w:id="593" w:author="svcMRProcess" w:date="2020-02-20T06:37:00Z"/>
        </w:rPr>
      </w:pPr>
      <w:ins w:id="594" w:author="svcMRProcess" w:date="2020-02-20T06:37:00Z">
        <w:r>
          <w:tab/>
        </w:r>
        <w:r>
          <w:tab/>
          <w:t>the Minister may declare that the surviving partner is taken to have had a registered entitlement in respect of the surviving partner’s land at the commencement of each of the charged periods specified in the declaration.</w:t>
        </w:r>
      </w:ins>
    </w:p>
    <w:p>
      <w:pPr>
        <w:pStyle w:val="Subsection"/>
        <w:rPr>
          <w:ins w:id="595" w:author="svcMRProcess" w:date="2020-02-20T06:37:00Z"/>
        </w:rPr>
      </w:pPr>
      <w:ins w:id="596" w:author="svcMRProcess" w:date="2020-02-20T06:37:00Z">
        <w:r>
          <w:tab/>
          <w:t>(4)</w:t>
        </w:r>
        <w:r>
          <w:tab/>
          <w:t>A declaration under subsection (3) has effect according to its terms and the surviving partner is to be treated accordingly for the purposes of this Act.</w:t>
        </w:r>
      </w:ins>
    </w:p>
    <w:p>
      <w:pPr>
        <w:pStyle w:val="Subsection"/>
        <w:rPr>
          <w:ins w:id="597" w:author="svcMRProcess" w:date="2020-02-20T06:37:00Z"/>
        </w:rPr>
      </w:pPr>
      <w:ins w:id="598" w:author="svcMRProcess" w:date="2020-02-20T06:37:00Z">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ins>
    </w:p>
    <w:p>
      <w:pPr>
        <w:pStyle w:val="Footnotesection"/>
      </w:pPr>
      <w:ins w:id="599" w:author="svcMRProcess" w:date="2020-02-20T06:37:00Z">
        <w:r>
          <w:tab/>
          <w:t>[Section 32A inserted by No. 13 of 2007 s. 5</w:t>
        </w:r>
      </w:ins>
      <w:r>
        <w:t>.]</w:t>
      </w:r>
    </w:p>
    <w:p>
      <w:pPr>
        <w:pStyle w:val="Heading5"/>
        <w:spacing w:before="240"/>
        <w:rPr>
          <w:snapToGrid w:val="0"/>
        </w:rPr>
      </w:pPr>
      <w:bookmarkStart w:id="600" w:name="_Toc171229639"/>
      <w:bookmarkStart w:id="601" w:name="_Toc158003452"/>
      <w:r>
        <w:rPr>
          <w:rStyle w:val="CharSectno"/>
        </w:rPr>
        <w:t>33</w:t>
      </w:r>
      <w:r>
        <w:rPr>
          <w:snapToGrid w:val="0"/>
        </w:rPr>
        <w:t>.</w:t>
      </w:r>
      <w:r>
        <w:rPr>
          <w:snapToGrid w:val="0"/>
        </w:rPr>
        <w:tab/>
        <w:t>Effect of registration</w:t>
      </w:r>
      <w:bookmarkEnd w:id="526"/>
      <w:bookmarkEnd w:id="527"/>
      <w:bookmarkEnd w:id="528"/>
      <w:bookmarkEnd w:id="529"/>
      <w:bookmarkEnd w:id="530"/>
      <w:bookmarkEnd w:id="531"/>
      <w:bookmarkEnd w:id="600"/>
      <w:bookmarkEnd w:id="601"/>
    </w:p>
    <w:p>
      <w:pPr>
        <w:pStyle w:val="Subsection"/>
        <w:spacing w:before="20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12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or 29B,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w:t>
      </w:r>
    </w:p>
    <w:p>
      <w:pPr>
        <w:pStyle w:val="Ednotesection"/>
        <w:rPr>
          <w:snapToGrid/>
        </w:rPr>
      </w:pPr>
      <w:bookmarkStart w:id="602" w:name="_Toc404133606"/>
      <w:bookmarkStart w:id="603" w:name="_Toc411910603"/>
      <w:bookmarkStart w:id="604" w:name="_Toc425059254"/>
      <w:bookmarkStart w:id="605" w:name="_Toc483724667"/>
      <w:r>
        <w:rPr>
          <w:snapToGrid/>
        </w:rPr>
        <w:t>[</w:t>
      </w:r>
      <w:r>
        <w:rPr>
          <w:b/>
          <w:snapToGrid/>
        </w:rPr>
        <w:t>34.</w:t>
      </w:r>
      <w:r>
        <w:rPr>
          <w:snapToGrid/>
        </w:rPr>
        <w:tab/>
        <w:t>Repealed by No. 3 of 2001 s. 12.]</w:t>
      </w:r>
    </w:p>
    <w:p>
      <w:pPr>
        <w:pStyle w:val="Heading5"/>
        <w:rPr>
          <w:snapToGrid w:val="0"/>
        </w:rPr>
      </w:pPr>
      <w:bookmarkStart w:id="606" w:name="_Toc29092524"/>
      <w:bookmarkStart w:id="607" w:name="_Toc129078274"/>
      <w:bookmarkStart w:id="608" w:name="_Toc171229640"/>
      <w:bookmarkStart w:id="609" w:name="_Toc158003453"/>
      <w:r>
        <w:rPr>
          <w:rStyle w:val="CharSectno"/>
        </w:rPr>
        <w:t>35</w:t>
      </w:r>
      <w:r>
        <w:rPr>
          <w:snapToGrid w:val="0"/>
        </w:rPr>
        <w:t>.</w:t>
      </w:r>
      <w:r>
        <w:rPr>
          <w:snapToGrid w:val="0"/>
        </w:rPr>
        <w:tab/>
        <w:t>Change in circumstances of registered person</w:t>
      </w:r>
      <w:bookmarkEnd w:id="602"/>
      <w:bookmarkEnd w:id="603"/>
      <w:bookmarkEnd w:id="604"/>
      <w:bookmarkEnd w:id="605"/>
      <w:bookmarkEnd w:id="606"/>
      <w:bookmarkEnd w:id="607"/>
      <w:bookmarkEnd w:id="608"/>
      <w:bookmarkEnd w:id="609"/>
    </w:p>
    <w:p>
      <w:pPr>
        <w:pStyle w:val="Subsection"/>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 xml:space="preserve">in </w:t>
      </w:r>
      <w:del w:id="610" w:author="svcMRProcess" w:date="2020-02-20T06:37:00Z">
        <w:r>
          <w:rPr>
            <w:snapToGrid w:val="0"/>
          </w:rPr>
          <w:delText>writing</w:delText>
        </w:r>
      </w:del>
      <w:ins w:id="611" w:author="svcMRProcess" w:date="2020-02-20T06:37:00Z">
        <w:r>
          <w:t>a manner approved by the administrative authority</w:t>
        </w:r>
      </w:ins>
      <w:r>
        <w:rPr>
          <w:snapToGrid w:val="0"/>
        </w:rPr>
        <w:t>,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 xml:space="preserve">in </w:t>
      </w:r>
      <w:del w:id="612" w:author="svcMRProcess" w:date="2020-02-20T06:37:00Z">
        <w:r>
          <w:rPr>
            <w:snapToGrid w:val="0"/>
          </w:rPr>
          <w:delText>writing</w:delText>
        </w:r>
      </w:del>
      <w:ins w:id="613" w:author="svcMRProcess" w:date="2020-02-20T06:37:00Z">
        <w:r>
          <w:t>a manner approved by the administrative authority</w:t>
        </w:r>
      </w:ins>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w:t>
      </w:r>
      <w:del w:id="614" w:author="svcMRProcess" w:date="2020-02-20T06:37:00Z">
        <w:r>
          <w:delText>36</w:delText>
        </w:r>
      </w:del>
      <w:ins w:id="615" w:author="svcMRProcess" w:date="2020-02-20T06:37:00Z">
        <w:r>
          <w:t>36; No. 13 of 2007 s. 6</w:t>
        </w:r>
      </w:ins>
      <w:r>
        <w:t>.]</w:t>
      </w:r>
    </w:p>
    <w:p>
      <w:pPr>
        <w:pStyle w:val="Heading5"/>
        <w:rPr>
          <w:snapToGrid w:val="0"/>
        </w:rPr>
      </w:pPr>
      <w:bookmarkStart w:id="616" w:name="_Toc404133607"/>
      <w:bookmarkStart w:id="617" w:name="_Toc411910604"/>
      <w:bookmarkStart w:id="618" w:name="_Toc425059255"/>
      <w:bookmarkStart w:id="619" w:name="_Toc483724668"/>
      <w:bookmarkStart w:id="620" w:name="_Toc29092525"/>
      <w:bookmarkStart w:id="621" w:name="_Toc129078275"/>
      <w:bookmarkStart w:id="622" w:name="_Toc171229641"/>
      <w:bookmarkStart w:id="623" w:name="_Toc158003454"/>
      <w:r>
        <w:rPr>
          <w:rStyle w:val="CharSectno"/>
        </w:rPr>
        <w:t>36</w:t>
      </w:r>
      <w:r>
        <w:rPr>
          <w:snapToGrid w:val="0"/>
        </w:rPr>
        <w:t>.</w:t>
      </w:r>
      <w:r>
        <w:rPr>
          <w:snapToGrid w:val="0"/>
        </w:rPr>
        <w:tab/>
        <w:t>Review of registration</w:t>
      </w:r>
      <w:bookmarkEnd w:id="616"/>
      <w:bookmarkEnd w:id="617"/>
      <w:bookmarkEnd w:id="618"/>
      <w:bookmarkEnd w:id="619"/>
      <w:bookmarkEnd w:id="620"/>
      <w:bookmarkEnd w:id="621"/>
      <w:bookmarkEnd w:id="622"/>
      <w:bookmarkEnd w:id="623"/>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624" w:name="_Toc404133608"/>
      <w:bookmarkStart w:id="625" w:name="_Toc411910605"/>
      <w:bookmarkStart w:id="626" w:name="_Toc425059256"/>
      <w:bookmarkStart w:id="627" w:name="_Toc483724669"/>
      <w:bookmarkStart w:id="628" w:name="_Toc29092526"/>
      <w:bookmarkStart w:id="629" w:name="_Toc129078276"/>
      <w:bookmarkStart w:id="630" w:name="_Toc171229642"/>
      <w:bookmarkStart w:id="631" w:name="_Toc158003455"/>
      <w:r>
        <w:rPr>
          <w:rStyle w:val="CharSectno"/>
        </w:rPr>
        <w:t>37</w:t>
      </w:r>
      <w:r>
        <w:rPr>
          <w:snapToGrid w:val="0"/>
        </w:rPr>
        <w:t>.</w:t>
      </w:r>
      <w:r>
        <w:rPr>
          <w:snapToGrid w:val="0"/>
        </w:rPr>
        <w:tab/>
        <w:t>Amendment or cancellation of registration</w:t>
      </w:r>
      <w:bookmarkEnd w:id="624"/>
      <w:bookmarkEnd w:id="625"/>
      <w:bookmarkEnd w:id="626"/>
      <w:bookmarkEnd w:id="627"/>
      <w:bookmarkEnd w:id="628"/>
      <w:bookmarkEnd w:id="629"/>
      <w:bookmarkEnd w:id="630"/>
      <w:bookmarkEnd w:id="631"/>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del w:id="632" w:author="svcMRProcess" w:date="2020-02-20T06:37:00Z">
        <w:r>
          <w:rPr>
            <w:snapToGrid w:val="0"/>
          </w:rPr>
          <w:delText>in writing</w:delText>
        </w:r>
      </w:del>
      <w:ins w:id="633" w:author="svcMRProcess" w:date="2020-02-20T06:37:00Z">
        <w:r>
          <w:t>made in a manner approved by the administrative authority</w:t>
        </w:r>
      </w:ins>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w:t>
      </w:r>
      <w:del w:id="634" w:author="svcMRProcess" w:date="2020-02-20T06:37:00Z">
        <w:r>
          <w:delText>12</w:delText>
        </w:r>
      </w:del>
      <w:ins w:id="635" w:author="svcMRProcess" w:date="2020-02-20T06:37:00Z">
        <w:r>
          <w:t>12; No. 13 of 2007 s. 7</w:t>
        </w:r>
      </w:ins>
      <w:r>
        <w:t>.]</w:t>
      </w:r>
    </w:p>
    <w:p>
      <w:pPr>
        <w:pStyle w:val="Heading3"/>
      </w:pPr>
      <w:bookmarkStart w:id="636" w:name="_Toc86554982"/>
      <w:bookmarkStart w:id="637" w:name="_Toc96997125"/>
      <w:bookmarkStart w:id="638" w:name="_Toc106163562"/>
      <w:bookmarkStart w:id="639" w:name="_Toc108838523"/>
      <w:bookmarkStart w:id="640" w:name="_Toc108843389"/>
      <w:bookmarkStart w:id="641" w:name="_Toc119983271"/>
      <w:bookmarkStart w:id="642" w:name="_Toc128477252"/>
      <w:bookmarkStart w:id="643" w:name="_Toc129078277"/>
      <w:bookmarkStart w:id="644" w:name="_Toc139360903"/>
      <w:bookmarkStart w:id="645" w:name="_Toc139707624"/>
      <w:bookmarkStart w:id="646" w:name="_Toc139864841"/>
      <w:bookmarkStart w:id="647" w:name="_Toc140046296"/>
      <w:bookmarkStart w:id="648" w:name="_Toc140046371"/>
      <w:bookmarkStart w:id="649" w:name="_Toc142809441"/>
      <w:bookmarkStart w:id="650" w:name="_Toc144087689"/>
      <w:bookmarkStart w:id="651" w:name="_Toc146516012"/>
      <w:bookmarkStart w:id="652" w:name="_Toc148504443"/>
      <w:bookmarkStart w:id="653" w:name="_Toc158003456"/>
      <w:bookmarkStart w:id="654" w:name="_Toc171223455"/>
      <w:bookmarkStart w:id="655" w:name="_Toc171229643"/>
      <w:r>
        <w:rPr>
          <w:rStyle w:val="CharDivNo"/>
        </w:rPr>
        <w:t>Division 4</w:t>
      </w:r>
      <w:r>
        <w:rPr>
          <w:snapToGrid w:val="0"/>
        </w:rPr>
        <w:t> — </w:t>
      </w:r>
      <w:r>
        <w:rPr>
          <w:rStyle w:val="CharDivText"/>
        </w:rPr>
        <w:t>Miscellaneous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rPr>
          <w:snapToGrid w:val="0"/>
        </w:rPr>
      </w:pPr>
      <w:bookmarkStart w:id="656" w:name="_Toc404133609"/>
      <w:bookmarkStart w:id="657" w:name="_Toc411910606"/>
      <w:bookmarkStart w:id="658" w:name="_Toc425059257"/>
      <w:bookmarkStart w:id="659" w:name="_Toc483724670"/>
      <w:bookmarkStart w:id="660" w:name="_Toc29092527"/>
      <w:bookmarkStart w:id="661" w:name="_Toc129078278"/>
      <w:bookmarkStart w:id="662" w:name="_Toc171229644"/>
      <w:bookmarkStart w:id="663" w:name="_Toc158003457"/>
      <w:r>
        <w:rPr>
          <w:rStyle w:val="CharSectno"/>
        </w:rPr>
        <w:t>38</w:t>
      </w:r>
      <w:r>
        <w:rPr>
          <w:snapToGrid w:val="0"/>
        </w:rPr>
        <w:t>.</w:t>
      </w:r>
      <w:r>
        <w:rPr>
          <w:snapToGrid w:val="0"/>
        </w:rPr>
        <w:tab/>
        <w:t>Offences</w:t>
      </w:r>
      <w:bookmarkEnd w:id="656"/>
      <w:bookmarkEnd w:id="657"/>
      <w:bookmarkEnd w:id="658"/>
      <w:bookmarkEnd w:id="659"/>
      <w:bookmarkEnd w:id="660"/>
      <w:bookmarkEnd w:id="661"/>
      <w:bookmarkEnd w:id="662"/>
      <w:bookmarkEnd w:id="66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keepNext/>
        <w:keepLines/>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664" w:name="_Toc404133610"/>
      <w:bookmarkStart w:id="665" w:name="_Toc411910607"/>
      <w:bookmarkStart w:id="666" w:name="_Toc425059258"/>
      <w:bookmarkStart w:id="667" w:name="_Toc483724671"/>
      <w:bookmarkStart w:id="668" w:name="_Toc29092528"/>
      <w:bookmarkStart w:id="669" w:name="_Toc129078279"/>
      <w:bookmarkStart w:id="670" w:name="_Toc171229645"/>
      <w:bookmarkStart w:id="671" w:name="_Toc158003458"/>
      <w:r>
        <w:rPr>
          <w:rStyle w:val="CharSectno"/>
        </w:rPr>
        <w:t>39</w:t>
      </w:r>
      <w:r>
        <w:rPr>
          <w:snapToGrid w:val="0"/>
        </w:rPr>
        <w:t>.</w:t>
      </w:r>
      <w:r>
        <w:rPr>
          <w:snapToGrid w:val="0"/>
        </w:rPr>
        <w:tab/>
        <w:t>Persons allowed rebate or deferment incorrectly</w:t>
      </w:r>
      <w:bookmarkEnd w:id="664"/>
      <w:bookmarkEnd w:id="665"/>
      <w:bookmarkEnd w:id="666"/>
      <w:bookmarkEnd w:id="667"/>
      <w:bookmarkEnd w:id="668"/>
      <w:bookmarkEnd w:id="669"/>
      <w:bookmarkEnd w:id="670"/>
      <w:bookmarkEnd w:id="671"/>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672" w:name="_Toc86554985"/>
      <w:bookmarkStart w:id="673" w:name="_Toc96997128"/>
      <w:bookmarkStart w:id="674" w:name="_Toc106163565"/>
      <w:bookmarkStart w:id="675" w:name="_Toc108838526"/>
      <w:bookmarkStart w:id="676" w:name="_Toc108843392"/>
      <w:bookmarkStart w:id="677" w:name="_Toc119983274"/>
      <w:bookmarkStart w:id="678" w:name="_Toc128477255"/>
      <w:bookmarkStart w:id="679" w:name="_Toc129078280"/>
      <w:bookmarkStart w:id="680" w:name="_Toc139360906"/>
      <w:bookmarkStart w:id="681" w:name="_Toc139707627"/>
      <w:bookmarkStart w:id="682" w:name="_Toc139864844"/>
      <w:bookmarkStart w:id="683" w:name="_Toc140046299"/>
      <w:bookmarkStart w:id="684" w:name="_Toc140046374"/>
      <w:bookmarkStart w:id="685" w:name="_Toc142809444"/>
      <w:bookmarkStart w:id="686" w:name="_Toc144087692"/>
      <w:bookmarkStart w:id="687" w:name="_Toc146516015"/>
      <w:bookmarkStart w:id="688" w:name="_Toc148504446"/>
      <w:bookmarkStart w:id="689" w:name="_Toc158003459"/>
      <w:bookmarkStart w:id="690" w:name="_Toc171223458"/>
      <w:bookmarkStart w:id="691" w:name="_Toc171229646"/>
      <w:r>
        <w:rPr>
          <w:rStyle w:val="CharPartNo"/>
        </w:rPr>
        <w:t>Part 3</w:t>
      </w:r>
      <w:r>
        <w:rPr>
          <w:rStyle w:val="CharDivNo"/>
        </w:rPr>
        <w:t> </w:t>
      </w:r>
      <w:r>
        <w:t>—</w:t>
      </w:r>
      <w:r>
        <w:rPr>
          <w:rStyle w:val="CharDivText"/>
        </w:rPr>
        <w:t> </w:t>
      </w:r>
      <w:r>
        <w:rPr>
          <w:rStyle w:val="CharPartText"/>
        </w:rPr>
        <w:t>Rebates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29092529"/>
      <w:bookmarkStart w:id="693" w:name="_Toc129078281"/>
      <w:bookmarkStart w:id="694" w:name="_Toc171229647"/>
      <w:bookmarkStart w:id="695" w:name="_Toc158003460"/>
      <w:bookmarkStart w:id="696" w:name="_Toc404133612"/>
      <w:bookmarkStart w:id="697" w:name="_Toc411910609"/>
      <w:bookmarkStart w:id="698" w:name="_Toc425059260"/>
      <w:bookmarkStart w:id="699" w:name="_Toc483724673"/>
      <w:r>
        <w:rPr>
          <w:rStyle w:val="CharSectno"/>
        </w:rPr>
        <w:t>40</w:t>
      </w:r>
      <w:r>
        <w:t>.</w:t>
      </w:r>
      <w:r>
        <w:tab/>
        <w:t>Rebates to registered persons</w:t>
      </w:r>
      <w:bookmarkEnd w:id="692"/>
      <w:bookmarkEnd w:id="693"/>
      <w:bookmarkEnd w:id="694"/>
      <w:bookmarkEnd w:id="695"/>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del w:id="700" w:author="svcMRProcess" w:date="2020-02-20T06:37:00Z"/>
          <w:snapToGrid w:val="0"/>
        </w:rPr>
      </w:pPr>
      <w:del w:id="701" w:author="svcMRProcess" w:date="2020-02-20T06:37:00Z">
        <w:r>
          <w:rPr>
            <w:position w:val="-24"/>
            <w:lang w:eastAsia="en-AU"/>
          </w:rPr>
          <w:drawing>
            <wp:inline distT="0" distB="0" distL="0" distR="0">
              <wp:extent cx="10001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del>
    </w:p>
    <w:p>
      <w:pPr>
        <w:pStyle w:val="Equation"/>
        <w:spacing w:before="80"/>
        <w:ind w:left="958"/>
        <w:jc w:val="center"/>
        <w:rPr>
          <w:ins w:id="702" w:author="svcMRProcess" w:date="2020-02-20T06:37:00Z"/>
          <w:snapToGrid w:val="0"/>
        </w:rPr>
      </w:pPr>
      <w:ins w:id="703" w:author="svcMRProcess" w:date="2020-02-20T06:37:00Z">
        <w:r>
          <w:rPr>
            <w:position w:val="-24"/>
            <w:lang w:eastAsia="en-AU"/>
          </w:rPr>
          <w:drawing>
            <wp:inline distT="0" distB="0" distL="0" distR="0">
              <wp:extent cx="1002030" cy="39751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2030" cy="397510"/>
                      </a:xfrm>
                      <a:prstGeom prst="rect">
                        <a:avLst/>
                      </a:prstGeom>
                      <a:noFill/>
                      <a:ln>
                        <a:noFill/>
                      </a:ln>
                    </pic:spPr>
                  </pic:pic>
                </a:graphicData>
              </a:graphic>
            </wp:inline>
          </w:drawing>
        </w:r>
      </w:ins>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del w:id="704" w:author="svcMRProcess" w:date="2020-02-20T06:37:00Z"/>
          <w:snapToGrid w:val="0"/>
        </w:rPr>
      </w:pPr>
      <w:del w:id="705" w:author="svcMRProcess" w:date="2020-02-20T06:37:00Z">
        <w:r>
          <w:rPr>
            <w:position w:val="-24"/>
            <w:lang w:eastAsia="en-AU"/>
          </w:rPr>
          <w:drawing>
            <wp:inline distT="0" distB="0" distL="0" distR="0">
              <wp:extent cx="9906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del>
    </w:p>
    <w:p>
      <w:pPr>
        <w:pStyle w:val="Equation"/>
        <w:spacing w:before="80"/>
        <w:ind w:left="958"/>
        <w:jc w:val="center"/>
        <w:rPr>
          <w:ins w:id="706" w:author="svcMRProcess" w:date="2020-02-20T06:37:00Z"/>
          <w:snapToGrid w:val="0"/>
        </w:rPr>
      </w:pPr>
      <w:ins w:id="707" w:author="svcMRProcess" w:date="2020-02-20T06:37:00Z">
        <w:r>
          <w:rPr>
            <w:position w:val="-24"/>
            <w:lang w:eastAsia="en-AU"/>
          </w:rPr>
          <w:drawing>
            <wp:inline distT="0" distB="0" distL="0" distR="0">
              <wp:extent cx="993775" cy="397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3775" cy="397510"/>
                      </a:xfrm>
                      <a:prstGeom prst="rect">
                        <a:avLst/>
                      </a:prstGeom>
                      <a:noFill/>
                      <a:ln>
                        <a:noFill/>
                      </a:ln>
                    </pic:spPr>
                  </pic:pic>
                </a:graphicData>
              </a:graphic>
            </wp:inline>
          </w:drawing>
        </w:r>
      </w:ins>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del w:id="708" w:author="svcMRProcess" w:date="2020-02-20T06:37:00Z"/>
          <w:snapToGrid w:val="0"/>
        </w:rPr>
      </w:pPr>
      <w:del w:id="709" w:author="svcMRProcess" w:date="2020-02-20T06:37:00Z">
        <w:r>
          <w:rPr>
            <w:position w:val="-24"/>
            <w:lang w:eastAsia="en-AU"/>
          </w:rPr>
          <w:drawing>
            <wp:inline distT="0" distB="0" distL="0" distR="0">
              <wp:extent cx="220027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del>
    </w:p>
    <w:p>
      <w:pPr>
        <w:pStyle w:val="Equation"/>
        <w:spacing w:before="80"/>
        <w:ind w:left="958"/>
        <w:jc w:val="center"/>
        <w:rPr>
          <w:ins w:id="710" w:author="svcMRProcess" w:date="2020-02-20T06:37:00Z"/>
          <w:snapToGrid w:val="0"/>
        </w:rPr>
      </w:pPr>
      <w:ins w:id="711" w:author="svcMRProcess" w:date="2020-02-20T06:37:00Z">
        <w:r>
          <w:rPr>
            <w:position w:val="-24"/>
            <w:lang w:eastAsia="en-AU"/>
          </w:rPr>
          <w:drawing>
            <wp:inline distT="0" distB="0" distL="0" distR="0">
              <wp:extent cx="2194560" cy="397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4560" cy="397510"/>
                      </a:xfrm>
                      <a:prstGeom prst="rect">
                        <a:avLst/>
                      </a:prstGeom>
                      <a:noFill/>
                      <a:ln>
                        <a:noFill/>
                      </a:ln>
                    </pic:spPr>
                  </pic:pic>
                </a:graphicData>
              </a:graphic>
            </wp:inline>
          </w:drawing>
        </w:r>
      </w:ins>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w:t>
      </w:r>
    </w:p>
    <w:p>
      <w:pPr>
        <w:pStyle w:val="Heading5"/>
        <w:rPr>
          <w:snapToGrid w:val="0"/>
        </w:rPr>
      </w:pPr>
      <w:bookmarkStart w:id="712" w:name="_Toc29092530"/>
      <w:bookmarkStart w:id="713" w:name="_Toc129078282"/>
      <w:bookmarkStart w:id="714" w:name="_Toc171229648"/>
      <w:bookmarkStart w:id="715" w:name="_Toc158003461"/>
      <w:r>
        <w:rPr>
          <w:rStyle w:val="CharSectno"/>
        </w:rPr>
        <w:t>41</w:t>
      </w:r>
      <w:r>
        <w:rPr>
          <w:snapToGrid w:val="0"/>
        </w:rPr>
        <w:t>.</w:t>
      </w:r>
      <w:r>
        <w:rPr>
          <w:snapToGrid w:val="0"/>
        </w:rPr>
        <w:tab/>
        <w:t>Effect of payment of rebated amount</w:t>
      </w:r>
      <w:bookmarkEnd w:id="696"/>
      <w:bookmarkEnd w:id="697"/>
      <w:bookmarkEnd w:id="698"/>
      <w:bookmarkEnd w:id="699"/>
      <w:bookmarkEnd w:id="712"/>
      <w:bookmarkEnd w:id="713"/>
      <w:bookmarkEnd w:id="714"/>
      <w:bookmarkEnd w:id="715"/>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 within the charged period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w:t>
      </w:r>
    </w:p>
    <w:p>
      <w:pPr>
        <w:pStyle w:val="Heading5"/>
        <w:rPr>
          <w:snapToGrid w:val="0"/>
        </w:rPr>
      </w:pPr>
      <w:bookmarkStart w:id="716" w:name="_Toc404133613"/>
      <w:bookmarkStart w:id="717" w:name="_Toc411910610"/>
      <w:bookmarkStart w:id="718" w:name="_Toc425059261"/>
      <w:bookmarkStart w:id="719" w:name="_Toc483724674"/>
      <w:bookmarkStart w:id="720" w:name="_Toc29092531"/>
      <w:bookmarkStart w:id="721" w:name="_Toc129078283"/>
      <w:bookmarkStart w:id="722" w:name="_Toc171229649"/>
      <w:bookmarkStart w:id="723" w:name="_Toc158003462"/>
      <w:r>
        <w:rPr>
          <w:rStyle w:val="CharSectno"/>
        </w:rPr>
        <w:t>42</w:t>
      </w:r>
      <w:r>
        <w:rPr>
          <w:snapToGrid w:val="0"/>
        </w:rPr>
        <w:t>.</w:t>
      </w:r>
      <w:r>
        <w:rPr>
          <w:snapToGrid w:val="0"/>
        </w:rPr>
        <w:tab/>
        <w:t>Charges for periods preceding, or for improvements made or services provided subsequent to, registration</w:t>
      </w:r>
      <w:bookmarkEnd w:id="716"/>
      <w:bookmarkEnd w:id="717"/>
      <w:bookmarkEnd w:id="718"/>
      <w:bookmarkEnd w:id="719"/>
      <w:bookmarkEnd w:id="720"/>
      <w:bookmarkEnd w:id="721"/>
      <w:bookmarkEnd w:id="722"/>
      <w:bookmarkEnd w:id="723"/>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724" w:name="_Toc86554989"/>
      <w:bookmarkStart w:id="725" w:name="_Toc96997132"/>
      <w:bookmarkStart w:id="726" w:name="_Toc106163569"/>
      <w:bookmarkStart w:id="727" w:name="_Toc108838530"/>
      <w:bookmarkStart w:id="728" w:name="_Toc108843396"/>
      <w:bookmarkStart w:id="729" w:name="_Toc119983278"/>
      <w:bookmarkStart w:id="730" w:name="_Toc128477259"/>
      <w:bookmarkStart w:id="731" w:name="_Toc129078284"/>
      <w:bookmarkStart w:id="732" w:name="_Toc139360910"/>
      <w:bookmarkStart w:id="733" w:name="_Toc139707631"/>
      <w:bookmarkStart w:id="734" w:name="_Toc139864848"/>
      <w:bookmarkStart w:id="735" w:name="_Toc140046303"/>
      <w:bookmarkStart w:id="736" w:name="_Toc140046378"/>
      <w:bookmarkStart w:id="737" w:name="_Toc142809448"/>
      <w:bookmarkStart w:id="738" w:name="_Toc144087696"/>
      <w:bookmarkStart w:id="739" w:name="_Toc146516019"/>
      <w:bookmarkStart w:id="740" w:name="_Toc148504450"/>
      <w:bookmarkStart w:id="741" w:name="_Toc158003463"/>
      <w:bookmarkStart w:id="742" w:name="_Toc171223462"/>
      <w:bookmarkStart w:id="743" w:name="_Toc171229650"/>
      <w:r>
        <w:rPr>
          <w:rStyle w:val="CharPartNo"/>
        </w:rPr>
        <w:t>Part 4</w:t>
      </w:r>
      <w:r>
        <w:t> — </w:t>
      </w:r>
      <w:r>
        <w:rPr>
          <w:rStyle w:val="CharPartText"/>
        </w:rPr>
        <w:t>Deferment</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3"/>
      </w:pPr>
      <w:bookmarkStart w:id="744" w:name="_Toc86554990"/>
      <w:bookmarkStart w:id="745" w:name="_Toc96997133"/>
      <w:bookmarkStart w:id="746" w:name="_Toc106163570"/>
      <w:bookmarkStart w:id="747" w:name="_Toc108838531"/>
      <w:bookmarkStart w:id="748" w:name="_Toc108843397"/>
      <w:bookmarkStart w:id="749" w:name="_Toc119983279"/>
      <w:bookmarkStart w:id="750" w:name="_Toc128477260"/>
      <w:bookmarkStart w:id="751" w:name="_Toc129078285"/>
      <w:bookmarkStart w:id="752" w:name="_Toc139360911"/>
      <w:bookmarkStart w:id="753" w:name="_Toc139707632"/>
      <w:bookmarkStart w:id="754" w:name="_Toc139864849"/>
      <w:bookmarkStart w:id="755" w:name="_Toc140046304"/>
      <w:bookmarkStart w:id="756" w:name="_Toc140046379"/>
      <w:bookmarkStart w:id="757" w:name="_Toc142809449"/>
      <w:bookmarkStart w:id="758" w:name="_Toc144087697"/>
      <w:bookmarkStart w:id="759" w:name="_Toc146516020"/>
      <w:bookmarkStart w:id="760" w:name="_Toc148504451"/>
      <w:bookmarkStart w:id="761" w:name="_Toc158003464"/>
      <w:bookmarkStart w:id="762" w:name="_Toc171223463"/>
      <w:bookmarkStart w:id="763" w:name="_Toc171229651"/>
      <w:r>
        <w:rPr>
          <w:rStyle w:val="CharDivNo"/>
        </w:rPr>
        <w:t>Division 1</w:t>
      </w:r>
      <w:r>
        <w:rPr>
          <w:snapToGrid w:val="0"/>
        </w:rPr>
        <w:t> — </w:t>
      </w:r>
      <w:r>
        <w:rPr>
          <w:rStyle w:val="CharDivText"/>
        </w:rPr>
        <w:t>Where charges may be deferred</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rPr>
          <w:snapToGrid w:val="0"/>
        </w:rPr>
      </w:pPr>
      <w:bookmarkStart w:id="764" w:name="_Toc404133614"/>
      <w:bookmarkStart w:id="765" w:name="_Toc411910611"/>
      <w:bookmarkStart w:id="766" w:name="_Toc425059262"/>
      <w:bookmarkStart w:id="767" w:name="_Toc483724675"/>
      <w:bookmarkStart w:id="768" w:name="_Toc29092532"/>
      <w:bookmarkStart w:id="769" w:name="_Toc129078286"/>
      <w:bookmarkStart w:id="770" w:name="_Toc171229652"/>
      <w:bookmarkStart w:id="771" w:name="_Toc158003465"/>
      <w:r>
        <w:rPr>
          <w:rStyle w:val="CharSectno"/>
        </w:rPr>
        <w:t>43</w:t>
      </w:r>
      <w:r>
        <w:rPr>
          <w:snapToGrid w:val="0"/>
        </w:rPr>
        <w:t>.</w:t>
      </w:r>
      <w:r>
        <w:rPr>
          <w:snapToGrid w:val="0"/>
        </w:rPr>
        <w:tab/>
        <w:t>Circumstances where deferment may be allowed</w:t>
      </w:r>
      <w:bookmarkEnd w:id="764"/>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or 29B.</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w:t>
      </w:r>
    </w:p>
    <w:p>
      <w:pPr>
        <w:pStyle w:val="Heading5"/>
        <w:rPr>
          <w:snapToGrid w:val="0"/>
        </w:rPr>
      </w:pPr>
      <w:bookmarkStart w:id="772" w:name="_Toc404133615"/>
      <w:bookmarkStart w:id="773" w:name="_Toc411910612"/>
      <w:bookmarkStart w:id="774" w:name="_Toc425059263"/>
      <w:bookmarkStart w:id="775" w:name="_Toc483724676"/>
      <w:bookmarkStart w:id="776" w:name="_Toc29092533"/>
      <w:bookmarkStart w:id="777" w:name="_Toc129078287"/>
      <w:bookmarkStart w:id="778" w:name="_Toc171229653"/>
      <w:bookmarkStart w:id="779" w:name="_Toc158003466"/>
      <w:r>
        <w:rPr>
          <w:rStyle w:val="CharSectno"/>
        </w:rPr>
        <w:t>44</w:t>
      </w:r>
      <w:r>
        <w:rPr>
          <w:snapToGrid w:val="0"/>
        </w:rPr>
        <w:t>.</w:t>
      </w:r>
      <w:r>
        <w:rPr>
          <w:snapToGrid w:val="0"/>
        </w:rPr>
        <w:tab/>
        <w:t>Deferred payment of rates by eligible pensioner</w:t>
      </w:r>
      <w:bookmarkEnd w:id="772"/>
      <w:bookmarkEnd w:id="773"/>
      <w:bookmarkEnd w:id="774"/>
      <w:bookmarkEnd w:id="775"/>
      <w:bookmarkEnd w:id="776"/>
      <w:bookmarkEnd w:id="777"/>
      <w:bookmarkEnd w:id="778"/>
      <w:bookmarkEnd w:id="779"/>
    </w:p>
    <w:p>
      <w:pPr>
        <w:pStyle w:val="Subsection"/>
        <w:rPr>
          <w:snapToGrid w:val="0"/>
        </w:rPr>
      </w:pPr>
      <w:r>
        <w:rPr>
          <w:snapToGrid w:val="0"/>
        </w:rPr>
        <w:tab/>
        <w:t>(1)</w:t>
      </w:r>
      <w:r>
        <w:rPr>
          <w:snapToGrid w:val="0"/>
        </w:rPr>
        <w:tab/>
        <w:t>Where an eligible pensioner who is a registered person does not pay, or does not wholly pay, the rebated amount of any charge before the end of the charged period, or such period as may have been specified under section 42(2), 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780" w:name="_Toc404133616"/>
      <w:bookmarkStart w:id="781" w:name="_Toc411910613"/>
      <w:bookmarkStart w:id="782" w:name="_Toc425059264"/>
      <w:bookmarkStart w:id="783" w:name="_Toc483724677"/>
      <w:bookmarkStart w:id="784" w:name="_Toc29092534"/>
      <w:r>
        <w:tab/>
        <w:t>[Section 44 amended by No. 28 of 2003 s. 172.]</w:t>
      </w:r>
    </w:p>
    <w:p>
      <w:pPr>
        <w:pStyle w:val="Heading5"/>
        <w:rPr>
          <w:snapToGrid w:val="0"/>
        </w:rPr>
      </w:pPr>
      <w:bookmarkStart w:id="785" w:name="_Toc129078288"/>
      <w:bookmarkStart w:id="786" w:name="_Toc171229654"/>
      <w:bookmarkStart w:id="787" w:name="_Toc158003467"/>
      <w:r>
        <w:rPr>
          <w:rStyle w:val="CharSectno"/>
        </w:rPr>
        <w:t>45</w:t>
      </w:r>
      <w:r>
        <w:rPr>
          <w:snapToGrid w:val="0"/>
        </w:rPr>
        <w:t>.</w:t>
      </w:r>
      <w:r>
        <w:rPr>
          <w:snapToGrid w:val="0"/>
        </w:rPr>
        <w:tab/>
        <w:t>Where charges may remain deferred in favour of a spouse</w:t>
      </w:r>
      <w:bookmarkEnd w:id="780"/>
      <w:bookmarkEnd w:id="781"/>
      <w:bookmarkEnd w:id="782"/>
      <w:bookmarkEnd w:id="783"/>
      <w:bookmarkEnd w:id="784"/>
      <w:r>
        <w:t xml:space="preserve"> or de facto partner</w:t>
      </w:r>
      <w:bookmarkEnd w:id="785"/>
      <w:bookmarkEnd w:id="786"/>
      <w:bookmarkEnd w:id="78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788" w:name="_Toc404133617"/>
      <w:bookmarkStart w:id="789" w:name="_Toc411910614"/>
      <w:bookmarkStart w:id="790" w:name="_Toc425059265"/>
      <w:bookmarkStart w:id="791" w:name="_Toc483724678"/>
      <w:bookmarkStart w:id="792" w:name="_Toc29092535"/>
      <w:r>
        <w:tab/>
        <w:t>[Section 45 amended by No. 28 of 2003 s. 173.]</w:t>
      </w:r>
    </w:p>
    <w:p>
      <w:pPr>
        <w:pStyle w:val="Heading5"/>
        <w:rPr>
          <w:snapToGrid w:val="0"/>
        </w:rPr>
      </w:pPr>
      <w:bookmarkStart w:id="793" w:name="_Toc129078289"/>
      <w:bookmarkStart w:id="794" w:name="_Toc171229655"/>
      <w:bookmarkStart w:id="795" w:name="_Toc158003468"/>
      <w:r>
        <w:rPr>
          <w:rStyle w:val="CharSectno"/>
        </w:rPr>
        <w:t>46</w:t>
      </w:r>
      <w:r>
        <w:rPr>
          <w:snapToGrid w:val="0"/>
        </w:rPr>
        <w:t>.</w:t>
      </w:r>
      <w:r>
        <w:rPr>
          <w:snapToGrid w:val="0"/>
        </w:rPr>
        <w:tab/>
        <w:t>Continuing liability for payment of deferred charges to be a charge on the land</w:t>
      </w:r>
      <w:bookmarkEnd w:id="788"/>
      <w:bookmarkEnd w:id="789"/>
      <w:bookmarkEnd w:id="790"/>
      <w:bookmarkEnd w:id="791"/>
      <w:bookmarkEnd w:id="792"/>
      <w:bookmarkEnd w:id="793"/>
      <w:bookmarkEnd w:id="794"/>
      <w:bookmarkEnd w:id="795"/>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796" w:name="_Toc86554995"/>
      <w:bookmarkStart w:id="797" w:name="_Toc96997138"/>
      <w:bookmarkStart w:id="798" w:name="_Toc106163575"/>
      <w:bookmarkStart w:id="799" w:name="_Toc108838536"/>
      <w:bookmarkStart w:id="800" w:name="_Toc108843402"/>
      <w:bookmarkStart w:id="801" w:name="_Toc119983284"/>
      <w:bookmarkStart w:id="802" w:name="_Toc128477265"/>
      <w:bookmarkStart w:id="803" w:name="_Toc129078290"/>
      <w:bookmarkStart w:id="804" w:name="_Toc139360916"/>
      <w:bookmarkStart w:id="805" w:name="_Toc139707637"/>
      <w:bookmarkStart w:id="806" w:name="_Toc139864854"/>
      <w:bookmarkStart w:id="807" w:name="_Toc140046309"/>
      <w:bookmarkStart w:id="808" w:name="_Toc140046384"/>
      <w:bookmarkStart w:id="809" w:name="_Toc142809454"/>
      <w:bookmarkStart w:id="810" w:name="_Toc144087702"/>
      <w:bookmarkStart w:id="811" w:name="_Toc146516025"/>
      <w:bookmarkStart w:id="812" w:name="_Toc148504456"/>
      <w:bookmarkStart w:id="813" w:name="_Toc158003469"/>
      <w:bookmarkStart w:id="814" w:name="_Toc171223468"/>
      <w:bookmarkStart w:id="815" w:name="_Toc171229656"/>
      <w:r>
        <w:rPr>
          <w:rStyle w:val="CharDivNo"/>
        </w:rPr>
        <w:t>Division 2</w:t>
      </w:r>
      <w:r>
        <w:rPr>
          <w:snapToGrid w:val="0"/>
        </w:rPr>
        <w:t> — </w:t>
      </w:r>
      <w:r>
        <w:rPr>
          <w:rStyle w:val="CharDivText"/>
        </w:rPr>
        <w:t>Where charges may not be deferred</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rPr>
          <w:snapToGrid w:val="0"/>
        </w:rPr>
      </w:pPr>
      <w:bookmarkStart w:id="816" w:name="_Toc404133618"/>
      <w:bookmarkStart w:id="817" w:name="_Toc411910615"/>
      <w:bookmarkStart w:id="818" w:name="_Toc425059266"/>
      <w:bookmarkStart w:id="819" w:name="_Toc483724679"/>
      <w:bookmarkStart w:id="820" w:name="_Toc29092536"/>
      <w:bookmarkStart w:id="821" w:name="_Toc129078291"/>
      <w:bookmarkStart w:id="822" w:name="_Toc171229657"/>
      <w:bookmarkStart w:id="823" w:name="_Toc158003470"/>
      <w:r>
        <w:rPr>
          <w:rStyle w:val="CharSectno"/>
        </w:rPr>
        <w:t>47</w:t>
      </w:r>
      <w:r>
        <w:rPr>
          <w:snapToGrid w:val="0"/>
        </w:rPr>
        <w:t>.</w:t>
      </w:r>
      <w:r>
        <w:rPr>
          <w:snapToGrid w:val="0"/>
        </w:rPr>
        <w:tab/>
        <w:t>Charges likely not to be recoverable</w:t>
      </w:r>
      <w:bookmarkEnd w:id="816"/>
      <w:bookmarkEnd w:id="817"/>
      <w:bookmarkEnd w:id="818"/>
      <w:bookmarkEnd w:id="819"/>
      <w:bookmarkEnd w:id="820"/>
      <w:bookmarkEnd w:id="821"/>
      <w:bookmarkEnd w:id="822"/>
      <w:bookmarkEnd w:id="823"/>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824" w:name="_Toc86554997"/>
      <w:bookmarkStart w:id="825" w:name="_Toc96997140"/>
      <w:bookmarkStart w:id="826" w:name="_Toc106163577"/>
      <w:bookmarkStart w:id="827" w:name="_Toc108838538"/>
      <w:bookmarkStart w:id="828" w:name="_Toc108843404"/>
      <w:bookmarkStart w:id="829" w:name="_Toc119983286"/>
      <w:bookmarkStart w:id="830" w:name="_Toc128477267"/>
      <w:bookmarkStart w:id="831" w:name="_Toc129078292"/>
      <w:bookmarkStart w:id="832" w:name="_Toc139360918"/>
      <w:bookmarkStart w:id="833" w:name="_Toc139707639"/>
      <w:bookmarkStart w:id="834" w:name="_Toc139864856"/>
      <w:bookmarkStart w:id="835" w:name="_Toc140046311"/>
      <w:bookmarkStart w:id="836" w:name="_Toc140046386"/>
      <w:bookmarkStart w:id="837" w:name="_Toc142809456"/>
      <w:bookmarkStart w:id="838" w:name="_Toc144087704"/>
      <w:bookmarkStart w:id="839" w:name="_Toc146516027"/>
      <w:bookmarkStart w:id="840" w:name="_Toc148504458"/>
      <w:bookmarkStart w:id="841" w:name="_Toc158003471"/>
      <w:bookmarkStart w:id="842" w:name="_Toc171223470"/>
      <w:bookmarkStart w:id="843" w:name="_Toc171229658"/>
      <w:r>
        <w:rPr>
          <w:rStyle w:val="CharPartNo"/>
        </w:rPr>
        <w:t>Part 5</w:t>
      </w:r>
      <w:r>
        <w:rPr>
          <w:rStyle w:val="CharDivNo"/>
        </w:rPr>
        <w:t> </w:t>
      </w:r>
      <w:r>
        <w:t>—</w:t>
      </w:r>
      <w:r>
        <w:rPr>
          <w:rStyle w:val="CharDivText"/>
        </w:rPr>
        <w:t> </w:t>
      </w:r>
      <w:r>
        <w:rPr>
          <w:rStyle w:val="CharPartText"/>
        </w:rPr>
        <w:t>General</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rPr>
          <w:snapToGrid w:val="0"/>
        </w:rPr>
      </w:pPr>
      <w:bookmarkStart w:id="844" w:name="_Toc404133619"/>
      <w:bookmarkStart w:id="845" w:name="_Toc411910616"/>
      <w:bookmarkStart w:id="846" w:name="_Toc425059267"/>
      <w:bookmarkStart w:id="847" w:name="_Toc483724680"/>
      <w:bookmarkStart w:id="848" w:name="_Toc29092537"/>
      <w:bookmarkStart w:id="849" w:name="_Toc129078293"/>
      <w:bookmarkStart w:id="850" w:name="_Toc171229659"/>
      <w:bookmarkStart w:id="851" w:name="_Toc158003472"/>
      <w:r>
        <w:rPr>
          <w:rStyle w:val="CharSectno"/>
        </w:rPr>
        <w:t>48</w:t>
      </w:r>
      <w:r>
        <w:rPr>
          <w:snapToGrid w:val="0"/>
        </w:rPr>
        <w:t>.</w:t>
      </w:r>
      <w:r>
        <w:rPr>
          <w:snapToGrid w:val="0"/>
        </w:rPr>
        <w:tab/>
        <w:t>Registration of documents</w:t>
      </w:r>
      <w:bookmarkEnd w:id="844"/>
      <w:bookmarkEnd w:id="845"/>
      <w:bookmarkEnd w:id="846"/>
      <w:bookmarkEnd w:id="847"/>
      <w:bookmarkEnd w:id="848"/>
      <w:bookmarkEnd w:id="849"/>
      <w:bookmarkEnd w:id="850"/>
      <w:bookmarkEnd w:id="851"/>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852" w:name="_Toc404133620"/>
      <w:bookmarkStart w:id="853" w:name="_Toc411910617"/>
      <w:bookmarkStart w:id="854" w:name="_Toc425059268"/>
      <w:bookmarkStart w:id="855" w:name="_Toc483724681"/>
      <w:bookmarkStart w:id="856" w:name="_Toc29092538"/>
      <w:bookmarkStart w:id="857" w:name="_Toc129078294"/>
      <w:bookmarkStart w:id="858" w:name="_Toc171229660"/>
      <w:bookmarkStart w:id="859" w:name="_Toc158003473"/>
      <w:r>
        <w:rPr>
          <w:rStyle w:val="CharSectno"/>
        </w:rPr>
        <w:t>49</w:t>
      </w:r>
      <w:r>
        <w:rPr>
          <w:snapToGrid w:val="0"/>
        </w:rPr>
        <w:t>.</w:t>
      </w:r>
      <w:r>
        <w:rPr>
          <w:snapToGrid w:val="0"/>
        </w:rPr>
        <w:tab/>
        <w:t xml:space="preserve">Recovery of deferred charges not prevented by </w:t>
      </w:r>
      <w:r>
        <w:rPr>
          <w:i/>
          <w:snapToGrid w:val="0"/>
        </w:rPr>
        <w:t>Limitation Act </w:t>
      </w:r>
      <w:bookmarkEnd w:id="852"/>
      <w:bookmarkEnd w:id="853"/>
      <w:bookmarkEnd w:id="854"/>
      <w:bookmarkEnd w:id="855"/>
      <w:bookmarkEnd w:id="856"/>
      <w:bookmarkEnd w:id="857"/>
      <w:r>
        <w:rPr>
          <w:i/>
          <w:snapToGrid w:val="0"/>
        </w:rPr>
        <w:t>2005</w:t>
      </w:r>
      <w:bookmarkEnd w:id="858"/>
      <w:bookmarkEnd w:id="859"/>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860" w:name="_Toc404133621"/>
      <w:bookmarkStart w:id="861" w:name="_Toc411910618"/>
      <w:bookmarkStart w:id="862" w:name="_Toc425059269"/>
      <w:bookmarkStart w:id="863" w:name="_Toc483724682"/>
      <w:bookmarkStart w:id="864" w:name="_Toc29092539"/>
      <w:bookmarkStart w:id="865" w:name="_Toc129078295"/>
      <w:bookmarkStart w:id="866" w:name="_Toc171229661"/>
      <w:bookmarkStart w:id="867" w:name="_Toc158003474"/>
      <w:r>
        <w:rPr>
          <w:rStyle w:val="CharSectno"/>
        </w:rPr>
        <w:t>50</w:t>
      </w:r>
      <w:r>
        <w:rPr>
          <w:snapToGrid w:val="0"/>
        </w:rPr>
        <w:t>.</w:t>
      </w:r>
      <w:r>
        <w:rPr>
          <w:snapToGrid w:val="0"/>
        </w:rPr>
        <w:tab/>
        <w:t>Regulations</w:t>
      </w:r>
      <w:bookmarkEnd w:id="860"/>
      <w:bookmarkEnd w:id="861"/>
      <w:bookmarkEnd w:id="862"/>
      <w:bookmarkEnd w:id="863"/>
      <w:bookmarkEnd w:id="864"/>
      <w:bookmarkEnd w:id="865"/>
      <w:bookmarkEnd w:id="866"/>
      <w:bookmarkEnd w:id="86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868" w:name="_Toc404133622"/>
      <w:bookmarkStart w:id="869" w:name="_Toc411910619"/>
      <w:bookmarkStart w:id="870" w:name="_Toc425059270"/>
      <w:bookmarkStart w:id="871" w:name="_Toc483724683"/>
      <w:bookmarkStart w:id="872" w:name="_Toc29092540"/>
      <w:bookmarkStart w:id="873" w:name="_Toc129078296"/>
      <w:bookmarkStart w:id="874" w:name="_Toc171229662"/>
      <w:bookmarkStart w:id="875" w:name="_Toc158003475"/>
      <w:r>
        <w:rPr>
          <w:rStyle w:val="CharSectno"/>
        </w:rPr>
        <w:t>51</w:t>
      </w:r>
      <w:r>
        <w:rPr>
          <w:snapToGrid w:val="0"/>
        </w:rPr>
        <w:t>.</w:t>
      </w:r>
      <w:r>
        <w:rPr>
          <w:snapToGrid w:val="0"/>
        </w:rPr>
        <w:tab/>
        <w:t>Repeals</w:t>
      </w:r>
      <w:bookmarkEnd w:id="868"/>
      <w:bookmarkEnd w:id="869"/>
      <w:bookmarkEnd w:id="870"/>
      <w:bookmarkEnd w:id="871"/>
      <w:bookmarkEnd w:id="872"/>
      <w:bookmarkEnd w:id="873"/>
      <w:bookmarkEnd w:id="874"/>
      <w:bookmarkEnd w:id="875"/>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876" w:name="_Toc135547981"/>
      <w:bookmarkStart w:id="877" w:name="_Toc139791566"/>
      <w:bookmarkStart w:id="878" w:name="_Toc139791874"/>
      <w:bookmarkStart w:id="879" w:name="_Toc171229663"/>
      <w:bookmarkStart w:id="880" w:name="_Toc158003476"/>
      <w:r>
        <w:rPr>
          <w:rStyle w:val="CharSectno"/>
        </w:rPr>
        <w:t>53</w:t>
      </w:r>
      <w:r>
        <w:t>.</w:t>
      </w:r>
      <w:r>
        <w:tab/>
        <w:t>Transitional provisions</w:t>
      </w:r>
      <w:bookmarkEnd w:id="876"/>
      <w:bookmarkEnd w:id="877"/>
      <w:bookmarkEnd w:id="878"/>
      <w:bookmarkEnd w:id="879"/>
      <w:bookmarkEnd w:id="880"/>
    </w:p>
    <w:p>
      <w:pPr>
        <w:pStyle w:val="Subsection"/>
      </w:pPr>
      <w:r>
        <w:tab/>
      </w:r>
      <w:r>
        <w:tab/>
        <w:t>Schedule 1 contains transitional provisions relating to amendments made to this Act.</w:t>
      </w:r>
    </w:p>
    <w:p>
      <w:pPr>
        <w:pStyle w:val="Footnotesection"/>
      </w:pPr>
      <w:r>
        <w:tab/>
        <w:t>[Section 53 inserted by No. 31 of 2006 s. 38.]</w:t>
      </w:r>
      <w:bookmarkStart w:id="881" w:name="_Toc134264180"/>
      <w:bookmarkStart w:id="882" w:name="_Toc134324019"/>
      <w:bookmarkStart w:id="883" w:name="_Toc134324888"/>
      <w:bookmarkStart w:id="884" w:name="_Toc134324965"/>
      <w:bookmarkStart w:id="885" w:name="_Toc134325452"/>
      <w:bookmarkStart w:id="886" w:name="_Toc134331846"/>
      <w:bookmarkStart w:id="887" w:name="_Toc134331998"/>
      <w:bookmarkStart w:id="888" w:name="_Toc134412443"/>
      <w:bookmarkStart w:id="889" w:name="_Toc134412659"/>
      <w:bookmarkStart w:id="890" w:name="_Toc134412917"/>
      <w:bookmarkStart w:id="891" w:name="_Toc134413091"/>
      <w:bookmarkStart w:id="892" w:name="_Toc134429762"/>
      <w:bookmarkStart w:id="893" w:name="_Toc134430039"/>
      <w:bookmarkStart w:id="894" w:name="_Toc134430112"/>
      <w:bookmarkStart w:id="895" w:name="_Toc134434234"/>
      <w:bookmarkStart w:id="896" w:name="_Toc134434357"/>
      <w:bookmarkStart w:id="897" w:name="_Toc134438021"/>
      <w:bookmarkStart w:id="898" w:name="_Toc134501639"/>
      <w:bookmarkStart w:id="899" w:name="_Toc134504203"/>
      <w:bookmarkStart w:id="900" w:name="_Toc134504277"/>
      <w:bookmarkStart w:id="901" w:name="_Toc134506293"/>
      <w:bookmarkStart w:id="902" w:name="_Toc134506776"/>
      <w:bookmarkStart w:id="903" w:name="_Toc134507301"/>
      <w:bookmarkStart w:id="904" w:name="_Toc134508366"/>
      <w:bookmarkStart w:id="905" w:name="_Toc134508471"/>
      <w:bookmarkStart w:id="906" w:name="_Toc134508630"/>
      <w:bookmarkStart w:id="907" w:name="_Toc134509000"/>
      <w:bookmarkStart w:id="908" w:name="_Toc134522391"/>
      <w:bookmarkStart w:id="909" w:name="_Toc134583594"/>
      <w:bookmarkStart w:id="910" w:name="_Toc134583992"/>
      <w:bookmarkStart w:id="911" w:name="_Toc134603391"/>
      <w:bookmarkStart w:id="912" w:name="_Toc134608522"/>
      <w:bookmarkStart w:id="913" w:name="_Toc134608863"/>
      <w:bookmarkStart w:id="914" w:name="_Toc134609107"/>
      <w:bookmarkStart w:id="915" w:name="_Toc135026430"/>
      <w:bookmarkStart w:id="916" w:name="_Toc135040960"/>
      <w:bookmarkStart w:id="917" w:name="_Toc135041166"/>
      <w:bookmarkStart w:id="918" w:name="_Toc135041418"/>
      <w:bookmarkStart w:id="919" w:name="_Toc135101658"/>
      <w:bookmarkStart w:id="920" w:name="_Toc135101763"/>
      <w:bookmarkStart w:id="921" w:name="_Toc135472356"/>
      <w:bookmarkStart w:id="922" w:name="_Toc135544048"/>
      <w:bookmarkStart w:id="923" w:name="_Toc135547983"/>
      <w:bookmarkStart w:id="924" w:name="_Toc139791568"/>
      <w:bookmarkStart w:id="925" w:name="_Toc139791876"/>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926" w:name="_Toc142809463"/>
      <w:bookmarkStart w:id="927" w:name="_Toc144087711"/>
      <w:bookmarkStart w:id="928" w:name="_Toc146516033"/>
      <w:bookmarkStart w:id="929" w:name="_Toc148504464"/>
      <w:bookmarkStart w:id="930" w:name="_Toc158003477"/>
      <w:bookmarkStart w:id="931" w:name="_Toc171223476"/>
      <w:bookmarkStart w:id="932" w:name="_Toc171229664"/>
      <w:r>
        <w:rPr>
          <w:rStyle w:val="CharSchNo"/>
        </w:rPr>
        <w:t>Schedule 1</w:t>
      </w:r>
      <w:r>
        <w:t> — </w:t>
      </w:r>
      <w:r>
        <w:rPr>
          <w:rStyle w:val="CharSchText"/>
        </w:rPr>
        <w:t>Transitional provisions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yShoulderClause"/>
      </w:pPr>
      <w:r>
        <w:t>[s. 53]</w:t>
      </w:r>
    </w:p>
    <w:p>
      <w:pPr>
        <w:pStyle w:val="yFootnoteheading"/>
      </w:pPr>
      <w:r>
        <w:tab/>
        <w:t>[Heading inserted by No. 31 of 2006 s. 39.]</w:t>
      </w:r>
    </w:p>
    <w:p>
      <w:pPr>
        <w:pStyle w:val="yHeading3"/>
        <w:outlineLvl w:val="9"/>
      </w:pPr>
      <w:bookmarkStart w:id="933" w:name="_Toc134331847"/>
      <w:bookmarkStart w:id="934" w:name="_Toc134331999"/>
      <w:bookmarkStart w:id="935" w:name="_Toc134412444"/>
      <w:bookmarkStart w:id="936" w:name="_Toc134412660"/>
      <w:bookmarkStart w:id="937" w:name="_Toc134412918"/>
      <w:bookmarkStart w:id="938" w:name="_Toc134413092"/>
      <w:bookmarkStart w:id="939" w:name="_Toc134429763"/>
      <w:bookmarkStart w:id="940" w:name="_Toc134430040"/>
      <w:bookmarkStart w:id="941" w:name="_Toc134430113"/>
      <w:bookmarkStart w:id="942" w:name="_Toc134434235"/>
      <w:bookmarkStart w:id="943" w:name="_Toc134434358"/>
      <w:bookmarkStart w:id="944" w:name="_Toc134438022"/>
      <w:bookmarkStart w:id="945" w:name="_Toc134501640"/>
      <w:bookmarkStart w:id="946" w:name="_Toc134504204"/>
      <w:bookmarkStart w:id="947" w:name="_Toc134504278"/>
      <w:bookmarkStart w:id="948" w:name="_Toc134506294"/>
      <w:bookmarkStart w:id="949" w:name="_Toc134506777"/>
      <w:bookmarkStart w:id="950" w:name="_Toc134507302"/>
      <w:bookmarkStart w:id="951" w:name="_Toc134508367"/>
      <w:bookmarkStart w:id="952" w:name="_Toc134508472"/>
      <w:bookmarkStart w:id="953" w:name="_Toc134508631"/>
      <w:bookmarkStart w:id="954" w:name="_Toc134509001"/>
      <w:bookmarkStart w:id="955" w:name="_Toc134522392"/>
      <w:bookmarkStart w:id="956" w:name="_Toc134583595"/>
      <w:bookmarkStart w:id="957" w:name="_Toc134583993"/>
      <w:bookmarkStart w:id="958" w:name="_Toc134603392"/>
      <w:bookmarkStart w:id="959" w:name="_Toc134608523"/>
      <w:bookmarkStart w:id="960" w:name="_Toc134608864"/>
      <w:bookmarkStart w:id="961" w:name="_Toc134609108"/>
      <w:bookmarkStart w:id="962" w:name="_Toc135026431"/>
      <w:bookmarkStart w:id="963" w:name="_Toc135040961"/>
      <w:bookmarkStart w:id="964" w:name="_Toc135041167"/>
      <w:bookmarkStart w:id="965" w:name="_Toc135041419"/>
      <w:bookmarkStart w:id="966" w:name="_Toc135101659"/>
      <w:bookmarkStart w:id="967" w:name="_Toc135101764"/>
      <w:bookmarkStart w:id="968" w:name="_Toc135472357"/>
      <w:bookmarkStart w:id="969" w:name="_Toc135544049"/>
      <w:bookmarkStart w:id="970" w:name="_Toc135547984"/>
      <w:bookmarkStart w:id="971" w:name="_Toc139791569"/>
      <w:bookmarkStart w:id="972" w:name="_Toc139791877"/>
      <w:bookmarkStart w:id="973" w:name="_Toc139864863"/>
      <w:bookmarkStart w:id="974" w:name="_Toc140046318"/>
      <w:bookmarkStart w:id="975" w:name="_Toc140046393"/>
      <w:bookmarkStart w:id="976" w:name="_Toc142809464"/>
      <w:bookmarkStart w:id="977" w:name="_Toc144087712"/>
      <w:bookmarkStart w:id="978" w:name="_Toc146516034"/>
      <w:bookmarkStart w:id="979" w:name="_Toc148504465"/>
      <w:bookmarkStart w:id="980" w:name="_Toc158003478"/>
      <w:bookmarkStart w:id="981" w:name="_Toc171223477"/>
      <w:bookmarkStart w:id="982" w:name="_Toc171229665"/>
      <w:r>
        <w:rPr>
          <w:rStyle w:val="CharSDivNo"/>
        </w:rPr>
        <w:t>Division 1</w:t>
      </w:r>
      <w:r>
        <w:rPr>
          <w:b w:val="0"/>
        </w:rPr>
        <w:t> — </w:t>
      </w:r>
      <w:r>
        <w:rPr>
          <w:rStyle w:val="CharSDivText"/>
        </w:rPr>
        <w:t xml:space="preserve">Provision for </w:t>
      </w:r>
      <w:r>
        <w:rPr>
          <w:rStyle w:val="CharSDivText"/>
          <w:i/>
        </w:rPr>
        <w:t>Revenue Laws Amendment Act 2006</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Footnoteheading"/>
      </w:pPr>
      <w:r>
        <w:tab/>
        <w:t>[Heading inserted by No. 31 of 2006 s. 39.]</w:t>
      </w:r>
    </w:p>
    <w:p>
      <w:pPr>
        <w:pStyle w:val="yHeading5"/>
        <w:outlineLvl w:val="9"/>
      </w:pPr>
      <w:bookmarkStart w:id="983" w:name="_Toc135547985"/>
      <w:bookmarkStart w:id="984" w:name="_Toc139791570"/>
      <w:bookmarkStart w:id="985" w:name="_Toc139791878"/>
      <w:bookmarkStart w:id="986" w:name="_Toc171229666"/>
      <w:bookmarkStart w:id="987" w:name="_Toc158003479"/>
      <w:r>
        <w:rPr>
          <w:rStyle w:val="CharSClsNo"/>
        </w:rPr>
        <w:t>1</w:t>
      </w:r>
      <w:r>
        <w:t>.</w:t>
      </w:r>
      <w:r>
        <w:rPr>
          <w:b w:val="0"/>
        </w:rPr>
        <w:tab/>
      </w:r>
      <w:r>
        <w:t>Application of section 40</w:t>
      </w:r>
      <w:bookmarkEnd w:id="983"/>
      <w:bookmarkEnd w:id="984"/>
      <w:bookmarkEnd w:id="985"/>
      <w:bookmarkEnd w:id="986"/>
      <w:bookmarkEnd w:id="987"/>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988" w:name="_Toc86555003"/>
      <w:bookmarkStart w:id="989" w:name="_Toc96997146"/>
      <w:bookmarkStart w:id="990" w:name="_Toc106163583"/>
      <w:bookmarkStart w:id="991" w:name="_Toc108838544"/>
      <w:bookmarkStart w:id="992" w:name="_Toc108843410"/>
      <w:bookmarkStart w:id="993" w:name="_Toc119983292"/>
      <w:bookmarkStart w:id="994" w:name="_Toc128477273"/>
      <w:bookmarkStart w:id="995" w:name="_Toc129078298"/>
      <w:bookmarkStart w:id="996" w:name="_Toc139360924"/>
      <w:bookmarkStart w:id="997" w:name="_Toc139707645"/>
    </w:p>
    <w:p>
      <w:pPr>
        <w:pStyle w:val="nHeading2"/>
      </w:pPr>
      <w:bookmarkStart w:id="998" w:name="_Toc139864865"/>
      <w:bookmarkStart w:id="999" w:name="_Toc140046320"/>
      <w:bookmarkStart w:id="1000" w:name="_Toc140046395"/>
      <w:bookmarkStart w:id="1001" w:name="_Toc142809466"/>
      <w:bookmarkStart w:id="1002" w:name="_Toc144087714"/>
      <w:bookmarkStart w:id="1003" w:name="_Toc146516036"/>
      <w:bookmarkStart w:id="1004" w:name="_Toc148504467"/>
      <w:bookmarkStart w:id="1005" w:name="_Toc158003480"/>
      <w:bookmarkStart w:id="1006" w:name="_Toc171223479"/>
      <w:bookmarkStart w:id="1007" w:name="_Toc171229667"/>
      <w:r>
        <w:t>Notes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08" w:name="_Toc171229668"/>
      <w:bookmarkStart w:id="1009" w:name="_Toc158003481"/>
      <w:r>
        <w:rPr>
          <w:snapToGrid w:val="0"/>
        </w:rPr>
        <w:t>Compilation table</w:t>
      </w:r>
      <w:bookmarkEnd w:id="1008"/>
      <w:bookmarkEnd w:id="1009"/>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5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2(1))</w:t>
            </w:r>
          </w:p>
        </w:tc>
      </w:tr>
      <w:tr>
        <w:trPr>
          <w:cantSplit/>
        </w:trPr>
        <w:tc>
          <w:tcPr>
            <w:tcW w:w="7096" w:type="dxa"/>
            <w:gridSpan w:val="4"/>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52" w:type="dxa"/>
          </w:tcPr>
          <w:p>
            <w:pPr>
              <w:pStyle w:val="nTable"/>
              <w:spacing w:after="40"/>
              <w:rPr>
                <w:sz w:val="19"/>
              </w:rPr>
            </w:pPr>
            <w:r>
              <w:rPr>
                <w:sz w:val="19"/>
              </w:rPr>
              <w:t>1 Jul 2001 (see s. 2(2))</w:t>
            </w:r>
          </w:p>
        </w:tc>
      </w:tr>
      <w:tr>
        <w:trPr>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2" w:type="dxa"/>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2" w:type="dxa"/>
          </w:tcPr>
          <w:p>
            <w:pPr>
              <w:pStyle w:val="nTable"/>
              <w:spacing w:after="40"/>
              <w:rPr>
                <w:sz w:val="19"/>
              </w:rPr>
            </w:pPr>
            <w:r>
              <w:rPr>
                <w:sz w:val="19"/>
              </w:rPr>
              <w:t>1 Jul 2006 (see s. 2(5))</w:t>
            </w:r>
          </w:p>
        </w:tc>
      </w:tr>
      <w:tr>
        <w:trPr>
          <w:cantSplit/>
        </w:trPr>
        <w:tc>
          <w:tcPr>
            <w:tcW w:w="7096"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(includes amendments listed above)</w:t>
            </w:r>
          </w:p>
        </w:tc>
      </w:tr>
      <w:t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ins w:id="1010" w:author="svcMRProcess" w:date="2020-02-20T06:37:00Z"/>
        </w:trPr>
        <w:tc>
          <w:tcPr>
            <w:tcW w:w="2273" w:type="dxa"/>
            <w:tcBorders>
              <w:bottom w:val="single" w:sz="4" w:space="0" w:color="auto"/>
            </w:tcBorders>
          </w:tcPr>
          <w:p>
            <w:pPr>
              <w:pStyle w:val="nTable"/>
              <w:spacing w:after="40"/>
              <w:rPr>
                <w:ins w:id="1011" w:author="svcMRProcess" w:date="2020-02-20T06:37:00Z"/>
                <w:iCs/>
                <w:snapToGrid w:val="0"/>
                <w:sz w:val="19"/>
                <w:lang w:val="en-US"/>
              </w:rPr>
            </w:pPr>
            <w:ins w:id="1012" w:author="svcMRProcess" w:date="2020-02-20T06:37:00Z">
              <w:r>
                <w:rPr>
                  <w:i/>
                  <w:snapToGrid w:val="0"/>
                  <w:sz w:val="19"/>
                  <w:lang w:val="en-US"/>
                </w:rPr>
                <w:t>Revenue Laws Amendment (Assessment) Act 2007</w:t>
              </w:r>
              <w:r>
                <w:rPr>
                  <w:iCs/>
                  <w:snapToGrid w:val="0"/>
                  <w:sz w:val="19"/>
                  <w:lang w:val="en-US"/>
                </w:rPr>
                <w:t xml:space="preserve"> Pt. 2 Div. 2</w:t>
              </w:r>
            </w:ins>
          </w:p>
        </w:tc>
        <w:tc>
          <w:tcPr>
            <w:tcW w:w="1136" w:type="dxa"/>
            <w:tcBorders>
              <w:bottom w:val="single" w:sz="4" w:space="0" w:color="auto"/>
            </w:tcBorders>
          </w:tcPr>
          <w:p>
            <w:pPr>
              <w:pStyle w:val="nTable"/>
              <w:spacing w:after="40"/>
              <w:rPr>
                <w:ins w:id="1013" w:author="svcMRProcess" w:date="2020-02-20T06:37:00Z"/>
                <w:snapToGrid w:val="0"/>
                <w:sz w:val="19"/>
                <w:lang w:val="en-US"/>
              </w:rPr>
            </w:pPr>
            <w:ins w:id="1014" w:author="svcMRProcess" w:date="2020-02-20T06:37:00Z">
              <w:r>
                <w:rPr>
                  <w:snapToGrid w:val="0"/>
                  <w:sz w:val="19"/>
                  <w:lang w:val="en-US"/>
                </w:rPr>
                <w:t>13 of 2007</w:t>
              </w:r>
            </w:ins>
          </w:p>
        </w:tc>
        <w:tc>
          <w:tcPr>
            <w:tcW w:w="1135" w:type="dxa"/>
            <w:tcBorders>
              <w:bottom w:val="single" w:sz="4" w:space="0" w:color="auto"/>
            </w:tcBorders>
          </w:tcPr>
          <w:p>
            <w:pPr>
              <w:pStyle w:val="nTable"/>
              <w:spacing w:after="40"/>
              <w:rPr>
                <w:ins w:id="1015" w:author="svcMRProcess" w:date="2020-02-20T06:37:00Z"/>
                <w:snapToGrid w:val="0"/>
                <w:sz w:val="19"/>
                <w:lang w:val="en-US"/>
              </w:rPr>
            </w:pPr>
            <w:ins w:id="1016" w:author="svcMRProcess" w:date="2020-02-20T06:37:00Z">
              <w:r>
                <w:rPr>
                  <w:snapToGrid w:val="0"/>
                  <w:sz w:val="19"/>
                  <w:lang w:val="en-US"/>
                </w:rPr>
                <w:t>29 Jun 2007</w:t>
              </w:r>
            </w:ins>
          </w:p>
        </w:tc>
        <w:tc>
          <w:tcPr>
            <w:tcW w:w="2552" w:type="dxa"/>
            <w:tcBorders>
              <w:bottom w:val="single" w:sz="4" w:space="0" w:color="auto"/>
            </w:tcBorders>
          </w:tcPr>
          <w:p>
            <w:pPr>
              <w:pStyle w:val="nTable"/>
              <w:spacing w:after="40"/>
              <w:rPr>
                <w:ins w:id="1017" w:author="svcMRProcess" w:date="2020-02-20T06:37:00Z"/>
                <w:snapToGrid w:val="0"/>
                <w:sz w:val="19"/>
                <w:lang w:val="en-US"/>
              </w:rPr>
            </w:pPr>
            <w:ins w:id="1018" w:author="svcMRProcess" w:date="2020-02-20T06:37:00Z">
              <w:r>
                <w:rPr>
                  <w:snapToGrid w:val="0"/>
                  <w:sz w:val="19"/>
                  <w:lang w:val="en-US"/>
                </w:rPr>
                <w:t>30 Jun 2007 (see s. 2(b))</w:t>
              </w:r>
            </w:ins>
          </w:p>
        </w:tc>
      </w:tr>
    </w:tbl>
    <w:p>
      <w:pPr>
        <w:pStyle w:val="nSubsection"/>
        <w:spacing w:before="120"/>
        <w:ind w:left="482" w:hanging="482"/>
      </w:pPr>
      <w:r>
        <w:rPr>
          <w:vertAlign w:val="superscript"/>
        </w:rPr>
        <w:t>1a</w:t>
      </w:r>
      <w:r>
        <w:tab/>
        <w:t>On the date as at which thi</w:t>
      </w:r>
      <w:bookmarkStart w:id="1019" w:name="_Hlt507390729"/>
      <w:bookmarkEnd w:id="101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0" w:name="_Toc171229669"/>
      <w:bookmarkStart w:id="1021" w:name="_Toc158003482"/>
      <w:r>
        <w:rPr>
          <w:snapToGrid w:val="0"/>
        </w:rPr>
        <w:t>Provisions that have not come into operation</w:t>
      </w:r>
      <w:bookmarkEnd w:id="1020"/>
      <w:bookmarkEnd w:id="1021"/>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napToGrid w:val="0"/>
                <w:sz w:val="19"/>
                <w:vertAlign w:val="superscript"/>
                <w:lang w:val="en-US"/>
              </w:rPr>
            </w:pPr>
            <w:r>
              <w:rPr>
                <w:i/>
                <w:noProof/>
                <w:snapToGrid w:val="0"/>
                <w:sz w:val="19"/>
              </w:rPr>
              <w:t>Residential Parks (Long</w:t>
            </w:r>
            <w:r>
              <w:rPr>
                <w:i/>
                <w:noProof/>
                <w:snapToGrid w:val="0"/>
                <w:sz w:val="19"/>
              </w:rPr>
              <w:noBreakHyphen/>
              <w:t>stay Tenants) Act 2006 </w:t>
            </w:r>
            <w:r>
              <w:rPr>
                <w:noProof/>
                <w:snapToGrid w:val="0"/>
                <w:sz w:val="19"/>
              </w:rPr>
              <w:t>s. 98 </w:t>
            </w:r>
            <w:r>
              <w:rPr>
                <w:noProof/>
                <w:snapToGrid w:val="0"/>
                <w:sz w:val="19"/>
                <w:vertAlign w:val="superscript"/>
              </w:rPr>
              <w:t>11</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32 of 2006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4 Jul 2006</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ins w:id="1022" w:author="svcMRProcess" w:date="2020-02-20T06:37:00Z"/>
        </w:trPr>
        <w:tc>
          <w:tcPr>
            <w:tcW w:w="2268" w:type="dxa"/>
            <w:tcBorders>
              <w:top w:val="nil"/>
              <w:bottom w:val="single" w:sz="8" w:space="0" w:color="auto"/>
            </w:tcBorders>
          </w:tcPr>
          <w:p>
            <w:pPr>
              <w:pStyle w:val="nTable"/>
              <w:spacing w:after="40"/>
              <w:rPr>
                <w:ins w:id="1023" w:author="svcMRProcess" w:date="2020-02-20T06:37:00Z"/>
                <w:i/>
                <w:noProof/>
                <w:snapToGrid w:val="0"/>
                <w:sz w:val="19"/>
              </w:rPr>
            </w:pPr>
            <w:ins w:id="1024" w:author="svcMRProcess" w:date="2020-02-20T06:37:00Z">
              <w:r>
                <w:rPr>
                  <w:i/>
                  <w:snapToGrid w:val="0"/>
                  <w:sz w:val="19"/>
                  <w:lang w:val="en-US"/>
                </w:rPr>
                <w:t>Revenue Laws Amendment (Assessment) Act 2007</w:t>
              </w:r>
              <w:r>
                <w:rPr>
                  <w:iCs/>
                  <w:snapToGrid w:val="0"/>
                  <w:sz w:val="19"/>
                  <w:lang w:val="en-US"/>
                </w:rPr>
                <w:t xml:space="preserve"> Pt. 2 Div. 3 </w:t>
              </w:r>
              <w:r>
                <w:rPr>
                  <w:iCs/>
                  <w:snapToGrid w:val="0"/>
                  <w:sz w:val="19"/>
                  <w:vertAlign w:val="superscript"/>
                  <w:lang w:val="en-US"/>
                </w:rPr>
                <w:t>12</w:t>
              </w:r>
            </w:ins>
          </w:p>
        </w:tc>
        <w:tc>
          <w:tcPr>
            <w:tcW w:w="1134" w:type="dxa"/>
            <w:tcBorders>
              <w:top w:val="nil"/>
              <w:bottom w:val="single" w:sz="8" w:space="0" w:color="auto"/>
            </w:tcBorders>
          </w:tcPr>
          <w:p>
            <w:pPr>
              <w:pStyle w:val="nTable"/>
              <w:spacing w:after="40"/>
              <w:rPr>
                <w:ins w:id="1025" w:author="svcMRProcess" w:date="2020-02-20T06:37:00Z"/>
                <w:snapToGrid w:val="0"/>
                <w:sz w:val="19"/>
                <w:lang w:val="en-US"/>
              </w:rPr>
            </w:pPr>
            <w:ins w:id="1026" w:author="svcMRProcess" w:date="2020-02-20T06:37:00Z">
              <w:r>
                <w:rPr>
                  <w:snapToGrid w:val="0"/>
                  <w:sz w:val="19"/>
                  <w:lang w:val="en-US"/>
                </w:rPr>
                <w:t>13 of 2007</w:t>
              </w:r>
            </w:ins>
          </w:p>
        </w:tc>
        <w:tc>
          <w:tcPr>
            <w:tcW w:w="1134" w:type="dxa"/>
            <w:tcBorders>
              <w:top w:val="nil"/>
              <w:bottom w:val="single" w:sz="8" w:space="0" w:color="auto"/>
            </w:tcBorders>
          </w:tcPr>
          <w:p>
            <w:pPr>
              <w:pStyle w:val="nTable"/>
              <w:spacing w:after="40"/>
              <w:rPr>
                <w:ins w:id="1027" w:author="svcMRProcess" w:date="2020-02-20T06:37:00Z"/>
                <w:snapToGrid w:val="0"/>
                <w:sz w:val="19"/>
                <w:lang w:val="en-US"/>
              </w:rPr>
            </w:pPr>
            <w:ins w:id="1028" w:author="svcMRProcess" w:date="2020-02-20T06:37:00Z">
              <w:r>
                <w:rPr>
                  <w:snapToGrid w:val="0"/>
                  <w:sz w:val="19"/>
                  <w:lang w:val="en-US"/>
                </w:rPr>
                <w:t>29 Jun 2007</w:t>
              </w:r>
            </w:ins>
          </w:p>
        </w:tc>
        <w:tc>
          <w:tcPr>
            <w:tcW w:w="2552" w:type="dxa"/>
            <w:tcBorders>
              <w:top w:val="nil"/>
              <w:bottom w:val="single" w:sz="8" w:space="0" w:color="auto"/>
            </w:tcBorders>
          </w:tcPr>
          <w:p>
            <w:pPr>
              <w:pStyle w:val="nTable"/>
              <w:spacing w:after="40"/>
              <w:rPr>
                <w:ins w:id="1029" w:author="svcMRProcess" w:date="2020-02-20T06:37:00Z"/>
                <w:snapToGrid w:val="0"/>
                <w:sz w:val="19"/>
                <w:lang w:val="en-US"/>
              </w:rPr>
            </w:pPr>
            <w:ins w:id="1030" w:author="svcMRProcess" w:date="2020-02-20T06:37:00Z">
              <w:r>
                <w:rPr>
                  <w:snapToGrid w:val="0"/>
                  <w:sz w:val="19"/>
                  <w:lang w:val="en-US"/>
                </w:rPr>
                <w:t>1 Jul 2007 (see s. 2(c)(i))</w:t>
              </w:r>
            </w:ins>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1031" w:name="_Toc512240185"/>
      <w:bookmarkStart w:id="1032" w:name="_Toc514060607"/>
      <w:bookmarkStart w:id="1033"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031"/>
      <w:bookmarkEnd w:id="1032"/>
      <w:bookmarkEnd w:id="1033"/>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034" w:name="_Hlt514060482"/>
      <w:r>
        <w:t>13</w:t>
      </w:r>
      <w:bookmarkEnd w:id="1034"/>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035" w:name="_Toc108241664"/>
      <w:r>
        <w:rPr>
          <w:rStyle w:val="CharSectno"/>
        </w:rPr>
        <w:t>16</w:t>
      </w:r>
      <w:r>
        <w:t>.</w:t>
      </w:r>
      <w:r>
        <w:tab/>
        <w:t>Transitional</w:t>
      </w:r>
      <w:bookmarkEnd w:id="1035"/>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40"/>
        <w:rPr>
          <w:snapToGrid w:val="0"/>
        </w:rPr>
      </w:pPr>
      <w:bookmarkStart w:id="1036" w:name="_Toc520089319"/>
      <w:bookmarkStart w:id="1037" w:name="_Toc40079665"/>
      <w:bookmarkStart w:id="1038" w:name="_Toc76798033"/>
      <w:bookmarkStart w:id="1039" w:name="_Toc99847727"/>
      <w:bookmarkStart w:id="1040" w:name="_Toc101168581"/>
      <w:bookmarkStart w:id="1041" w:name="_Toc102807712"/>
      <w:bookmarkStart w:id="1042" w:name="_Toc139346669"/>
      <w:bookmarkStart w:id="1043" w:name="_Toc139793347"/>
      <w:bookmarkStart w:id="1044" w:name="_Toc116283556"/>
      <w:bookmarkStart w:id="1045" w:name="_Toc116284475"/>
      <w:bookmarkStart w:id="1046" w:name="_Toc116284812"/>
      <w:bookmarkStart w:id="1047" w:name="_Toc116285397"/>
      <w:bookmarkStart w:id="1048" w:name="_Toc116285980"/>
      <w:bookmarkStart w:id="1049" w:name="_Toc116286146"/>
      <w:bookmarkStart w:id="1050" w:name="_Toc116290980"/>
      <w:bookmarkStart w:id="1051" w:name="_Toc116294934"/>
      <w:bookmarkStart w:id="1052" w:name="_Toc116297179"/>
      <w:bookmarkStart w:id="1053" w:name="_Toc116297359"/>
      <w:bookmarkStart w:id="1054" w:name="_Toc116297694"/>
      <w:bookmarkStart w:id="1055" w:name="_Toc116807739"/>
      <w:bookmarkStart w:id="1056" w:name="_Toc117057681"/>
      <w:bookmarkStart w:id="1057" w:name="_Toc117398542"/>
      <w:bookmarkStart w:id="1058" w:name="_Toc117401033"/>
      <w:bookmarkStart w:id="1059" w:name="_Toc117401327"/>
      <w:bookmarkStart w:id="1060" w:name="_Toc117479075"/>
      <w:bookmarkStart w:id="1061" w:name="_Toc117479711"/>
      <w:bookmarkStart w:id="1062" w:name="_Toc117483767"/>
      <w:bookmarkStart w:id="1063" w:name="_Toc117496420"/>
      <w:bookmarkStart w:id="1064" w:name="_Toc117496740"/>
      <w:bookmarkStart w:id="1065" w:name="_Toc117503906"/>
      <w:bookmarkStart w:id="1066" w:name="_Toc119998955"/>
      <w:bookmarkStart w:id="1067" w:name="_Toc138578424"/>
      <w:bookmarkStart w:id="1068" w:name="_Toc139346694"/>
      <w:bookmarkStart w:id="1069" w:name="_Toc139793372"/>
      <w:r>
        <w:rPr>
          <w:rStyle w:val="CharSectno"/>
        </w:rPr>
        <w:t>98</w:t>
      </w:r>
      <w:r>
        <w:t>.</w:t>
      </w:r>
      <w:r>
        <w:tab/>
      </w:r>
      <w:r>
        <w:rPr>
          <w:snapToGrid w:val="0"/>
        </w:rPr>
        <w:t>Consequential amendments</w:t>
      </w:r>
      <w:bookmarkEnd w:id="1036"/>
      <w:bookmarkEnd w:id="1037"/>
      <w:bookmarkEnd w:id="1038"/>
      <w:bookmarkEnd w:id="1039"/>
      <w:bookmarkEnd w:id="1040"/>
      <w:bookmarkEnd w:id="1041"/>
      <w:bookmarkEnd w:id="1042"/>
      <w:bookmarkEnd w:id="1043"/>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1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nzMiscellaneousBody"/>
        <w:jc w:val="right"/>
      </w:pPr>
      <w:bookmarkStart w:id="1070" w:name="_Toc116281100"/>
      <w:bookmarkStart w:id="1071" w:name="_Toc139346695"/>
      <w:bookmarkStart w:id="1072" w:name="_Toc139793373"/>
      <w:r>
        <w:t>[s. 98]</w:t>
      </w:r>
    </w:p>
    <w:p>
      <w:pPr>
        <w:pStyle w:val="nzHeading5"/>
      </w:pPr>
      <w:r>
        <w:rPr>
          <w:rStyle w:val="CharSClsNo"/>
        </w:rPr>
        <w:t>1</w:t>
      </w:r>
      <w:r>
        <w:t>.</w:t>
      </w:r>
      <w:r>
        <w:tab/>
      </w:r>
      <w:r>
        <w:rPr>
          <w:i/>
        </w:rPr>
        <w:t>Rates and Charges (Rebates and Deferments) Act 1992</w:t>
      </w:r>
      <w:r>
        <w:t xml:space="preserve"> amended</w:t>
      </w:r>
      <w:bookmarkEnd w:id="1070"/>
      <w:bookmarkEnd w:id="1071"/>
      <w:bookmarkEnd w:id="1072"/>
    </w:p>
    <w:p>
      <w:pPr>
        <w:pStyle w:val="nzSubsection"/>
      </w:pPr>
      <w:r>
        <w:tab/>
        <w:t>(1)</w:t>
      </w:r>
      <w:r>
        <w:tab/>
        <w:t xml:space="preserve">The amendments in this section are to the </w:t>
      </w:r>
      <w:r>
        <w:rPr>
          <w:i/>
        </w:rPr>
        <w:t>Rates and Charges (Rebates and Deferments) Act 1992</w:t>
      </w:r>
      <w:r>
        <w:t>.</w:t>
      </w:r>
    </w:p>
    <w:p>
      <w:pPr>
        <w:pStyle w:val="nzSubsection"/>
      </w:pPr>
      <w:r>
        <w:tab/>
        <w:t>(2)</w:t>
      </w:r>
      <w:r>
        <w:tab/>
        <w:t>Section 3(1) is amended in the definition of “relevant interest” by deleting “or 29B” and inserting instead —</w:t>
      </w:r>
    </w:p>
    <w:p>
      <w:pPr>
        <w:pStyle w:val="nzSubsection"/>
      </w:pPr>
      <w:r>
        <w:tab/>
      </w:r>
      <w:r>
        <w:tab/>
        <w:t>“    , 29B or 29C    ”.</w:t>
      </w:r>
    </w:p>
    <w:p>
      <w:pPr>
        <w:pStyle w:val="nzSubsection"/>
      </w:pPr>
      <w:r>
        <w:tab/>
        <w:t>(3)</w:t>
      </w:r>
      <w:r>
        <w:tab/>
        <w:t>After section 29B the following section is inserted —</w:t>
      </w:r>
    </w:p>
    <w:p>
      <w:pPr>
        <w:pStyle w:val="MiscOpen"/>
      </w:pPr>
      <w:r>
        <w:t>“</w:t>
      </w:r>
    </w:p>
    <w:p>
      <w:pPr>
        <w:pStyle w:val="nzHeading5"/>
        <w:spacing w:before="40"/>
      </w:pPr>
      <w:bookmarkStart w:id="1073" w:name="_Toc116281101"/>
      <w:bookmarkStart w:id="1074" w:name="_Toc139346696"/>
      <w:bookmarkStart w:id="1075" w:name="_Toc139793374"/>
      <w:r>
        <w:t>29C.</w:t>
      </w:r>
      <w:r>
        <w:tab/>
        <w:t>Relevant interest — owner</w:t>
      </w:r>
      <w:r>
        <w:noBreakHyphen/>
        <w:t>occupier of relocatable home</w:t>
      </w:r>
      <w:bookmarkEnd w:id="1073"/>
      <w:bookmarkEnd w:id="1074"/>
      <w:bookmarkEnd w:id="1075"/>
    </w:p>
    <w:p>
      <w:pPr>
        <w:pStyle w:val="nzSubsection"/>
      </w:pPr>
      <w:r>
        <w:tab/>
        <w:t>(1)</w:t>
      </w:r>
      <w:r>
        <w:tab/>
        <w:t>In this section —</w:t>
      </w:r>
    </w:p>
    <w:p>
      <w:pPr>
        <w:pStyle w:val="nzDefstart"/>
      </w:pPr>
      <w:r>
        <w:rPr>
          <w:b/>
        </w:rPr>
        <w:tab/>
        <w:t>“park operator”</w:t>
      </w:r>
      <w:r>
        <w:t xml:space="preserve"> has the meaning given to that term by the </w:t>
      </w:r>
      <w:r>
        <w:rPr>
          <w:i/>
        </w:rPr>
        <w:t>Residential Parks (Long</w:t>
      </w:r>
      <w:r>
        <w:rPr>
          <w:i/>
        </w:rPr>
        <w:noBreakHyphen/>
        <w:t>stay Tenants) Act 2006</w:t>
      </w:r>
      <w:r>
        <w:t>;</w:t>
      </w:r>
    </w:p>
    <w:p>
      <w:pPr>
        <w:pStyle w:val="nzDefstart"/>
      </w:pPr>
      <w:r>
        <w:rPr>
          <w:b/>
        </w:rPr>
        <w:tab/>
        <w:t>“relocatable home”</w:t>
      </w:r>
      <w:r>
        <w:t xml:space="preserve"> has the meaning given to that term by the </w:t>
      </w:r>
      <w:r>
        <w:rPr>
          <w:i/>
        </w:rPr>
        <w:t>Residential Parks (Long</w:t>
      </w:r>
      <w:r>
        <w:rPr>
          <w:i/>
        </w:rPr>
        <w:noBreakHyphen/>
        <w:t>stay Tenants) Act 2006</w:t>
      </w:r>
      <w:r>
        <w:t>;</w:t>
      </w:r>
    </w:p>
    <w:p>
      <w:pPr>
        <w:pStyle w:val="nzDefstart"/>
      </w:pPr>
      <w:r>
        <w:rPr>
          <w:b/>
        </w:rPr>
        <w:tab/>
        <w:t>“residential park”</w:t>
      </w:r>
      <w:r>
        <w:t xml:space="preserve"> has the meaning given to that term by the </w:t>
      </w:r>
      <w:r>
        <w:rPr>
          <w:i/>
        </w:rPr>
        <w:t>Residential Parks (Long</w:t>
      </w:r>
      <w:r>
        <w:rPr>
          <w:i/>
        </w:rPr>
        <w:noBreakHyphen/>
        <w:t>stay Tenants) Act 2006</w:t>
      </w:r>
      <w:r>
        <w:t>;</w:t>
      </w:r>
    </w:p>
    <w:p>
      <w:pPr>
        <w:pStyle w:val="nzDefstart"/>
      </w:pPr>
      <w:r>
        <w:rPr>
          <w:b/>
        </w:rPr>
        <w:tab/>
        <w:t>“site”</w:t>
      </w:r>
      <w:r>
        <w:t xml:space="preserve"> has the meaning given to that term by the </w:t>
      </w:r>
      <w:r>
        <w:rPr>
          <w:i/>
        </w:rPr>
        <w:t>Residential Parks (Long</w:t>
      </w:r>
      <w:r>
        <w:rPr>
          <w:i/>
        </w:rPr>
        <w:noBreakHyphen/>
        <w:t>stay Tenants) Act 2006</w:t>
      </w:r>
      <w:r>
        <w:t>;</w:t>
      </w:r>
    </w:p>
    <w:p>
      <w:pPr>
        <w:pStyle w:val="nzDefstart"/>
      </w:pPr>
      <w:r>
        <w:rPr>
          <w:b/>
        </w:rPr>
        <w:tab/>
        <w:t>“site</w:t>
      </w:r>
      <w:r>
        <w:rPr>
          <w:b/>
        </w:rPr>
        <w:noBreakHyphen/>
        <w:t>only agreement”</w:t>
      </w:r>
      <w:r>
        <w:t xml:space="preserve"> has the meaning given to that term by the </w:t>
      </w:r>
      <w:r>
        <w:rPr>
          <w:i/>
        </w:rPr>
        <w:t>Residential Parks (Long</w:t>
      </w:r>
      <w:r>
        <w:rPr>
          <w:i/>
        </w:rPr>
        <w:noBreakHyphen/>
        <w:t>stay Tenants) Act 2006</w:t>
      </w:r>
      <w:r>
        <w:t>.</w:t>
      </w:r>
    </w:p>
    <w:p>
      <w:pPr>
        <w:pStyle w:val="nzSubsection"/>
      </w:pPr>
      <w:r>
        <w:tab/>
        <w:t>(2)</w:t>
      </w:r>
      <w:r>
        <w:tab/>
        <w:t>Where an eligible person who occupies a site on land in a residential park —</w:t>
      </w:r>
    </w:p>
    <w:p>
      <w:pPr>
        <w:pStyle w:val="nzIndenta"/>
      </w:pPr>
      <w:r>
        <w:tab/>
        <w:t>(a)</w:t>
      </w:r>
      <w:r>
        <w:tab/>
        <w:t>has entered into a prescribed charge arrangement described in subsection (3) in relation to the land or is taken to have entered into such an arrangement under subsection (4); and</w:t>
      </w:r>
    </w:p>
    <w:p>
      <w:pPr>
        <w:pStyle w:val="nzIndenta"/>
      </w:pPr>
      <w:r>
        <w:tab/>
        <w:t>(b)</w:t>
      </w:r>
      <w:r>
        <w:tab/>
        <w:t>is and remains liable to pay the prescribed charge as an amount payable under the prescribed charge arrangement,</w:t>
      </w:r>
    </w:p>
    <w:p>
      <w:pPr>
        <w:pStyle w:val="nzSubsection"/>
      </w:pPr>
      <w:r>
        <w:tab/>
      </w:r>
      <w:r>
        <w:tab/>
        <w:t>that person has an interest in the land which is to be taken to be relevant for the purposes of this Act.</w:t>
      </w:r>
    </w:p>
    <w:p>
      <w:pPr>
        <w:pStyle w:val="n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nzSubsection"/>
      </w:pPr>
      <w:r>
        <w:tab/>
        <w:t>(4)</w:t>
      </w:r>
      <w:r>
        <w:tab/>
        <w:t>An eligible person is taken to have entered into a prescribed charge arrangement for the purposes of this section if the eligible person —</w:t>
      </w:r>
    </w:p>
    <w:p>
      <w:pPr>
        <w:pStyle w:val="nzIndenta"/>
      </w:pPr>
      <w:r>
        <w:tab/>
        <w:t>(a)</w:t>
      </w:r>
      <w:r>
        <w:tab/>
        <w:t>was the spouse or de facto partner of a deceased eligible person who had entered into a prescribed charge arrangement; and</w:t>
      </w:r>
    </w:p>
    <w:p>
      <w:pPr>
        <w:pStyle w:val="nzIndenta"/>
      </w:pPr>
      <w:r>
        <w:tab/>
        <w:t>(b)</w:t>
      </w:r>
      <w:r>
        <w:tab/>
        <w:t>was residing with the deceased eligible person at the time of his or her death.</w:t>
      </w:r>
    </w:p>
    <w:p>
      <w:pPr>
        <w:pStyle w:val="nzSubsection"/>
      </w:pPr>
      <w:r>
        <w:tab/>
        <w:t>(5)</w:t>
      </w:r>
      <w:r>
        <w:tab/>
        <w:t>An eligible person occupies a site as an owner</w:t>
      </w:r>
      <w:r>
        <w:noBreakHyphen/>
        <w:t>occupier for the purposes of this section if —</w:t>
      </w:r>
    </w:p>
    <w:p>
      <w:pPr>
        <w:pStyle w:val="nzIndenta"/>
      </w:pPr>
      <w:r>
        <w:tab/>
        <w:t>(a)</w:t>
      </w:r>
      <w:r>
        <w:tab/>
        <w:t>the eligible person —</w:t>
      </w:r>
    </w:p>
    <w:p>
      <w:pPr>
        <w:pStyle w:val="nzIndenti"/>
      </w:pPr>
      <w:r>
        <w:tab/>
        <w:t>(i)</w:t>
      </w:r>
      <w:r>
        <w:tab/>
        <w:t>is the owner of a relocatable home situated on the site in a residential park; and</w:t>
      </w:r>
    </w:p>
    <w:p>
      <w:pPr>
        <w:pStyle w:val="n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nzIndenta"/>
      </w:pPr>
      <w:r>
        <w:tab/>
      </w:r>
      <w:r>
        <w:tab/>
        <w:t>or</w:t>
      </w:r>
    </w:p>
    <w:p>
      <w:pPr>
        <w:pStyle w:val="nzIndenta"/>
      </w:pPr>
      <w:r>
        <w:tab/>
        <w:t>(b)</w:t>
      </w:r>
      <w:r>
        <w:tab/>
        <w:t>the eligible person —</w:t>
      </w:r>
    </w:p>
    <w:p>
      <w:pPr>
        <w:pStyle w:val="n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nzIndenti"/>
      </w:pPr>
      <w:r>
        <w:tab/>
        <w:t>(ii)</w:t>
      </w:r>
      <w:r>
        <w:tab/>
        <w:t>resides with that person or was residing with that deceased person at the time of his or her death.</w:t>
      </w:r>
    </w:p>
    <w:p>
      <w:pPr>
        <w:pStyle w:val="MiscClose"/>
        <w:ind w:right="256"/>
      </w:pPr>
      <w:r>
        <w:t xml:space="preserve">    ”.</w:t>
      </w:r>
    </w:p>
    <w:p>
      <w:pPr>
        <w:pStyle w:val="nzSubsection"/>
      </w:pPr>
      <w:r>
        <w:tab/>
        <w:t>(6)</w:t>
      </w:r>
      <w:r>
        <w:tab/>
        <w:t>Section 33(1a) is amended by deleting “or 29B,” and inserting instead —</w:t>
      </w:r>
    </w:p>
    <w:p>
      <w:pPr>
        <w:pStyle w:val="nzSubsection"/>
      </w:pPr>
      <w:r>
        <w:tab/>
      </w:r>
      <w:r>
        <w:tab/>
        <w:t>“    , 29B or 29C,    ”.</w:t>
      </w:r>
    </w:p>
    <w:p>
      <w:pPr>
        <w:pStyle w:val="nzSubsection"/>
      </w:pPr>
      <w:r>
        <w:tab/>
        <w:t>(7)</w:t>
      </w:r>
      <w:r>
        <w:tab/>
        <w:t>Section 43(1a) is amended by deleting “or 29B.” and inserting instead —</w:t>
      </w:r>
    </w:p>
    <w:p>
      <w:pPr>
        <w:pStyle w:val="nzSubsection"/>
      </w:pPr>
      <w:r>
        <w:tab/>
      </w:r>
      <w:r>
        <w:tab/>
        <w:t>“    , 29B or 29C.    ”.</w:t>
      </w:r>
    </w:p>
    <w:p>
      <w:pPr>
        <w:pStyle w:val="MiscClose"/>
      </w:pPr>
      <w:r>
        <w:t>”.</w:t>
      </w:r>
    </w:p>
    <w:p>
      <w:pPr>
        <w:pStyle w:val="nSubsection"/>
        <w:rPr>
          <w:ins w:id="1076" w:author="svcMRProcess" w:date="2020-02-20T06:37:00Z"/>
        </w:rPr>
      </w:pPr>
      <w:ins w:id="1077" w:author="svcMRProcess" w:date="2020-02-20T06:37:00Z">
        <w:r>
          <w:rPr>
            <w:snapToGrid w:val="0"/>
            <w:vertAlign w:val="superscript"/>
          </w:rPr>
          <w:t>12</w:t>
        </w:r>
        <w:r>
          <w:rPr>
            <w:snapToGrid w:val="0"/>
          </w:rPr>
          <w:tab/>
          <w:t xml:space="preserve">On the date as at which this compilation was prepared, the </w:t>
        </w:r>
        <w:r>
          <w:rPr>
            <w:i/>
            <w:snapToGrid w:val="0"/>
            <w:sz w:val="19"/>
            <w:lang w:val="en-US"/>
          </w:rPr>
          <w:t>Revenue Laws Amendment (Assessment) Act 2007</w:t>
        </w:r>
        <w:r>
          <w:rPr>
            <w:iCs/>
            <w:snapToGrid w:val="0"/>
            <w:sz w:val="19"/>
            <w:lang w:val="en-US"/>
          </w:rPr>
          <w:t xml:space="preserve"> Pt. 2 Div. 3 had not come into operation.  It reads as follows:</w:t>
        </w:r>
      </w:ins>
    </w:p>
    <w:p>
      <w:pPr>
        <w:pStyle w:val="MiscOpen"/>
        <w:rPr>
          <w:ins w:id="1078" w:author="svcMRProcess" w:date="2020-02-20T06:37:00Z"/>
        </w:rPr>
      </w:pPr>
      <w:ins w:id="1079" w:author="svcMRProcess" w:date="2020-02-20T06:37:00Z">
        <w:r>
          <w:t>“</w:t>
        </w:r>
      </w:ins>
    </w:p>
    <w:p>
      <w:pPr>
        <w:pStyle w:val="nzHeading3"/>
        <w:rPr>
          <w:ins w:id="1080" w:author="svcMRProcess" w:date="2020-02-20T06:37:00Z"/>
        </w:rPr>
      </w:pPr>
      <w:bookmarkStart w:id="1081" w:name="_Toc166403718"/>
      <w:bookmarkStart w:id="1082" w:name="_Toc170881312"/>
      <w:bookmarkStart w:id="1083" w:name="_Toc171221486"/>
      <w:ins w:id="1084" w:author="svcMRProcess" w:date="2020-02-20T06:37:00Z">
        <w:r>
          <w:rPr>
            <w:rStyle w:val="CharDivNo"/>
          </w:rPr>
          <w:t>Division 3</w:t>
        </w:r>
        <w:r>
          <w:t> — </w:t>
        </w:r>
        <w:r>
          <w:rPr>
            <w:rStyle w:val="CharDivText"/>
          </w:rPr>
          <w:t>Amendments that come into operation on 1 July 2007</w:t>
        </w:r>
        <w:bookmarkEnd w:id="1081"/>
        <w:bookmarkEnd w:id="1082"/>
        <w:bookmarkEnd w:id="1083"/>
      </w:ins>
    </w:p>
    <w:p>
      <w:pPr>
        <w:pStyle w:val="nzHeading5"/>
        <w:rPr>
          <w:ins w:id="1085" w:author="svcMRProcess" w:date="2020-02-20T06:37:00Z"/>
        </w:rPr>
      </w:pPr>
      <w:bookmarkStart w:id="1086" w:name="_Toc170881313"/>
      <w:bookmarkStart w:id="1087" w:name="_Toc171221487"/>
      <w:ins w:id="1088" w:author="svcMRProcess" w:date="2020-02-20T06:37:00Z">
        <w:r>
          <w:rPr>
            <w:rStyle w:val="CharSectno"/>
          </w:rPr>
          <w:t>8</w:t>
        </w:r>
        <w:r>
          <w:t>.</w:t>
        </w:r>
        <w:r>
          <w:tab/>
          <w:t>Section 3 amended</w:t>
        </w:r>
        <w:bookmarkEnd w:id="1086"/>
        <w:bookmarkEnd w:id="1087"/>
      </w:ins>
    </w:p>
    <w:p>
      <w:pPr>
        <w:pStyle w:val="nzSubsection"/>
        <w:rPr>
          <w:ins w:id="1089" w:author="svcMRProcess" w:date="2020-02-20T06:37:00Z"/>
        </w:rPr>
      </w:pPr>
      <w:ins w:id="1090" w:author="svcMRProcess" w:date="2020-02-20T06:37:00Z">
        <w:r>
          <w:tab/>
        </w:r>
        <w:r>
          <w:tab/>
          <w:t xml:space="preserve">Section 3(1) is amended by deleting the definition of “pensioner concession card” and inserting instead — </w:t>
        </w:r>
      </w:ins>
    </w:p>
    <w:p>
      <w:pPr>
        <w:pStyle w:val="MiscOpen"/>
        <w:ind w:left="880"/>
        <w:rPr>
          <w:ins w:id="1091" w:author="svcMRProcess" w:date="2020-02-20T06:37:00Z"/>
        </w:rPr>
      </w:pPr>
      <w:ins w:id="1092" w:author="svcMRProcess" w:date="2020-02-20T06:37:00Z">
        <w:r>
          <w:t xml:space="preserve">“    </w:t>
        </w:r>
      </w:ins>
    </w:p>
    <w:p>
      <w:pPr>
        <w:pStyle w:val="nzDefstart"/>
        <w:rPr>
          <w:ins w:id="1093" w:author="svcMRProcess" w:date="2020-02-20T06:37:00Z"/>
        </w:rPr>
      </w:pPr>
      <w:ins w:id="1094" w:author="svcMRProcess" w:date="2020-02-20T06:37:00Z">
        <w:r>
          <w:tab/>
          <w:t>“</w:t>
        </w:r>
        <w:r>
          <w:rPr>
            <w:rStyle w:val="CharDefText"/>
          </w:rPr>
          <w:t>pensioner concession card</w:t>
        </w:r>
        <w:r>
          <w:t xml:space="preserve">” means — </w:t>
        </w:r>
      </w:ins>
    </w:p>
    <w:p>
      <w:pPr>
        <w:pStyle w:val="nzDefpara"/>
        <w:rPr>
          <w:ins w:id="1095" w:author="svcMRProcess" w:date="2020-02-20T06:37:00Z"/>
        </w:rPr>
      </w:pPr>
      <w:ins w:id="1096" w:author="svcMRProcess" w:date="2020-02-20T06:37:00Z">
        <w:r>
          <w:tab/>
          <w:t>(a)</w:t>
        </w:r>
        <w:r>
          <w:tab/>
          <w:t>a currently valid pensioner concession card issued by or on behalf of the Commonwealth Government; and</w:t>
        </w:r>
      </w:ins>
    </w:p>
    <w:p>
      <w:pPr>
        <w:pStyle w:val="nzDefpara"/>
        <w:rPr>
          <w:ins w:id="1097" w:author="svcMRProcess" w:date="2020-02-20T06:37:00Z"/>
        </w:rPr>
      </w:pPr>
      <w:ins w:id="1098" w:author="svcMRProcess" w:date="2020-02-20T06:37:00Z">
        <w:r>
          <w:tab/>
          <w:t>(b)</w:t>
        </w:r>
        <w:r>
          <w:tab/>
          <w:t>a card prescribed by the regulations to be a pensioner concession card for the purposes of this Act,</w:t>
        </w:r>
      </w:ins>
    </w:p>
    <w:p>
      <w:pPr>
        <w:pStyle w:val="nzDefstart"/>
        <w:rPr>
          <w:ins w:id="1099" w:author="svcMRProcess" w:date="2020-02-20T06:37:00Z"/>
        </w:rPr>
      </w:pPr>
      <w:ins w:id="1100" w:author="svcMRProcess" w:date="2020-02-20T06:37:00Z">
        <w:r>
          <w:tab/>
        </w:r>
        <w:r>
          <w:tab/>
          <w:t>but does not include a pensioner concession card issued by or on behalf of the Commonwealth Government that is, or is of a class that is, excluded from this definition under the regulations;</w:t>
        </w:r>
      </w:ins>
    </w:p>
    <w:p>
      <w:pPr>
        <w:pStyle w:val="MiscClose"/>
        <w:ind w:right="136"/>
        <w:rPr>
          <w:ins w:id="1101" w:author="svcMRProcess" w:date="2020-02-20T06:37:00Z"/>
        </w:rPr>
      </w:pPr>
      <w:ins w:id="1102" w:author="svcMRProcess" w:date="2020-02-20T06:37:00Z">
        <w:r>
          <w:t xml:space="preserve">    ”.</w:t>
        </w:r>
      </w:ins>
    </w:p>
    <w:p>
      <w:pPr>
        <w:pStyle w:val="nzHeading5"/>
        <w:rPr>
          <w:ins w:id="1103" w:author="svcMRProcess" w:date="2020-02-20T06:37:00Z"/>
        </w:rPr>
      </w:pPr>
      <w:bookmarkStart w:id="1104" w:name="_Toc170881314"/>
      <w:bookmarkStart w:id="1105" w:name="_Toc171221488"/>
      <w:ins w:id="1106" w:author="svcMRProcess" w:date="2020-02-20T06:37:00Z">
        <w:r>
          <w:rPr>
            <w:rStyle w:val="CharSectno"/>
          </w:rPr>
          <w:t>9</w:t>
        </w:r>
        <w:r>
          <w:t>.</w:t>
        </w:r>
        <w:r>
          <w:tab/>
          <w:t>Section 23 amended</w:t>
        </w:r>
        <w:bookmarkEnd w:id="1104"/>
        <w:bookmarkEnd w:id="1105"/>
      </w:ins>
    </w:p>
    <w:p>
      <w:pPr>
        <w:pStyle w:val="nzSubsection"/>
        <w:rPr>
          <w:ins w:id="1107" w:author="svcMRProcess" w:date="2020-02-20T06:37:00Z"/>
        </w:rPr>
      </w:pPr>
      <w:ins w:id="1108" w:author="svcMRProcess" w:date="2020-02-20T06:37:00Z">
        <w:r>
          <w:tab/>
          <w:t>(1)</w:t>
        </w:r>
        <w:r>
          <w:tab/>
          <w:t>Section 23(1) is amended as follows:</w:t>
        </w:r>
      </w:ins>
    </w:p>
    <w:p>
      <w:pPr>
        <w:pStyle w:val="nzIndenta"/>
        <w:rPr>
          <w:ins w:id="1109" w:author="svcMRProcess" w:date="2020-02-20T06:37:00Z"/>
        </w:rPr>
      </w:pPr>
      <w:ins w:id="1110" w:author="svcMRProcess" w:date="2020-02-20T06:37:00Z">
        <w:r>
          <w:tab/>
          <w:t>(a)</w:t>
        </w:r>
        <w:r>
          <w:tab/>
          <w:t xml:space="preserve">by deleting paragraph (a) and “or” after it and inserting instead — </w:t>
        </w:r>
      </w:ins>
    </w:p>
    <w:p>
      <w:pPr>
        <w:pStyle w:val="MiscOpen"/>
        <w:ind w:left="1340"/>
        <w:rPr>
          <w:ins w:id="1111" w:author="svcMRProcess" w:date="2020-02-20T06:37:00Z"/>
        </w:rPr>
      </w:pPr>
      <w:ins w:id="1112" w:author="svcMRProcess" w:date="2020-02-20T06:37:00Z">
        <w:r>
          <w:t xml:space="preserve">“    </w:t>
        </w:r>
      </w:ins>
    </w:p>
    <w:p>
      <w:pPr>
        <w:pStyle w:val="nzIndenta"/>
        <w:rPr>
          <w:ins w:id="1113" w:author="svcMRProcess" w:date="2020-02-20T06:37:00Z"/>
        </w:rPr>
      </w:pPr>
      <w:ins w:id="1114" w:author="svcMRProcess" w:date="2020-02-20T06:37:00Z">
        <w:r>
          <w:tab/>
          <w:t>(a)</w:t>
        </w:r>
        <w:r>
          <w:tab/>
          <w:t>that person is the holder of a pensioner concession card; and</w:t>
        </w:r>
      </w:ins>
    </w:p>
    <w:p>
      <w:pPr>
        <w:pStyle w:val="MiscClose"/>
        <w:ind w:right="136"/>
        <w:rPr>
          <w:ins w:id="1115" w:author="svcMRProcess" w:date="2020-02-20T06:37:00Z"/>
        </w:rPr>
      </w:pPr>
      <w:ins w:id="1116" w:author="svcMRProcess" w:date="2020-02-20T06:37:00Z">
        <w:r>
          <w:t xml:space="preserve">    ”;</w:t>
        </w:r>
      </w:ins>
    </w:p>
    <w:p>
      <w:pPr>
        <w:pStyle w:val="nzIndenta"/>
        <w:rPr>
          <w:ins w:id="1117" w:author="svcMRProcess" w:date="2020-02-20T06:37:00Z"/>
        </w:rPr>
      </w:pPr>
      <w:ins w:id="1118" w:author="svcMRProcess" w:date="2020-02-20T06:37:00Z">
        <w:r>
          <w:tab/>
          <w:t>(b)</w:t>
        </w:r>
        <w:r>
          <w:tab/>
          <w:t>by deleting paragraph (aa) and “or” after it and paragraph (b) and “and” after it.</w:t>
        </w:r>
      </w:ins>
    </w:p>
    <w:p>
      <w:pPr>
        <w:pStyle w:val="nzSubsection"/>
        <w:rPr>
          <w:ins w:id="1119" w:author="svcMRProcess" w:date="2020-02-20T06:37:00Z"/>
        </w:rPr>
      </w:pPr>
      <w:ins w:id="1120" w:author="svcMRProcess" w:date="2020-02-20T06:37:00Z">
        <w:r>
          <w:tab/>
          <w:t>(2)</w:t>
        </w:r>
        <w:r>
          <w:tab/>
          <w:t xml:space="preserve">After section 23(1) the following subsection is inserted — </w:t>
        </w:r>
      </w:ins>
    </w:p>
    <w:p>
      <w:pPr>
        <w:pStyle w:val="MiscOpen"/>
        <w:ind w:left="600"/>
        <w:rPr>
          <w:ins w:id="1121" w:author="svcMRProcess" w:date="2020-02-20T06:37:00Z"/>
        </w:rPr>
      </w:pPr>
      <w:ins w:id="1122" w:author="svcMRProcess" w:date="2020-02-20T06:37:00Z">
        <w:r>
          <w:t xml:space="preserve">“    </w:t>
        </w:r>
      </w:ins>
    </w:p>
    <w:p>
      <w:pPr>
        <w:pStyle w:val="nzSubsection"/>
        <w:rPr>
          <w:ins w:id="1123" w:author="svcMRProcess" w:date="2020-02-20T06:37:00Z"/>
        </w:rPr>
      </w:pPr>
      <w:ins w:id="1124" w:author="svcMRProcess" w:date="2020-02-20T06:37:00Z">
        <w:r>
          <w:tab/>
          <w:t>(1a)</w:t>
        </w:r>
        <w:r>
          <w:tab/>
          <w:t>The regulations may provide that a person of a prescribed class is not eligible to make an application under subsection (1) despite being the holder of a pensioner concession card.</w:t>
        </w:r>
      </w:ins>
    </w:p>
    <w:p>
      <w:pPr>
        <w:pStyle w:val="MiscClose"/>
        <w:ind w:right="136"/>
        <w:rPr>
          <w:ins w:id="1125" w:author="svcMRProcess" w:date="2020-02-20T06:37:00Z"/>
        </w:rPr>
      </w:pPr>
      <w:ins w:id="1126" w:author="svcMRProcess" w:date="2020-02-20T06:37:00Z">
        <w:r>
          <w:t xml:space="preserve">    ”.</w:t>
        </w:r>
      </w:ins>
    </w:p>
    <w:p>
      <w:pPr>
        <w:pStyle w:val="nzHeading5"/>
        <w:rPr>
          <w:ins w:id="1127" w:author="svcMRProcess" w:date="2020-02-20T06:37:00Z"/>
        </w:rPr>
      </w:pPr>
      <w:bookmarkStart w:id="1128" w:name="_Toc170881315"/>
      <w:bookmarkStart w:id="1129" w:name="_Toc171221489"/>
      <w:ins w:id="1130" w:author="svcMRProcess" w:date="2020-02-20T06:37:00Z">
        <w:r>
          <w:rPr>
            <w:rStyle w:val="CharSectno"/>
          </w:rPr>
          <w:t>10</w:t>
        </w:r>
        <w:r>
          <w:t>.</w:t>
        </w:r>
        <w:r>
          <w:tab/>
          <w:t>Section 40 amended</w:t>
        </w:r>
        <w:bookmarkEnd w:id="1128"/>
        <w:bookmarkEnd w:id="1129"/>
      </w:ins>
    </w:p>
    <w:p>
      <w:pPr>
        <w:pStyle w:val="nzSubsection"/>
        <w:rPr>
          <w:ins w:id="1131" w:author="svcMRProcess" w:date="2020-02-20T06:37:00Z"/>
        </w:rPr>
      </w:pPr>
      <w:ins w:id="1132" w:author="svcMRProcess" w:date="2020-02-20T06:37:00Z">
        <w:r>
          <w:tab/>
          <w:t>(1)</w:t>
        </w:r>
        <w:r>
          <w:tab/>
          <w:t xml:space="preserve">Section 40(2) is amended by deleting “charged period” and inserting instead — </w:t>
        </w:r>
      </w:ins>
    </w:p>
    <w:p>
      <w:pPr>
        <w:pStyle w:val="MiscOpen"/>
        <w:ind w:left="880"/>
        <w:rPr>
          <w:ins w:id="1133" w:author="svcMRProcess" w:date="2020-02-20T06:37:00Z"/>
        </w:rPr>
      </w:pPr>
      <w:ins w:id="1134" w:author="svcMRProcess" w:date="2020-02-20T06:37:00Z">
        <w:r>
          <w:t xml:space="preserve">“    </w:t>
        </w:r>
      </w:ins>
    </w:p>
    <w:p>
      <w:pPr>
        <w:pStyle w:val="nzSubsection"/>
        <w:rPr>
          <w:ins w:id="1135" w:author="svcMRProcess" w:date="2020-02-20T06:37:00Z"/>
        </w:rPr>
      </w:pPr>
      <w:ins w:id="1136" w:author="svcMRProcess" w:date="2020-02-20T06:37:00Z">
        <w:r>
          <w:tab/>
        </w:r>
        <w:r>
          <w:tab/>
          <w:t>charged period or, if that person has been allowed an extended period under subsection (2a), before the end of that period</w:t>
        </w:r>
      </w:ins>
    </w:p>
    <w:p>
      <w:pPr>
        <w:pStyle w:val="MiscClose"/>
        <w:ind w:right="136"/>
        <w:rPr>
          <w:ins w:id="1137" w:author="svcMRProcess" w:date="2020-02-20T06:37:00Z"/>
        </w:rPr>
      </w:pPr>
      <w:ins w:id="1138" w:author="svcMRProcess" w:date="2020-02-20T06:37:00Z">
        <w:r>
          <w:t xml:space="preserve">    ”.</w:t>
        </w:r>
      </w:ins>
    </w:p>
    <w:p>
      <w:pPr>
        <w:pStyle w:val="nzSubsection"/>
        <w:rPr>
          <w:ins w:id="1139" w:author="svcMRProcess" w:date="2020-02-20T06:37:00Z"/>
        </w:rPr>
      </w:pPr>
      <w:ins w:id="1140" w:author="svcMRProcess" w:date="2020-02-20T06:37:00Z">
        <w:r>
          <w:tab/>
          <w:t>(2)</w:t>
        </w:r>
        <w:r>
          <w:tab/>
          <w:t xml:space="preserve">After section 40(2) the following subsection is inserted — </w:t>
        </w:r>
      </w:ins>
    </w:p>
    <w:p>
      <w:pPr>
        <w:pStyle w:val="MiscOpen"/>
        <w:ind w:left="600"/>
        <w:rPr>
          <w:ins w:id="1141" w:author="svcMRProcess" w:date="2020-02-20T06:37:00Z"/>
        </w:rPr>
      </w:pPr>
      <w:ins w:id="1142" w:author="svcMRProcess" w:date="2020-02-20T06:37:00Z">
        <w:r>
          <w:t xml:space="preserve">“    </w:t>
        </w:r>
      </w:ins>
    </w:p>
    <w:p>
      <w:pPr>
        <w:pStyle w:val="nzSubsection"/>
        <w:rPr>
          <w:ins w:id="1143" w:author="svcMRProcess" w:date="2020-02-20T06:37:00Z"/>
        </w:rPr>
      </w:pPr>
      <w:ins w:id="1144" w:author="svcMRProcess" w:date="2020-02-20T06:37:00Z">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ins>
    </w:p>
    <w:p>
      <w:pPr>
        <w:pStyle w:val="MiscClose"/>
        <w:ind w:right="136"/>
        <w:rPr>
          <w:ins w:id="1145" w:author="svcMRProcess" w:date="2020-02-20T06:37:00Z"/>
        </w:rPr>
      </w:pPr>
      <w:ins w:id="1146" w:author="svcMRProcess" w:date="2020-02-20T06:37:00Z">
        <w:r>
          <w:t xml:space="preserve">    ”.</w:t>
        </w:r>
      </w:ins>
    </w:p>
    <w:p>
      <w:pPr>
        <w:pStyle w:val="nzHeading5"/>
        <w:rPr>
          <w:ins w:id="1147" w:author="svcMRProcess" w:date="2020-02-20T06:37:00Z"/>
        </w:rPr>
      </w:pPr>
      <w:bookmarkStart w:id="1148" w:name="_Toc170881316"/>
      <w:bookmarkStart w:id="1149" w:name="_Toc171221490"/>
      <w:ins w:id="1150" w:author="svcMRProcess" w:date="2020-02-20T06:37:00Z">
        <w:r>
          <w:rPr>
            <w:rStyle w:val="CharSectno"/>
          </w:rPr>
          <w:t>11</w:t>
        </w:r>
        <w:r>
          <w:t>.</w:t>
        </w:r>
        <w:r>
          <w:tab/>
          <w:t>Section 41 amended</w:t>
        </w:r>
        <w:bookmarkEnd w:id="1148"/>
        <w:bookmarkEnd w:id="1149"/>
      </w:ins>
    </w:p>
    <w:p>
      <w:pPr>
        <w:pStyle w:val="nzSubsection"/>
        <w:rPr>
          <w:ins w:id="1151" w:author="svcMRProcess" w:date="2020-02-20T06:37:00Z"/>
        </w:rPr>
      </w:pPr>
      <w:ins w:id="1152" w:author="svcMRProcess" w:date="2020-02-20T06:37:00Z">
        <w:r>
          <w:tab/>
        </w:r>
        <w:r>
          <w:tab/>
          <w:t xml:space="preserve">Section 41 is amended by deleting “within the charged period” and inserting instead — </w:t>
        </w:r>
      </w:ins>
    </w:p>
    <w:p>
      <w:pPr>
        <w:pStyle w:val="MiscOpen"/>
        <w:ind w:left="880"/>
        <w:rPr>
          <w:ins w:id="1153" w:author="svcMRProcess" w:date="2020-02-20T06:37:00Z"/>
        </w:rPr>
      </w:pPr>
      <w:ins w:id="1154" w:author="svcMRProcess" w:date="2020-02-20T06:37:00Z">
        <w:r>
          <w:t xml:space="preserve">“    </w:t>
        </w:r>
      </w:ins>
    </w:p>
    <w:p>
      <w:pPr>
        <w:pStyle w:val="nzSubsection"/>
        <w:rPr>
          <w:ins w:id="1155" w:author="svcMRProcess" w:date="2020-02-20T06:37:00Z"/>
        </w:rPr>
      </w:pPr>
      <w:ins w:id="1156" w:author="svcMRProcess" w:date="2020-02-20T06:37:00Z">
        <w:r>
          <w:tab/>
        </w:r>
        <w:r>
          <w:tab/>
          <w:t>before the end of the charged period or, if that person has been allowed an extended period under section 40(2a), before the end of that period</w:t>
        </w:r>
      </w:ins>
    </w:p>
    <w:p>
      <w:pPr>
        <w:pStyle w:val="MiscClose"/>
        <w:ind w:right="136"/>
        <w:rPr>
          <w:ins w:id="1157" w:author="svcMRProcess" w:date="2020-02-20T06:37:00Z"/>
        </w:rPr>
      </w:pPr>
      <w:ins w:id="1158" w:author="svcMRProcess" w:date="2020-02-20T06:37:00Z">
        <w:r>
          <w:t xml:space="preserve">    ”.</w:t>
        </w:r>
      </w:ins>
    </w:p>
    <w:p>
      <w:pPr>
        <w:pStyle w:val="nzHeading5"/>
        <w:rPr>
          <w:ins w:id="1159" w:author="svcMRProcess" w:date="2020-02-20T06:37:00Z"/>
        </w:rPr>
      </w:pPr>
      <w:bookmarkStart w:id="1160" w:name="_Toc170881317"/>
      <w:bookmarkStart w:id="1161" w:name="_Toc171221491"/>
      <w:ins w:id="1162" w:author="svcMRProcess" w:date="2020-02-20T06:37:00Z">
        <w:r>
          <w:rPr>
            <w:rStyle w:val="CharSectno"/>
          </w:rPr>
          <w:t>12</w:t>
        </w:r>
        <w:r>
          <w:t>.</w:t>
        </w:r>
        <w:r>
          <w:tab/>
          <w:t>Section 44 amended</w:t>
        </w:r>
        <w:bookmarkEnd w:id="1160"/>
        <w:bookmarkEnd w:id="1161"/>
      </w:ins>
    </w:p>
    <w:p>
      <w:pPr>
        <w:pStyle w:val="nzSubsection"/>
        <w:rPr>
          <w:ins w:id="1163" w:author="svcMRProcess" w:date="2020-02-20T06:37:00Z"/>
        </w:rPr>
      </w:pPr>
      <w:ins w:id="1164" w:author="svcMRProcess" w:date="2020-02-20T06:37:00Z">
        <w:r>
          <w:tab/>
          <w:t>(1)</w:t>
        </w:r>
        <w:r>
          <w:tab/>
          <w:t xml:space="preserve">Section 44(1) is amended by deleting “the charged period, or such period as may have been specified under section 42(2),” and inserting instead — </w:t>
        </w:r>
      </w:ins>
    </w:p>
    <w:p>
      <w:pPr>
        <w:pStyle w:val="nzSubsection"/>
        <w:rPr>
          <w:ins w:id="1165" w:author="svcMRProcess" w:date="2020-02-20T06:37:00Z"/>
        </w:rPr>
      </w:pPr>
      <w:ins w:id="1166" w:author="svcMRProcess" w:date="2020-02-20T06:37:00Z">
        <w:r>
          <w:tab/>
        </w:r>
        <w:r>
          <w:tab/>
          <w:t>“    a period prescribed under subsection (1a)    ”.</w:t>
        </w:r>
      </w:ins>
    </w:p>
    <w:p>
      <w:pPr>
        <w:pStyle w:val="nzSubsection"/>
        <w:rPr>
          <w:ins w:id="1167" w:author="svcMRProcess" w:date="2020-02-20T06:37:00Z"/>
        </w:rPr>
      </w:pPr>
      <w:ins w:id="1168" w:author="svcMRProcess" w:date="2020-02-20T06:37:00Z">
        <w:r>
          <w:tab/>
          <w:t>(2)</w:t>
        </w:r>
        <w:r>
          <w:tab/>
          <w:t xml:space="preserve">After section 44(1) the following subsection is inserted — </w:t>
        </w:r>
      </w:ins>
    </w:p>
    <w:p>
      <w:pPr>
        <w:pStyle w:val="MiscOpen"/>
        <w:ind w:left="600"/>
        <w:rPr>
          <w:ins w:id="1169" w:author="svcMRProcess" w:date="2020-02-20T06:37:00Z"/>
        </w:rPr>
      </w:pPr>
      <w:ins w:id="1170" w:author="svcMRProcess" w:date="2020-02-20T06:37:00Z">
        <w:r>
          <w:t xml:space="preserve">“    </w:t>
        </w:r>
      </w:ins>
    </w:p>
    <w:p>
      <w:pPr>
        <w:pStyle w:val="nzSubsection"/>
        <w:rPr>
          <w:ins w:id="1171" w:author="svcMRProcess" w:date="2020-02-20T06:37:00Z"/>
        </w:rPr>
      </w:pPr>
      <w:ins w:id="1172" w:author="svcMRProcess" w:date="2020-02-20T06:37:00Z">
        <w:r>
          <w:tab/>
          <w:t>(1a)</w:t>
        </w:r>
        <w:r>
          <w:tab/>
          <w:t>For the purposes of subsection (1), the following periods are prescribed:</w:t>
        </w:r>
      </w:ins>
    </w:p>
    <w:p>
      <w:pPr>
        <w:pStyle w:val="nzIndenta"/>
        <w:rPr>
          <w:ins w:id="1173" w:author="svcMRProcess" w:date="2020-02-20T06:37:00Z"/>
        </w:rPr>
      </w:pPr>
      <w:ins w:id="1174" w:author="svcMRProcess" w:date="2020-02-20T06:37:00Z">
        <w:r>
          <w:tab/>
          <w:t>(a)</w:t>
        </w:r>
        <w:r>
          <w:tab/>
          <w:t>the charged period;</w:t>
        </w:r>
      </w:ins>
    </w:p>
    <w:p>
      <w:pPr>
        <w:pStyle w:val="nzIndenta"/>
        <w:rPr>
          <w:ins w:id="1175" w:author="svcMRProcess" w:date="2020-02-20T06:37:00Z"/>
        </w:rPr>
      </w:pPr>
      <w:ins w:id="1176" w:author="svcMRProcess" w:date="2020-02-20T06:37:00Z">
        <w:r>
          <w:tab/>
          <w:t>(b)</w:t>
        </w:r>
        <w:r>
          <w:tab/>
          <w:t>if the person has been allowed an extended period under section 40(2a), that period;</w:t>
        </w:r>
      </w:ins>
    </w:p>
    <w:p>
      <w:pPr>
        <w:pStyle w:val="nzIndenta"/>
        <w:rPr>
          <w:ins w:id="1177" w:author="svcMRProcess" w:date="2020-02-20T06:37:00Z"/>
        </w:rPr>
      </w:pPr>
      <w:ins w:id="1178" w:author="svcMRProcess" w:date="2020-02-20T06:37:00Z">
        <w:r>
          <w:tab/>
          <w:t>(c)</w:t>
        </w:r>
        <w:r>
          <w:tab/>
          <w:t>if a period has been specified under section 42(2), that period.</w:t>
        </w:r>
      </w:ins>
    </w:p>
    <w:p>
      <w:pPr>
        <w:pStyle w:val="MiscClose"/>
        <w:ind w:right="136"/>
        <w:rPr>
          <w:ins w:id="1179" w:author="svcMRProcess" w:date="2020-02-20T06:37:00Z"/>
        </w:rPr>
      </w:pPr>
      <w:ins w:id="1180" w:author="svcMRProcess" w:date="2020-02-20T06:37:00Z">
        <w:r>
          <w:t xml:space="preserve">    ”.</w:t>
        </w:r>
      </w:ins>
    </w:p>
    <w:p>
      <w:pPr>
        <w:pStyle w:val="MiscClose"/>
        <w:rPr>
          <w:ins w:id="1181" w:author="svcMRProcess" w:date="2020-02-20T06:37:00Z"/>
        </w:rPr>
      </w:pPr>
      <w:ins w:id="1182" w:author="svcMRProcess" w:date="2020-02-20T06:37:00Z">
        <w:r>
          <w:t>”.</w:t>
        </w:r>
      </w:ins>
    </w:p>
    <w:p>
      <w:pPr>
        <w:pStyle w:val="MiscOpe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49"/>
    <w:docVar w:name="WAFER_20151209113549" w:val="RemoveTrackChanges"/>
    <w:docVar w:name="WAFER_20151209113549_GUID" w:val="f68c38fc-c1d0-46e5-bbe7-7550f09707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18368</Words>
  <Characters>87436</Characters>
  <Application>Microsoft Office Word</Application>
  <DocSecurity>0</DocSecurity>
  <Lines>2363</Lines>
  <Paragraphs>1259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02-b0-04 - 02-c0-02</dc:title>
  <dc:subject/>
  <dc:creator/>
  <cp:keywords/>
  <dc:description/>
  <cp:lastModifiedBy>svcMRProcess</cp:lastModifiedBy>
  <cp:revision>2</cp:revision>
  <cp:lastPrinted>2006-09-20T03:46:00Z</cp:lastPrinted>
  <dcterms:created xsi:type="dcterms:W3CDTF">2020-02-19T22:37:00Z</dcterms:created>
  <dcterms:modified xsi:type="dcterms:W3CDTF">2020-02-19T22:37:00Z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20070630</vt:lpwstr>
  </property>
  <property fmtid="{D5CDD505-2E9C-101B-9397-08002B2CF9AE}" pid="4" name="DocumentType">
    <vt:lpwstr>Act</vt:lpwstr>
  </property>
  <property fmtid="{D5CDD505-2E9C-101B-9397-08002B2CF9AE}" pid="5" name="OwlsUID">
    <vt:i4>670</vt:i4>
  </property>
  <property fmtid="{D5CDD505-2E9C-101B-9397-08002B2CF9AE}" pid="6" name="FromSuffix">
    <vt:lpwstr>02-b0-04</vt:lpwstr>
  </property>
  <property fmtid="{D5CDD505-2E9C-101B-9397-08002B2CF9AE}" pid="7" name="FromAsAtDate">
    <vt:lpwstr>01 Feb 2007</vt:lpwstr>
  </property>
  <property fmtid="{D5CDD505-2E9C-101B-9397-08002B2CF9AE}" pid="8" name="ToSuffix">
    <vt:lpwstr>02-c0-02</vt:lpwstr>
  </property>
  <property fmtid="{D5CDD505-2E9C-101B-9397-08002B2CF9AE}" pid="9" name="ToAsAtDate">
    <vt:lpwstr>30 Jun 2007</vt:lpwstr>
  </property>
</Properties>
</file>