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26 Jun 2007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0" w:name="_Toc486225181"/>
      <w:bookmarkStart w:id="1" w:name="_Toc13129952"/>
      <w:bookmarkStart w:id="2" w:name="_Toc107801755"/>
      <w:bookmarkStart w:id="3" w:name="_Toc170615182"/>
      <w:bookmarkStart w:id="4" w:name="_Toc13736027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6" w:name="_Toc486225182"/>
      <w:bookmarkStart w:id="7" w:name="_Toc13129953"/>
      <w:bookmarkStart w:id="8" w:name="_Toc107801756"/>
      <w:bookmarkStart w:id="9" w:name="_Toc170615183"/>
      <w:bookmarkStart w:id="10" w:name="_Toc137360280"/>
      <w:r>
        <w:rPr>
          <w:rStyle w:val="CharSectno"/>
        </w:rPr>
        <w:t>2</w:t>
      </w:r>
      <w:r>
        <w:rPr>
          <w:snapToGrid w:val="0"/>
        </w:rPr>
        <w:t>.</w:t>
      </w:r>
      <w:r>
        <w:rPr>
          <w:snapToGrid w:val="0"/>
        </w:rPr>
        <w:tab/>
        <w:t>Urban drainage charges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11" w:name="_Toc107801757"/>
      <w:bookmarkStart w:id="12" w:name="_Toc170615184"/>
      <w:bookmarkStart w:id="13" w:name="_Toc137360281"/>
      <w:bookmarkStart w:id="14" w:name="_Toc486225184"/>
      <w:bookmarkStart w:id="15" w:name="_Toc13129955"/>
      <w:r>
        <w:rPr>
          <w:rStyle w:val="CharSectno"/>
        </w:rPr>
        <w:t>3</w:t>
      </w:r>
      <w:r>
        <w:t>.</w:t>
      </w:r>
      <w:r>
        <w:tab/>
        <w:t>Maximum limit for rebate</w:t>
      </w:r>
      <w:bookmarkEnd w:id="11"/>
      <w:bookmarkEnd w:id="12"/>
      <w:bookmarkEnd w:id="13"/>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Pr>
          <w:p>
            <w:pPr>
              <w:pStyle w:val="Table"/>
              <w:spacing w:before="40" w:after="40"/>
            </w:pPr>
            <w:r>
              <w:t>1/7/05 — 30/6/06</w:t>
            </w:r>
          </w:p>
        </w:tc>
        <w:tc>
          <w:tcPr>
            <w:tcW w:w="1134" w:type="dxa"/>
          </w:tcPr>
          <w:p>
            <w:pPr>
              <w:pStyle w:val="Table"/>
              <w:spacing w:before="40" w:after="40"/>
            </w:pPr>
            <w:r>
              <w:t>$70.00</w:t>
            </w:r>
          </w:p>
        </w:tc>
        <w:tc>
          <w:tcPr>
            <w:tcW w:w="1099" w:type="dxa"/>
          </w:tcPr>
          <w:p>
            <w:pPr>
              <w:pStyle w:val="Table"/>
              <w:spacing w:before="40" w:after="40"/>
            </w:pPr>
            <w:r>
              <w:t>$132.85</w:t>
            </w:r>
          </w:p>
        </w:tc>
        <w:tc>
          <w:tcPr>
            <w:tcW w:w="1073" w:type="dxa"/>
          </w:tcPr>
          <w:p>
            <w:pPr>
              <w:pStyle w:val="Table"/>
              <w:spacing w:before="40" w:after="40"/>
            </w:pPr>
            <w:r>
              <w:t>$13.35</w:t>
            </w:r>
          </w:p>
        </w:tc>
        <w:tc>
          <w:tcPr>
            <w:tcW w:w="960" w:type="dxa"/>
          </w:tcPr>
          <w:p>
            <w:pPr>
              <w:pStyle w:val="Table"/>
              <w:spacing w:before="40" w:after="40"/>
            </w:pPr>
            <w:r>
              <w:t>$209.25</w:t>
            </w:r>
          </w:p>
        </w:tc>
      </w:tr>
      <w:tr>
        <w:tc>
          <w:tcPr>
            <w:tcW w:w="1923" w:type="dxa"/>
          </w:tcPr>
          <w:p>
            <w:pPr>
              <w:pStyle w:val="Table"/>
              <w:spacing w:before="40" w:after="40"/>
            </w:pPr>
            <w:r>
              <w:t>1/7/06 — 30/6/07</w:t>
            </w:r>
          </w:p>
        </w:tc>
        <w:tc>
          <w:tcPr>
            <w:tcW w:w="1134" w:type="dxa"/>
          </w:tcPr>
          <w:p>
            <w:pPr>
              <w:pStyle w:val="Table"/>
              <w:spacing w:before="40" w:after="40"/>
            </w:pPr>
            <w:r>
              <w:t>$72.55</w:t>
            </w:r>
          </w:p>
        </w:tc>
        <w:tc>
          <w:tcPr>
            <w:tcW w:w="1099" w:type="dxa"/>
          </w:tcPr>
          <w:p>
            <w:pPr>
              <w:pStyle w:val="Table"/>
              <w:spacing w:before="40" w:after="40"/>
            </w:pPr>
            <w:r>
              <w:t>$139.50</w:t>
            </w:r>
          </w:p>
        </w:tc>
        <w:tc>
          <w:tcPr>
            <w:tcW w:w="1073" w:type="dxa"/>
          </w:tcPr>
          <w:p>
            <w:pPr>
              <w:pStyle w:val="Table"/>
              <w:spacing w:before="40" w:after="40"/>
            </w:pPr>
            <w:r>
              <w:t>$14.00</w:t>
            </w:r>
          </w:p>
        </w:tc>
        <w:tc>
          <w:tcPr>
            <w:tcW w:w="960" w:type="dxa"/>
          </w:tcPr>
          <w:p>
            <w:pPr>
              <w:pStyle w:val="Table"/>
              <w:spacing w:before="40" w:after="40"/>
            </w:pPr>
            <w:r>
              <w:t>$216.80</w:t>
            </w:r>
          </w:p>
        </w:tc>
      </w:tr>
      <w:tr>
        <w:trPr>
          <w:ins w:id="16" w:author="Master Repository Process" w:date="2021-09-12T09:03:00Z"/>
        </w:trPr>
        <w:tc>
          <w:tcPr>
            <w:tcW w:w="1923" w:type="dxa"/>
            <w:tcBorders>
              <w:bottom w:val="single" w:sz="4" w:space="0" w:color="auto"/>
            </w:tcBorders>
          </w:tcPr>
          <w:p>
            <w:pPr>
              <w:pStyle w:val="CentredBaseLine"/>
              <w:spacing w:before="40" w:after="40"/>
              <w:rPr>
                <w:ins w:id="17" w:author="Master Repository Process" w:date="2021-09-12T09:03:00Z"/>
              </w:rPr>
            </w:pPr>
            <w:ins w:id="18" w:author="Master Repository Process" w:date="2021-09-12T09:03:00Z">
              <w:r>
                <w:rPr>
                  <w:sz w:val="22"/>
                </w:rPr>
                <w:t>1/7/07 — 30/6/08</w:t>
              </w:r>
            </w:ins>
          </w:p>
        </w:tc>
        <w:tc>
          <w:tcPr>
            <w:tcW w:w="1134" w:type="dxa"/>
            <w:tcBorders>
              <w:bottom w:val="single" w:sz="4" w:space="0" w:color="auto"/>
            </w:tcBorders>
          </w:tcPr>
          <w:p>
            <w:pPr>
              <w:pStyle w:val="CentredBaseLine"/>
              <w:spacing w:before="40" w:after="40"/>
              <w:rPr>
                <w:ins w:id="19" w:author="Master Repository Process" w:date="2021-09-12T09:03:00Z"/>
              </w:rPr>
            </w:pPr>
            <w:ins w:id="20" w:author="Master Repository Process" w:date="2021-09-12T09:03:00Z">
              <w:r>
                <w:rPr>
                  <w:sz w:val="22"/>
                </w:rPr>
                <w:t>$76.35</w:t>
              </w:r>
            </w:ins>
          </w:p>
        </w:tc>
        <w:tc>
          <w:tcPr>
            <w:tcW w:w="1099" w:type="dxa"/>
            <w:tcBorders>
              <w:bottom w:val="single" w:sz="4" w:space="0" w:color="auto"/>
            </w:tcBorders>
          </w:tcPr>
          <w:p>
            <w:pPr>
              <w:pStyle w:val="CentredBaseLine"/>
              <w:spacing w:before="40" w:after="40"/>
              <w:rPr>
                <w:ins w:id="21" w:author="Master Repository Process" w:date="2021-09-12T09:03:00Z"/>
              </w:rPr>
            </w:pPr>
            <w:ins w:id="22" w:author="Master Repository Process" w:date="2021-09-12T09:03:00Z">
              <w:r>
                <w:rPr>
                  <w:sz w:val="22"/>
                </w:rPr>
                <w:t>$148.75</w:t>
              </w:r>
            </w:ins>
          </w:p>
        </w:tc>
        <w:tc>
          <w:tcPr>
            <w:tcW w:w="1073" w:type="dxa"/>
            <w:tcBorders>
              <w:bottom w:val="single" w:sz="4" w:space="0" w:color="auto"/>
            </w:tcBorders>
          </w:tcPr>
          <w:p>
            <w:pPr>
              <w:pStyle w:val="CentredBaseLine"/>
              <w:spacing w:before="40" w:after="40"/>
              <w:rPr>
                <w:ins w:id="23" w:author="Master Repository Process" w:date="2021-09-12T09:03:00Z"/>
              </w:rPr>
            </w:pPr>
            <w:ins w:id="24" w:author="Master Repository Process" w:date="2021-09-12T09:03:00Z">
              <w:r>
                <w:rPr>
                  <w:sz w:val="22"/>
                </w:rPr>
                <w:t>$15.25</w:t>
              </w:r>
            </w:ins>
          </w:p>
        </w:tc>
        <w:tc>
          <w:tcPr>
            <w:tcW w:w="960" w:type="dxa"/>
            <w:tcBorders>
              <w:bottom w:val="single" w:sz="4" w:space="0" w:color="auto"/>
            </w:tcBorders>
          </w:tcPr>
          <w:p>
            <w:pPr>
              <w:pStyle w:val="CentredBaseLine"/>
              <w:spacing w:before="40" w:after="40"/>
              <w:rPr>
                <w:ins w:id="25" w:author="Master Repository Process" w:date="2021-09-12T09:03:00Z"/>
              </w:rPr>
            </w:pPr>
            <w:ins w:id="26" w:author="Master Repository Process" w:date="2021-09-12T09:03:00Z">
              <w:r>
                <w:rPr>
                  <w:sz w:val="22"/>
                </w:rPr>
                <w:t>$227.20</w:t>
              </w:r>
            </w:ins>
          </w:p>
        </w:tc>
      </w:tr>
    </w:tbl>
    <w:p>
      <w:pPr>
        <w:pStyle w:val="Footnotesection"/>
      </w:pPr>
      <w:r>
        <w:tab/>
        <w:t>[Regulation 3 inserted in Gazette 29 Jun 2004 p. 2549; amended in Gazette 28 Jun 2005 p. 2934; 27 Jun 2006 p. 2307</w:t>
      </w:r>
      <w:ins w:id="27" w:author="Master Repository Process" w:date="2021-09-12T09:03:00Z">
        <w:r>
          <w:t>; 26 Jun 2007 p. 3061</w:t>
        </w:r>
      </w:ins>
      <w:r>
        <w:t>.]</w:t>
      </w:r>
    </w:p>
    <w:p>
      <w:pPr>
        <w:pStyle w:val="Heading5"/>
        <w:rPr>
          <w:snapToGrid w:val="0"/>
        </w:rPr>
      </w:pPr>
      <w:bookmarkStart w:id="28" w:name="_Toc107801758"/>
      <w:bookmarkStart w:id="29" w:name="_Toc170615185"/>
      <w:bookmarkStart w:id="30" w:name="_Toc137360282"/>
      <w:r>
        <w:rPr>
          <w:rStyle w:val="CharSectno"/>
        </w:rPr>
        <w:t>4</w:t>
      </w:r>
      <w:r>
        <w:rPr>
          <w:snapToGrid w:val="0"/>
        </w:rPr>
        <w:t>.</w:t>
      </w:r>
      <w:r>
        <w:rPr>
          <w:snapToGrid w:val="0"/>
        </w:rPr>
        <w:tab/>
        <w:t>Allowances prescribed for the purposes of section 23</w:t>
      </w:r>
      <w:bookmarkEnd w:id="14"/>
      <w:bookmarkEnd w:id="15"/>
      <w:bookmarkEnd w:id="28"/>
      <w:bookmarkEnd w:id="29"/>
      <w:bookmarkEnd w:id="30"/>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31" w:name="_Toc76542481"/>
      <w:bookmarkStart w:id="32" w:name="_Toc107801759"/>
      <w:bookmarkStart w:id="33" w:name="_Toc131405278"/>
      <w:bookmarkStart w:id="34" w:name="_Toc132094342"/>
      <w:bookmarkStart w:id="35" w:name="_Toc132185227"/>
      <w:bookmarkStart w:id="36" w:name="_Toc133633228"/>
      <w:bookmarkStart w:id="37" w:name="_Toc137359964"/>
      <w:bookmarkStart w:id="38" w:name="_Toc137360283"/>
      <w:bookmarkStart w:id="39" w:name="_Toc170615186"/>
      <w:r>
        <w:t>Notes</w:t>
      </w:r>
      <w:bookmarkEnd w:id="31"/>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This is a compilation</w:t>
      </w:r>
      <w:del w:id="40" w:author="Master Repository Process" w:date="2021-09-12T09:03:00Z">
        <w:r>
          <w:rPr>
            <w:snapToGrid w:val="0"/>
          </w:rPr>
          <w:delText xml:space="preserve"> as at 5 May 2006</w:delText>
        </w:r>
      </w:del>
      <w:r>
        <w:rPr>
          <w:snapToGrid w:val="0"/>
        </w:rPr>
        <w:t xml:space="preserve">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170615187"/>
      <w:bookmarkStart w:id="42" w:name="_Toc137360284"/>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ins w:id="43" w:author="Master Repository Process" w:date="2021-09-12T09:03:00Z"/>
        </w:trPr>
        <w:tc>
          <w:tcPr>
            <w:tcW w:w="3119" w:type="dxa"/>
            <w:tcBorders>
              <w:bottom w:val="single" w:sz="4" w:space="0" w:color="auto"/>
            </w:tcBorders>
          </w:tcPr>
          <w:p>
            <w:pPr>
              <w:pStyle w:val="nTable"/>
              <w:spacing w:after="40"/>
              <w:ind w:right="113"/>
              <w:rPr>
                <w:ins w:id="44" w:author="Master Repository Process" w:date="2021-09-12T09:03:00Z"/>
                <w:i/>
                <w:sz w:val="19"/>
              </w:rPr>
            </w:pPr>
            <w:ins w:id="45" w:author="Master Repository Process" w:date="2021-09-12T09:03:00Z">
              <w:r>
                <w:rPr>
                  <w:i/>
                  <w:sz w:val="19"/>
                </w:rPr>
                <w:t>Rates and Charges (Rebates and Deferments) Amendment Regulations 2007</w:t>
              </w:r>
            </w:ins>
          </w:p>
        </w:tc>
        <w:tc>
          <w:tcPr>
            <w:tcW w:w="1276" w:type="dxa"/>
            <w:tcBorders>
              <w:bottom w:val="single" w:sz="4" w:space="0" w:color="auto"/>
            </w:tcBorders>
          </w:tcPr>
          <w:p>
            <w:pPr>
              <w:pStyle w:val="nTable"/>
              <w:keepNext/>
              <w:keepLines/>
              <w:spacing w:after="40"/>
              <w:rPr>
                <w:ins w:id="46" w:author="Master Repository Process" w:date="2021-09-12T09:03:00Z"/>
                <w:sz w:val="19"/>
              </w:rPr>
            </w:pPr>
            <w:ins w:id="47" w:author="Master Repository Process" w:date="2021-09-12T09:03:00Z">
              <w:r>
                <w:rPr>
                  <w:sz w:val="19"/>
                </w:rPr>
                <w:t>26 Jun 2007 p. 3061</w:t>
              </w:r>
            </w:ins>
          </w:p>
        </w:tc>
        <w:tc>
          <w:tcPr>
            <w:tcW w:w="2693" w:type="dxa"/>
            <w:tcBorders>
              <w:bottom w:val="single" w:sz="4" w:space="0" w:color="auto"/>
            </w:tcBorders>
          </w:tcPr>
          <w:p>
            <w:pPr>
              <w:pStyle w:val="nTable"/>
              <w:keepNext/>
              <w:keepLines/>
              <w:spacing w:after="40"/>
              <w:rPr>
                <w:ins w:id="48" w:author="Master Repository Process" w:date="2021-09-12T09:03:00Z"/>
                <w:sz w:val="19"/>
              </w:rPr>
            </w:pPr>
            <w:ins w:id="49" w:author="Master Repository Process" w:date="2021-09-12T09:03:00Z">
              <w:r>
                <w:rPr>
                  <w:sz w:val="19"/>
                </w:rPr>
                <w:t>26 Jun 2007</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70DDD-3EEF-42AF-B8EC-A8ADE8F1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3841</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02-b0-02 - 02-c0-01</dc:title>
  <dc:subject/>
  <dc:creator/>
  <cp:keywords/>
  <dc:description/>
  <cp:lastModifiedBy>Master Repository Process</cp:lastModifiedBy>
  <cp:revision>2</cp:revision>
  <cp:lastPrinted>2006-04-24T01:12:00Z</cp:lastPrinted>
  <dcterms:created xsi:type="dcterms:W3CDTF">2021-09-12T01:03:00Z</dcterms:created>
  <dcterms:modified xsi:type="dcterms:W3CDTF">2021-09-12T01:03:00Z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20070626</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Jul 2006</vt:lpwstr>
  </property>
  <property fmtid="{D5CDD505-2E9C-101B-9397-08002B2CF9AE}" pid="9" name="ToSuffix">
    <vt:lpwstr>02-c0-01</vt:lpwstr>
  </property>
  <property fmtid="{D5CDD505-2E9C-101B-9397-08002B2CF9AE}" pid="10" name="ToAsAtDate">
    <vt:lpwstr>26 Jun 2007</vt:lpwstr>
  </property>
</Properties>
</file>